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04 Dec 2015</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7:08:00Z"/>
        </w:trPr>
        <w:tc>
          <w:tcPr>
            <w:tcW w:w="2434" w:type="dxa"/>
            <w:vMerge w:val="restart"/>
          </w:tcPr>
          <w:p>
            <w:pPr>
              <w:rPr>
                <w:ins w:id="2" w:author="Master Repository Process" w:date="2021-08-01T17:08:00Z"/>
              </w:rPr>
            </w:pPr>
          </w:p>
        </w:tc>
        <w:tc>
          <w:tcPr>
            <w:tcW w:w="2434" w:type="dxa"/>
            <w:vMerge w:val="restart"/>
          </w:tcPr>
          <w:p>
            <w:pPr>
              <w:jc w:val="center"/>
              <w:rPr>
                <w:ins w:id="3" w:author="Master Repository Process" w:date="2021-08-01T17:08:00Z"/>
              </w:rPr>
            </w:pPr>
            <w:ins w:id="4" w:author="Master Repository Process" w:date="2021-08-01T17:0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7:08:00Z"/>
              </w:rPr>
            </w:pPr>
            <w:ins w:id="6" w:author="Master Repository Process" w:date="2021-08-01T17:08: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7:08:00Z"/>
        </w:trPr>
        <w:tc>
          <w:tcPr>
            <w:tcW w:w="2434" w:type="dxa"/>
            <w:vMerge/>
          </w:tcPr>
          <w:p>
            <w:pPr>
              <w:rPr>
                <w:ins w:id="8" w:author="Master Repository Process" w:date="2021-08-01T17:08:00Z"/>
              </w:rPr>
            </w:pPr>
          </w:p>
        </w:tc>
        <w:tc>
          <w:tcPr>
            <w:tcW w:w="2434" w:type="dxa"/>
            <w:vMerge/>
          </w:tcPr>
          <w:p>
            <w:pPr>
              <w:jc w:val="center"/>
              <w:rPr>
                <w:ins w:id="9" w:author="Master Repository Process" w:date="2021-08-01T17:08:00Z"/>
              </w:rPr>
            </w:pPr>
          </w:p>
        </w:tc>
        <w:tc>
          <w:tcPr>
            <w:tcW w:w="2434" w:type="dxa"/>
          </w:tcPr>
          <w:p>
            <w:pPr>
              <w:keepNext/>
              <w:rPr>
                <w:ins w:id="10" w:author="Master Repository Process" w:date="2021-08-01T17:08:00Z"/>
                <w:b/>
                <w:sz w:val="22"/>
              </w:rPr>
            </w:pPr>
            <w:ins w:id="11" w:author="Master Repository Process" w:date="2021-08-01T17:08:00Z">
              <w:r>
                <w:rPr>
                  <w:b/>
                  <w:sz w:val="22"/>
                </w:rPr>
                <w:t>at 4 December 2015</w:t>
              </w:r>
            </w:ins>
          </w:p>
        </w:tc>
      </w:tr>
    </w:tbl>
    <w:p>
      <w:pPr>
        <w:pStyle w:val="WA"/>
        <w:spacing w:before="12"/>
      </w:pPr>
      <w:r>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2" w:name="_Toc434919803"/>
      <w:bookmarkStart w:id="13" w:name="_Toc437528559"/>
      <w:bookmarkStart w:id="14" w:name="_Toc408568373"/>
      <w:bookmarkStart w:id="15" w:name="_Toc408568426"/>
      <w:bookmarkStart w:id="16" w:name="_Toc416692285"/>
      <w:bookmarkStart w:id="17" w:name="_Toc416692324"/>
      <w:bookmarkStart w:id="18" w:name="_Toc416709637"/>
      <w:bookmarkStart w:id="19" w:name="_Toc416709687"/>
      <w:bookmarkStart w:id="20" w:name="_Toc416711500"/>
      <w:bookmarkStart w:id="21" w:name="_Toc417546379"/>
      <w:bookmarkStart w:id="22" w:name="_Toc423338725"/>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437528560"/>
      <w:bookmarkStart w:id="25" w:name="_Toc408568427"/>
      <w:bookmarkStart w:id="26" w:name="_Toc423338726"/>
      <w:r>
        <w:rPr>
          <w:rStyle w:val="CharSectno"/>
        </w:rPr>
        <w:t>1</w:t>
      </w:r>
      <w:r>
        <w:rPr>
          <w:snapToGrid w:val="0"/>
        </w:rPr>
        <w:t>.</w:t>
      </w:r>
      <w:r>
        <w:rPr>
          <w:snapToGrid w:val="0"/>
        </w:rPr>
        <w:tab/>
        <w:t>Citation</w:t>
      </w:r>
      <w:bookmarkEnd w:id="24"/>
      <w:bookmarkEnd w:id="25"/>
      <w:bookmarkEnd w:id="26"/>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27" w:name="_Toc437528561"/>
      <w:bookmarkStart w:id="28" w:name="_Toc408568428"/>
      <w:bookmarkStart w:id="29" w:name="_Toc423338727"/>
      <w:r>
        <w:rPr>
          <w:rStyle w:val="CharSectno"/>
        </w:rPr>
        <w:t>2</w:t>
      </w:r>
      <w:r>
        <w:rPr>
          <w:snapToGrid w:val="0"/>
        </w:rPr>
        <w:t>.</w:t>
      </w:r>
      <w:r>
        <w:rPr>
          <w:snapToGrid w:val="0"/>
        </w:rPr>
        <w:tab/>
        <w:t>Commencement</w:t>
      </w:r>
      <w:bookmarkEnd w:id="27"/>
      <w:bookmarkEnd w:id="28"/>
      <w:bookmarkEnd w:id="29"/>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30" w:name="_Toc437528562"/>
      <w:bookmarkStart w:id="31" w:name="_Toc408568429"/>
      <w:bookmarkStart w:id="32" w:name="_Toc423338728"/>
      <w:r>
        <w:rPr>
          <w:rStyle w:val="CharSectno"/>
        </w:rPr>
        <w:t>3</w:t>
      </w:r>
      <w:r>
        <w:rPr>
          <w:snapToGrid w:val="0"/>
        </w:rPr>
        <w:t>.</w:t>
      </w:r>
      <w:r>
        <w:rPr>
          <w:snapToGrid w:val="0"/>
        </w:rPr>
        <w:tab/>
        <w:t>Terms used</w:t>
      </w:r>
      <w:bookmarkEnd w:id="30"/>
      <w:bookmarkEnd w:id="31"/>
      <w:bookmarkEnd w:id="32"/>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lastRenderedPageBreak/>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Fremantle Hospital;</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 8 Jan 2015 p. 181</w:t>
      </w:r>
      <w:r>
        <w:noBreakHyphen/>
        <w:t>2; 14 Apr 2015 p. 1334; 19 Jun 2015 p. 2112.]</w:t>
      </w:r>
    </w:p>
    <w:p>
      <w:pPr>
        <w:pStyle w:val="Heading5"/>
      </w:pPr>
      <w:bookmarkStart w:id="33" w:name="_Toc437528563"/>
      <w:bookmarkStart w:id="34" w:name="_Toc423338729"/>
      <w:bookmarkStart w:id="35" w:name="_Toc408568377"/>
      <w:bookmarkStart w:id="36" w:name="_Toc408568430"/>
      <w:bookmarkStart w:id="37" w:name="_Toc416692289"/>
      <w:bookmarkStart w:id="38" w:name="_Toc416692328"/>
      <w:r>
        <w:rPr>
          <w:rStyle w:val="CharSectno"/>
        </w:rPr>
        <w:t>4A</w:t>
      </w:r>
      <w:r>
        <w:t>.</w:t>
      </w:r>
      <w:r>
        <w:tab/>
        <w:t>Appointment of authorised persons</w:t>
      </w:r>
      <w:bookmarkEnd w:id="33"/>
      <w:bookmarkEnd w:id="34"/>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w:t>
      </w:r>
      <w:r>
        <w:noBreakHyphen/>
        <w:t>law 4A inserted in Gazette 14 Apr 2015 p. 1334</w:t>
      </w:r>
      <w:r>
        <w:noBreakHyphen/>
        <w:t>5.]</w:t>
      </w:r>
    </w:p>
    <w:p>
      <w:pPr>
        <w:pStyle w:val="Heading2"/>
      </w:pPr>
      <w:bookmarkStart w:id="39" w:name="_Toc434919808"/>
      <w:bookmarkStart w:id="40" w:name="_Toc437528564"/>
      <w:bookmarkStart w:id="41" w:name="_Toc416709642"/>
      <w:bookmarkStart w:id="42" w:name="_Toc416709692"/>
      <w:bookmarkStart w:id="43" w:name="_Toc416711505"/>
      <w:bookmarkStart w:id="44" w:name="_Toc417546384"/>
      <w:bookmarkStart w:id="45" w:name="_Toc423338730"/>
      <w:r>
        <w:rPr>
          <w:rStyle w:val="CharPartNo"/>
        </w:rPr>
        <w:t>Part 2</w:t>
      </w:r>
      <w:r>
        <w:rPr>
          <w:rStyle w:val="CharDivNo"/>
        </w:rPr>
        <w:t> </w:t>
      </w:r>
      <w:r>
        <w:t>—</w:t>
      </w:r>
      <w:r>
        <w:rPr>
          <w:rStyle w:val="CharDivText"/>
        </w:rPr>
        <w:t> </w:t>
      </w:r>
      <w:r>
        <w:rPr>
          <w:rStyle w:val="CharPartText"/>
        </w:rPr>
        <w:t>Trespass and order</w:t>
      </w:r>
      <w:bookmarkEnd w:id="39"/>
      <w:bookmarkEnd w:id="40"/>
      <w:bookmarkEnd w:id="35"/>
      <w:bookmarkEnd w:id="36"/>
      <w:bookmarkEnd w:id="37"/>
      <w:bookmarkEnd w:id="38"/>
      <w:bookmarkEnd w:id="41"/>
      <w:bookmarkEnd w:id="42"/>
      <w:bookmarkEnd w:id="43"/>
      <w:bookmarkEnd w:id="44"/>
      <w:bookmarkEnd w:id="45"/>
    </w:p>
    <w:p>
      <w:pPr>
        <w:pStyle w:val="Heading5"/>
        <w:rPr>
          <w:snapToGrid w:val="0"/>
        </w:rPr>
      </w:pPr>
      <w:bookmarkStart w:id="46" w:name="_Toc408568431"/>
      <w:bookmarkStart w:id="47" w:name="_Toc423338731"/>
      <w:bookmarkStart w:id="48" w:name="_Toc437528565"/>
      <w:r>
        <w:rPr>
          <w:rStyle w:val="CharSectno"/>
        </w:rPr>
        <w:t>4</w:t>
      </w:r>
      <w:r>
        <w:rPr>
          <w:snapToGrid w:val="0"/>
        </w:rPr>
        <w:t>.</w:t>
      </w:r>
      <w:r>
        <w:rPr>
          <w:snapToGrid w:val="0"/>
        </w:rPr>
        <w:tab/>
        <w:t xml:space="preserve">No entry without </w:t>
      </w:r>
      <w:del w:id="49" w:author="Master Repository Process" w:date="2021-08-01T17:08:00Z">
        <w:r>
          <w:rPr>
            <w:snapToGrid w:val="0"/>
          </w:rPr>
          <w:delText>cause</w:delText>
        </w:r>
      </w:del>
      <w:bookmarkEnd w:id="46"/>
      <w:bookmarkEnd w:id="47"/>
      <w:ins w:id="50" w:author="Master Repository Process" w:date="2021-08-01T17:08:00Z">
        <w:r>
          <w:rPr>
            <w:snapToGrid w:val="0"/>
          </w:rPr>
          <w:t>reasonable excuse</w:t>
        </w:r>
      </w:ins>
      <w:bookmarkEnd w:id="48"/>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1" w:name="_Toc408568432"/>
      <w:r>
        <w:tab/>
        <w:t>[By</w:t>
      </w:r>
      <w:r>
        <w:noBreakHyphen/>
        <w:t>law 4 amended in Gazette 14 Apr 2015 p. 1336.]</w:t>
      </w:r>
    </w:p>
    <w:p>
      <w:pPr>
        <w:pStyle w:val="Heading5"/>
        <w:rPr>
          <w:snapToGrid w:val="0"/>
        </w:rPr>
      </w:pPr>
      <w:bookmarkStart w:id="52" w:name="_Toc437528566"/>
      <w:bookmarkStart w:id="53" w:name="_Toc423338732"/>
      <w:r>
        <w:rPr>
          <w:rStyle w:val="CharSectno"/>
        </w:rPr>
        <w:t>5</w:t>
      </w:r>
      <w:r>
        <w:rPr>
          <w:snapToGrid w:val="0"/>
        </w:rPr>
        <w:t>.</w:t>
      </w:r>
      <w:r>
        <w:rPr>
          <w:snapToGrid w:val="0"/>
        </w:rPr>
        <w:tab/>
        <w:t>Directions as to use of certain areas</w:t>
      </w:r>
      <w:bookmarkEnd w:id="52"/>
      <w:bookmarkEnd w:id="51"/>
      <w:bookmarkEnd w:id="53"/>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4" w:name="_Toc408568433"/>
      <w:r>
        <w:tab/>
        <w:t>[By</w:t>
      </w:r>
      <w:r>
        <w:noBreakHyphen/>
        <w:t>law 5 amended in Gazette 14 Apr 2015 p. 1336.]</w:t>
      </w:r>
    </w:p>
    <w:p>
      <w:pPr>
        <w:pStyle w:val="Heading5"/>
      </w:pPr>
      <w:bookmarkStart w:id="55" w:name="_Toc437528567"/>
      <w:bookmarkStart w:id="56" w:name="_Toc423338733"/>
      <w:r>
        <w:rPr>
          <w:rStyle w:val="CharSectno"/>
        </w:rPr>
        <w:t>6</w:t>
      </w:r>
      <w:r>
        <w:t>.</w:t>
      </w:r>
      <w:r>
        <w:tab/>
        <w:t>Prohibited items</w:t>
      </w:r>
      <w:bookmarkEnd w:id="55"/>
      <w:bookmarkEnd w:id="56"/>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6 inserted in Gazette 14 Apr 2015 p. 1335.]</w:t>
      </w:r>
    </w:p>
    <w:p>
      <w:pPr>
        <w:pStyle w:val="Heading5"/>
      </w:pPr>
      <w:bookmarkStart w:id="57" w:name="_Toc437528568"/>
      <w:bookmarkStart w:id="58" w:name="_Toc408568434"/>
      <w:bookmarkStart w:id="59" w:name="_Toc423338734"/>
      <w:bookmarkEnd w:id="54"/>
      <w:r>
        <w:rPr>
          <w:rStyle w:val="CharSectno"/>
        </w:rPr>
        <w:t>7</w:t>
      </w:r>
      <w:r>
        <w:t>.</w:t>
      </w:r>
      <w:r>
        <w:tab/>
        <w:t>Smoking</w:t>
      </w:r>
      <w:bookmarkEnd w:id="57"/>
      <w:bookmarkEnd w:id="58"/>
      <w:bookmarkEnd w:id="59"/>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7 inserted in Gazette 12 Feb 2008 p. 340; amended in Gazette 14 Apr 2015 p. 1336.]</w:t>
      </w:r>
    </w:p>
    <w:p>
      <w:pPr>
        <w:pStyle w:val="Heading5"/>
      </w:pPr>
      <w:bookmarkStart w:id="60" w:name="_Toc437528569"/>
      <w:bookmarkStart w:id="61" w:name="_Toc423338735"/>
      <w:bookmarkStart w:id="62" w:name="_Toc408568435"/>
      <w:r>
        <w:rPr>
          <w:rStyle w:val="CharSectno"/>
        </w:rPr>
        <w:t>8</w:t>
      </w:r>
      <w:r>
        <w:t>.</w:t>
      </w:r>
      <w:r>
        <w:tab/>
        <w:t>Persons may be directed to leave site</w:t>
      </w:r>
      <w:bookmarkEnd w:id="60"/>
      <w:bookmarkEnd w:id="61"/>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w:t>
      </w:r>
      <w:r>
        <w:noBreakHyphen/>
        <w:t>law 8 inserted in Gazette 14 Apr 2015 p. 1335</w:t>
      </w:r>
      <w:r>
        <w:noBreakHyphen/>
        <w:t>6.]</w:t>
      </w:r>
    </w:p>
    <w:p>
      <w:pPr>
        <w:pStyle w:val="Heading2"/>
      </w:pPr>
      <w:bookmarkStart w:id="63" w:name="_Toc434919814"/>
      <w:bookmarkStart w:id="64" w:name="_Toc437528570"/>
      <w:bookmarkStart w:id="65" w:name="_Toc408568383"/>
      <w:bookmarkStart w:id="66" w:name="_Toc408568436"/>
      <w:bookmarkStart w:id="67" w:name="_Toc416692295"/>
      <w:bookmarkStart w:id="68" w:name="_Toc416692334"/>
      <w:bookmarkStart w:id="69" w:name="_Toc416709648"/>
      <w:bookmarkStart w:id="70" w:name="_Toc416709698"/>
      <w:bookmarkStart w:id="71" w:name="_Toc416711511"/>
      <w:bookmarkStart w:id="72" w:name="_Toc417546390"/>
      <w:bookmarkStart w:id="73" w:name="_Toc423338736"/>
      <w:bookmarkEnd w:id="62"/>
      <w:r>
        <w:rPr>
          <w:rStyle w:val="CharPartNo"/>
        </w:rPr>
        <w:t>Part 3</w:t>
      </w:r>
      <w:r>
        <w:t> — </w:t>
      </w:r>
      <w:r>
        <w:rPr>
          <w:rStyle w:val="CharPartText"/>
        </w:rPr>
        <w:t>Traffic control</w:t>
      </w:r>
      <w:bookmarkEnd w:id="63"/>
      <w:bookmarkEnd w:id="64"/>
      <w:bookmarkEnd w:id="65"/>
      <w:bookmarkEnd w:id="66"/>
      <w:bookmarkEnd w:id="67"/>
      <w:bookmarkEnd w:id="68"/>
      <w:bookmarkEnd w:id="69"/>
      <w:bookmarkEnd w:id="70"/>
      <w:bookmarkEnd w:id="71"/>
      <w:bookmarkEnd w:id="72"/>
      <w:bookmarkEnd w:id="73"/>
    </w:p>
    <w:p>
      <w:pPr>
        <w:pStyle w:val="Heading3"/>
      </w:pPr>
      <w:bookmarkStart w:id="74" w:name="_Toc434919815"/>
      <w:bookmarkStart w:id="75" w:name="_Toc437528571"/>
      <w:bookmarkStart w:id="76" w:name="_Toc408568384"/>
      <w:bookmarkStart w:id="77" w:name="_Toc408568437"/>
      <w:bookmarkStart w:id="78" w:name="_Toc416692296"/>
      <w:bookmarkStart w:id="79" w:name="_Toc416692335"/>
      <w:bookmarkStart w:id="80" w:name="_Toc416709649"/>
      <w:bookmarkStart w:id="81" w:name="_Toc416709699"/>
      <w:bookmarkStart w:id="82" w:name="_Toc416711512"/>
      <w:bookmarkStart w:id="83" w:name="_Toc417546391"/>
      <w:bookmarkStart w:id="84" w:name="_Toc423338737"/>
      <w:r>
        <w:rPr>
          <w:rStyle w:val="CharDivNo"/>
        </w:rPr>
        <w:t>Division 1</w:t>
      </w:r>
      <w:r>
        <w:rPr>
          <w:snapToGrid w:val="0"/>
        </w:rPr>
        <w:t> — </w:t>
      </w:r>
      <w:r>
        <w:rPr>
          <w:rStyle w:val="CharDivText"/>
        </w:rPr>
        <w:t>Driving and use of vehicles</w:t>
      </w:r>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437528572"/>
      <w:bookmarkStart w:id="86" w:name="_Toc408568438"/>
      <w:bookmarkStart w:id="87" w:name="_Toc423338738"/>
      <w:r>
        <w:rPr>
          <w:rStyle w:val="CharSectno"/>
        </w:rPr>
        <w:t>9</w:t>
      </w:r>
      <w:r>
        <w:rPr>
          <w:snapToGrid w:val="0"/>
        </w:rPr>
        <w:t>.</w:t>
      </w:r>
      <w:r>
        <w:rPr>
          <w:snapToGrid w:val="0"/>
        </w:rPr>
        <w:tab/>
        <w:t>Driving of vehicles</w:t>
      </w:r>
      <w:bookmarkEnd w:id="85"/>
      <w:bookmarkEnd w:id="86"/>
      <w:bookmarkEnd w:id="87"/>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r>
      <w:r>
        <w:t>Penalty for an offence under sub</w:t>
      </w:r>
      <w:r>
        <w:noBreakHyphen/>
        <w:t>bylaw (1), (2) or (3): a fine of</w:t>
      </w:r>
      <w:r>
        <w:rPr>
          <w:snapToGrid w:val="0"/>
        </w:rPr>
        <w:t> $50.</w:t>
      </w:r>
    </w:p>
    <w:p>
      <w:pPr>
        <w:pStyle w:val="Footnotesection"/>
      </w:pPr>
      <w:bookmarkStart w:id="88" w:name="_Toc408568439"/>
      <w:r>
        <w:tab/>
        <w:t>[By</w:t>
      </w:r>
      <w:r>
        <w:noBreakHyphen/>
        <w:t>law 9 amended in Gazette 14 Apr 2015 p. 1336.]</w:t>
      </w:r>
    </w:p>
    <w:p>
      <w:pPr>
        <w:pStyle w:val="Heading5"/>
        <w:rPr>
          <w:snapToGrid w:val="0"/>
        </w:rPr>
      </w:pPr>
      <w:bookmarkStart w:id="89" w:name="_Toc437528573"/>
      <w:bookmarkStart w:id="90" w:name="_Toc423338739"/>
      <w:r>
        <w:rPr>
          <w:rStyle w:val="CharSectno"/>
        </w:rPr>
        <w:t>10</w:t>
      </w:r>
      <w:r>
        <w:rPr>
          <w:snapToGrid w:val="0"/>
        </w:rPr>
        <w:t>.</w:t>
      </w:r>
      <w:r>
        <w:rPr>
          <w:snapToGrid w:val="0"/>
        </w:rPr>
        <w:tab/>
        <w:t>Driver to obey reasonable direction</w:t>
      </w:r>
      <w:bookmarkEnd w:id="89"/>
      <w:bookmarkEnd w:id="88"/>
      <w:bookmarkEnd w:id="90"/>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1" w:name="_Toc408568440"/>
      <w:r>
        <w:tab/>
        <w:t>[By</w:t>
      </w:r>
      <w:r>
        <w:noBreakHyphen/>
        <w:t>law 10 amended in Gazette 14 Apr 2015 p. 1336.]</w:t>
      </w:r>
    </w:p>
    <w:p>
      <w:pPr>
        <w:pStyle w:val="Heading5"/>
        <w:rPr>
          <w:snapToGrid w:val="0"/>
        </w:rPr>
      </w:pPr>
      <w:bookmarkStart w:id="92" w:name="_Toc437528574"/>
      <w:bookmarkStart w:id="93" w:name="_Toc423338740"/>
      <w:r>
        <w:rPr>
          <w:rStyle w:val="CharSectno"/>
        </w:rPr>
        <w:t>11</w:t>
      </w:r>
      <w:r>
        <w:rPr>
          <w:snapToGrid w:val="0"/>
        </w:rPr>
        <w:t>.</w:t>
      </w:r>
      <w:r>
        <w:rPr>
          <w:snapToGrid w:val="0"/>
        </w:rPr>
        <w:tab/>
        <w:t>Speed limits</w:t>
      </w:r>
      <w:bookmarkEnd w:id="92"/>
      <w:bookmarkEnd w:id="91"/>
      <w:bookmarkEnd w:id="93"/>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 xml:space="preserve">if no speed restriction sign is displayed, at a speed exceeding 15 </w:t>
      </w:r>
      <w:del w:id="94" w:author="Master Repository Process" w:date="2021-08-01T17:08:00Z">
        <w:r>
          <w:rPr>
            <w:snapToGrid w:val="0"/>
          </w:rPr>
          <w:delText>kilometres an hour</w:delText>
        </w:r>
      </w:del>
      <w:ins w:id="95" w:author="Master Repository Process" w:date="2021-08-01T17:08:00Z">
        <w:r>
          <w:rPr>
            <w:snapToGrid w:val="0"/>
          </w:rPr>
          <w:t>km/h</w:t>
        </w:r>
      </w:ins>
      <w:r>
        <w:rPr>
          <w:snapToGrid w:val="0"/>
        </w:rPr>
        <w:t>;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96" w:name="_Toc408568441"/>
      <w:r>
        <w:tab/>
        <w:t>[By</w:t>
      </w:r>
      <w:r>
        <w:noBreakHyphen/>
        <w:t>law 11 amended in Gazette 14 Apr 2015 p. 1336</w:t>
      </w:r>
      <w:r>
        <w:noBreakHyphen/>
        <w:t>7.]</w:t>
      </w:r>
    </w:p>
    <w:p>
      <w:pPr>
        <w:pStyle w:val="Heading5"/>
        <w:rPr>
          <w:snapToGrid w:val="0"/>
        </w:rPr>
      </w:pPr>
      <w:bookmarkStart w:id="97" w:name="_Toc437528575"/>
      <w:bookmarkStart w:id="98" w:name="_Toc423338741"/>
      <w:r>
        <w:rPr>
          <w:rStyle w:val="CharSectno"/>
        </w:rPr>
        <w:t>12</w:t>
      </w:r>
      <w:r>
        <w:rPr>
          <w:snapToGrid w:val="0"/>
        </w:rPr>
        <w:t>.</w:t>
      </w:r>
      <w:r>
        <w:rPr>
          <w:snapToGrid w:val="0"/>
        </w:rPr>
        <w:tab/>
        <w:t>Giving way</w:t>
      </w:r>
      <w:bookmarkEnd w:id="97"/>
      <w:bookmarkEnd w:id="96"/>
      <w:bookmarkEnd w:id="98"/>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9" w:name="_Toc408568442"/>
      <w:r>
        <w:tab/>
        <w:t>[By</w:t>
      </w:r>
      <w:r>
        <w:noBreakHyphen/>
        <w:t>law 12 amended in Gazette 14 Apr 2015 p. 1336</w:t>
      </w:r>
      <w:r>
        <w:noBreakHyphen/>
        <w:t>7.]</w:t>
      </w:r>
    </w:p>
    <w:p>
      <w:pPr>
        <w:pStyle w:val="Heading5"/>
        <w:rPr>
          <w:snapToGrid w:val="0"/>
        </w:rPr>
      </w:pPr>
      <w:bookmarkStart w:id="100" w:name="_Toc437528576"/>
      <w:bookmarkStart w:id="101" w:name="_Toc423338742"/>
      <w:r>
        <w:rPr>
          <w:rStyle w:val="CharSectno"/>
        </w:rPr>
        <w:t>13</w:t>
      </w:r>
      <w:r>
        <w:rPr>
          <w:snapToGrid w:val="0"/>
        </w:rPr>
        <w:t>.</w:t>
      </w:r>
      <w:r>
        <w:rPr>
          <w:snapToGrid w:val="0"/>
        </w:rPr>
        <w:tab/>
        <w:t>No instruction or repairs on site</w:t>
      </w:r>
      <w:bookmarkEnd w:id="100"/>
      <w:bookmarkEnd w:id="99"/>
      <w:bookmarkEnd w:id="10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2" w:name="_Toc408568390"/>
      <w:bookmarkStart w:id="103" w:name="_Toc408568443"/>
      <w:bookmarkStart w:id="104" w:name="_Toc416692302"/>
      <w:bookmarkStart w:id="105" w:name="_Toc416692341"/>
      <w:r>
        <w:tab/>
        <w:t>[By</w:t>
      </w:r>
      <w:r>
        <w:noBreakHyphen/>
        <w:t>law 13 amended in Gazette 14 Apr 2015 p. 1336</w:t>
      </w:r>
      <w:r>
        <w:noBreakHyphen/>
        <w:t>7.]</w:t>
      </w:r>
    </w:p>
    <w:p>
      <w:pPr>
        <w:pStyle w:val="Heading3"/>
      </w:pPr>
      <w:bookmarkStart w:id="106" w:name="_Toc434919821"/>
      <w:bookmarkStart w:id="107" w:name="_Toc437528577"/>
      <w:bookmarkStart w:id="108" w:name="_Toc416709655"/>
      <w:bookmarkStart w:id="109" w:name="_Toc416709705"/>
      <w:bookmarkStart w:id="110" w:name="_Toc416711518"/>
      <w:bookmarkStart w:id="111" w:name="_Toc417546397"/>
      <w:bookmarkStart w:id="112" w:name="_Toc423338743"/>
      <w:r>
        <w:rPr>
          <w:rStyle w:val="CharDivNo"/>
        </w:rPr>
        <w:t>Division 2</w:t>
      </w:r>
      <w:r>
        <w:rPr>
          <w:snapToGrid w:val="0"/>
        </w:rPr>
        <w:t> — </w:t>
      </w:r>
      <w:r>
        <w:rPr>
          <w:rStyle w:val="CharDivText"/>
        </w:rPr>
        <w:t>Parking</w:t>
      </w:r>
      <w:bookmarkEnd w:id="106"/>
      <w:bookmarkEnd w:id="107"/>
      <w:bookmarkEnd w:id="102"/>
      <w:bookmarkEnd w:id="103"/>
      <w:bookmarkEnd w:id="104"/>
      <w:bookmarkEnd w:id="105"/>
      <w:bookmarkEnd w:id="108"/>
      <w:bookmarkEnd w:id="109"/>
      <w:bookmarkEnd w:id="110"/>
      <w:bookmarkEnd w:id="111"/>
      <w:bookmarkEnd w:id="112"/>
    </w:p>
    <w:p>
      <w:pPr>
        <w:pStyle w:val="Heading5"/>
        <w:rPr>
          <w:snapToGrid w:val="0"/>
        </w:rPr>
      </w:pPr>
      <w:bookmarkStart w:id="113" w:name="_Toc437528578"/>
      <w:bookmarkStart w:id="114" w:name="_Toc408568444"/>
      <w:bookmarkStart w:id="115" w:name="_Toc423338744"/>
      <w:r>
        <w:rPr>
          <w:rStyle w:val="CharSectno"/>
        </w:rPr>
        <w:t>14</w:t>
      </w:r>
      <w:r>
        <w:rPr>
          <w:snapToGrid w:val="0"/>
        </w:rPr>
        <w:t>.</w:t>
      </w:r>
      <w:r>
        <w:rPr>
          <w:snapToGrid w:val="0"/>
        </w:rPr>
        <w:tab/>
        <w:t>Parking to be in parking spaces only</w:t>
      </w:r>
      <w:bookmarkEnd w:id="113"/>
      <w:bookmarkEnd w:id="114"/>
      <w:bookmarkEnd w:id="115"/>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6" w:name="_Toc408568445"/>
      <w:r>
        <w:tab/>
        <w:t>[By</w:t>
      </w:r>
      <w:r>
        <w:noBreakHyphen/>
        <w:t>law 14 amended in Gazette 14 Apr 2015 p. 1336</w:t>
      </w:r>
      <w:r>
        <w:noBreakHyphen/>
        <w:t>7.]</w:t>
      </w:r>
    </w:p>
    <w:p>
      <w:pPr>
        <w:pStyle w:val="Heading5"/>
        <w:rPr>
          <w:snapToGrid w:val="0"/>
        </w:rPr>
      </w:pPr>
      <w:bookmarkStart w:id="117" w:name="_Toc437528579"/>
      <w:bookmarkStart w:id="118" w:name="_Toc423338745"/>
      <w:r>
        <w:rPr>
          <w:rStyle w:val="CharSectno"/>
        </w:rPr>
        <w:t>15</w:t>
      </w:r>
      <w:r>
        <w:rPr>
          <w:snapToGrid w:val="0"/>
        </w:rPr>
        <w:t>.</w:t>
      </w:r>
      <w:r>
        <w:rPr>
          <w:snapToGrid w:val="0"/>
        </w:rPr>
        <w:tab/>
        <w:t>Signs to be obeyed</w:t>
      </w:r>
      <w:bookmarkEnd w:id="117"/>
      <w:bookmarkEnd w:id="116"/>
      <w:bookmarkEnd w:id="118"/>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19" w:name="_Toc408568446"/>
      <w:r>
        <w:tab/>
        <w:t>[By</w:t>
      </w:r>
      <w:r>
        <w:noBreakHyphen/>
        <w:t>law 15 amended in Gazette 14 Apr 2015 p. 1336</w:t>
      </w:r>
      <w:r>
        <w:noBreakHyphen/>
        <w:t>7.]</w:t>
      </w:r>
    </w:p>
    <w:p>
      <w:pPr>
        <w:pStyle w:val="Heading5"/>
        <w:rPr>
          <w:snapToGrid w:val="0"/>
        </w:rPr>
      </w:pPr>
      <w:bookmarkStart w:id="120" w:name="_Toc437528580"/>
      <w:bookmarkStart w:id="121" w:name="_Toc423338746"/>
      <w:r>
        <w:rPr>
          <w:rStyle w:val="CharSectno"/>
        </w:rPr>
        <w:t>16</w:t>
      </w:r>
      <w:r>
        <w:rPr>
          <w:snapToGrid w:val="0"/>
        </w:rPr>
        <w:t>.</w:t>
      </w:r>
      <w:r>
        <w:rPr>
          <w:snapToGrid w:val="0"/>
        </w:rPr>
        <w:tab/>
        <w:t>Parking in parking spaces</w:t>
      </w:r>
      <w:bookmarkEnd w:id="120"/>
      <w:bookmarkEnd w:id="119"/>
      <w:bookmarkEnd w:id="121"/>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 xml:space="preserve">Penalty: </w:t>
      </w:r>
      <w:r>
        <w:t>a fine of $50.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 14 Apr 2015 p. 1336</w:t>
      </w:r>
      <w:r>
        <w:noBreakHyphen/>
        <w:t>7.]</w:t>
      </w:r>
    </w:p>
    <w:p>
      <w:pPr>
        <w:pStyle w:val="Heading5"/>
        <w:rPr>
          <w:snapToGrid w:val="0"/>
        </w:rPr>
      </w:pPr>
      <w:bookmarkStart w:id="122" w:name="_Toc437528581"/>
      <w:bookmarkStart w:id="123" w:name="_Toc408568447"/>
      <w:bookmarkStart w:id="124" w:name="_Toc423338747"/>
      <w:r>
        <w:rPr>
          <w:rStyle w:val="CharSectno"/>
        </w:rPr>
        <w:t>17</w:t>
      </w:r>
      <w:r>
        <w:rPr>
          <w:snapToGrid w:val="0"/>
        </w:rPr>
        <w:t>.</w:t>
      </w:r>
      <w:r>
        <w:rPr>
          <w:snapToGrid w:val="0"/>
        </w:rPr>
        <w:tab/>
        <w:t>Permit</w:t>
      </w:r>
      <w:bookmarkEnd w:id="122"/>
      <w:bookmarkEnd w:id="123"/>
      <w:bookmarkEnd w:id="124"/>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$3.70 for each day on which the permit holder is permitted to park a vehicle at Fremantle Hospital (up to a maximum of $18.50 per week).</w:t>
      </w:r>
    </w:p>
    <w:p>
      <w:pPr>
        <w:pStyle w:val="Ednotesubsection"/>
      </w:pPr>
      <w:r>
        <w:tab/>
        <w:t>[(3B)</w:t>
      </w:r>
      <w:r>
        <w:tab/>
        <w:t>deleted]</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keepLines/>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 14 Apr 2015 p. 1336; 19 Jun 2015 p. 2112.]</w:t>
      </w:r>
    </w:p>
    <w:p>
      <w:pPr>
        <w:pStyle w:val="Heading5"/>
        <w:rPr>
          <w:snapToGrid w:val="0"/>
        </w:rPr>
      </w:pPr>
      <w:bookmarkStart w:id="125" w:name="_Toc437528582"/>
      <w:bookmarkStart w:id="126" w:name="_Toc408568448"/>
      <w:bookmarkStart w:id="127" w:name="_Toc423338748"/>
      <w:r>
        <w:rPr>
          <w:rStyle w:val="CharSectno"/>
        </w:rPr>
        <w:t>18</w:t>
      </w:r>
      <w:r>
        <w:rPr>
          <w:snapToGrid w:val="0"/>
        </w:rPr>
        <w:t>.</w:t>
      </w:r>
      <w:r>
        <w:rPr>
          <w:snapToGrid w:val="0"/>
        </w:rPr>
        <w:tab/>
        <w:t>Refund of permit fees</w:t>
      </w:r>
      <w:bookmarkEnd w:id="125"/>
      <w:bookmarkEnd w:id="126"/>
      <w:bookmarkEnd w:id="127"/>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128" w:name="_Toc434919827"/>
      <w:bookmarkStart w:id="129" w:name="_Toc437528583"/>
      <w:bookmarkStart w:id="130" w:name="_Toc408568396"/>
      <w:bookmarkStart w:id="131" w:name="_Toc408568449"/>
      <w:bookmarkStart w:id="132" w:name="_Toc416692308"/>
      <w:bookmarkStart w:id="133" w:name="_Toc416692347"/>
      <w:bookmarkStart w:id="134" w:name="_Toc416709661"/>
      <w:bookmarkStart w:id="135" w:name="_Toc416709711"/>
      <w:bookmarkStart w:id="136" w:name="_Toc416711524"/>
      <w:bookmarkStart w:id="137" w:name="_Toc417546403"/>
      <w:bookmarkStart w:id="138" w:name="_Toc423338749"/>
      <w:r>
        <w:rPr>
          <w:rStyle w:val="CharPartNo"/>
        </w:rPr>
        <w:t>Part 4</w:t>
      </w:r>
      <w:r>
        <w:rPr>
          <w:rStyle w:val="CharDivNo"/>
        </w:rPr>
        <w:t> </w:t>
      </w:r>
      <w:r>
        <w:t>—</w:t>
      </w:r>
      <w:r>
        <w:rPr>
          <w:rStyle w:val="CharDivText"/>
        </w:rPr>
        <w:t> </w:t>
      </w:r>
      <w:r>
        <w:rPr>
          <w:rStyle w:val="CharPartText"/>
        </w:rPr>
        <w:t>Infringement notices</w:t>
      </w:r>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437528584"/>
      <w:bookmarkStart w:id="140" w:name="_Toc408568450"/>
      <w:bookmarkStart w:id="141" w:name="_Toc423338750"/>
      <w:r>
        <w:rPr>
          <w:rStyle w:val="CharSectno"/>
        </w:rPr>
        <w:t>19</w:t>
      </w:r>
      <w:r>
        <w:rPr>
          <w:snapToGrid w:val="0"/>
        </w:rPr>
        <w:t>.</w:t>
      </w:r>
      <w:r>
        <w:rPr>
          <w:snapToGrid w:val="0"/>
        </w:rPr>
        <w:tab/>
        <w:t>Terms used</w:t>
      </w:r>
      <w:bookmarkEnd w:id="139"/>
      <w:bookmarkEnd w:id="140"/>
      <w:bookmarkEnd w:id="141"/>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42" w:name="_Toc408568451"/>
      <w:r>
        <w:tab/>
        <w:t>[By-law 19 amended in Gazette 8 Jan 2015 p. 182.]</w:t>
      </w:r>
    </w:p>
    <w:p>
      <w:pPr>
        <w:pStyle w:val="Heading5"/>
        <w:rPr>
          <w:snapToGrid w:val="0"/>
        </w:rPr>
      </w:pPr>
      <w:bookmarkStart w:id="143" w:name="_Toc437528585"/>
      <w:bookmarkStart w:id="144" w:name="_Toc423338751"/>
      <w:r>
        <w:rPr>
          <w:rStyle w:val="CharSectno"/>
        </w:rPr>
        <w:t>20</w:t>
      </w:r>
      <w:r>
        <w:rPr>
          <w:snapToGrid w:val="0"/>
        </w:rPr>
        <w:t>.</w:t>
      </w:r>
      <w:r>
        <w:rPr>
          <w:snapToGrid w:val="0"/>
        </w:rPr>
        <w:tab/>
        <w:t>Infringement notices</w:t>
      </w:r>
      <w:bookmarkEnd w:id="143"/>
      <w:bookmarkEnd w:id="142"/>
      <w:bookmarkEnd w:id="144"/>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keepLines/>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145" w:name="_Toc437528586"/>
      <w:bookmarkStart w:id="146" w:name="_Toc408568452"/>
      <w:bookmarkStart w:id="147" w:name="_Toc423338752"/>
      <w:r>
        <w:rPr>
          <w:rStyle w:val="CharSectno"/>
        </w:rPr>
        <w:t>21</w:t>
      </w:r>
      <w:r>
        <w:rPr>
          <w:snapToGrid w:val="0"/>
        </w:rPr>
        <w:t>.</w:t>
      </w:r>
      <w:r>
        <w:rPr>
          <w:snapToGrid w:val="0"/>
        </w:rPr>
        <w:tab/>
        <w:t>Withdrawal of infringement notice</w:t>
      </w:r>
      <w:bookmarkEnd w:id="145"/>
      <w:bookmarkEnd w:id="146"/>
      <w:bookmarkEnd w:id="147"/>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148" w:name="_Toc437528587"/>
      <w:bookmarkStart w:id="149" w:name="_Toc423338753"/>
      <w:bookmarkStart w:id="150" w:name="_Toc408568453"/>
      <w:r>
        <w:rPr>
          <w:rStyle w:val="CharSectno"/>
        </w:rPr>
        <w:t>22</w:t>
      </w:r>
      <w:r>
        <w:t>.</w:t>
      </w:r>
      <w:r>
        <w:tab/>
        <w:t>Authorised persons to produce certificate</w:t>
      </w:r>
      <w:bookmarkEnd w:id="148"/>
      <w:bookmarkEnd w:id="149"/>
    </w:p>
    <w:p>
      <w:pPr>
        <w:pStyle w:val="Subsection"/>
      </w:pPr>
      <w:r>
        <w:tab/>
      </w:r>
      <w:r>
        <w:tab/>
        <w:t>The person whom an authorised person has given, or is about to give, an infringement notice may require the authorised person to produce the certificate referred to in by</w:t>
      </w:r>
      <w:r>
        <w:noBreakHyphen/>
        <w:t>law 4A(3).</w:t>
      </w:r>
    </w:p>
    <w:p>
      <w:pPr>
        <w:pStyle w:val="Footnotesection"/>
      </w:pPr>
      <w:r>
        <w:tab/>
        <w:t>[By</w:t>
      </w:r>
      <w:r>
        <w:noBreakHyphen/>
        <w:t>law 22 inserted in Gazette 14 Apr 2015 p. 1336.]</w:t>
      </w:r>
    </w:p>
    <w:p>
      <w:pPr>
        <w:pStyle w:val="Heading5"/>
        <w:rPr>
          <w:snapToGrid w:val="0"/>
        </w:rPr>
      </w:pPr>
      <w:bookmarkStart w:id="151" w:name="_Toc437528588"/>
      <w:bookmarkStart w:id="152" w:name="_Toc408568454"/>
      <w:bookmarkStart w:id="153" w:name="_Toc423338754"/>
      <w:bookmarkEnd w:id="150"/>
      <w:r>
        <w:rPr>
          <w:rStyle w:val="CharSectno"/>
        </w:rPr>
        <w:t>23</w:t>
      </w:r>
      <w:r>
        <w:rPr>
          <w:snapToGrid w:val="0"/>
        </w:rPr>
        <w:t>.</w:t>
      </w:r>
      <w:r>
        <w:rPr>
          <w:snapToGrid w:val="0"/>
        </w:rPr>
        <w:tab/>
        <w:t>Authorised persons only to endorse and alter infringement notices</w:t>
      </w:r>
      <w:bookmarkEnd w:id="151"/>
      <w:bookmarkEnd w:id="152"/>
      <w:bookmarkEnd w:id="153"/>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54" w:name="_Toc408568455"/>
      <w:r>
        <w:tab/>
        <w:t>[By</w:t>
      </w:r>
      <w:r>
        <w:noBreakHyphen/>
        <w:t>law 23 amended in Gazette 14 Apr 2015 p. 1336</w:t>
      </w:r>
      <w:r>
        <w:noBreakHyphen/>
        <w:t>7.]</w:t>
      </w:r>
    </w:p>
    <w:p>
      <w:pPr>
        <w:pStyle w:val="Heading5"/>
        <w:rPr>
          <w:snapToGrid w:val="0"/>
        </w:rPr>
      </w:pPr>
      <w:bookmarkStart w:id="155" w:name="_Toc437528589"/>
      <w:bookmarkStart w:id="156" w:name="_Toc423338755"/>
      <w:r>
        <w:rPr>
          <w:rStyle w:val="CharSectno"/>
        </w:rPr>
        <w:t>24</w:t>
      </w:r>
      <w:r>
        <w:rPr>
          <w:snapToGrid w:val="0"/>
        </w:rPr>
        <w:t>.</w:t>
      </w:r>
      <w:r>
        <w:rPr>
          <w:snapToGrid w:val="0"/>
        </w:rPr>
        <w:tab/>
        <w:t>Restriction on removal of infringement notices</w:t>
      </w:r>
      <w:bookmarkEnd w:id="155"/>
      <w:bookmarkEnd w:id="154"/>
      <w:bookmarkEnd w:id="156"/>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57" w:name="_Toc408568403"/>
      <w:bookmarkStart w:id="158" w:name="_Toc408568456"/>
      <w:bookmarkStart w:id="159" w:name="_Toc416692315"/>
      <w:bookmarkStart w:id="160" w:name="_Toc416692354"/>
      <w:r>
        <w:tab/>
        <w:t>[By</w:t>
      </w:r>
      <w:r>
        <w:noBreakHyphen/>
        <w:t>law 24 amended in Gazette 8 Jan 2015 p. 182; 14 Apr 2015 p. 1336</w:t>
      </w:r>
      <w:r>
        <w:noBreakHyphen/>
        <w:t>7.]</w:t>
      </w:r>
    </w:p>
    <w:p>
      <w:pPr>
        <w:pStyle w:val="Heading2"/>
      </w:pPr>
      <w:bookmarkStart w:id="161" w:name="_Toc434919834"/>
      <w:bookmarkStart w:id="162" w:name="_Toc437528590"/>
      <w:bookmarkStart w:id="163" w:name="_Toc416709668"/>
      <w:bookmarkStart w:id="164" w:name="_Toc416709718"/>
      <w:bookmarkStart w:id="165" w:name="_Toc416711531"/>
      <w:bookmarkStart w:id="166" w:name="_Toc417546410"/>
      <w:bookmarkStart w:id="167" w:name="_Toc423338756"/>
      <w:r>
        <w:rPr>
          <w:rStyle w:val="CharPartNo"/>
        </w:rPr>
        <w:t>Part 5</w:t>
      </w:r>
      <w:r>
        <w:rPr>
          <w:rStyle w:val="CharDivNo"/>
        </w:rPr>
        <w:t> </w:t>
      </w:r>
      <w:r>
        <w:t>—</w:t>
      </w:r>
      <w:r>
        <w:rPr>
          <w:rStyle w:val="CharDivText"/>
        </w:rPr>
        <w:t> </w:t>
      </w:r>
      <w:r>
        <w:rPr>
          <w:rStyle w:val="CharPartText"/>
        </w:rPr>
        <w:t>General</w:t>
      </w:r>
      <w:bookmarkEnd w:id="161"/>
      <w:bookmarkEnd w:id="162"/>
      <w:bookmarkEnd w:id="157"/>
      <w:bookmarkEnd w:id="158"/>
      <w:bookmarkEnd w:id="159"/>
      <w:bookmarkEnd w:id="160"/>
      <w:bookmarkEnd w:id="163"/>
      <w:bookmarkEnd w:id="164"/>
      <w:bookmarkEnd w:id="165"/>
      <w:bookmarkEnd w:id="166"/>
      <w:bookmarkEnd w:id="167"/>
    </w:p>
    <w:p>
      <w:pPr>
        <w:pStyle w:val="Heading5"/>
        <w:rPr>
          <w:snapToGrid w:val="0"/>
        </w:rPr>
      </w:pPr>
      <w:bookmarkStart w:id="168" w:name="_Toc437528591"/>
      <w:bookmarkStart w:id="169" w:name="_Toc408568457"/>
      <w:bookmarkStart w:id="170" w:name="_Toc423338757"/>
      <w:r>
        <w:rPr>
          <w:rStyle w:val="CharSectno"/>
        </w:rPr>
        <w:t>25</w:t>
      </w:r>
      <w:r>
        <w:rPr>
          <w:snapToGrid w:val="0"/>
        </w:rPr>
        <w:t>.</w:t>
      </w:r>
      <w:r>
        <w:rPr>
          <w:snapToGrid w:val="0"/>
        </w:rPr>
        <w:tab/>
        <w:t>Removal of vehicles</w:t>
      </w:r>
      <w:bookmarkEnd w:id="168"/>
      <w:bookmarkEnd w:id="169"/>
      <w:bookmarkEnd w:id="170"/>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 8 Jan 2015 p. 182</w:t>
      </w:r>
      <w:r>
        <w:noBreakHyphen/>
        <w:t>3.]</w:t>
      </w:r>
    </w:p>
    <w:p>
      <w:pPr>
        <w:pStyle w:val="Heading5"/>
        <w:rPr>
          <w:snapToGrid w:val="0"/>
        </w:rPr>
      </w:pPr>
      <w:bookmarkStart w:id="171" w:name="_Toc437528592"/>
      <w:bookmarkStart w:id="172" w:name="_Toc408568458"/>
      <w:bookmarkStart w:id="173" w:name="_Toc423338758"/>
      <w:r>
        <w:rPr>
          <w:rStyle w:val="CharSectno"/>
        </w:rPr>
        <w:t>26</w:t>
      </w:r>
      <w:r>
        <w:rPr>
          <w:snapToGrid w:val="0"/>
        </w:rPr>
        <w:t>.</w:t>
      </w:r>
      <w:r>
        <w:rPr>
          <w:snapToGrid w:val="0"/>
        </w:rPr>
        <w:tab/>
        <w:t>Responsible person may be treated as driver or person in charge of vehicle</w:t>
      </w:r>
      <w:bookmarkEnd w:id="171"/>
      <w:bookmarkEnd w:id="172"/>
      <w:bookmarkEnd w:id="173"/>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74" w:name="_Toc408568459"/>
      <w:r>
        <w:tab/>
        <w:t>[By</w:t>
      </w:r>
      <w:r>
        <w:noBreakHyphen/>
        <w:t>law 26 amended in Gazette 8 Jan 2015 p. 183.]</w:t>
      </w:r>
    </w:p>
    <w:p>
      <w:pPr>
        <w:pStyle w:val="Heading5"/>
        <w:pageBreakBefore/>
        <w:spacing w:before="0"/>
        <w:rPr>
          <w:snapToGrid w:val="0"/>
        </w:rPr>
      </w:pPr>
      <w:bookmarkStart w:id="175" w:name="_Toc437528593"/>
      <w:bookmarkStart w:id="176" w:name="_Toc423338759"/>
      <w:r>
        <w:rPr>
          <w:rStyle w:val="CharSectno"/>
        </w:rPr>
        <w:t>27</w:t>
      </w:r>
      <w:r>
        <w:rPr>
          <w:snapToGrid w:val="0"/>
        </w:rPr>
        <w:t>.</w:t>
      </w:r>
      <w:r>
        <w:rPr>
          <w:snapToGrid w:val="0"/>
        </w:rPr>
        <w:tab/>
        <w:t>Other offences</w:t>
      </w:r>
      <w:bookmarkEnd w:id="175"/>
      <w:bookmarkEnd w:id="174"/>
      <w:bookmarkEnd w:id="17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27 amended in Gazette 14 Apr 2015 p. 1336</w:t>
      </w:r>
      <w:r>
        <w:noBreakHyphen/>
        <w:t>7.]</w:t>
      </w:r>
    </w:p>
    <w:p>
      <w:pPr>
        <w:pStyle w:val="Ednotepart"/>
      </w:pPr>
      <w:r>
        <w:t>[Part 6 omitted under the Reprints Act 1984 s. 7(4)(f).]</w:t>
      </w:r>
    </w:p>
    <w:p>
      <w:pPr>
        <w:pStyle w:val="yEdnoteschedule"/>
      </w:pPr>
      <w:r>
        <w:t>[Schedule 1 deleted in Gazette 28 Sep 2012 p. 4652.]</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77" w:name="_Toc434919838"/>
      <w:bookmarkStart w:id="178" w:name="_Toc437528594"/>
      <w:bookmarkStart w:id="179" w:name="_Toc408568407"/>
      <w:bookmarkStart w:id="180" w:name="_Toc408568460"/>
      <w:bookmarkStart w:id="181" w:name="_Toc416692319"/>
      <w:bookmarkStart w:id="182" w:name="_Toc416692358"/>
      <w:bookmarkStart w:id="183" w:name="_Toc416709672"/>
      <w:bookmarkStart w:id="184" w:name="_Toc416709722"/>
      <w:bookmarkStart w:id="185" w:name="_Toc416711535"/>
      <w:bookmarkStart w:id="186" w:name="_Toc417546414"/>
      <w:bookmarkStart w:id="187" w:name="_Toc423338760"/>
      <w:r>
        <w:rPr>
          <w:rStyle w:val="CharSchNo"/>
        </w:rPr>
        <w:t>Schedule 2 </w:t>
      </w:r>
      <w:r>
        <w:t>— </w:t>
      </w:r>
      <w:r>
        <w:rPr>
          <w:rStyle w:val="CharSchText"/>
        </w:rPr>
        <w:t>Infringement notices and modified penalties</w:t>
      </w:r>
      <w:bookmarkEnd w:id="177"/>
      <w:bookmarkEnd w:id="178"/>
      <w:bookmarkEnd w:id="179"/>
      <w:bookmarkEnd w:id="180"/>
      <w:bookmarkEnd w:id="181"/>
      <w:bookmarkEnd w:id="182"/>
      <w:bookmarkEnd w:id="183"/>
      <w:bookmarkEnd w:id="184"/>
      <w:bookmarkEnd w:id="185"/>
      <w:bookmarkEnd w:id="186"/>
      <w:bookmarkEnd w:id="187"/>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rPr>
          <w:ins w:id="188" w:author="Master Repository Process" w:date="2021-08-01T17:08:00Z"/>
        </w:trPr>
        <w:tc>
          <w:tcPr>
            <w:tcW w:w="1843" w:type="dxa"/>
          </w:tcPr>
          <w:p>
            <w:pPr>
              <w:pStyle w:val="yTableNAm"/>
              <w:keepNext/>
              <w:rPr>
                <w:ins w:id="189" w:author="Master Repository Process" w:date="2021-08-01T17:08:00Z"/>
              </w:rPr>
            </w:pPr>
          </w:p>
        </w:tc>
        <w:tc>
          <w:tcPr>
            <w:tcW w:w="4085" w:type="dxa"/>
          </w:tcPr>
          <w:p>
            <w:pPr>
              <w:pStyle w:val="yTableNAm"/>
              <w:rPr>
                <w:ins w:id="190" w:author="Master Repository Process" w:date="2021-08-01T17:08:00Z"/>
              </w:rPr>
            </w:pPr>
          </w:p>
        </w:tc>
        <w:tc>
          <w:tcPr>
            <w:tcW w:w="1160" w:type="dxa"/>
          </w:tcPr>
          <w:p>
            <w:pPr>
              <w:pStyle w:val="yTableNAm"/>
              <w:rPr>
                <w:ins w:id="191" w:author="Master Repository Process" w:date="2021-08-01T17:08:00Z"/>
              </w:rPr>
            </w:pPr>
            <w:ins w:id="192" w:author="Master Repository Process" w:date="2021-08-01T17:08:00Z">
              <w:r>
                <w:t>$</w:t>
              </w:r>
            </w:ins>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rPr>
          <w:ins w:id="193" w:author="Master Repository Process" w:date="2021-08-01T17:08:00Z"/>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195" w:name="_Toc434919839"/>
    </w:p>
    <w:p>
      <w:pPr>
        <w:pStyle w:val="yScheduleHeading"/>
      </w:pPr>
      <w:bookmarkStart w:id="196" w:name="_Toc437528595"/>
      <w:bookmarkStart w:id="197" w:name="_Toc408568408"/>
      <w:bookmarkStart w:id="198" w:name="_Toc408568461"/>
      <w:bookmarkStart w:id="199" w:name="_Toc416692320"/>
      <w:bookmarkStart w:id="200" w:name="_Toc416692359"/>
      <w:bookmarkStart w:id="201" w:name="_Toc416709673"/>
      <w:bookmarkStart w:id="202" w:name="_Toc416709723"/>
      <w:bookmarkStart w:id="203" w:name="_Toc416711536"/>
      <w:bookmarkStart w:id="204" w:name="_Toc417546415"/>
      <w:bookmarkStart w:id="205" w:name="_Toc423338761"/>
      <w:r>
        <w:rPr>
          <w:rStyle w:val="CharSchNo"/>
        </w:rPr>
        <w:t>Schedule 3</w:t>
      </w:r>
      <w:r>
        <w:t> — </w:t>
      </w:r>
      <w:r>
        <w:rPr>
          <w:rStyle w:val="CharSchText"/>
        </w:rPr>
        <w:t>Forms</w:t>
      </w:r>
      <w:bookmarkEnd w:id="195"/>
      <w:bookmarkEnd w:id="196"/>
      <w:bookmarkEnd w:id="197"/>
      <w:bookmarkEnd w:id="198"/>
      <w:bookmarkEnd w:id="199"/>
      <w:bookmarkEnd w:id="200"/>
      <w:bookmarkEnd w:id="201"/>
      <w:bookmarkEnd w:id="202"/>
      <w:bookmarkEnd w:id="203"/>
      <w:bookmarkEnd w:id="204"/>
      <w:bookmarkEnd w:id="205"/>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spacing w:after="120"/>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rPr>
                <w:del w:id="206" w:author="Master Repository Process" w:date="2021-08-01T17:08:00Z"/>
              </w:rPr>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ins w:id="207" w:author="Master Repository Process" w:date="2021-08-01T17:08:00Z"/>
        </w:trPr>
        <w:tc>
          <w:tcPr>
            <w:tcW w:w="6938" w:type="dxa"/>
            <w:gridSpan w:val="6"/>
            <w:tcBorders>
              <w:top w:val="single" w:sz="4" w:space="0" w:color="auto"/>
              <w:left w:val="nil"/>
              <w:bottom w:val="nil"/>
              <w:right w:val="nil"/>
            </w:tcBorders>
          </w:tcPr>
          <w:p>
            <w:pPr>
              <w:pStyle w:val="yTableNAm"/>
              <w:rPr>
                <w:ins w:id="208" w:author="Master Repository Process" w:date="2021-08-01T17:08:00Z"/>
                <w:b/>
              </w:rPr>
            </w:pPr>
          </w:p>
        </w:tc>
      </w:tr>
      <w:tr>
        <w:trPr>
          <w:cantSplit/>
        </w:trPr>
        <w:tc>
          <w:tcPr>
            <w:tcW w:w="6938" w:type="dxa"/>
            <w:gridSpan w:val="6"/>
            <w:tcBorders>
              <w:top w:val="nil"/>
              <w:left w:val="nil"/>
              <w:bottom w:val="single" w:sz="4" w:space="0" w:color="auto"/>
              <w:right w:val="nil"/>
            </w:tcBorders>
          </w:tcPr>
          <w:p>
            <w:pPr>
              <w:pStyle w:val="yTableNAm"/>
              <w:keepNext/>
              <w:keepLines/>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keepLines/>
            </w:pPr>
            <w:r>
              <w:t>Reg No.</w:t>
            </w:r>
          </w:p>
        </w:tc>
        <w:tc>
          <w:tcPr>
            <w:tcW w:w="3168" w:type="dxa"/>
            <w:gridSpan w:val="3"/>
            <w:tcBorders>
              <w:top w:val="single" w:sz="4" w:space="0" w:color="auto"/>
              <w:bottom w:val="single" w:sz="4" w:space="0" w:color="auto"/>
            </w:tcBorders>
          </w:tcPr>
          <w:p>
            <w:pPr>
              <w:pStyle w:val="yTableNAm"/>
              <w:keepNext/>
              <w:keepLines/>
            </w:pPr>
            <w:r>
              <w:t>State</w:t>
            </w:r>
          </w:p>
        </w:tc>
      </w:tr>
      <w:tr>
        <w:trPr>
          <w:cantSplit/>
        </w:trPr>
        <w:tc>
          <w:tcPr>
            <w:tcW w:w="3770" w:type="dxa"/>
            <w:gridSpan w:val="3"/>
            <w:tcBorders>
              <w:top w:val="single" w:sz="4" w:space="0" w:color="auto"/>
              <w:left w:val="nil"/>
              <w:bottom w:val="single" w:sz="4" w:space="0" w:color="auto"/>
            </w:tcBorders>
          </w:tcPr>
          <w:p>
            <w:pPr>
              <w:pStyle w:val="zyTableNAm"/>
              <w:keepNext/>
              <w:keepLines/>
            </w:pPr>
          </w:p>
        </w:tc>
        <w:tc>
          <w:tcPr>
            <w:tcW w:w="3168" w:type="dxa"/>
            <w:gridSpan w:val="3"/>
            <w:tcBorders>
              <w:top w:val="single" w:sz="4" w:space="0" w:color="auto"/>
              <w:bottom w:val="single" w:sz="4" w:space="0" w:color="auto"/>
              <w:right w:val="nil"/>
            </w:tcBorders>
          </w:tcPr>
          <w:p>
            <w:pPr>
              <w:pStyle w:val="yTableNAm"/>
              <w:keepNext/>
              <w:keepLines/>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rPr>
                <w:del w:id="209" w:author="Master Repository Process" w:date="2021-08-01T17:08:00Z"/>
              </w:rPr>
            </w:pPr>
            <w:del w:id="210" w:author="Master Repository Process" w:date="2021-08-01T17:08:00Z">
              <w:r>
                <w:delText>I, ..................................................................................................................</w:delText>
              </w:r>
            </w:del>
          </w:p>
          <w:p>
            <w:pPr>
              <w:pStyle w:val="yTableNAm"/>
              <w:rPr>
                <w:del w:id="211" w:author="Master Repository Process" w:date="2021-08-01T17:08:00Z"/>
              </w:rPr>
            </w:pPr>
            <w:del w:id="212" w:author="Master Repository Process" w:date="2021-08-01T17:08:00Z">
              <w:r>
                <w:delText>of .................................................................................................................</w:delText>
              </w:r>
            </w:del>
          </w:p>
          <w:p>
            <w:pPr>
              <w:pStyle w:val="yTableNAm"/>
              <w:rPr>
                <w:del w:id="213" w:author="Master Repository Process" w:date="2021-08-01T17:08:00Z"/>
                <w:b/>
              </w:rPr>
            </w:pPr>
            <w:del w:id="214" w:author="Master Repository Process" w:date="2021-08-01T17:08:00Z">
              <w:r>
                <w:delText>............................................................................... Post code .....................</w:delText>
              </w:r>
            </w:del>
          </w:p>
          <w:p>
            <w:pPr>
              <w:pStyle w:val="yTableNAm"/>
              <w:rPr>
                <w:ins w:id="215" w:author="Master Repository Process" w:date="2021-08-01T17:08:00Z"/>
              </w:rPr>
            </w:pPr>
            <w:ins w:id="216" w:author="Master Repository Process" w:date="2021-08-01T17:08:00Z">
              <w:r>
                <w:t>I, .....................................................................................................................</w:t>
              </w:r>
            </w:ins>
          </w:p>
          <w:p>
            <w:pPr>
              <w:pStyle w:val="yTableNAm"/>
              <w:rPr>
                <w:ins w:id="217" w:author="Master Repository Process" w:date="2021-08-01T17:08:00Z"/>
              </w:rPr>
            </w:pPr>
            <w:ins w:id="218" w:author="Master Repository Process" w:date="2021-08-01T17:08:00Z">
              <w:r>
                <w:t>of ....................................................................................................................</w:t>
              </w:r>
            </w:ins>
          </w:p>
          <w:p>
            <w:pPr>
              <w:pStyle w:val="yTableNAm"/>
              <w:rPr>
                <w:ins w:id="219" w:author="Master Repository Process" w:date="2021-08-01T17:08:00Z"/>
                <w:b/>
              </w:rPr>
            </w:pPr>
            <w:ins w:id="220" w:author="Master Repository Process" w:date="2021-08-01T17:08:00Z">
              <w:r>
                <w:t>............................................................................... Post code ........................</w:t>
              </w:r>
            </w:ins>
          </w:p>
          <w:p>
            <w:pPr>
              <w:pStyle w:val="yTableNAm"/>
            </w:pPr>
            <w:r>
              <w:t>Elect to attend court in relation to the alleged offence.</w:t>
            </w:r>
          </w:p>
          <w:p>
            <w:pPr>
              <w:pStyle w:val="yTableNAm"/>
            </w:pPr>
            <w:r>
              <w:t xml:space="preserve">Dated ............................... Signed </w:t>
            </w:r>
            <w:del w:id="221" w:author="Master Repository Process" w:date="2021-08-01T17:08:00Z">
              <w:r>
                <w:delText>...............................................................</w:delText>
              </w:r>
            </w:del>
            <w:ins w:id="222" w:author="Master Repository Process" w:date="2021-08-01T17:08:00Z">
              <w:r>
                <w:t>..................................................................</w:t>
              </w:r>
            </w:ins>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 amended in Gazette 8 Jan 2015 p. 183</w:t>
      </w:r>
      <w:r>
        <w:noBreakHyphen/>
        <w:t>4.]</w:t>
      </w:r>
    </w:p>
    <w:p>
      <w:pPr>
        <w:pStyle w:val="yMiscellaneousHeading"/>
        <w:pageBreakBefore/>
        <w:spacing w:before="0"/>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 xml:space="preserve">Infringement notice No. ........................ served on you on </w:t>
      </w:r>
      <w:del w:id="223" w:author="Master Repository Process" w:date="2021-08-01T17:08:00Z">
        <w:r>
          <w:delText>..............</w:delText>
        </w:r>
      </w:del>
      <w:ins w:id="224" w:author="Master Repository Process" w:date="2021-08-01T17:08:00Z">
        <w:r>
          <w:t>............................</w:t>
        </w:r>
      </w:ins>
    </w:p>
    <w:p>
      <w:pPr>
        <w:pStyle w:val="yMiscellaneousBody"/>
      </w:pPr>
      <w:r>
        <w:t xml:space="preserve">for the alleged offence of </w:t>
      </w:r>
      <w:del w:id="225" w:author="Master Repository Process" w:date="2021-08-01T17:08:00Z">
        <w:r>
          <w:delText>.................................................................</w:delText>
        </w:r>
      </w:del>
      <w:ins w:id="226" w:author="Master Repository Process" w:date="2021-08-01T17:08:00Z">
        <w:r>
          <w:t>................................................................................</w:t>
        </w:r>
      </w:ins>
    </w:p>
    <w:p>
      <w:pPr>
        <w:pStyle w:val="yMiscellaneousBody"/>
        <w:rPr>
          <w:del w:id="227" w:author="Master Repository Process" w:date="2021-08-01T17:08:00Z"/>
        </w:rPr>
      </w:pPr>
      <w:del w:id="228" w:author="Master Repository Process" w:date="2021-08-01T17:08:00Z">
        <w:r>
          <w:delText>........................................................................................................</w:delText>
        </w:r>
      </w:del>
    </w:p>
    <w:p>
      <w:pPr>
        <w:pStyle w:val="yMiscellaneousBody"/>
        <w:rPr>
          <w:del w:id="229" w:author="Master Repository Process" w:date="2021-08-01T17:08:00Z"/>
        </w:rPr>
      </w:pPr>
      <w:del w:id="230" w:author="Master Repository Process" w:date="2021-08-01T17:08:00Z">
        <w:r>
          <w:delText>........................................................................................................</w:delText>
        </w:r>
      </w:del>
    </w:p>
    <w:p>
      <w:pPr>
        <w:pStyle w:val="yMiscellaneousBody"/>
        <w:rPr>
          <w:ins w:id="231" w:author="Master Repository Process" w:date="2021-08-01T17:08:00Z"/>
        </w:rPr>
      </w:pPr>
      <w:ins w:id="232" w:author="Master Repository Process" w:date="2021-08-01T17:08:00Z">
        <w:r>
          <w:t>..........................................................................................................................</w:t>
        </w:r>
      </w:ins>
    </w:p>
    <w:p>
      <w:pPr>
        <w:pStyle w:val="yMiscellaneousBody"/>
        <w:rPr>
          <w:ins w:id="233" w:author="Master Repository Process" w:date="2021-08-01T17:08:00Z"/>
        </w:rPr>
      </w:pPr>
      <w:ins w:id="234" w:author="Master Repository Process" w:date="2021-08-01T17:08:00Z">
        <w:r>
          <w:t>..........................................................................................................................</w:t>
        </w:r>
      </w:ins>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235" w:name="_Toc434919840"/>
      <w:bookmarkStart w:id="236" w:name="_Toc437528596"/>
      <w:bookmarkStart w:id="237" w:name="_Toc408568409"/>
      <w:bookmarkStart w:id="238" w:name="_Toc408568462"/>
      <w:bookmarkStart w:id="239" w:name="_Toc416692321"/>
      <w:bookmarkStart w:id="240" w:name="_Toc416692360"/>
      <w:bookmarkStart w:id="241" w:name="_Toc416709674"/>
      <w:bookmarkStart w:id="242" w:name="_Toc416709724"/>
      <w:bookmarkStart w:id="243" w:name="_Toc416711537"/>
      <w:bookmarkStart w:id="244" w:name="_Toc417546416"/>
      <w:bookmarkStart w:id="245" w:name="_Toc423338762"/>
      <w:r>
        <w:t>Notes</w:t>
      </w:r>
      <w:bookmarkEnd w:id="235"/>
      <w:bookmarkEnd w:id="236"/>
      <w:bookmarkEnd w:id="237"/>
      <w:bookmarkEnd w:id="238"/>
      <w:bookmarkEnd w:id="239"/>
      <w:bookmarkEnd w:id="240"/>
      <w:bookmarkEnd w:id="241"/>
      <w:bookmarkEnd w:id="242"/>
      <w:bookmarkEnd w:id="243"/>
      <w:bookmarkEnd w:id="244"/>
      <w:bookmarkEnd w:id="245"/>
    </w:p>
    <w:p>
      <w:pPr>
        <w:pStyle w:val="nSubsection"/>
      </w:pPr>
      <w:r>
        <w:rPr>
          <w:vertAlign w:val="superscript"/>
        </w:rPr>
        <w:t>1</w:t>
      </w:r>
      <w:r>
        <w:tab/>
        <w:t xml:space="preserve">This </w:t>
      </w:r>
      <w:ins w:id="246" w:author="Master Repository Process" w:date="2021-08-01T17:08:00Z">
        <w:r>
          <w:t xml:space="preserve">reprint </w:t>
        </w:r>
      </w:ins>
      <w:r>
        <w:t>is a compilation</w:t>
      </w:r>
      <w:ins w:id="247" w:author="Master Repository Process" w:date="2021-08-01T17:08:00Z">
        <w:r>
          <w:t xml:space="preserve"> as at 4 December 2015</w:t>
        </w:r>
      </w:ins>
      <w:r>
        <w:t xml:space="preserve"> of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 xml:space="preserve">laws 1992 </w:t>
      </w:r>
      <w:r>
        <w:t>and includes the amendments made by the other written laws referred to in the following table.  The table also contains information about any reprint.</w:t>
      </w:r>
    </w:p>
    <w:p>
      <w:pPr>
        <w:pStyle w:val="nHeading3"/>
        <w:rPr>
          <w:snapToGrid w:val="0"/>
        </w:rPr>
      </w:pPr>
      <w:bookmarkStart w:id="248" w:name="_Toc437528597"/>
      <w:bookmarkStart w:id="249" w:name="_Toc408568463"/>
      <w:bookmarkStart w:id="250" w:name="_Toc423338763"/>
      <w:r>
        <w:rPr>
          <w:snapToGrid w:val="0"/>
        </w:rPr>
        <w:t>Compilation table</w:t>
      </w:r>
      <w:bookmarkEnd w:id="248"/>
      <w:bookmarkEnd w:id="249"/>
      <w:bookmarkEnd w:id="2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8"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8"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8"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8"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8"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7"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8"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8"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8" w:type="dxa"/>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shd w:val="clear" w:color="auto" w:fill="auto"/>
          </w:tcPr>
          <w:p>
            <w:pPr>
              <w:pStyle w:val="nTable"/>
              <w:spacing w:after="40"/>
              <w:rPr>
                <w:rFonts w:ascii="Times" w:hAnsi="Times"/>
              </w:rPr>
            </w:pPr>
            <w:r>
              <w:t>13 Jun 2014 p. 1882</w:t>
            </w:r>
            <w:r>
              <w:noBreakHyphen/>
              <w:t>5</w:t>
            </w:r>
          </w:p>
        </w:tc>
        <w:tc>
          <w:tcPr>
            <w:tcW w:w="2693" w:type="dxa"/>
            <w:shd w:val="clear" w:color="auto" w:fill="auto"/>
          </w:tcPr>
          <w:p>
            <w:pPr>
              <w:pStyle w:val="nTable"/>
              <w:spacing w:after="40"/>
              <w:rPr>
                <w:rFonts w:ascii="Times" w:hAnsi="Times"/>
                <w:snapToGrid w:val="0"/>
              </w:rPr>
            </w:pPr>
            <w:r>
              <w:rPr>
                <w:snapToGrid w:val="0"/>
              </w:rPr>
              <w:t>bl</w:t>
            </w:r>
            <w:r>
              <w:rPr>
                <w:rFonts w:ascii="Times" w:hAnsi="Times"/>
                <w:bCs/>
                <w:snapToGrid w:val="0"/>
              </w:rPr>
              <w:t>. 1 and 2: 13 Jun 2014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 Jul 2014 (see </w:t>
            </w:r>
            <w:r>
              <w:rPr>
                <w:snapToGrid w:val="0"/>
              </w:rPr>
              <w:t>bl</w:t>
            </w:r>
            <w:r>
              <w:rPr>
                <w:rFonts w:ascii="Times" w:hAnsi="Times"/>
                <w:bCs/>
                <w:snapToGrid w:val="0"/>
              </w:rPr>
              <w:t>. 2(b))</w:t>
            </w:r>
            <w:r>
              <w:rPr>
                <w:snapToGrid w:val="0"/>
              </w:rPr>
              <w:t xml:space="preserve"> </w:t>
            </w:r>
          </w:p>
        </w:tc>
      </w:tr>
      <w:tr>
        <w:tc>
          <w:tcPr>
            <w:tcW w:w="3118" w:type="dxa"/>
            <w:shd w:val="clear" w:color="auto" w:fill="auto"/>
          </w:tcPr>
          <w:p>
            <w:pPr>
              <w:pStyle w:val="nTable"/>
              <w:spacing w:after="40"/>
              <w:rPr>
                <w:i/>
              </w:rPr>
            </w:pPr>
            <w:r>
              <w:rPr>
                <w:i/>
              </w:rPr>
              <w:t>Fremantle Hospital Amendment By</w:t>
            </w:r>
            <w:r>
              <w:rPr>
                <w:i/>
              </w:rPr>
              <w:noBreakHyphen/>
              <w:t>laws 2014</w:t>
            </w:r>
          </w:p>
        </w:tc>
        <w:tc>
          <w:tcPr>
            <w:tcW w:w="1276" w:type="dxa"/>
            <w:shd w:val="clear" w:color="auto" w:fill="auto"/>
          </w:tcPr>
          <w:p>
            <w:pPr>
              <w:pStyle w:val="nTable"/>
              <w:spacing w:after="40"/>
            </w:pPr>
            <w:r>
              <w:t>8 Jan 2015 p. 181</w:t>
            </w:r>
            <w:r>
              <w:noBreakHyphen/>
              <w:t>4</w:t>
            </w:r>
          </w:p>
        </w:tc>
        <w:tc>
          <w:tcPr>
            <w:tcW w:w="2693" w:type="dxa"/>
            <w:shd w:val="clear" w:color="auto" w:fill="auto"/>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rPr>
            </w:pPr>
            <w:r>
              <w:rPr>
                <w:i/>
              </w:rPr>
              <w:t>Fremantle Hospital Amendment By</w:t>
            </w:r>
            <w:r>
              <w:rPr>
                <w:i/>
              </w:rPr>
              <w:noBreakHyphen/>
              <w:t>laws 2015</w:t>
            </w:r>
          </w:p>
        </w:tc>
        <w:tc>
          <w:tcPr>
            <w:tcW w:w="1276" w:type="dxa"/>
            <w:shd w:val="clear" w:color="auto" w:fill="auto"/>
          </w:tcPr>
          <w:p>
            <w:pPr>
              <w:pStyle w:val="nTable"/>
              <w:spacing w:after="40"/>
            </w:pPr>
            <w:r>
              <w:t>14 Apr 2015 p. 1334</w:t>
            </w:r>
            <w:r>
              <w:noBreakHyphen/>
              <w:t>7</w:t>
            </w:r>
          </w:p>
        </w:tc>
        <w:tc>
          <w:tcPr>
            <w:tcW w:w="2693" w:type="dxa"/>
            <w:shd w:val="clear" w:color="auto" w:fill="auto"/>
          </w:tcPr>
          <w:p>
            <w:pPr>
              <w:pStyle w:val="nTable"/>
              <w:spacing w:after="40"/>
              <w:rPr>
                <w:snapToGrid w:val="0"/>
              </w:rPr>
            </w:pPr>
            <w:r>
              <w:rPr>
                <w:snapToGrid w:val="0"/>
              </w:rPr>
              <w:t>bl</w:t>
            </w:r>
            <w:r>
              <w:rPr>
                <w:rFonts w:ascii="Times" w:hAnsi="Times"/>
                <w:bCs/>
                <w:snapToGrid w:val="0"/>
              </w:rPr>
              <w:t>. 1 and 2: 14 Apr 2015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15 Apr 2015 (see </w:t>
            </w:r>
            <w:r>
              <w:rPr>
                <w:snapToGrid w:val="0"/>
              </w:rPr>
              <w:t>bl</w:t>
            </w:r>
            <w:r>
              <w:rPr>
                <w:rFonts w:ascii="Times" w:hAnsi="Times"/>
                <w:bCs/>
                <w:snapToGrid w:val="0"/>
              </w:rPr>
              <w:t>. 2(b))</w:t>
            </w:r>
          </w:p>
        </w:tc>
      </w:tr>
      <w:tr>
        <w:tc>
          <w:tcPr>
            <w:tcW w:w="3118" w:type="dxa"/>
            <w:shd w:val="clear" w:color="auto" w:fill="auto"/>
          </w:tcPr>
          <w:p>
            <w:pPr>
              <w:pStyle w:val="nTable"/>
              <w:spacing w:after="40"/>
              <w:rPr>
                <w:i/>
              </w:rPr>
            </w:pPr>
            <w:r>
              <w:rPr>
                <w:i/>
              </w:rPr>
              <w:t>Fremantle Hospital Amendment By</w:t>
            </w:r>
            <w:r>
              <w:rPr>
                <w:i/>
              </w:rPr>
              <w:noBreakHyphen/>
              <w:t>laws (No. 2) 2015</w:t>
            </w:r>
          </w:p>
        </w:tc>
        <w:tc>
          <w:tcPr>
            <w:tcW w:w="1276" w:type="dxa"/>
            <w:shd w:val="clear" w:color="auto" w:fill="auto"/>
          </w:tcPr>
          <w:p>
            <w:pPr>
              <w:pStyle w:val="nTable"/>
              <w:spacing w:after="40"/>
            </w:pPr>
            <w:r>
              <w:t>19 Jun 2015 p. 2111</w:t>
            </w:r>
            <w:r>
              <w:noBreakHyphen/>
              <w:t>12</w:t>
            </w:r>
          </w:p>
        </w:tc>
        <w:tc>
          <w:tcPr>
            <w:tcW w:w="2693" w:type="dxa"/>
            <w:shd w:val="clear" w:color="auto" w:fill="auto"/>
          </w:tcPr>
          <w:p>
            <w:pPr>
              <w:pStyle w:val="nTable"/>
              <w:spacing w:after="40"/>
              <w:rPr>
                <w:snapToGrid w:val="0"/>
              </w:rPr>
            </w:pPr>
            <w:r>
              <w:rPr>
                <w:snapToGrid w:val="0"/>
              </w:rPr>
              <w:t>bl</w:t>
            </w:r>
            <w:r>
              <w:rPr>
                <w:rFonts w:ascii="Times" w:hAnsi="Times"/>
                <w:bCs/>
                <w:snapToGrid w:val="0"/>
              </w:rPr>
              <w:t>. 1 and 2: 19 Jun 2015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 Jul 2015 (see </w:t>
            </w:r>
            <w:r>
              <w:rPr>
                <w:snapToGrid w:val="0"/>
              </w:rPr>
              <w:t>bl</w:t>
            </w:r>
            <w:r>
              <w:rPr>
                <w:rFonts w:ascii="Times" w:hAnsi="Times"/>
                <w:bCs/>
                <w:snapToGrid w:val="0"/>
              </w:rPr>
              <w:t>. 2(b))</w:t>
            </w:r>
          </w:p>
        </w:tc>
      </w:tr>
      <w:tr>
        <w:trPr>
          <w:ins w:id="251" w:author="Master Repository Process" w:date="2021-08-01T17:08:00Z"/>
        </w:trPr>
        <w:tc>
          <w:tcPr>
            <w:tcW w:w="7087" w:type="dxa"/>
            <w:gridSpan w:val="3"/>
            <w:tcBorders>
              <w:bottom w:val="single" w:sz="8" w:space="0" w:color="auto"/>
            </w:tcBorders>
            <w:shd w:val="clear" w:color="auto" w:fill="auto"/>
          </w:tcPr>
          <w:p>
            <w:pPr>
              <w:pStyle w:val="nTable"/>
              <w:spacing w:after="40"/>
              <w:rPr>
                <w:ins w:id="252" w:author="Master Repository Process" w:date="2021-08-01T17:08:00Z"/>
                <w:snapToGrid w:val="0"/>
              </w:rPr>
            </w:pPr>
            <w:ins w:id="253" w:author="Master Repository Process" w:date="2021-08-01T17:08:00Z">
              <w:r>
                <w:rPr>
                  <w:b/>
                  <w:snapToGrid w:val="0"/>
                </w:rPr>
                <w:t xml:space="preserve">Reprint 3: The </w:t>
              </w:r>
              <w:r>
                <w:rPr>
                  <w:b/>
                  <w:i/>
                  <w:noProof/>
                  <w:snapToGrid w:val="0"/>
                </w:rPr>
                <w:t>Fremantle Hospital By-laws 1992</w:t>
              </w:r>
              <w:r>
                <w:rPr>
                  <w:b/>
                  <w:snapToGrid w:val="0"/>
                </w:rPr>
                <w:t xml:space="preserve"> as at 4 Dec 2015</w:t>
              </w:r>
              <w:r>
                <w:rPr>
                  <w:snapToGrid w:val="0"/>
                </w:rPr>
                <w:t xml:space="preserve"> (includes amendments listed above)</w:t>
              </w:r>
            </w:ins>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spacing w:before="40" w:after="40"/>
      </w:pPr>
    </w:p>
    <w:p>
      <w:pPr>
        <w:spacing w:before="40" w:after="40"/>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ins w:id="255" w:author="Master Repository Process" w:date="2021-08-01T17:08: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256" w:author="Master Repository Process" w:date="2021-08-01T17:08:00Z"/>
                                  <w:rFonts w:ascii="Arial" w:hAnsi="Arial" w:cs="Arial"/>
                                  <w:sz w:val="12"/>
                                </w:rPr>
                              </w:pPr>
                              <w:ins w:id="257" w:author="Master Repository Process" w:date="2021-08-01T17:08:00Z">
                                <w:r>
                                  <w:rPr>
                                    <w:rFonts w:ascii="Arial" w:hAnsi="Arial" w:cs="Arial"/>
                                    <w:sz w:val="12"/>
                                  </w:rPr>
                                  <w:t>By Authority: JOHN A. STRIJK,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" stroked="f" strokeweight=".5pt">
                  <v:textbox>
                    <w:txbxContent>
                      <w:p>
                        <w:pPr>
                          <w:pBdr>
                            <w:top w:val="double" w:sz="4" w:space="0" w:color="auto"/>
                          </w:pBdr>
                          <w:ind w:left="2381" w:right="2381"/>
                          <w:jc w:val="center"/>
                          <w:rPr>
                            <w:ins w:id="258" w:author="Master Repository Process" w:date="2021-08-01T17:08:00Z"/>
                            <w:rFonts w:ascii="Arial" w:hAnsi="Arial" w:cs="Arial"/>
                            <w:sz w:val="12"/>
                          </w:rPr>
                        </w:pPr>
                        <w:ins w:id="259" w:author="Master Repository Process" w:date="2021-08-01T17:08:00Z">
                          <w:r>
                            <w:rPr>
                              <w:rFonts w:ascii="Arial" w:hAnsi="Arial" w:cs="Arial"/>
                              <w:sz w:val="12"/>
                            </w:rPr>
                            <w:t>By Authority: JOHN A. STRIJK,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0" w:name="Coversheet"/>
    <w:bookmarkEnd w:id="2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4" w:name="Schedule"/>
    <w:bookmarkEnd w:id="1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8"/>
  </w:num>
  <w:num w:numId="38">
    <w:abstractNumId w:val="10"/>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12605"/>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 w:name="WAFER_20150804150334" w:val="RemoveTocBookmarks,RemoveUnusedBookmarks,RemoveLanguageTags,UsedStyles,ResetPageSize,RemoveCustomizations"/>
    <w:docVar w:name="WAFER_20150804150334_GUID" w:val="745591fc-ff82-4b1d-9c9c-747b16697013"/>
    <w:docVar w:name="WAFER_20151110112605" w:val="UpdateStyles,UsedStyles"/>
    <w:docVar w:name="WAFER_20151110112605_GUID" w:val="34729c84-69eb-4a2f-a3c3-8520e9a4f4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B6DC63A-26B6-4425-B703-6522771A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15B6-5938-4B2F-BC96-759805BC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5358</Words>
  <Characters>25238</Characters>
  <Application>Microsoft Office Word</Application>
  <DocSecurity>0</DocSecurity>
  <Lines>841</Lines>
  <Paragraphs>566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02-j0-01 - 03-a0-00</dc:title>
  <dc:subject/>
  <dc:creator/>
  <cp:keywords/>
  <dc:description/>
  <cp:lastModifiedBy>Master Repository Process</cp:lastModifiedBy>
  <cp:revision>2</cp:revision>
  <cp:lastPrinted>2015-12-16T02:57:00Z</cp:lastPrinted>
  <dcterms:created xsi:type="dcterms:W3CDTF">2021-08-01T09:08:00Z</dcterms:created>
  <dcterms:modified xsi:type="dcterms:W3CDTF">2021-08-01T09:08:00Z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DocumentType">
    <vt:lpwstr>Reg</vt:lpwstr>
  </property>
  <property fmtid="{D5CDD505-2E9C-101B-9397-08002B2CF9AE}" pid="4" name="OwlsUID">
    <vt:i4>4456</vt:i4>
  </property>
  <property fmtid="{D5CDD505-2E9C-101B-9397-08002B2CF9AE}" pid="5" name="ReprintedAsAt">
    <vt:filetime>2015-12-03T16:00:00Z</vt:filetime>
  </property>
  <property fmtid="{D5CDD505-2E9C-101B-9397-08002B2CF9AE}" pid="6" name="ReprintNo">
    <vt:lpwstr>3</vt:lpwstr>
  </property>
  <property fmtid="{D5CDD505-2E9C-101B-9397-08002B2CF9AE}" pid="7" name="CommencementDate">
    <vt:lpwstr>20151204</vt:lpwstr>
  </property>
  <property fmtid="{D5CDD505-2E9C-101B-9397-08002B2CF9AE}" pid="8" name="FromSuffix">
    <vt:lpwstr>02-j0-01</vt:lpwstr>
  </property>
  <property fmtid="{D5CDD505-2E9C-101B-9397-08002B2CF9AE}" pid="9" name="FromAsAtDate">
    <vt:lpwstr>01 Jul 2015</vt:lpwstr>
  </property>
  <property fmtid="{D5CDD505-2E9C-101B-9397-08002B2CF9AE}" pid="10" name="ToSuffix">
    <vt:lpwstr>03-a0-00</vt:lpwstr>
  </property>
  <property fmtid="{D5CDD505-2E9C-101B-9397-08002B2CF9AE}" pid="11" name="ToAsAtDate">
    <vt:lpwstr>04 Dec 2015</vt:lpwstr>
  </property>
</Properties>
</file>