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Titles (Validation) and Native Title (Effect of Past Acts)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Feb 2000</w:t>
      </w:r>
      <w:r>
        <w:fldChar w:fldCharType="end"/>
      </w:r>
      <w:r>
        <w:t xml:space="preserve">, </w:t>
      </w:r>
      <w:r>
        <w:fldChar w:fldCharType="begin"/>
      </w:r>
      <w:r>
        <w:instrText xml:space="preserve"> DocProperty FromSuffix </w:instrText>
      </w:r>
      <w:r>
        <w:fldChar w:fldCharType="separate"/>
      </w:r>
      <w:r>
        <w:t>01-a0-13</w:t>
      </w:r>
      <w:r>
        <w:fldChar w:fldCharType="end"/>
      </w:r>
      <w:r>
        <w:t>] and [</w:t>
      </w:r>
      <w:r>
        <w:fldChar w:fldCharType="begin"/>
      </w:r>
      <w:r>
        <w:instrText xml:space="preserve"> DocProperty ToAsAtDate</w:instrText>
      </w:r>
      <w:r>
        <w:fldChar w:fldCharType="separate"/>
      </w:r>
      <w:r>
        <w:t>04 Dec 2015</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200"/>
      </w:pPr>
      <w:r>
        <w:t>Titles (Validation) and Native Title (Effect of Past Acts) Act 1995</w:t>
      </w:r>
    </w:p>
    <w:p>
      <w:pPr>
        <w:pStyle w:val="LongTitle"/>
        <w:rPr>
          <w:snapToGrid w:val="0"/>
        </w:rPr>
      </w:pPr>
      <w:r>
        <w:rPr>
          <w:snapToGrid w:val="0"/>
        </w:rPr>
        <w:t>A</w:t>
      </w:r>
      <w:bookmarkStart w:id="1" w:name="_GoBack"/>
      <w:bookmarkEnd w:id="1"/>
      <w:r>
        <w:rPr>
          <w:snapToGrid w:val="0"/>
        </w:rPr>
        <w:t xml:space="preserve">n Act to make provision in relation to native title as permitted by the </w:t>
      </w:r>
      <w:r>
        <w:rPr>
          <w:i/>
          <w:snapToGrid w:val="0"/>
        </w:rPr>
        <w:t>Native Title Act 1993</w:t>
      </w:r>
      <w:r>
        <w:rPr>
          <w:snapToGrid w:val="0"/>
        </w:rPr>
        <w:t xml:space="preserve"> of the Commonwealth, namely — </w:t>
      </w:r>
    </w:p>
    <w:p>
      <w:pPr>
        <w:pStyle w:val="LongTitle2"/>
        <w:rPr>
          <w:snapToGrid w:val="0"/>
        </w:rPr>
      </w:pPr>
      <w:r>
        <w:rPr>
          <w:snapToGrid w:val="0"/>
        </w:rPr>
        <w:tab/>
        <w:t>•</w:t>
      </w:r>
      <w:r>
        <w:rPr>
          <w:snapToGrid w:val="0"/>
        </w:rPr>
        <w:tab/>
        <w:t>under sections 19 and 22F of that Act, to validate past acts and intermediate period acts attributable to the State and to provide for the effects of the validation;</w:t>
      </w:r>
      <w:ins w:id="2" w:author="svcMRProcess" w:date="2019-02-13T14:48:00Z">
        <w:r>
          <w:rPr>
            <w:snapToGrid w:val="0"/>
          </w:rPr>
          <w:t xml:space="preserve"> and</w:t>
        </w:r>
      </w:ins>
    </w:p>
    <w:p>
      <w:pPr>
        <w:pStyle w:val="LongTitle2"/>
        <w:rPr>
          <w:snapToGrid w:val="0"/>
        </w:rPr>
      </w:pPr>
      <w:r>
        <w:rPr>
          <w:snapToGrid w:val="0"/>
        </w:rPr>
        <w:tab/>
        <w:t>•</w:t>
      </w:r>
      <w:r>
        <w:rPr>
          <w:snapToGrid w:val="0"/>
        </w:rPr>
        <w:tab/>
        <w:t>under sections 23E and 23I of that Act, to confirm the effect on native title of acts attributable to the State done on or before 23 December 1996; and</w:t>
      </w:r>
    </w:p>
    <w:p>
      <w:pPr>
        <w:pStyle w:val="LongTitle2"/>
        <w:rPr>
          <w:snapToGrid w:val="0"/>
        </w:rPr>
      </w:pPr>
      <w:r>
        <w:rPr>
          <w:snapToGrid w:val="0"/>
        </w:rPr>
        <w:tab/>
        <w:t>•</w:t>
      </w:r>
      <w:r>
        <w:rPr>
          <w:snapToGrid w:val="0"/>
        </w:rPr>
        <w:tab/>
        <w:t>under section 212 of that Act, to confirm certain rights relating to natural resources and public access.</w:t>
      </w:r>
    </w:p>
    <w:p>
      <w:pPr>
        <w:pStyle w:val="Footnotelongtitle"/>
      </w:pPr>
      <w:r>
        <w:tab/>
        <w:t>[Long title inserted</w:t>
      </w:r>
      <w:del w:id="3" w:author="svcMRProcess" w:date="2019-02-13T14:48:00Z">
        <w:r>
          <w:delText xml:space="preserve"> by</w:delText>
        </w:r>
      </w:del>
      <w:ins w:id="4" w:author="svcMRProcess" w:date="2019-02-13T14:48:00Z">
        <w:r>
          <w:t>:</w:t>
        </w:r>
      </w:ins>
      <w:r>
        <w:t xml:space="preserve"> No. 9 of 1999 s.</w:t>
      </w:r>
      <w:ins w:id="5" w:author="svcMRProcess" w:date="2019-02-13T14:48:00Z">
        <w:r>
          <w:t> </w:t>
        </w:r>
      </w:ins>
      <w:r>
        <w:t>4.]</w:t>
      </w:r>
    </w:p>
    <w:p>
      <w:pPr>
        <w:pStyle w:val="Heading2"/>
      </w:pPr>
      <w:bookmarkStart w:id="6" w:name="_Toc379276709"/>
      <w:bookmarkStart w:id="7" w:name="_Toc413926783"/>
      <w:bookmarkStart w:id="8" w:name="_Toc413926823"/>
      <w:bookmarkStart w:id="9" w:name="_Toc413926892"/>
      <w:bookmarkStart w:id="10" w:name="_Toc413926956"/>
      <w:bookmarkStart w:id="11" w:name="_Toc414885487"/>
      <w:bookmarkStart w:id="12" w:name="_Toc414885535"/>
      <w:bookmarkStart w:id="13" w:name="_Toc414885610"/>
      <w:bookmarkStart w:id="14" w:name="_Toc418847010"/>
      <w:bookmarkStart w:id="15" w:name="_Toc437004863"/>
      <w:bookmarkStart w:id="16" w:name="_Toc437006154"/>
      <w:bookmarkStart w:id="17" w:name="_Toc437006254"/>
      <w:bookmarkStart w:id="18" w:name="_Toc437439064"/>
      <w:bookmarkStart w:id="19" w:name="_Toc424552095"/>
      <w:r>
        <w:rPr>
          <w:rStyle w:val="CharPartNo"/>
        </w:rPr>
        <w:lastRenderedPageBreak/>
        <w:t>Part 1</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379276710"/>
      <w:bookmarkStart w:id="21" w:name="_Toc437439065"/>
      <w:bookmarkStart w:id="22" w:name="_Toc413926957"/>
      <w:bookmarkStart w:id="23" w:name="_Toc424552096"/>
      <w:r>
        <w:rPr>
          <w:rStyle w:val="CharSectno"/>
        </w:rPr>
        <w:t>1</w:t>
      </w:r>
      <w:r>
        <w:rPr>
          <w:snapToGrid w:val="0"/>
        </w:rPr>
        <w:t>.</w:t>
      </w:r>
      <w:r>
        <w:rPr>
          <w:snapToGrid w:val="0"/>
        </w:rPr>
        <w:tab/>
        <w:t>Short title</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Titles (Validation) and Native Title </w:t>
      </w:r>
      <w:r>
        <w:rPr>
          <w:snapToGrid w:val="0"/>
        </w:rPr>
        <w:t>(</w:t>
      </w:r>
      <w:r>
        <w:rPr>
          <w:i/>
          <w:snapToGrid w:val="0"/>
        </w:rPr>
        <w:t>Effect of Past Acts</w:t>
      </w:r>
      <w:r>
        <w:rPr>
          <w:snapToGrid w:val="0"/>
        </w:rPr>
        <w:t xml:space="preserve">) </w:t>
      </w:r>
      <w:r>
        <w:rPr>
          <w:i/>
          <w:snapToGrid w:val="0"/>
        </w:rPr>
        <w:t>Act 1995</w:t>
      </w:r>
      <w:r>
        <w:rPr>
          <w:snapToGrid w:val="0"/>
        </w:rPr>
        <w:t xml:space="preserve"> </w:t>
      </w:r>
      <w:r>
        <w:rPr>
          <w:snapToGrid w:val="0"/>
          <w:vertAlign w:val="superscript"/>
        </w:rPr>
        <w:t>1</w:t>
      </w:r>
      <w:r>
        <w:rPr>
          <w:snapToGrid w:val="0"/>
        </w:rPr>
        <w:t>.</w:t>
      </w:r>
    </w:p>
    <w:p>
      <w:pPr>
        <w:pStyle w:val="Footnotesection"/>
      </w:pPr>
      <w:r>
        <w:tab/>
        <w:t>[Section 1 amended</w:t>
      </w:r>
      <w:del w:id="24" w:author="svcMRProcess" w:date="2019-02-13T14:48:00Z">
        <w:r>
          <w:delText xml:space="preserve"> by</w:delText>
        </w:r>
      </w:del>
      <w:ins w:id="25" w:author="svcMRProcess" w:date="2019-02-13T14:48:00Z">
        <w:r>
          <w:t>:</w:t>
        </w:r>
      </w:ins>
      <w:r>
        <w:t xml:space="preserve"> No. 9 of 1999 s.</w:t>
      </w:r>
      <w:ins w:id="26" w:author="svcMRProcess" w:date="2019-02-13T14:48:00Z">
        <w:r>
          <w:t> </w:t>
        </w:r>
      </w:ins>
      <w:r>
        <w:t>5.]</w:t>
      </w:r>
    </w:p>
    <w:p>
      <w:pPr>
        <w:pStyle w:val="Heading5"/>
        <w:rPr>
          <w:snapToGrid w:val="0"/>
        </w:rPr>
      </w:pPr>
      <w:bookmarkStart w:id="27" w:name="_Toc379276711"/>
      <w:bookmarkStart w:id="28" w:name="_Toc437439066"/>
      <w:bookmarkStart w:id="29" w:name="_Toc413926958"/>
      <w:bookmarkStart w:id="30" w:name="_Toc424552097"/>
      <w:r>
        <w:rPr>
          <w:rStyle w:val="CharSectno"/>
        </w:rPr>
        <w:t>2</w:t>
      </w:r>
      <w:r>
        <w:rPr>
          <w:snapToGrid w:val="0"/>
        </w:rPr>
        <w:t>.</w:t>
      </w:r>
      <w:r>
        <w:rPr>
          <w:snapToGrid w:val="0"/>
        </w:rPr>
        <w:tab/>
        <w:t>Commencement</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comes into operation on the day on which it receives the Royal Assent </w:t>
      </w:r>
      <w:r>
        <w:rPr>
          <w:snapToGrid w:val="0"/>
          <w:vertAlign w:val="superscript"/>
        </w:rPr>
        <w:t>1</w:t>
      </w:r>
      <w:r>
        <w:rPr>
          <w:snapToGrid w:val="0"/>
        </w:rPr>
        <w:t>.</w:t>
      </w:r>
    </w:p>
    <w:p>
      <w:pPr>
        <w:pStyle w:val="Heading5"/>
        <w:rPr>
          <w:snapToGrid w:val="0"/>
        </w:rPr>
      </w:pPr>
      <w:bookmarkStart w:id="31" w:name="_Toc379276712"/>
      <w:bookmarkStart w:id="32" w:name="_Toc437439067"/>
      <w:bookmarkStart w:id="33" w:name="_Toc413926959"/>
      <w:bookmarkStart w:id="34" w:name="_Toc424552098"/>
      <w:r>
        <w:rPr>
          <w:rStyle w:val="CharSectno"/>
        </w:rPr>
        <w:t>3</w:t>
      </w:r>
      <w:r>
        <w:rPr>
          <w:snapToGrid w:val="0"/>
        </w:rPr>
        <w:t>.</w:t>
      </w:r>
      <w:r>
        <w:rPr>
          <w:snapToGrid w:val="0"/>
        </w:rPr>
        <w:tab/>
        <w:t xml:space="preserve">Act binds </w:t>
      </w:r>
      <w:del w:id="35" w:author="svcMRProcess" w:date="2019-02-13T14:48:00Z">
        <w:r>
          <w:rPr>
            <w:snapToGrid w:val="0"/>
          </w:rPr>
          <w:delText xml:space="preserve">the </w:delText>
        </w:r>
      </w:del>
      <w:r>
        <w:rPr>
          <w:snapToGrid w:val="0"/>
        </w:rPr>
        <w:t>Crown</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This Act binds the Crown in right of Western Australia and, so far as the legislative power of the Parliament permits, in all its other capacities.</w:t>
      </w:r>
    </w:p>
    <w:p>
      <w:pPr>
        <w:pStyle w:val="Heading5"/>
        <w:rPr>
          <w:snapToGrid w:val="0"/>
        </w:rPr>
      </w:pPr>
      <w:bookmarkStart w:id="36" w:name="_Toc379276713"/>
      <w:bookmarkStart w:id="37" w:name="_Toc437439068"/>
      <w:bookmarkStart w:id="38" w:name="_Toc413926960"/>
      <w:bookmarkStart w:id="39" w:name="_Toc424552099"/>
      <w:r>
        <w:rPr>
          <w:rStyle w:val="CharSectno"/>
        </w:rPr>
        <w:t>4</w:t>
      </w:r>
      <w:r>
        <w:rPr>
          <w:snapToGrid w:val="0"/>
        </w:rPr>
        <w:t>.</w:t>
      </w:r>
      <w:r>
        <w:rPr>
          <w:snapToGrid w:val="0"/>
        </w:rPr>
        <w:tab/>
        <w:t>Interpretation</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In this Act the </w:t>
      </w:r>
      <w:r>
        <w:rPr>
          <w:i/>
          <w:snapToGrid w:val="0"/>
        </w:rPr>
        <w:t>Native Title Act 1993</w:t>
      </w:r>
      <w:r>
        <w:rPr>
          <w:snapToGrid w:val="0"/>
        </w:rPr>
        <w:t xml:space="preserve"> of the Commonwealth is referred to as the NTA.</w:t>
      </w:r>
    </w:p>
    <w:p>
      <w:pPr>
        <w:pStyle w:val="Subsection"/>
        <w:rPr>
          <w:snapToGrid w:val="0"/>
        </w:rPr>
      </w:pPr>
      <w:r>
        <w:rPr>
          <w:snapToGrid w:val="0"/>
        </w:rPr>
        <w:tab/>
        <w:t>(2)</w:t>
      </w:r>
      <w:r>
        <w:rPr>
          <w:snapToGrid w:val="0"/>
        </w:rPr>
        <w:tab/>
        <w:t>Unless the contrary intention appears, a word or expression used in this Act has the same meaning as it has in the NTA.</w:t>
      </w:r>
    </w:p>
    <w:p>
      <w:pPr>
        <w:pStyle w:val="PermNoteHeading"/>
        <w:rPr>
          <w:snapToGrid w:val="0"/>
        </w:rPr>
      </w:pPr>
      <w:r>
        <w:rPr>
          <w:snapToGrid w:val="0"/>
        </w:rPr>
        <w:tab/>
      </w:r>
      <w:del w:id="40" w:author="svcMRProcess" w:date="2019-02-13T14:48:00Z">
        <w:r>
          <w:delText>Notes</w:delText>
        </w:r>
      </w:del>
      <w:ins w:id="41" w:author="svcMRProcess" w:date="2019-02-13T14:48:00Z">
        <w:r>
          <w:rPr>
            <w:snapToGrid w:val="0"/>
          </w:rPr>
          <w:t>Note</w:t>
        </w:r>
      </w:ins>
      <w:r>
        <w:rPr>
          <w:snapToGrid w:val="0"/>
        </w:rPr>
        <w:t xml:space="preserve"> for this </w:t>
      </w:r>
      <w:del w:id="42" w:author="svcMRProcess" w:date="2019-02-13T14:48:00Z">
        <w:r>
          <w:delText>section</w:delText>
        </w:r>
      </w:del>
      <w:ins w:id="43" w:author="svcMRProcess" w:date="2019-02-13T14:48:00Z">
        <w:r>
          <w:rPr>
            <w:snapToGrid w:val="0"/>
          </w:rPr>
          <w:t>subsection</w:t>
        </w:r>
      </w:ins>
      <w:r>
        <w:rPr>
          <w:snapToGrid w:val="0"/>
        </w:rPr>
        <w:t>:</w:t>
      </w:r>
    </w:p>
    <w:p>
      <w:pPr>
        <w:pStyle w:val="PermNoteText"/>
        <w:rPr>
          <w:snapToGrid w:val="0"/>
        </w:rPr>
      </w:pPr>
      <w:r>
        <w:rPr>
          <w:snapToGrid w:val="0"/>
        </w:rPr>
        <w:tab/>
      </w:r>
      <w:del w:id="44" w:author="svcMRProcess" w:date="2019-02-13T14:48:00Z">
        <w:r>
          <w:delText>1.</w:delText>
        </w:r>
      </w:del>
      <w:r>
        <w:rPr>
          <w:snapToGrid w:val="0"/>
        </w:rPr>
        <w:tab/>
        <w:t>Section 222 of the NTA lists and shows the location of all of the words and expressions defined in the NTA.</w:t>
      </w:r>
    </w:p>
    <w:p>
      <w:pPr>
        <w:pStyle w:val="PermNoteText"/>
        <w:rPr>
          <w:del w:id="45" w:author="svcMRProcess" w:date="2019-02-13T14:48:00Z"/>
        </w:rPr>
      </w:pPr>
      <w:del w:id="46" w:author="svcMRProcess" w:date="2019-02-13T14:48:00Z">
        <w:r>
          <w:tab/>
          <w:delText>2.</w:delText>
        </w:r>
        <w:r>
          <w:tab/>
        </w:r>
        <w:r>
          <w:rPr>
            <w:snapToGrid w:val="0"/>
            <w:sz w:val="20"/>
          </w:rPr>
          <w:delText>There is a list at the end of this reprint showing the location in the NTA of definitions of words and expressions used in this Act.</w:delText>
        </w:r>
      </w:del>
    </w:p>
    <w:p>
      <w:pPr>
        <w:pStyle w:val="Subsection"/>
        <w:rPr>
          <w:snapToGrid w:val="0"/>
        </w:rPr>
      </w:pPr>
      <w:r>
        <w:rPr>
          <w:snapToGrid w:val="0"/>
        </w:rPr>
        <w:tab/>
        <w:t>(3)</w:t>
      </w:r>
      <w:r>
        <w:rPr>
          <w:snapToGrid w:val="0"/>
        </w:rPr>
        <w:tab/>
        <w:t>Notes in this Act are provided to assist understanding and do not form part of the Act.</w:t>
      </w:r>
    </w:p>
    <w:p>
      <w:pPr>
        <w:pStyle w:val="Heading2"/>
      </w:pPr>
      <w:bookmarkStart w:id="47" w:name="_Toc379276714"/>
      <w:bookmarkStart w:id="48" w:name="_Toc413926788"/>
      <w:bookmarkStart w:id="49" w:name="_Toc413926828"/>
      <w:bookmarkStart w:id="50" w:name="_Toc413926897"/>
      <w:bookmarkStart w:id="51" w:name="_Toc413926961"/>
      <w:bookmarkStart w:id="52" w:name="_Toc414885492"/>
      <w:bookmarkStart w:id="53" w:name="_Toc414885540"/>
      <w:bookmarkStart w:id="54" w:name="_Toc414885615"/>
      <w:bookmarkStart w:id="55" w:name="_Toc418847015"/>
      <w:bookmarkStart w:id="56" w:name="_Toc437004868"/>
      <w:bookmarkStart w:id="57" w:name="_Toc437006159"/>
      <w:bookmarkStart w:id="58" w:name="_Toc437006259"/>
      <w:bookmarkStart w:id="59" w:name="_Toc437439069"/>
      <w:bookmarkStart w:id="60" w:name="_Toc424552100"/>
      <w:r>
        <w:rPr>
          <w:rStyle w:val="CharPartNo"/>
        </w:rPr>
        <w:t>Part 2</w:t>
      </w:r>
      <w:r>
        <w:rPr>
          <w:rStyle w:val="CharDivNo"/>
        </w:rPr>
        <w:t> </w:t>
      </w:r>
      <w:r>
        <w:t>—</w:t>
      </w:r>
      <w:r>
        <w:rPr>
          <w:rStyle w:val="CharDivText"/>
        </w:rPr>
        <w:t> </w:t>
      </w:r>
      <w:r>
        <w:rPr>
          <w:rStyle w:val="CharPartText"/>
        </w:rPr>
        <w:t>Validation of past acts</w:t>
      </w:r>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5"/>
        <w:rPr>
          <w:snapToGrid w:val="0"/>
        </w:rPr>
      </w:pPr>
      <w:bookmarkStart w:id="61" w:name="_Toc379276715"/>
      <w:bookmarkStart w:id="62" w:name="_Toc437439070"/>
      <w:bookmarkStart w:id="63" w:name="_Toc413926962"/>
      <w:bookmarkStart w:id="64" w:name="_Toc424552101"/>
      <w:r>
        <w:rPr>
          <w:rStyle w:val="CharSectno"/>
        </w:rPr>
        <w:t>5</w:t>
      </w:r>
      <w:r>
        <w:rPr>
          <w:snapToGrid w:val="0"/>
        </w:rPr>
        <w:t>.</w:t>
      </w:r>
      <w:r>
        <w:rPr>
          <w:snapToGrid w:val="0"/>
        </w:rPr>
        <w:tab/>
        <w:t xml:space="preserve">Validation of past acts attributable to </w:t>
      </w:r>
      <w:del w:id="65" w:author="svcMRProcess" w:date="2019-02-13T14:48:00Z">
        <w:r>
          <w:rPr>
            <w:snapToGrid w:val="0"/>
          </w:rPr>
          <w:delText xml:space="preserve">the </w:delText>
        </w:r>
      </w:del>
      <w:r>
        <w:rPr>
          <w:snapToGrid w:val="0"/>
        </w:rPr>
        <w:t>State (s. 19 NTA)</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Every past act attributable to the State is valid and is taken always to have been valid.</w:t>
      </w:r>
    </w:p>
    <w:p>
      <w:pPr>
        <w:pStyle w:val="Heading5"/>
        <w:rPr>
          <w:snapToGrid w:val="0"/>
        </w:rPr>
      </w:pPr>
      <w:bookmarkStart w:id="66" w:name="_Toc379276716"/>
      <w:bookmarkStart w:id="67" w:name="_Toc437439071"/>
      <w:bookmarkStart w:id="68" w:name="_Toc413926963"/>
      <w:bookmarkStart w:id="69" w:name="_Toc424552102"/>
      <w:r>
        <w:rPr>
          <w:rStyle w:val="CharSectno"/>
        </w:rPr>
        <w:t>6</w:t>
      </w:r>
      <w:r>
        <w:rPr>
          <w:snapToGrid w:val="0"/>
        </w:rPr>
        <w:t>.</w:t>
      </w:r>
      <w:r>
        <w:rPr>
          <w:snapToGrid w:val="0"/>
        </w:rPr>
        <w:tab/>
        <w:t>Effect of validation</w:t>
      </w:r>
      <w:del w:id="70" w:author="svcMRProcess" w:date="2019-02-13T14:48:00Z">
        <w:r>
          <w:rPr>
            <w:snapToGrid w:val="0"/>
          </w:rPr>
          <w:delText> —</w:delText>
        </w:r>
      </w:del>
      <w:ins w:id="71" w:author="svcMRProcess" w:date="2019-02-13T14:48:00Z">
        <w:r>
          <w:rPr>
            <w:snapToGrid w:val="0"/>
          </w:rPr>
          <w:t>:</w:t>
        </w:r>
      </w:ins>
      <w:r>
        <w:rPr>
          <w:snapToGrid w:val="0"/>
        </w:rPr>
        <w:t> category A past acts that are not public works (</w:t>
      </w:r>
      <w:del w:id="72" w:author="svcMRProcess" w:date="2019-02-13T14:48:00Z">
        <w:r>
          <w:rPr>
            <w:i/>
            <w:snapToGrid w:val="0"/>
          </w:rPr>
          <w:delText>ss</w:delText>
        </w:r>
      </w:del>
      <w:ins w:id="73" w:author="svcMRProcess" w:date="2019-02-13T14:48:00Z">
        <w:r>
          <w:rPr>
            <w:snapToGrid w:val="0"/>
          </w:rPr>
          <w:t>s</w:t>
        </w:r>
      </w:ins>
      <w:r>
        <w:rPr>
          <w:snapToGrid w:val="0"/>
        </w:rPr>
        <w:t xml:space="preserve">. 19 </w:t>
      </w:r>
      <w:del w:id="74" w:author="svcMRProcess" w:date="2019-02-13T14:48:00Z">
        <w:r>
          <w:rPr>
            <w:i/>
            <w:snapToGrid w:val="0"/>
          </w:rPr>
          <w:delText>&amp;</w:delText>
        </w:r>
      </w:del>
      <w:ins w:id="75" w:author="svcMRProcess" w:date="2019-02-13T14:48:00Z">
        <w:r>
          <w:rPr>
            <w:snapToGrid w:val="0"/>
          </w:rPr>
          <w:t>and</w:t>
        </w:r>
      </w:ins>
      <w:r>
        <w:rPr>
          <w:snapToGrid w:val="0"/>
        </w:rPr>
        <w:t xml:space="preserve"> 15(1)(a) NTA)</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A category A past act, other than a past act to which section 229(4) of the NTA applies, extinguishes the native title concerned.</w:t>
      </w:r>
    </w:p>
    <w:p>
      <w:pPr>
        <w:pStyle w:val="PermNoteHeading"/>
        <w:rPr>
          <w:snapToGrid w:val="0"/>
        </w:rPr>
      </w:pPr>
      <w:r>
        <w:rPr>
          <w:snapToGrid w:val="0"/>
        </w:rPr>
        <w:tab/>
        <w:t>Note for this section:</w:t>
      </w:r>
    </w:p>
    <w:p>
      <w:pPr>
        <w:pStyle w:val="PermNoteText"/>
        <w:rPr>
          <w:snapToGrid w:val="0"/>
        </w:rPr>
      </w:pPr>
      <w:r>
        <w:rPr>
          <w:snapToGrid w:val="0"/>
        </w:rPr>
        <w:tab/>
      </w:r>
      <w:r>
        <w:rPr>
          <w:snapToGrid w:val="0"/>
        </w:rPr>
        <w:tab/>
        <w:t>In the NTA “category A past act” is defined in section 229 to mean (with exceptions and qualifications) — </w:t>
      </w:r>
    </w:p>
    <w:p>
      <w:pPr>
        <w:pStyle w:val="PermNotePara"/>
        <w:rPr>
          <w:szCs w:val="18"/>
        </w:rPr>
      </w:pPr>
      <w:r>
        <w:tab/>
      </w:r>
      <w:r>
        <w:rPr>
          <w:szCs w:val="18"/>
        </w:rPr>
        <w:t>(a)</w:t>
      </w:r>
      <w:r>
        <w:rPr>
          <w:szCs w:val="18"/>
        </w:rPr>
        <w:tab/>
      </w:r>
      <w:r>
        <w:rPr>
          <w:snapToGrid w:val="0"/>
          <w:szCs w:val="18"/>
        </w:rPr>
        <w:t>freehold grants;</w:t>
      </w:r>
      <w:ins w:id="76" w:author="svcMRProcess" w:date="2019-02-13T14:48:00Z">
        <w:r>
          <w:rPr>
            <w:snapToGrid w:val="0"/>
            <w:szCs w:val="18"/>
          </w:rPr>
          <w:t xml:space="preserve"> and</w:t>
        </w:r>
      </w:ins>
    </w:p>
    <w:p>
      <w:pPr>
        <w:pStyle w:val="PermNotePara"/>
      </w:pPr>
      <w:r>
        <w:tab/>
        <w:t>(b)</w:t>
      </w:r>
      <w:r>
        <w:tab/>
        <w:t>some leasehold grants (commercial, agricultural, pastoral and residential leases and, in certain circumstances, mining leases so far as they apply to certain developed land); and</w:t>
      </w:r>
    </w:p>
    <w:p>
      <w:pPr>
        <w:pStyle w:val="PermNotePara"/>
      </w:pPr>
      <w:r>
        <w:tab/>
        <w:t>(c)</w:t>
      </w:r>
      <w:r>
        <w:tab/>
        <w:t>public works.</w:t>
      </w:r>
    </w:p>
    <w:p>
      <w:pPr>
        <w:pStyle w:val="Heading5"/>
        <w:rPr>
          <w:snapToGrid w:val="0"/>
        </w:rPr>
      </w:pPr>
      <w:bookmarkStart w:id="77" w:name="_Toc379276717"/>
      <w:bookmarkStart w:id="78" w:name="_Toc437439072"/>
      <w:bookmarkStart w:id="79" w:name="_Toc413926964"/>
      <w:bookmarkStart w:id="80" w:name="_Toc424552103"/>
      <w:r>
        <w:rPr>
          <w:rStyle w:val="CharSectno"/>
        </w:rPr>
        <w:t>7</w:t>
      </w:r>
      <w:r>
        <w:rPr>
          <w:snapToGrid w:val="0"/>
        </w:rPr>
        <w:t>.</w:t>
      </w:r>
      <w:r>
        <w:rPr>
          <w:snapToGrid w:val="0"/>
        </w:rPr>
        <w:tab/>
        <w:t>Effect of validation</w:t>
      </w:r>
      <w:del w:id="81" w:author="svcMRProcess" w:date="2019-02-13T14:48:00Z">
        <w:r>
          <w:rPr>
            <w:snapToGrid w:val="0"/>
          </w:rPr>
          <w:delText> —</w:delText>
        </w:r>
      </w:del>
      <w:ins w:id="82" w:author="svcMRProcess" w:date="2019-02-13T14:48:00Z">
        <w:r>
          <w:rPr>
            <w:snapToGrid w:val="0"/>
          </w:rPr>
          <w:t>:</w:t>
        </w:r>
      </w:ins>
      <w:r>
        <w:rPr>
          <w:snapToGrid w:val="0"/>
        </w:rPr>
        <w:t> category A past acts that are public works (</w:t>
      </w:r>
      <w:del w:id="83" w:author="svcMRProcess" w:date="2019-02-13T14:48:00Z">
        <w:r>
          <w:rPr>
            <w:i/>
            <w:snapToGrid w:val="0"/>
          </w:rPr>
          <w:delText>ss</w:delText>
        </w:r>
      </w:del>
      <w:ins w:id="84" w:author="svcMRProcess" w:date="2019-02-13T14:48:00Z">
        <w:r>
          <w:rPr>
            <w:snapToGrid w:val="0"/>
          </w:rPr>
          <w:t>s</w:t>
        </w:r>
      </w:ins>
      <w:r>
        <w:rPr>
          <w:snapToGrid w:val="0"/>
        </w:rPr>
        <w:t xml:space="preserve">. 19 </w:t>
      </w:r>
      <w:del w:id="85" w:author="svcMRProcess" w:date="2019-02-13T14:48:00Z">
        <w:r>
          <w:rPr>
            <w:i/>
            <w:snapToGrid w:val="0"/>
          </w:rPr>
          <w:delText>&amp;</w:delText>
        </w:r>
      </w:del>
      <w:ins w:id="86" w:author="svcMRProcess" w:date="2019-02-13T14:48:00Z">
        <w:r>
          <w:rPr>
            <w:snapToGrid w:val="0"/>
          </w:rPr>
          <w:t>and</w:t>
        </w:r>
      </w:ins>
      <w:r>
        <w:rPr>
          <w:snapToGrid w:val="0"/>
        </w:rPr>
        <w:t xml:space="preserve"> 15(1)(b) NTA)</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 category A past act to which section 229(4) of the NTA applies extinguishes native title in relation to the land or waters on which the public work concerned (on completion of its construction or establishment) was or is situated.</w:t>
      </w:r>
    </w:p>
    <w:p>
      <w:pPr>
        <w:pStyle w:val="Subsection"/>
        <w:rPr>
          <w:snapToGrid w:val="0"/>
        </w:rPr>
      </w:pPr>
      <w:r>
        <w:rPr>
          <w:snapToGrid w:val="0"/>
        </w:rPr>
        <w:tab/>
        <w:t>(2)</w:t>
      </w:r>
      <w:r>
        <w:rPr>
          <w:snapToGrid w:val="0"/>
        </w:rPr>
        <w:tab/>
        <w:t>If section 229(4)(a) of the NTA applies to the past act, the extinguishment is taken to have happened on 1 January 1994.</w:t>
      </w:r>
    </w:p>
    <w:p>
      <w:pPr>
        <w:pStyle w:val="PermNoteHeading"/>
        <w:rPr>
          <w:snapToGrid w:val="0"/>
        </w:rPr>
      </w:pPr>
      <w:r>
        <w:rPr>
          <w:snapToGrid w:val="0"/>
        </w:rPr>
        <w:tab/>
        <w:t xml:space="preserve">Note for this </w:t>
      </w:r>
      <w:del w:id="87" w:author="svcMRProcess" w:date="2019-02-13T14:48:00Z">
        <w:r>
          <w:delText>section</w:delText>
        </w:r>
      </w:del>
      <w:ins w:id="88" w:author="svcMRProcess" w:date="2019-02-13T14:48:00Z">
        <w:r>
          <w:rPr>
            <w:snapToGrid w:val="0"/>
          </w:rPr>
          <w:t>subsection</w:t>
        </w:r>
      </w:ins>
      <w:r>
        <w:rPr>
          <w:snapToGrid w:val="0"/>
        </w:rPr>
        <w:t>:</w:t>
      </w:r>
    </w:p>
    <w:p>
      <w:pPr>
        <w:pStyle w:val="PermNoteText"/>
        <w:rPr>
          <w:snapToGrid w:val="0"/>
        </w:rPr>
      </w:pPr>
      <w:r>
        <w:rPr>
          <w:snapToGrid w:val="0"/>
        </w:rPr>
        <w:tab/>
      </w:r>
      <w:r>
        <w:rPr>
          <w:snapToGrid w:val="0"/>
        </w:rPr>
        <w:tab/>
        <w:t>Section 229(4)(a) of the NTA applies to a past act consisting of the construction or establishment of any public work if the work commenced to be constructed or established before 1 January 1994 and the construction or establishment had not been completed by that day.</w:t>
      </w:r>
    </w:p>
    <w:p>
      <w:pPr>
        <w:pStyle w:val="Heading5"/>
        <w:rPr>
          <w:snapToGrid w:val="0"/>
        </w:rPr>
      </w:pPr>
      <w:bookmarkStart w:id="89" w:name="_Toc379276718"/>
      <w:bookmarkStart w:id="90" w:name="_Toc437439073"/>
      <w:bookmarkStart w:id="91" w:name="_Toc413926965"/>
      <w:bookmarkStart w:id="92" w:name="_Toc424552104"/>
      <w:r>
        <w:rPr>
          <w:rStyle w:val="CharSectno"/>
        </w:rPr>
        <w:t>8</w:t>
      </w:r>
      <w:r>
        <w:rPr>
          <w:snapToGrid w:val="0"/>
        </w:rPr>
        <w:t>.</w:t>
      </w:r>
      <w:r>
        <w:rPr>
          <w:snapToGrid w:val="0"/>
        </w:rPr>
        <w:tab/>
        <w:t>Effect of validation</w:t>
      </w:r>
      <w:del w:id="93" w:author="svcMRProcess" w:date="2019-02-13T14:48:00Z">
        <w:r>
          <w:rPr>
            <w:snapToGrid w:val="0"/>
          </w:rPr>
          <w:delText> —</w:delText>
        </w:r>
      </w:del>
      <w:ins w:id="94" w:author="svcMRProcess" w:date="2019-02-13T14:48:00Z">
        <w:r>
          <w:rPr>
            <w:snapToGrid w:val="0"/>
          </w:rPr>
          <w:t>:</w:t>
        </w:r>
      </w:ins>
      <w:r>
        <w:rPr>
          <w:snapToGrid w:val="0"/>
        </w:rPr>
        <w:t> inconsistent category B past acts (</w:t>
      </w:r>
      <w:del w:id="95" w:author="svcMRProcess" w:date="2019-02-13T14:48:00Z">
        <w:r>
          <w:rPr>
            <w:i/>
            <w:snapToGrid w:val="0"/>
          </w:rPr>
          <w:delText>ss</w:delText>
        </w:r>
      </w:del>
      <w:ins w:id="96" w:author="svcMRProcess" w:date="2019-02-13T14:48:00Z">
        <w:r>
          <w:rPr>
            <w:snapToGrid w:val="0"/>
          </w:rPr>
          <w:t>s</w:t>
        </w:r>
      </w:ins>
      <w:r>
        <w:rPr>
          <w:snapToGrid w:val="0"/>
        </w:rPr>
        <w:t xml:space="preserve">. 19 </w:t>
      </w:r>
      <w:del w:id="97" w:author="svcMRProcess" w:date="2019-02-13T14:48:00Z">
        <w:r>
          <w:rPr>
            <w:i/>
            <w:snapToGrid w:val="0"/>
          </w:rPr>
          <w:delText>&amp;</w:delText>
        </w:r>
      </w:del>
      <w:ins w:id="98" w:author="svcMRProcess" w:date="2019-02-13T14:48:00Z">
        <w:r>
          <w:rPr>
            <w:snapToGrid w:val="0"/>
          </w:rPr>
          <w:t>and</w:t>
        </w:r>
      </w:ins>
      <w:r>
        <w:rPr>
          <w:snapToGrid w:val="0"/>
        </w:rPr>
        <w:t xml:space="preserve"> 15(1)(c) NTA)</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A category B past act that is wholly or partly inconsistent with the continued existence, enjoyment or exercise of the native title rights and interests concerned extinguishes the native title to the extent of the inconsistency.</w:t>
      </w:r>
    </w:p>
    <w:p>
      <w:pPr>
        <w:pStyle w:val="PermNoteHeading"/>
        <w:rPr>
          <w:snapToGrid w:val="0"/>
        </w:rPr>
      </w:pPr>
      <w:r>
        <w:rPr>
          <w:snapToGrid w:val="0"/>
        </w:rPr>
        <w:tab/>
        <w:t>Note for this section:</w:t>
      </w:r>
    </w:p>
    <w:p>
      <w:pPr>
        <w:pStyle w:val="PermNoteText"/>
        <w:rPr>
          <w:snapToGrid w:val="0"/>
        </w:rPr>
      </w:pPr>
      <w:r>
        <w:rPr>
          <w:snapToGrid w:val="0"/>
        </w:rPr>
        <w:tab/>
      </w:r>
      <w:r>
        <w:rPr>
          <w:snapToGrid w:val="0"/>
        </w:rPr>
        <w:tab/>
        <w:t>In the NTA “category B past act” is defined in section 230 (with exceptions and qualifications) as leasehold grants, other than leases that are category A past acts and mining leases.</w:t>
      </w:r>
    </w:p>
    <w:p>
      <w:pPr>
        <w:pStyle w:val="Heading5"/>
        <w:rPr>
          <w:snapToGrid w:val="0"/>
        </w:rPr>
      </w:pPr>
      <w:bookmarkStart w:id="99" w:name="_Toc379276719"/>
      <w:bookmarkStart w:id="100" w:name="_Toc437439074"/>
      <w:bookmarkStart w:id="101" w:name="_Toc413926966"/>
      <w:bookmarkStart w:id="102" w:name="_Toc424552105"/>
      <w:r>
        <w:rPr>
          <w:rStyle w:val="CharSectno"/>
        </w:rPr>
        <w:t>9</w:t>
      </w:r>
      <w:r>
        <w:rPr>
          <w:snapToGrid w:val="0"/>
        </w:rPr>
        <w:t>.</w:t>
      </w:r>
      <w:r>
        <w:rPr>
          <w:snapToGrid w:val="0"/>
        </w:rPr>
        <w:tab/>
        <w:t>Effect of validation</w:t>
      </w:r>
      <w:del w:id="103" w:author="svcMRProcess" w:date="2019-02-13T14:48:00Z">
        <w:r>
          <w:rPr>
            <w:snapToGrid w:val="0"/>
          </w:rPr>
          <w:delText> —</w:delText>
        </w:r>
      </w:del>
      <w:ins w:id="104" w:author="svcMRProcess" w:date="2019-02-13T14:48:00Z">
        <w:r>
          <w:rPr>
            <w:snapToGrid w:val="0"/>
          </w:rPr>
          <w:t>:</w:t>
        </w:r>
      </w:ins>
      <w:r>
        <w:rPr>
          <w:snapToGrid w:val="0"/>
        </w:rPr>
        <w:t> category C and category D past acts (</w:t>
      </w:r>
      <w:del w:id="105" w:author="svcMRProcess" w:date="2019-02-13T14:48:00Z">
        <w:r>
          <w:rPr>
            <w:i/>
            <w:snapToGrid w:val="0"/>
          </w:rPr>
          <w:delText xml:space="preserve">ss. </w:delText>
        </w:r>
      </w:del>
      <w:ins w:id="106" w:author="svcMRProcess" w:date="2019-02-13T14:48:00Z">
        <w:r>
          <w:rPr>
            <w:snapToGrid w:val="0"/>
          </w:rPr>
          <w:t>s. </w:t>
        </w:r>
      </w:ins>
      <w:r>
        <w:rPr>
          <w:snapToGrid w:val="0"/>
        </w:rPr>
        <w:t xml:space="preserve">19 </w:t>
      </w:r>
      <w:del w:id="107" w:author="svcMRProcess" w:date="2019-02-13T14:48:00Z">
        <w:r>
          <w:rPr>
            <w:i/>
            <w:snapToGrid w:val="0"/>
          </w:rPr>
          <w:delText>&amp;</w:delText>
        </w:r>
      </w:del>
      <w:ins w:id="108" w:author="svcMRProcess" w:date="2019-02-13T14:48:00Z">
        <w:r>
          <w:rPr>
            <w:snapToGrid w:val="0"/>
          </w:rPr>
          <w:t>and</w:t>
        </w:r>
      </w:ins>
      <w:r>
        <w:rPr>
          <w:snapToGrid w:val="0"/>
        </w:rPr>
        <w:t xml:space="preserve"> 15(1)(d) NTA)</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non-extinguishment principle applies to all category C and category D past acts.</w:t>
      </w:r>
    </w:p>
    <w:p>
      <w:pPr>
        <w:pStyle w:val="PermNoteHeading"/>
        <w:rPr>
          <w:snapToGrid w:val="0"/>
        </w:rPr>
      </w:pPr>
      <w:r>
        <w:rPr>
          <w:snapToGrid w:val="0"/>
        </w:rPr>
        <w:tab/>
        <w:t>Note for this section:</w:t>
      </w:r>
    </w:p>
    <w:p>
      <w:pPr>
        <w:pStyle w:val="PermNoteText"/>
        <w:rPr>
          <w:snapToGrid w:val="0"/>
        </w:rPr>
      </w:pPr>
      <w:r>
        <w:rPr>
          <w:snapToGrid w:val="0"/>
        </w:rPr>
        <w:tab/>
      </w:r>
      <w:r>
        <w:rPr>
          <w:snapToGrid w:val="0"/>
        </w:rPr>
        <w:tab/>
        <w:t>In the NTA — </w:t>
      </w:r>
    </w:p>
    <w:p>
      <w:pPr>
        <w:pStyle w:val="PermNotePara"/>
      </w:pPr>
      <w:r>
        <w:tab/>
        <w:t>(a)</w:t>
      </w:r>
      <w:r>
        <w:tab/>
        <w:t>“category C past act” is defined in section 231 to mean the grant of a mining lease;</w:t>
      </w:r>
      <w:ins w:id="109" w:author="svcMRProcess" w:date="2019-02-13T14:48:00Z">
        <w:r>
          <w:t xml:space="preserve"> and</w:t>
        </w:r>
      </w:ins>
    </w:p>
    <w:p>
      <w:pPr>
        <w:pStyle w:val="PermNotePara"/>
      </w:pPr>
      <w:r>
        <w:tab/>
        <w:t>(b)</w:t>
      </w:r>
      <w:r>
        <w:tab/>
        <w:t>“category D past act” is defined in section 232 as a past act that is not in category A, B, or C; and</w:t>
      </w:r>
    </w:p>
    <w:p>
      <w:pPr>
        <w:pStyle w:val="PermNotePara"/>
      </w:pPr>
      <w:r>
        <w:tab/>
        <w:t>(c)</w:t>
      </w:r>
      <w:r>
        <w:tab/>
        <w:t>the effect of the non</w:t>
      </w:r>
      <w:r>
        <w:noBreakHyphen/>
        <w:t>extinguishment principle is set out in section 238.</w:t>
      </w:r>
    </w:p>
    <w:p>
      <w:pPr>
        <w:pStyle w:val="Heading5"/>
        <w:rPr>
          <w:snapToGrid w:val="0"/>
        </w:rPr>
      </w:pPr>
      <w:bookmarkStart w:id="110" w:name="_Toc379276720"/>
      <w:bookmarkStart w:id="111" w:name="_Toc437439075"/>
      <w:bookmarkStart w:id="112" w:name="_Toc413926967"/>
      <w:bookmarkStart w:id="113" w:name="_Toc424552106"/>
      <w:r>
        <w:rPr>
          <w:rStyle w:val="CharSectno"/>
        </w:rPr>
        <w:t>10</w:t>
      </w:r>
      <w:r>
        <w:rPr>
          <w:snapToGrid w:val="0"/>
        </w:rPr>
        <w:t>.</w:t>
      </w:r>
      <w:r>
        <w:rPr>
          <w:snapToGrid w:val="0"/>
        </w:rPr>
        <w:tab/>
        <w:t>Extinguishment does not confer right to eject or remove Aboriginal persons (</w:t>
      </w:r>
      <w:del w:id="114" w:author="svcMRProcess" w:date="2019-02-13T14:48:00Z">
        <w:r>
          <w:rPr>
            <w:i/>
            <w:snapToGrid w:val="0"/>
          </w:rPr>
          <w:delText>ss</w:delText>
        </w:r>
      </w:del>
      <w:ins w:id="115" w:author="svcMRProcess" w:date="2019-02-13T14:48:00Z">
        <w:r>
          <w:rPr>
            <w:snapToGrid w:val="0"/>
          </w:rPr>
          <w:t>s</w:t>
        </w:r>
      </w:ins>
      <w:r>
        <w:rPr>
          <w:snapToGrid w:val="0"/>
        </w:rPr>
        <w:t xml:space="preserve">. 19 </w:t>
      </w:r>
      <w:del w:id="116" w:author="svcMRProcess" w:date="2019-02-13T14:48:00Z">
        <w:r>
          <w:rPr>
            <w:i/>
            <w:snapToGrid w:val="0"/>
          </w:rPr>
          <w:delText>&amp;</w:delText>
        </w:r>
      </w:del>
      <w:ins w:id="117" w:author="svcMRProcess" w:date="2019-02-13T14:48:00Z">
        <w:r>
          <w:rPr>
            <w:snapToGrid w:val="0"/>
          </w:rPr>
          <w:t>and</w:t>
        </w:r>
      </w:ins>
      <w:r>
        <w:rPr>
          <w:snapToGrid w:val="0"/>
        </w:rPr>
        <w:t xml:space="preserve"> 15(2) NTA)</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The extinguishment effected by this Act does not by itself confer any right to eject or remove any Aboriginal persons who reside on or who exercise access over land or waters covered by a pastoral lease the grant, re</w:t>
      </w:r>
      <w:r>
        <w:rPr>
          <w:snapToGrid w:val="0"/>
        </w:rPr>
        <w:noBreakHyphen/>
        <w:t>grant or extension of which is validated by this Act.</w:t>
      </w:r>
    </w:p>
    <w:p>
      <w:pPr>
        <w:pStyle w:val="Heading5"/>
        <w:rPr>
          <w:snapToGrid w:val="0"/>
        </w:rPr>
      </w:pPr>
      <w:bookmarkStart w:id="118" w:name="_Toc379276721"/>
      <w:bookmarkStart w:id="119" w:name="_Toc437439076"/>
      <w:bookmarkStart w:id="120" w:name="_Toc413926968"/>
      <w:bookmarkStart w:id="121" w:name="_Toc424552107"/>
      <w:r>
        <w:rPr>
          <w:rStyle w:val="CharSectno"/>
        </w:rPr>
        <w:t>11</w:t>
      </w:r>
      <w:r>
        <w:rPr>
          <w:snapToGrid w:val="0"/>
        </w:rPr>
        <w:t>.</w:t>
      </w:r>
      <w:r>
        <w:rPr>
          <w:snapToGrid w:val="0"/>
        </w:rPr>
        <w:tab/>
        <w:t>Preservation of beneficial reservations and conditions (</w:t>
      </w:r>
      <w:del w:id="122" w:author="svcMRProcess" w:date="2019-02-13T14:48:00Z">
        <w:r>
          <w:rPr>
            <w:i/>
            <w:snapToGrid w:val="0"/>
          </w:rPr>
          <w:delText>ss</w:delText>
        </w:r>
      </w:del>
      <w:ins w:id="123" w:author="svcMRProcess" w:date="2019-02-13T14:48:00Z">
        <w:r>
          <w:rPr>
            <w:snapToGrid w:val="0"/>
          </w:rPr>
          <w:t>s</w:t>
        </w:r>
      </w:ins>
      <w:r>
        <w:rPr>
          <w:snapToGrid w:val="0"/>
        </w:rPr>
        <w:t>. 19 </w:t>
      </w:r>
      <w:del w:id="124" w:author="svcMRProcess" w:date="2019-02-13T14:48:00Z">
        <w:r>
          <w:rPr>
            <w:i/>
            <w:snapToGrid w:val="0"/>
          </w:rPr>
          <w:delText>&amp;</w:delText>
        </w:r>
      </w:del>
      <w:ins w:id="125" w:author="svcMRProcess" w:date="2019-02-13T14:48:00Z">
        <w:r>
          <w:rPr>
            <w:snapToGrid w:val="0"/>
          </w:rPr>
          <w:t>and</w:t>
        </w:r>
      </w:ins>
      <w:r>
        <w:rPr>
          <w:snapToGrid w:val="0"/>
        </w:rPr>
        <w:t xml:space="preserve"> 16 NTA)</w:t>
      </w:r>
      <w:bookmarkEnd w:id="118"/>
      <w:bookmarkEnd w:id="119"/>
      <w:bookmarkEnd w:id="120"/>
      <w:bookmarkEnd w:id="121"/>
      <w:r>
        <w:rPr>
          <w:snapToGrid w:val="0"/>
        </w:rPr>
        <w:t xml:space="preserve"> </w:t>
      </w:r>
    </w:p>
    <w:p>
      <w:pPr>
        <w:pStyle w:val="Subsection"/>
        <w:keepNext/>
        <w:rPr>
          <w:snapToGrid w:val="0"/>
        </w:rPr>
      </w:pPr>
      <w:r>
        <w:rPr>
          <w:snapToGrid w:val="0"/>
        </w:rPr>
        <w:tab/>
      </w:r>
      <w:r>
        <w:rPr>
          <w:snapToGrid w:val="0"/>
        </w:rPr>
        <w:tab/>
        <w:t>If — </w:t>
      </w:r>
    </w:p>
    <w:p>
      <w:pPr>
        <w:pStyle w:val="Indenta"/>
        <w:rPr>
          <w:snapToGrid w:val="0"/>
        </w:rPr>
      </w:pPr>
      <w:r>
        <w:rPr>
          <w:snapToGrid w:val="0"/>
        </w:rPr>
        <w:tab/>
        <w:t>(a)</w:t>
      </w:r>
      <w:r>
        <w:rPr>
          <w:snapToGrid w:val="0"/>
        </w:rPr>
        <w:tab/>
        <w:t>a past act attributable to the State contains a reservation or condition for the benefit of Aboriginal peoples; or</w:t>
      </w:r>
    </w:p>
    <w:p>
      <w:pPr>
        <w:pStyle w:val="Indenta"/>
        <w:rPr>
          <w:snapToGrid w:val="0"/>
        </w:rPr>
      </w:pPr>
      <w:r>
        <w:rPr>
          <w:snapToGrid w:val="0"/>
        </w:rPr>
        <w:tab/>
        <w:t>(b)</w:t>
      </w:r>
      <w:r>
        <w:rPr>
          <w:snapToGrid w:val="0"/>
        </w:rPr>
        <w:tab/>
        <w:t>the doing of the act would affect rights or interests (other than native title rights and interests) of Aboriginal peoples (whether arising under legislation, at common law or in equity and whether or not rights of usage),</w:t>
      </w:r>
    </w:p>
    <w:p>
      <w:pPr>
        <w:pStyle w:val="Subsection"/>
        <w:rPr>
          <w:snapToGrid w:val="0"/>
        </w:rPr>
      </w:pPr>
      <w:r>
        <w:rPr>
          <w:snapToGrid w:val="0"/>
        </w:rPr>
        <w:tab/>
      </w:r>
      <w:r>
        <w:rPr>
          <w:snapToGrid w:val="0"/>
        </w:rPr>
        <w:tab/>
        <w:t>nothing in this Act affects that reservation or condition or those rights or interests.</w:t>
      </w:r>
    </w:p>
    <w:p>
      <w:pPr>
        <w:pStyle w:val="Heading5"/>
        <w:rPr>
          <w:snapToGrid w:val="0"/>
        </w:rPr>
      </w:pPr>
      <w:bookmarkStart w:id="126" w:name="_Toc379276722"/>
      <w:bookmarkStart w:id="127" w:name="_Toc437439077"/>
      <w:bookmarkStart w:id="128" w:name="_Toc413926969"/>
      <w:bookmarkStart w:id="129" w:name="_Toc424552108"/>
      <w:r>
        <w:rPr>
          <w:rStyle w:val="CharSectno"/>
        </w:rPr>
        <w:t>12</w:t>
      </w:r>
      <w:r>
        <w:rPr>
          <w:snapToGrid w:val="0"/>
        </w:rPr>
        <w:t>.</w:t>
      </w:r>
      <w:r>
        <w:rPr>
          <w:snapToGrid w:val="0"/>
        </w:rPr>
        <w:tab/>
        <w:t>Compensation (</w:t>
      </w:r>
      <w:del w:id="130" w:author="svcMRProcess" w:date="2019-02-13T14:48:00Z">
        <w:r>
          <w:rPr>
            <w:i/>
            <w:snapToGrid w:val="0"/>
          </w:rPr>
          <w:delText>ss</w:delText>
        </w:r>
      </w:del>
      <w:ins w:id="131" w:author="svcMRProcess" w:date="2019-02-13T14:48:00Z">
        <w:r>
          <w:rPr>
            <w:snapToGrid w:val="0"/>
          </w:rPr>
          <w:t>s</w:t>
        </w:r>
      </w:ins>
      <w:r>
        <w:rPr>
          <w:snapToGrid w:val="0"/>
        </w:rPr>
        <w:t xml:space="preserve">. 20 </w:t>
      </w:r>
      <w:del w:id="132" w:author="svcMRProcess" w:date="2019-02-13T14:48:00Z">
        <w:r>
          <w:rPr>
            <w:i/>
            <w:snapToGrid w:val="0"/>
          </w:rPr>
          <w:delText>&amp;</w:delText>
        </w:r>
      </w:del>
      <w:ins w:id="133" w:author="svcMRProcess" w:date="2019-02-13T14:48:00Z">
        <w:r>
          <w:rPr>
            <w:snapToGrid w:val="0"/>
          </w:rPr>
          <w:t>and</w:t>
        </w:r>
      </w:ins>
      <w:r>
        <w:rPr>
          <w:snapToGrid w:val="0"/>
        </w:rPr>
        <w:t xml:space="preserve"> 17 NTA)</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Under section 20 of the NTA native title holders are entitled to compensation because of the validation under this Act of a past act attributable to the State if they would be entitled to compensation under section 17(1) or (2) of the NTA on the assumption that that section applies to acts attributable to the State.</w:t>
      </w:r>
    </w:p>
    <w:p>
      <w:pPr>
        <w:pStyle w:val="Subsection"/>
        <w:rPr>
          <w:snapToGrid w:val="0"/>
        </w:rPr>
      </w:pPr>
      <w:r>
        <w:rPr>
          <w:snapToGrid w:val="0"/>
        </w:rPr>
        <w:tab/>
        <w:t>(2)</w:t>
      </w:r>
      <w:r>
        <w:rPr>
          <w:snapToGrid w:val="0"/>
        </w:rPr>
        <w:tab/>
        <w:t>The compensation is payable by the State.</w:t>
      </w:r>
    </w:p>
    <w:p>
      <w:pPr>
        <w:pStyle w:val="Subsection"/>
        <w:rPr>
          <w:snapToGrid w:val="0"/>
        </w:rPr>
      </w:pPr>
      <w:r>
        <w:rPr>
          <w:snapToGrid w:val="0"/>
        </w:rPr>
        <w:tab/>
        <w:t>(3)</w:t>
      </w:r>
      <w:r>
        <w:rPr>
          <w:snapToGrid w:val="0"/>
        </w:rPr>
        <w:tab/>
        <w:t>Compensation is to be determined in accordance with the principles contained in Division 5 of Part 2 of the NTA.</w:t>
      </w:r>
    </w:p>
    <w:p>
      <w:pPr>
        <w:pStyle w:val="Footnotesection"/>
      </w:pPr>
      <w:r>
        <w:tab/>
        <w:t>[Section 12 amended</w:t>
      </w:r>
      <w:del w:id="134" w:author="svcMRProcess" w:date="2019-02-13T14:48:00Z">
        <w:r>
          <w:delText xml:space="preserve"> by</w:delText>
        </w:r>
      </w:del>
      <w:ins w:id="135" w:author="svcMRProcess" w:date="2019-02-13T14:48:00Z">
        <w:r>
          <w:t>:</w:t>
        </w:r>
      </w:ins>
      <w:r>
        <w:t xml:space="preserve"> No. 9 of 1999 s.</w:t>
      </w:r>
      <w:ins w:id="136" w:author="svcMRProcess" w:date="2019-02-13T14:48:00Z">
        <w:r>
          <w:t> </w:t>
        </w:r>
      </w:ins>
      <w:r>
        <w:t>6.]</w:t>
      </w:r>
    </w:p>
    <w:p>
      <w:pPr>
        <w:pStyle w:val="Heading2"/>
      </w:pPr>
      <w:bookmarkStart w:id="137" w:name="_Toc379276723"/>
      <w:bookmarkStart w:id="138" w:name="_Toc413926797"/>
      <w:bookmarkStart w:id="139" w:name="_Toc413926837"/>
      <w:bookmarkStart w:id="140" w:name="_Toc413926906"/>
      <w:bookmarkStart w:id="141" w:name="_Toc413926970"/>
      <w:bookmarkStart w:id="142" w:name="_Toc414885501"/>
      <w:bookmarkStart w:id="143" w:name="_Toc414885549"/>
      <w:bookmarkStart w:id="144" w:name="_Toc414885624"/>
      <w:bookmarkStart w:id="145" w:name="_Toc418847024"/>
      <w:bookmarkStart w:id="146" w:name="_Toc437004877"/>
      <w:bookmarkStart w:id="147" w:name="_Toc437006168"/>
      <w:bookmarkStart w:id="148" w:name="_Toc437006268"/>
      <w:bookmarkStart w:id="149" w:name="_Toc437439078"/>
      <w:bookmarkStart w:id="150" w:name="_Toc424552109"/>
      <w:r>
        <w:rPr>
          <w:rStyle w:val="CharPartNo"/>
        </w:rPr>
        <w:t>Part 2A</w:t>
      </w:r>
      <w:r>
        <w:rPr>
          <w:rStyle w:val="CharDivNo"/>
        </w:rPr>
        <w:t> </w:t>
      </w:r>
      <w:r>
        <w:t>—</w:t>
      </w:r>
      <w:r>
        <w:rPr>
          <w:rStyle w:val="CharDivText"/>
        </w:rPr>
        <w:t xml:space="preserve"> </w:t>
      </w:r>
      <w:r>
        <w:rPr>
          <w:rStyle w:val="CharPartText"/>
        </w:rPr>
        <w:t>Validation of intermediate period acts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t xml:space="preserve"> </w:t>
      </w:r>
    </w:p>
    <w:p>
      <w:pPr>
        <w:pStyle w:val="Footnoteheading"/>
      </w:pPr>
      <w:r>
        <w:tab/>
        <w:t>[Heading inserted</w:t>
      </w:r>
      <w:del w:id="151" w:author="svcMRProcess" w:date="2019-02-13T14:48:00Z">
        <w:r>
          <w:delText xml:space="preserve"> by</w:delText>
        </w:r>
      </w:del>
      <w:ins w:id="152" w:author="svcMRProcess" w:date="2019-02-13T14:48:00Z">
        <w:r>
          <w:t>:</w:t>
        </w:r>
      </w:ins>
      <w:r>
        <w:t xml:space="preserve"> No. 9 of 1999 s.</w:t>
      </w:r>
      <w:ins w:id="153" w:author="svcMRProcess" w:date="2019-02-13T14:48:00Z">
        <w:r>
          <w:t> </w:t>
        </w:r>
      </w:ins>
      <w:r>
        <w:t>7.]</w:t>
      </w:r>
    </w:p>
    <w:p>
      <w:pPr>
        <w:pStyle w:val="Heading5"/>
        <w:spacing w:before="240"/>
        <w:rPr>
          <w:snapToGrid w:val="0"/>
        </w:rPr>
      </w:pPr>
      <w:bookmarkStart w:id="154" w:name="_Toc379276724"/>
      <w:bookmarkStart w:id="155" w:name="_Toc437439079"/>
      <w:bookmarkStart w:id="156" w:name="_Toc413926971"/>
      <w:bookmarkStart w:id="157" w:name="_Toc424552110"/>
      <w:r>
        <w:rPr>
          <w:rStyle w:val="CharSectno"/>
        </w:rPr>
        <w:t>12A</w:t>
      </w:r>
      <w:r>
        <w:rPr>
          <w:snapToGrid w:val="0"/>
        </w:rPr>
        <w:t>.</w:t>
      </w:r>
      <w:r>
        <w:rPr>
          <w:snapToGrid w:val="0"/>
        </w:rPr>
        <w:tab/>
        <w:t xml:space="preserve">Validation of intermediate period acts attributable to </w:t>
      </w:r>
      <w:del w:id="158" w:author="svcMRProcess" w:date="2019-02-13T14:48:00Z">
        <w:r>
          <w:rPr>
            <w:snapToGrid w:val="0"/>
          </w:rPr>
          <w:delText xml:space="preserve">the </w:delText>
        </w:r>
      </w:del>
      <w:r>
        <w:rPr>
          <w:snapToGrid w:val="0"/>
        </w:rPr>
        <w:t>State (s.</w:t>
      </w:r>
      <w:del w:id="159" w:author="svcMRProcess" w:date="2019-02-13T14:48:00Z">
        <w:r>
          <w:rPr>
            <w:i/>
            <w:snapToGrid w:val="0"/>
          </w:rPr>
          <w:delText xml:space="preserve"> </w:delText>
        </w:r>
      </w:del>
      <w:ins w:id="160" w:author="svcMRProcess" w:date="2019-02-13T14:48:00Z">
        <w:r>
          <w:rPr>
            <w:snapToGrid w:val="0"/>
          </w:rPr>
          <w:t> </w:t>
        </w:r>
      </w:ins>
      <w:r>
        <w:rPr>
          <w:snapToGrid w:val="0"/>
        </w:rPr>
        <w:t>22F NTA)</w:t>
      </w:r>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Every intermediate period act attributable to the State is valid and is taken always to have been valid.</w:t>
      </w:r>
    </w:p>
    <w:p>
      <w:pPr>
        <w:pStyle w:val="PermNoteHeading"/>
      </w:pPr>
      <w:r>
        <w:tab/>
        <w:t>Notes for this section:</w:t>
      </w:r>
    </w:p>
    <w:p>
      <w:pPr>
        <w:pStyle w:val="PermNoteText"/>
      </w:pPr>
      <w:r>
        <w:tab/>
        <w:t>1.</w:t>
      </w:r>
      <w:r>
        <w:tab/>
      </w:r>
      <w:r>
        <w:rPr>
          <w:snapToGrid w:val="0"/>
        </w:rPr>
        <w:t>The expression “intermediate period act” is defined in section 232A of the NTA as an act that took place between 1 January 1994 and 23 December 1996 and that meets the various conditions set out in that section.</w:t>
      </w:r>
    </w:p>
    <w:p>
      <w:pPr>
        <w:pStyle w:val="PermNoteText"/>
      </w:pPr>
      <w:r>
        <w:tab/>
        <w:t>2.</w:t>
      </w:r>
      <w:r>
        <w:tab/>
        <w:t>Under section 22H of the NTA the State must within 6 months of the commencement of this Act notify specified details relating to certain acts to the public and to native title bodies and claimants in relation to the affected land or waters. The details relate to mining rights granted between 1 January 1994 and 23 December 1996 in respect of land and waters that are or were the subject of a freehold or leasehold grant or public work.</w:t>
      </w:r>
    </w:p>
    <w:p>
      <w:pPr>
        <w:pStyle w:val="Footnotesection"/>
        <w:ind w:left="890" w:hanging="890"/>
      </w:pPr>
      <w:r>
        <w:tab/>
        <w:t>[Section 12A inserted</w:t>
      </w:r>
      <w:del w:id="161" w:author="svcMRProcess" w:date="2019-02-13T14:48:00Z">
        <w:r>
          <w:delText xml:space="preserve"> by</w:delText>
        </w:r>
      </w:del>
      <w:ins w:id="162" w:author="svcMRProcess" w:date="2019-02-13T14:48:00Z">
        <w:r>
          <w:t>:</w:t>
        </w:r>
      </w:ins>
      <w:r>
        <w:t xml:space="preserve"> No. 9 of 1999 s.</w:t>
      </w:r>
      <w:ins w:id="163" w:author="svcMRProcess" w:date="2019-02-13T14:48:00Z">
        <w:r>
          <w:t> </w:t>
        </w:r>
      </w:ins>
      <w:r>
        <w:t>7.]</w:t>
      </w:r>
    </w:p>
    <w:p>
      <w:pPr>
        <w:pStyle w:val="Heading5"/>
        <w:spacing w:before="240"/>
        <w:rPr>
          <w:snapToGrid w:val="0"/>
        </w:rPr>
      </w:pPr>
      <w:bookmarkStart w:id="164" w:name="_Toc379276725"/>
      <w:bookmarkStart w:id="165" w:name="_Toc437439080"/>
      <w:bookmarkStart w:id="166" w:name="_Toc413926972"/>
      <w:bookmarkStart w:id="167" w:name="_Toc424552111"/>
      <w:r>
        <w:rPr>
          <w:rStyle w:val="CharSectno"/>
        </w:rPr>
        <w:t>12B</w:t>
      </w:r>
      <w:r>
        <w:rPr>
          <w:snapToGrid w:val="0"/>
        </w:rPr>
        <w:t>.</w:t>
      </w:r>
      <w:r>
        <w:rPr>
          <w:snapToGrid w:val="0"/>
        </w:rPr>
        <w:tab/>
        <w:t>Effect of validation</w:t>
      </w:r>
      <w:del w:id="168" w:author="svcMRProcess" w:date="2019-02-13T14:48:00Z">
        <w:r>
          <w:rPr>
            <w:snapToGrid w:val="0"/>
          </w:rPr>
          <w:delText> — </w:delText>
        </w:r>
      </w:del>
      <w:ins w:id="169" w:author="svcMRProcess" w:date="2019-02-13T14:48:00Z">
        <w:r>
          <w:rPr>
            <w:snapToGrid w:val="0"/>
          </w:rPr>
          <w:t xml:space="preserve">: </w:t>
        </w:r>
      </w:ins>
      <w:r>
        <w:rPr>
          <w:snapToGrid w:val="0"/>
        </w:rPr>
        <w:t>category A intermediate period acts consisting of grant of freehold and certain leases or vesting of land or waters (</w:t>
      </w:r>
      <w:del w:id="170" w:author="svcMRProcess" w:date="2019-02-13T14:48:00Z">
        <w:r>
          <w:rPr>
            <w:i/>
            <w:snapToGrid w:val="0"/>
          </w:rPr>
          <w:delText>ss</w:delText>
        </w:r>
      </w:del>
      <w:ins w:id="171" w:author="svcMRProcess" w:date="2019-02-13T14:48:00Z">
        <w:r>
          <w:rPr>
            <w:snapToGrid w:val="0"/>
          </w:rPr>
          <w:t>s</w:t>
        </w:r>
      </w:ins>
      <w:r>
        <w:rPr>
          <w:snapToGrid w:val="0"/>
        </w:rPr>
        <w:t xml:space="preserve">. 22F </w:t>
      </w:r>
      <w:del w:id="172" w:author="svcMRProcess" w:date="2019-02-13T14:48:00Z">
        <w:r>
          <w:rPr>
            <w:i/>
            <w:snapToGrid w:val="0"/>
          </w:rPr>
          <w:delText>&amp;</w:delText>
        </w:r>
      </w:del>
      <w:ins w:id="173" w:author="svcMRProcess" w:date="2019-02-13T14:48:00Z">
        <w:r>
          <w:rPr>
            <w:snapToGrid w:val="0"/>
          </w:rPr>
          <w:t>and</w:t>
        </w:r>
      </w:ins>
      <w:r>
        <w:rPr>
          <w:snapToGrid w:val="0"/>
        </w:rPr>
        <w:t xml:space="preserve"> 22B(a) NTA)</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 category A intermediate period act to which section 232B(2), (3) or (4) of the NTA applies extinguishes all native title in relation to the land or waters concerned.</w:t>
      </w:r>
    </w:p>
    <w:p>
      <w:pPr>
        <w:pStyle w:val="Subsection"/>
        <w:rPr>
          <w:snapToGrid w:val="0"/>
        </w:rPr>
      </w:pPr>
      <w:r>
        <w:rPr>
          <w:snapToGrid w:val="0"/>
        </w:rPr>
        <w:tab/>
        <w:t>(2)</w:t>
      </w:r>
      <w:r>
        <w:rPr>
          <w:snapToGrid w:val="0"/>
        </w:rPr>
        <w:tab/>
        <w:t>Subsection (1) has effect subject to section 24EBA(6) of the NTA.</w:t>
      </w:r>
    </w:p>
    <w:p>
      <w:pPr>
        <w:pStyle w:val="PermNoteHeading"/>
      </w:pPr>
      <w:r>
        <w:tab/>
        <w:t>Notes for this section:</w:t>
      </w:r>
    </w:p>
    <w:p>
      <w:pPr>
        <w:pStyle w:val="PermNoteText"/>
      </w:pPr>
      <w:r>
        <w:tab/>
        <w:t>1.</w:t>
      </w:r>
      <w:r>
        <w:tab/>
        <w:t>The expression “category A intermediate period act” is defined in section 232B of the NTA to mean (subject to that section) — </w:t>
      </w:r>
    </w:p>
    <w:p>
      <w:pPr>
        <w:pStyle w:val="PermNotePara"/>
      </w:pPr>
      <w:r>
        <w:tab/>
        <w:t>(a)</w:t>
      </w:r>
      <w:r>
        <w:tab/>
        <w:t>the grant or vesting of a freehold</w:t>
      </w:r>
      <w:del w:id="174" w:author="svcMRProcess" w:date="2019-02-13T14:48:00Z">
        <w:r>
          <w:rPr>
            <w:snapToGrid w:val="0"/>
          </w:rPr>
          <w:delText>;</w:delText>
        </w:r>
      </w:del>
      <w:ins w:id="175" w:author="svcMRProcess" w:date="2019-02-13T14:48:00Z">
        <w:r>
          <w:t xml:space="preserve"> estate; and</w:t>
        </w:r>
      </w:ins>
    </w:p>
    <w:p>
      <w:pPr>
        <w:pStyle w:val="PermNotePara"/>
      </w:pPr>
      <w:r>
        <w:tab/>
        <w:t>(b)</w:t>
      </w:r>
      <w:r>
        <w:tab/>
        <w:t>the grant or vesting of a Scheduled interest;</w:t>
      </w:r>
      <w:ins w:id="176" w:author="svcMRProcess" w:date="2019-02-13T14:48:00Z">
        <w:r>
          <w:t xml:space="preserve"> and</w:t>
        </w:r>
      </w:ins>
    </w:p>
    <w:p>
      <w:pPr>
        <w:pStyle w:val="PermNotePara"/>
        <w:rPr>
          <w:snapToGrid w:val="0"/>
          <w:szCs w:val="18"/>
        </w:rPr>
      </w:pPr>
      <w:r>
        <w:tab/>
        <w:t>(c)</w:t>
      </w:r>
      <w:r>
        <w:tab/>
        <w:t xml:space="preserve">the grant or </w:t>
      </w:r>
      <w:r>
        <w:rPr>
          <w:szCs w:val="18"/>
        </w:rPr>
        <w:t xml:space="preserve">vesting of certain </w:t>
      </w:r>
      <w:del w:id="177" w:author="svcMRProcess" w:date="2019-02-13T14:48:00Z">
        <w:r>
          <w:rPr>
            <w:snapToGrid w:val="0"/>
            <w:sz w:val="20"/>
          </w:rPr>
          <w:delText>leaseholds</w:delText>
        </w:r>
      </w:del>
      <w:ins w:id="178" w:author="svcMRProcess" w:date="2019-02-13T14:48:00Z">
        <w:r>
          <w:rPr>
            <w:szCs w:val="18"/>
          </w:rPr>
          <w:t>leases</w:t>
        </w:r>
      </w:ins>
      <w:r>
        <w:rPr>
          <w:szCs w:val="18"/>
        </w:rPr>
        <w:t xml:space="preserve"> (commercial leases</w:t>
      </w:r>
      <w:ins w:id="179" w:author="svcMRProcess" w:date="2019-02-13T14:48:00Z">
        <w:r>
          <w:rPr>
            <w:szCs w:val="18"/>
          </w:rPr>
          <w:t>,</w:t>
        </w:r>
      </w:ins>
      <w:r>
        <w:rPr>
          <w:szCs w:val="18"/>
        </w:rPr>
        <w:t xml:space="preserve"> exclusive agricultural leases, exclusive pastoral</w:t>
      </w:r>
      <w:r>
        <w:rPr>
          <w:snapToGrid w:val="0"/>
          <w:szCs w:val="18"/>
        </w:rPr>
        <w:t xml:space="preserve"> leases,</w:t>
      </w:r>
      <w:r>
        <w:rPr>
          <w:snapToGrid w:val="0"/>
          <w:sz w:val="20"/>
        </w:rPr>
        <w:t xml:space="preserve"> </w:t>
      </w:r>
      <w:r>
        <w:rPr>
          <w:snapToGrid w:val="0"/>
          <w:szCs w:val="18"/>
        </w:rPr>
        <w:t>residential leases, community purposes leases, other leases (other than mining leases) that confer a right of exclusive possession, and in certain circumstances mining leases so far as they apply to certain developed land); and</w:t>
      </w:r>
    </w:p>
    <w:p>
      <w:pPr>
        <w:pStyle w:val="PermNotePara"/>
        <w:rPr>
          <w:szCs w:val="18"/>
        </w:rPr>
      </w:pPr>
      <w:r>
        <w:tab/>
        <w:t>(d)</w:t>
      </w:r>
      <w:r>
        <w:tab/>
        <w:t>the</w:t>
      </w:r>
      <w:r>
        <w:rPr>
          <w:szCs w:val="18"/>
        </w:rPr>
        <w:t xml:space="preserve"> construction or establishment of a public work (see section 12C of this Act).</w:t>
      </w:r>
    </w:p>
    <w:p>
      <w:pPr>
        <w:pStyle w:val="PermNoteText"/>
      </w:pPr>
      <w:r>
        <w:tab/>
        <w:t>2.</w:t>
      </w:r>
      <w:r>
        <w:tab/>
        <w:t>This section does not apply to an act if section 12I of this Act applies to</w:t>
      </w:r>
      <w:del w:id="180" w:author="svcMRProcess" w:date="2019-02-13T14:48:00Z">
        <w:r>
          <w:rPr>
            <w:snapToGrid w:val="0"/>
          </w:rPr>
          <w:delText xml:space="preserve"> </w:delText>
        </w:r>
      </w:del>
      <w:ins w:id="181" w:author="svcMRProcess" w:date="2019-02-13T14:48:00Z">
        <w:r>
          <w:t> </w:t>
        </w:r>
      </w:ins>
      <w:r>
        <w:t>it.</w:t>
      </w:r>
    </w:p>
    <w:p>
      <w:pPr>
        <w:pStyle w:val="PermNoteText"/>
      </w:pPr>
      <w:r>
        <w:tab/>
        <w:t>3.</w:t>
      </w:r>
      <w:r>
        <w:tab/>
        <w:t>The effect of this section can be changed by an agreement that complies with section 24EBA of the NTA (see subsections (1)(a)(iii) and (6) of that section).</w:t>
      </w:r>
    </w:p>
    <w:p>
      <w:pPr>
        <w:pStyle w:val="Footnotesection"/>
        <w:ind w:left="890" w:hanging="890"/>
      </w:pPr>
      <w:r>
        <w:tab/>
        <w:t>[Section 12B inserted</w:t>
      </w:r>
      <w:del w:id="182" w:author="svcMRProcess" w:date="2019-02-13T14:48:00Z">
        <w:r>
          <w:delText xml:space="preserve"> by</w:delText>
        </w:r>
      </w:del>
      <w:ins w:id="183" w:author="svcMRProcess" w:date="2019-02-13T14:48:00Z">
        <w:r>
          <w:t>:</w:t>
        </w:r>
      </w:ins>
      <w:r>
        <w:t xml:space="preserve"> No. 9 of 1999 s.</w:t>
      </w:r>
      <w:ins w:id="184" w:author="svcMRProcess" w:date="2019-02-13T14:48:00Z">
        <w:r>
          <w:t> </w:t>
        </w:r>
      </w:ins>
      <w:r>
        <w:t>7.]</w:t>
      </w:r>
    </w:p>
    <w:p>
      <w:pPr>
        <w:pStyle w:val="Heading5"/>
        <w:rPr>
          <w:snapToGrid w:val="0"/>
        </w:rPr>
      </w:pPr>
      <w:bookmarkStart w:id="185" w:name="_Toc379276726"/>
      <w:bookmarkStart w:id="186" w:name="_Toc437439081"/>
      <w:bookmarkStart w:id="187" w:name="_Toc413926973"/>
      <w:bookmarkStart w:id="188" w:name="_Toc424552112"/>
      <w:r>
        <w:rPr>
          <w:rStyle w:val="CharSectno"/>
        </w:rPr>
        <w:t>12C</w:t>
      </w:r>
      <w:r>
        <w:rPr>
          <w:snapToGrid w:val="0"/>
        </w:rPr>
        <w:t>.</w:t>
      </w:r>
      <w:r>
        <w:rPr>
          <w:snapToGrid w:val="0"/>
        </w:rPr>
        <w:tab/>
        <w:t>Effect of validation</w:t>
      </w:r>
      <w:del w:id="189" w:author="svcMRProcess" w:date="2019-02-13T14:48:00Z">
        <w:r>
          <w:rPr>
            <w:snapToGrid w:val="0"/>
          </w:rPr>
          <w:delText> —</w:delText>
        </w:r>
      </w:del>
      <w:ins w:id="190" w:author="svcMRProcess" w:date="2019-02-13T14:48:00Z">
        <w:r>
          <w:rPr>
            <w:snapToGrid w:val="0"/>
          </w:rPr>
          <w:t>:</w:t>
        </w:r>
      </w:ins>
      <w:r>
        <w:rPr>
          <w:snapToGrid w:val="0"/>
        </w:rPr>
        <w:t> category A intermediate period acts involving public works (</w:t>
      </w:r>
      <w:del w:id="191" w:author="svcMRProcess" w:date="2019-02-13T14:48:00Z">
        <w:r>
          <w:rPr>
            <w:i/>
            <w:snapToGrid w:val="0"/>
          </w:rPr>
          <w:delText>ss</w:delText>
        </w:r>
      </w:del>
      <w:ins w:id="192" w:author="svcMRProcess" w:date="2019-02-13T14:48:00Z">
        <w:r>
          <w:rPr>
            <w:snapToGrid w:val="0"/>
          </w:rPr>
          <w:t>s</w:t>
        </w:r>
      </w:ins>
      <w:r>
        <w:rPr>
          <w:snapToGrid w:val="0"/>
        </w:rPr>
        <w:t xml:space="preserve">. 22F </w:t>
      </w:r>
      <w:del w:id="193" w:author="svcMRProcess" w:date="2019-02-13T14:48:00Z">
        <w:r>
          <w:rPr>
            <w:i/>
            <w:snapToGrid w:val="0"/>
          </w:rPr>
          <w:delText xml:space="preserve">&amp; </w:delText>
        </w:r>
      </w:del>
      <w:ins w:id="194" w:author="svcMRProcess" w:date="2019-02-13T14:48:00Z">
        <w:r>
          <w:rPr>
            <w:snapToGrid w:val="0"/>
          </w:rPr>
          <w:t>and </w:t>
        </w:r>
      </w:ins>
      <w:r>
        <w:rPr>
          <w:snapToGrid w:val="0"/>
        </w:rPr>
        <w:t>22B(b) NTA)</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A category A intermediate period act to which section 232B(7) of the NTA applies extinguishes the native title in relation to the land or waters on which the public work concerned (on completion of its construction or establishment) was or is situated.</w:t>
      </w:r>
    </w:p>
    <w:p>
      <w:pPr>
        <w:pStyle w:val="Subsection"/>
        <w:rPr>
          <w:snapToGrid w:val="0"/>
        </w:rPr>
      </w:pPr>
      <w:r>
        <w:rPr>
          <w:snapToGrid w:val="0"/>
        </w:rPr>
        <w:tab/>
        <w:t>(2)</w:t>
      </w:r>
      <w:r>
        <w:rPr>
          <w:snapToGrid w:val="0"/>
        </w:rPr>
        <w:tab/>
        <w:t>The extinguishment is taken to have happened when the construction or establishment began.</w:t>
      </w:r>
    </w:p>
    <w:p>
      <w:pPr>
        <w:pStyle w:val="Subsection"/>
        <w:rPr>
          <w:snapToGrid w:val="0"/>
        </w:rPr>
      </w:pPr>
      <w:r>
        <w:rPr>
          <w:snapToGrid w:val="0"/>
        </w:rPr>
        <w:tab/>
        <w:t>(3)</w:t>
      </w:r>
      <w:r>
        <w:rPr>
          <w:snapToGrid w:val="0"/>
        </w:rPr>
        <w:tab/>
        <w:t>Subsection (1) has effect subject to section 24EBA(6) of the NTA.</w:t>
      </w:r>
    </w:p>
    <w:p>
      <w:pPr>
        <w:pStyle w:val="PermNoteHeading"/>
      </w:pPr>
      <w:r>
        <w:tab/>
        <w:t>Notes for this section:</w:t>
      </w:r>
    </w:p>
    <w:p>
      <w:pPr>
        <w:pStyle w:val="PermNoteText"/>
      </w:pPr>
      <w:r>
        <w:tab/>
        <w:t>1.</w:t>
      </w:r>
      <w:r>
        <w:tab/>
        <w:t>This section does not apply to an act if section 12J of this Act applies to it.</w:t>
      </w:r>
    </w:p>
    <w:p>
      <w:pPr>
        <w:pStyle w:val="PermNoteText"/>
      </w:pPr>
      <w:r>
        <w:tab/>
        <w:t>2.</w:t>
      </w:r>
      <w:r>
        <w:tab/>
        <w:t>The effect of this section can be changed by an agreement that complies with section 24EBA of the NTA (see subsections (1)(a)(iii) and (6) of that section).</w:t>
      </w:r>
    </w:p>
    <w:p>
      <w:pPr>
        <w:pStyle w:val="Footnotesection"/>
      </w:pPr>
      <w:r>
        <w:tab/>
        <w:t>[Section 12C inserted</w:t>
      </w:r>
      <w:del w:id="195" w:author="svcMRProcess" w:date="2019-02-13T14:48:00Z">
        <w:r>
          <w:delText xml:space="preserve"> by</w:delText>
        </w:r>
      </w:del>
      <w:ins w:id="196" w:author="svcMRProcess" w:date="2019-02-13T14:48:00Z">
        <w:r>
          <w:t>:</w:t>
        </w:r>
      </w:ins>
      <w:r>
        <w:t xml:space="preserve"> No. 9 of 1999 s.</w:t>
      </w:r>
      <w:ins w:id="197" w:author="svcMRProcess" w:date="2019-02-13T14:48:00Z">
        <w:r>
          <w:t> </w:t>
        </w:r>
      </w:ins>
      <w:r>
        <w:t>7.]</w:t>
      </w:r>
    </w:p>
    <w:p>
      <w:pPr>
        <w:pStyle w:val="Heading5"/>
        <w:rPr>
          <w:snapToGrid w:val="0"/>
        </w:rPr>
      </w:pPr>
      <w:bookmarkStart w:id="198" w:name="_Toc379276727"/>
      <w:bookmarkStart w:id="199" w:name="_Toc437439082"/>
      <w:bookmarkStart w:id="200" w:name="_Toc413926974"/>
      <w:bookmarkStart w:id="201" w:name="_Toc424552113"/>
      <w:r>
        <w:rPr>
          <w:rStyle w:val="CharSectno"/>
        </w:rPr>
        <w:t>12D</w:t>
      </w:r>
      <w:r>
        <w:rPr>
          <w:snapToGrid w:val="0"/>
        </w:rPr>
        <w:t>.</w:t>
      </w:r>
      <w:r>
        <w:rPr>
          <w:snapToGrid w:val="0"/>
        </w:rPr>
        <w:tab/>
        <w:t>Effect of validation</w:t>
      </w:r>
      <w:del w:id="202" w:author="svcMRProcess" w:date="2019-02-13T14:48:00Z">
        <w:r>
          <w:rPr>
            <w:snapToGrid w:val="0"/>
          </w:rPr>
          <w:delText> —</w:delText>
        </w:r>
      </w:del>
      <w:ins w:id="203" w:author="svcMRProcess" w:date="2019-02-13T14:48:00Z">
        <w:r>
          <w:rPr>
            <w:snapToGrid w:val="0"/>
          </w:rPr>
          <w:t>:</w:t>
        </w:r>
      </w:ins>
      <w:r>
        <w:rPr>
          <w:snapToGrid w:val="0"/>
        </w:rPr>
        <w:t> inconsistent category B intermediate period acts (</w:t>
      </w:r>
      <w:del w:id="204" w:author="svcMRProcess" w:date="2019-02-13T14:48:00Z">
        <w:r>
          <w:rPr>
            <w:i/>
            <w:snapToGrid w:val="0"/>
          </w:rPr>
          <w:delText>ss</w:delText>
        </w:r>
      </w:del>
      <w:ins w:id="205" w:author="svcMRProcess" w:date="2019-02-13T14:48:00Z">
        <w:r>
          <w:rPr>
            <w:snapToGrid w:val="0"/>
          </w:rPr>
          <w:t>s</w:t>
        </w:r>
      </w:ins>
      <w:r>
        <w:rPr>
          <w:snapToGrid w:val="0"/>
        </w:rPr>
        <w:t xml:space="preserve">. 22F </w:t>
      </w:r>
      <w:del w:id="206" w:author="svcMRProcess" w:date="2019-02-13T14:48:00Z">
        <w:r>
          <w:rPr>
            <w:i/>
            <w:snapToGrid w:val="0"/>
          </w:rPr>
          <w:delText>&amp;</w:delText>
        </w:r>
      </w:del>
      <w:ins w:id="207" w:author="svcMRProcess" w:date="2019-02-13T14:48:00Z">
        <w:r>
          <w:rPr>
            <w:snapToGrid w:val="0"/>
          </w:rPr>
          <w:t>and</w:t>
        </w:r>
      </w:ins>
      <w:r>
        <w:rPr>
          <w:snapToGrid w:val="0"/>
        </w:rPr>
        <w:t xml:space="preserve"> 22B(c) NTA)</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A category B intermediate period act that is wholly or partly inconsistent with the continued existence, enjoyment or exercise of the native title rights and interests concerned, extinguishes the native title to the extent of the inconsistency.</w:t>
      </w:r>
    </w:p>
    <w:p>
      <w:pPr>
        <w:pStyle w:val="Subsection"/>
        <w:spacing w:before="120"/>
        <w:rPr>
          <w:snapToGrid w:val="0"/>
          <w:spacing w:val="-4"/>
        </w:rPr>
      </w:pPr>
      <w:r>
        <w:rPr>
          <w:snapToGrid w:val="0"/>
          <w:spacing w:val="-4"/>
        </w:rPr>
        <w:tab/>
        <w:t>(2)</w:t>
      </w:r>
      <w:r>
        <w:rPr>
          <w:snapToGrid w:val="0"/>
          <w:spacing w:val="-4"/>
        </w:rPr>
        <w:tab/>
        <w:t>Subsection (1) has effect subject to section 24EBA(6) of the NTA.</w:t>
      </w:r>
    </w:p>
    <w:p>
      <w:pPr>
        <w:pStyle w:val="PermNoteHeading"/>
      </w:pPr>
      <w:r>
        <w:tab/>
        <w:t>Notes for this section:</w:t>
      </w:r>
    </w:p>
    <w:p>
      <w:pPr>
        <w:pStyle w:val="PermNoteText"/>
      </w:pPr>
      <w:r>
        <w:tab/>
        <w:t>1.</w:t>
      </w:r>
      <w:r>
        <w:tab/>
        <w:t xml:space="preserve">The expression “category B intermediate period act” is defined in section 232C of the NTA as the grant of a lease that is not a category </w:t>
      </w:r>
      <w:ins w:id="208" w:author="svcMRProcess" w:date="2019-02-13T14:48:00Z">
        <w:r>
          <w:t> </w:t>
        </w:r>
      </w:ins>
      <w:r>
        <w:t>A intermediate period act; but the definition does not include — </w:t>
      </w:r>
    </w:p>
    <w:p>
      <w:pPr>
        <w:pStyle w:val="PermNotePara"/>
      </w:pPr>
      <w:r>
        <w:tab/>
        <w:t>(a)</w:t>
      </w:r>
      <w:r>
        <w:tab/>
        <w:t>mining leases; and</w:t>
      </w:r>
    </w:p>
    <w:p>
      <w:pPr>
        <w:pStyle w:val="PermNotePara"/>
      </w:pPr>
      <w:r>
        <w:tab/>
        <w:t>(b)</w:t>
      </w:r>
      <w:r>
        <w:tab/>
        <w:t>certain leases for the benefit of Aboriginal peoples and subleases derived from such leases.</w:t>
      </w:r>
    </w:p>
    <w:p>
      <w:pPr>
        <w:pStyle w:val="PermNoteText"/>
      </w:pPr>
      <w:r>
        <w:tab/>
        <w:t>2.</w:t>
      </w:r>
      <w:r>
        <w:tab/>
        <w:t>This section does not apply to an act if section 12I or 12M of this Act applies to it.</w:t>
      </w:r>
    </w:p>
    <w:p>
      <w:pPr>
        <w:pStyle w:val="PermNoteText"/>
      </w:pPr>
      <w:r>
        <w:tab/>
        <w:t>3.</w:t>
      </w:r>
      <w:r>
        <w:tab/>
        <w:t>The effect of this section can be changed by an agreement that complies with section 24EBA of the NTA (see subsections (1)(a)(iii) and (6) of that section).</w:t>
      </w:r>
    </w:p>
    <w:p>
      <w:pPr>
        <w:pStyle w:val="Footnotesection"/>
        <w:ind w:left="890" w:hanging="890"/>
      </w:pPr>
      <w:r>
        <w:tab/>
        <w:t>[Section 12D inserted</w:t>
      </w:r>
      <w:del w:id="209" w:author="svcMRProcess" w:date="2019-02-13T14:48:00Z">
        <w:r>
          <w:delText xml:space="preserve"> by</w:delText>
        </w:r>
      </w:del>
      <w:ins w:id="210" w:author="svcMRProcess" w:date="2019-02-13T14:48:00Z">
        <w:r>
          <w:t>:</w:t>
        </w:r>
      </w:ins>
      <w:r>
        <w:t xml:space="preserve"> No. 9 of 1999 s.</w:t>
      </w:r>
      <w:ins w:id="211" w:author="svcMRProcess" w:date="2019-02-13T14:48:00Z">
        <w:r>
          <w:t> </w:t>
        </w:r>
      </w:ins>
      <w:r>
        <w:t>7.]</w:t>
      </w:r>
    </w:p>
    <w:p>
      <w:pPr>
        <w:pStyle w:val="Heading5"/>
        <w:spacing w:before="240"/>
        <w:rPr>
          <w:snapToGrid w:val="0"/>
        </w:rPr>
      </w:pPr>
      <w:bookmarkStart w:id="212" w:name="_Toc379276728"/>
      <w:bookmarkStart w:id="213" w:name="_Toc437439083"/>
      <w:bookmarkStart w:id="214" w:name="_Toc413926975"/>
      <w:bookmarkStart w:id="215" w:name="_Toc424552114"/>
      <w:r>
        <w:rPr>
          <w:rStyle w:val="CharSectno"/>
        </w:rPr>
        <w:t>12E</w:t>
      </w:r>
      <w:r>
        <w:rPr>
          <w:snapToGrid w:val="0"/>
        </w:rPr>
        <w:t>.</w:t>
      </w:r>
      <w:r>
        <w:rPr>
          <w:snapToGrid w:val="0"/>
        </w:rPr>
        <w:tab/>
        <w:t>Effect of validation</w:t>
      </w:r>
      <w:del w:id="216" w:author="svcMRProcess" w:date="2019-02-13T14:48:00Z">
        <w:r>
          <w:rPr>
            <w:snapToGrid w:val="0"/>
          </w:rPr>
          <w:delText> — </w:delText>
        </w:r>
      </w:del>
      <w:ins w:id="217" w:author="svcMRProcess" w:date="2019-02-13T14:48:00Z">
        <w:r>
          <w:rPr>
            <w:snapToGrid w:val="0"/>
          </w:rPr>
          <w:t xml:space="preserve">: </w:t>
        </w:r>
      </w:ins>
      <w:r>
        <w:rPr>
          <w:snapToGrid w:val="0"/>
        </w:rPr>
        <w:t>category C and category D intermediate period acts (</w:t>
      </w:r>
      <w:del w:id="218" w:author="svcMRProcess" w:date="2019-02-13T14:48:00Z">
        <w:r>
          <w:rPr>
            <w:i/>
            <w:snapToGrid w:val="0"/>
          </w:rPr>
          <w:delText>ss</w:delText>
        </w:r>
      </w:del>
      <w:ins w:id="219" w:author="svcMRProcess" w:date="2019-02-13T14:48:00Z">
        <w:r>
          <w:rPr>
            <w:snapToGrid w:val="0"/>
          </w:rPr>
          <w:t>s</w:t>
        </w:r>
      </w:ins>
      <w:r>
        <w:rPr>
          <w:snapToGrid w:val="0"/>
        </w:rPr>
        <w:t xml:space="preserve">. 22F </w:t>
      </w:r>
      <w:del w:id="220" w:author="svcMRProcess" w:date="2019-02-13T14:48:00Z">
        <w:r>
          <w:rPr>
            <w:i/>
            <w:snapToGrid w:val="0"/>
          </w:rPr>
          <w:delText>&amp;</w:delText>
        </w:r>
      </w:del>
      <w:ins w:id="221" w:author="svcMRProcess" w:date="2019-02-13T14:48:00Z">
        <w:r>
          <w:rPr>
            <w:snapToGrid w:val="0"/>
          </w:rPr>
          <w:t>and</w:t>
        </w:r>
      </w:ins>
      <w:r>
        <w:rPr>
          <w:snapToGrid w:val="0"/>
        </w:rPr>
        <w:t xml:space="preserve"> 22B(d) NTA)</w:t>
      </w:r>
      <w:bookmarkEnd w:id="212"/>
      <w:bookmarkEnd w:id="213"/>
      <w:bookmarkEnd w:id="214"/>
      <w:bookmarkEnd w:id="215"/>
      <w:r>
        <w:rPr>
          <w:snapToGrid w:val="0"/>
        </w:rPr>
        <w:t xml:space="preserve"> </w:t>
      </w:r>
    </w:p>
    <w:p>
      <w:pPr>
        <w:pStyle w:val="Subsection"/>
        <w:spacing w:before="180"/>
        <w:rPr>
          <w:snapToGrid w:val="0"/>
        </w:rPr>
      </w:pPr>
      <w:r>
        <w:rPr>
          <w:snapToGrid w:val="0"/>
        </w:rPr>
        <w:tab/>
        <w:t>(1)</w:t>
      </w:r>
      <w:r>
        <w:rPr>
          <w:snapToGrid w:val="0"/>
        </w:rPr>
        <w:tab/>
        <w:t>The non</w:t>
      </w:r>
      <w:r>
        <w:rPr>
          <w:snapToGrid w:val="0"/>
        </w:rPr>
        <w:noBreakHyphen/>
        <w:t>extinguishment principle applies to all category C and category D intermediate period acts.</w:t>
      </w:r>
    </w:p>
    <w:p>
      <w:pPr>
        <w:pStyle w:val="Subsection"/>
        <w:spacing w:before="180"/>
        <w:rPr>
          <w:snapToGrid w:val="0"/>
          <w:spacing w:val="-4"/>
        </w:rPr>
      </w:pPr>
      <w:r>
        <w:rPr>
          <w:snapToGrid w:val="0"/>
          <w:spacing w:val="-4"/>
        </w:rPr>
        <w:tab/>
        <w:t>(2)</w:t>
      </w:r>
      <w:r>
        <w:rPr>
          <w:snapToGrid w:val="0"/>
          <w:spacing w:val="-4"/>
        </w:rPr>
        <w:tab/>
        <w:t>Subsection (1) has effect subject to section 24EBA(6) of the NTA.</w:t>
      </w:r>
    </w:p>
    <w:p>
      <w:pPr>
        <w:pStyle w:val="PermNoteHeading"/>
      </w:pPr>
      <w:r>
        <w:tab/>
        <w:t>Notes for this section:</w:t>
      </w:r>
    </w:p>
    <w:p>
      <w:pPr>
        <w:pStyle w:val="PermNoteText"/>
      </w:pPr>
      <w:r>
        <w:tab/>
        <w:t>1.</w:t>
      </w:r>
      <w:r>
        <w:tab/>
        <w:t>The expression “category C intermediate period act” is defined in section 232D of the NTA as the grant of a mining lease; and the expression “category D intermediate period act” is defined in section 232E of that Act as an intermediate period act that is not in category A, B or C.</w:t>
      </w:r>
    </w:p>
    <w:p>
      <w:pPr>
        <w:pStyle w:val="PermNoteText"/>
      </w:pPr>
      <w:r>
        <w:tab/>
        <w:t>2.</w:t>
      </w:r>
      <w:r>
        <w:tab/>
        <w:t>This section does not apply to an act if section 12M of this Act applies to it.</w:t>
      </w:r>
    </w:p>
    <w:p>
      <w:pPr>
        <w:pStyle w:val="PermNoteText"/>
      </w:pPr>
      <w:r>
        <w:tab/>
        <w:t>3.</w:t>
      </w:r>
      <w:r>
        <w:tab/>
        <w:t>The effect of this section can be changed by an agreement that complies with section 24EBA of the NTA (see subsections (1)(a)(iii) and (6) of that section).</w:t>
      </w:r>
    </w:p>
    <w:p>
      <w:pPr>
        <w:pStyle w:val="Footnotesection"/>
        <w:ind w:left="890" w:hanging="890"/>
      </w:pPr>
      <w:r>
        <w:tab/>
        <w:t>[Section 12E inserted</w:t>
      </w:r>
      <w:del w:id="222" w:author="svcMRProcess" w:date="2019-02-13T14:48:00Z">
        <w:r>
          <w:delText xml:space="preserve"> by</w:delText>
        </w:r>
      </w:del>
      <w:ins w:id="223" w:author="svcMRProcess" w:date="2019-02-13T14:48:00Z">
        <w:r>
          <w:t>:</w:t>
        </w:r>
      </w:ins>
      <w:r>
        <w:t xml:space="preserve"> No. 9 of 1999 s.</w:t>
      </w:r>
      <w:ins w:id="224" w:author="svcMRProcess" w:date="2019-02-13T14:48:00Z">
        <w:r>
          <w:t> </w:t>
        </w:r>
      </w:ins>
      <w:r>
        <w:t>7.]</w:t>
      </w:r>
    </w:p>
    <w:p>
      <w:pPr>
        <w:pStyle w:val="Heading5"/>
        <w:keepNext w:val="0"/>
        <w:keepLines w:val="0"/>
        <w:pageBreakBefore/>
        <w:spacing w:before="0"/>
        <w:rPr>
          <w:snapToGrid w:val="0"/>
        </w:rPr>
      </w:pPr>
      <w:bookmarkStart w:id="225" w:name="_Toc379276729"/>
      <w:bookmarkStart w:id="226" w:name="_Toc437439084"/>
      <w:bookmarkStart w:id="227" w:name="_Toc413926976"/>
      <w:bookmarkStart w:id="228" w:name="_Toc424552115"/>
      <w:r>
        <w:rPr>
          <w:rStyle w:val="CharSectno"/>
        </w:rPr>
        <w:t>12F</w:t>
      </w:r>
      <w:r>
        <w:rPr>
          <w:snapToGrid w:val="0"/>
        </w:rPr>
        <w:t>.</w:t>
      </w:r>
      <w:r>
        <w:rPr>
          <w:snapToGrid w:val="0"/>
        </w:rPr>
        <w:tab/>
        <w:t>Preservation of beneficial reservations and conditions (</w:t>
      </w:r>
      <w:del w:id="229" w:author="svcMRProcess" w:date="2019-02-13T14:48:00Z">
        <w:r>
          <w:rPr>
            <w:i/>
            <w:snapToGrid w:val="0"/>
          </w:rPr>
          <w:delText>ss</w:delText>
        </w:r>
      </w:del>
      <w:ins w:id="230" w:author="svcMRProcess" w:date="2019-02-13T14:48:00Z">
        <w:r>
          <w:rPr>
            <w:snapToGrid w:val="0"/>
          </w:rPr>
          <w:t>s</w:t>
        </w:r>
      </w:ins>
      <w:r>
        <w:rPr>
          <w:snapToGrid w:val="0"/>
        </w:rPr>
        <w:t xml:space="preserve">. 22F </w:t>
      </w:r>
      <w:del w:id="231" w:author="svcMRProcess" w:date="2019-02-13T14:48:00Z">
        <w:r>
          <w:rPr>
            <w:i/>
            <w:snapToGrid w:val="0"/>
          </w:rPr>
          <w:delText>&amp;</w:delText>
        </w:r>
      </w:del>
      <w:ins w:id="232" w:author="svcMRProcess" w:date="2019-02-13T14:48:00Z">
        <w:r>
          <w:rPr>
            <w:snapToGrid w:val="0"/>
          </w:rPr>
          <w:t>and</w:t>
        </w:r>
      </w:ins>
      <w:r>
        <w:rPr>
          <w:snapToGrid w:val="0"/>
        </w:rPr>
        <w:t xml:space="preserve"> 22C NTA)</w:t>
      </w:r>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 intermediate period act attributable to the State contains a reservation or condition for the benefit of Aboriginal peoples; or</w:t>
      </w:r>
    </w:p>
    <w:p>
      <w:pPr>
        <w:pStyle w:val="Indenta"/>
        <w:rPr>
          <w:snapToGrid w:val="0"/>
        </w:rPr>
      </w:pPr>
      <w:r>
        <w:rPr>
          <w:snapToGrid w:val="0"/>
        </w:rPr>
        <w:tab/>
        <w:t>(b)</w:t>
      </w:r>
      <w:r>
        <w:rPr>
          <w:snapToGrid w:val="0"/>
        </w:rPr>
        <w:tab/>
        <w:t>the doing of an intermediate period act attributable to the State would affect rights or interests (other than native title rights and interests) of Aboriginal peoples (whether arising under legislation, at common law or in equity and whether or not rights of usage),</w:t>
      </w:r>
    </w:p>
    <w:p>
      <w:pPr>
        <w:pStyle w:val="Subsection"/>
        <w:rPr>
          <w:snapToGrid w:val="0"/>
        </w:rPr>
      </w:pPr>
      <w:r>
        <w:rPr>
          <w:snapToGrid w:val="0"/>
        </w:rPr>
        <w:tab/>
      </w:r>
      <w:r>
        <w:rPr>
          <w:snapToGrid w:val="0"/>
        </w:rPr>
        <w:tab/>
        <w:t>nothing in section 12B, 12C, 12D or 12E affects that reservation or condition or those rights or interests.</w:t>
      </w:r>
    </w:p>
    <w:p>
      <w:pPr>
        <w:pStyle w:val="Footnotesection"/>
      </w:pPr>
      <w:r>
        <w:tab/>
        <w:t>[Section 12F inserted</w:t>
      </w:r>
      <w:del w:id="233" w:author="svcMRProcess" w:date="2019-02-13T14:48:00Z">
        <w:r>
          <w:delText xml:space="preserve"> by</w:delText>
        </w:r>
      </w:del>
      <w:ins w:id="234" w:author="svcMRProcess" w:date="2019-02-13T14:48:00Z">
        <w:r>
          <w:t>:</w:t>
        </w:r>
      </w:ins>
      <w:r>
        <w:t xml:space="preserve"> No. 9 of 1999 s.</w:t>
      </w:r>
      <w:ins w:id="235" w:author="svcMRProcess" w:date="2019-02-13T14:48:00Z">
        <w:r>
          <w:t> </w:t>
        </w:r>
      </w:ins>
      <w:r>
        <w:t>7.]</w:t>
      </w:r>
    </w:p>
    <w:p>
      <w:pPr>
        <w:pStyle w:val="Heading5"/>
        <w:rPr>
          <w:snapToGrid w:val="0"/>
        </w:rPr>
      </w:pPr>
      <w:bookmarkStart w:id="236" w:name="_Toc379276730"/>
      <w:bookmarkStart w:id="237" w:name="_Toc437439085"/>
      <w:bookmarkStart w:id="238" w:name="_Toc413926977"/>
      <w:bookmarkStart w:id="239" w:name="_Toc424552116"/>
      <w:r>
        <w:rPr>
          <w:rStyle w:val="CharSectno"/>
        </w:rPr>
        <w:t>12G</w:t>
      </w:r>
      <w:r>
        <w:rPr>
          <w:snapToGrid w:val="0"/>
        </w:rPr>
        <w:t>.</w:t>
      </w:r>
      <w:r>
        <w:rPr>
          <w:snapToGrid w:val="0"/>
        </w:rPr>
        <w:tab/>
        <w:t>Compensation</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Under section 22G of the NTA native title holders are entitled to compensation because of the validation by this Act of an intermediate period act attributable to the State.</w:t>
      </w:r>
    </w:p>
    <w:p>
      <w:pPr>
        <w:pStyle w:val="Subsection"/>
        <w:rPr>
          <w:snapToGrid w:val="0"/>
        </w:rPr>
      </w:pPr>
      <w:r>
        <w:rPr>
          <w:snapToGrid w:val="0"/>
        </w:rPr>
        <w:tab/>
        <w:t>(2)</w:t>
      </w:r>
      <w:r>
        <w:rPr>
          <w:snapToGrid w:val="0"/>
        </w:rPr>
        <w:tab/>
        <w:t>The compensation is payable by the State.</w:t>
      </w:r>
    </w:p>
    <w:p>
      <w:pPr>
        <w:pStyle w:val="Subsection"/>
        <w:rPr>
          <w:snapToGrid w:val="0"/>
        </w:rPr>
      </w:pPr>
      <w:r>
        <w:rPr>
          <w:snapToGrid w:val="0"/>
        </w:rPr>
        <w:tab/>
        <w:t>(3)</w:t>
      </w:r>
      <w:r>
        <w:rPr>
          <w:snapToGrid w:val="0"/>
        </w:rPr>
        <w:tab/>
        <w:t>Compensation is to be determined in accordance with the principles contained in Division 5 of Part 2 of the NTA.</w:t>
      </w:r>
    </w:p>
    <w:p>
      <w:pPr>
        <w:pStyle w:val="Footnotesection"/>
        <w:ind w:left="890" w:hanging="890"/>
      </w:pPr>
      <w:r>
        <w:tab/>
        <w:t>[Section 12G inserted</w:t>
      </w:r>
      <w:del w:id="240" w:author="svcMRProcess" w:date="2019-02-13T14:48:00Z">
        <w:r>
          <w:delText xml:space="preserve"> by</w:delText>
        </w:r>
      </w:del>
      <w:ins w:id="241" w:author="svcMRProcess" w:date="2019-02-13T14:48:00Z">
        <w:r>
          <w:t>:</w:t>
        </w:r>
      </w:ins>
      <w:r>
        <w:t xml:space="preserve"> No. 9 of 1999 s.</w:t>
      </w:r>
      <w:ins w:id="242" w:author="svcMRProcess" w:date="2019-02-13T14:48:00Z">
        <w:r>
          <w:t> </w:t>
        </w:r>
      </w:ins>
      <w:r>
        <w:t>7.]</w:t>
      </w:r>
    </w:p>
    <w:p>
      <w:pPr>
        <w:pStyle w:val="Heading5"/>
        <w:rPr>
          <w:snapToGrid w:val="0"/>
        </w:rPr>
      </w:pPr>
      <w:bookmarkStart w:id="243" w:name="_Toc379276731"/>
      <w:bookmarkStart w:id="244" w:name="_Toc437439086"/>
      <w:bookmarkStart w:id="245" w:name="_Toc413926978"/>
      <w:bookmarkStart w:id="246" w:name="_Toc424552117"/>
      <w:r>
        <w:rPr>
          <w:rStyle w:val="CharSectno"/>
        </w:rPr>
        <w:t>12H</w:t>
      </w:r>
      <w:r>
        <w:rPr>
          <w:snapToGrid w:val="0"/>
        </w:rPr>
        <w:t>.</w:t>
      </w:r>
      <w:r>
        <w:rPr>
          <w:snapToGrid w:val="0"/>
        </w:rPr>
        <w:tab/>
        <w:t>Requirement to notify: tenures and reserves under</w:t>
      </w:r>
      <w:del w:id="247" w:author="svcMRProcess" w:date="2019-02-13T14:48:00Z">
        <w:r>
          <w:rPr>
            <w:snapToGrid w:val="0"/>
          </w:rPr>
          <w:delText xml:space="preserve"> the</w:delText>
        </w:r>
      </w:del>
      <w:r>
        <w:rPr>
          <w:snapToGrid w:val="0"/>
        </w:rPr>
        <w:t xml:space="preserve"> </w:t>
      </w:r>
      <w:r>
        <w:rPr>
          <w:i/>
          <w:snapToGrid w:val="0"/>
        </w:rPr>
        <w:t>Land Act 1933</w:t>
      </w:r>
      <w:bookmarkEnd w:id="243"/>
      <w:bookmarkEnd w:id="244"/>
      <w:bookmarkEnd w:id="245"/>
      <w:bookmarkEnd w:id="246"/>
    </w:p>
    <w:p>
      <w:pPr>
        <w:pStyle w:val="Subsection"/>
        <w:rPr>
          <w:snapToGrid w:val="0"/>
        </w:rPr>
      </w:pPr>
      <w:r>
        <w:rPr>
          <w:snapToGrid w:val="0"/>
        </w:rPr>
        <w:tab/>
        <w:t>(1)</w:t>
      </w:r>
      <w:r>
        <w:rPr>
          <w:snapToGrid w:val="0"/>
        </w:rPr>
        <w:tab/>
        <w:t>This section applies to an intermediate period act attributable to the State — </w:t>
      </w:r>
    </w:p>
    <w:p>
      <w:pPr>
        <w:pStyle w:val="Indenta"/>
        <w:rPr>
          <w:snapToGrid w:val="0"/>
        </w:rPr>
      </w:pPr>
      <w:r>
        <w:rPr>
          <w:snapToGrid w:val="0"/>
        </w:rPr>
        <w:tab/>
        <w:t>(a)</w:t>
      </w:r>
      <w:r>
        <w:rPr>
          <w:snapToGrid w:val="0"/>
        </w:rPr>
        <w:tab/>
        <w:t>consisting of — </w:t>
      </w:r>
    </w:p>
    <w:p>
      <w:pPr>
        <w:pStyle w:val="Indenti"/>
        <w:rPr>
          <w:snapToGrid w:val="0"/>
        </w:rPr>
      </w:pPr>
      <w:r>
        <w:rPr>
          <w:snapToGrid w:val="0"/>
        </w:rPr>
        <w:tab/>
        <w:t>(i)</w:t>
      </w:r>
      <w:r>
        <w:rPr>
          <w:snapToGrid w:val="0"/>
        </w:rPr>
        <w:tab/>
        <w:t>the grant of a fee simple;</w:t>
      </w:r>
      <w:ins w:id="248" w:author="svcMRProcess" w:date="2019-02-13T14:48:00Z">
        <w:r>
          <w:rPr>
            <w:snapToGrid w:val="0"/>
          </w:rPr>
          <w:t xml:space="preserve"> or</w:t>
        </w:r>
      </w:ins>
    </w:p>
    <w:p>
      <w:pPr>
        <w:pStyle w:val="Indenti"/>
        <w:rPr>
          <w:snapToGrid w:val="0"/>
        </w:rPr>
      </w:pPr>
      <w:r>
        <w:rPr>
          <w:snapToGrid w:val="0"/>
        </w:rPr>
        <w:tab/>
        <w:t>(ii)</w:t>
      </w:r>
      <w:r>
        <w:rPr>
          <w:snapToGrid w:val="0"/>
        </w:rPr>
        <w:tab/>
        <w:t>the grant of a lease, licence or easement; or</w:t>
      </w:r>
    </w:p>
    <w:p>
      <w:pPr>
        <w:pStyle w:val="Indenti"/>
        <w:keepNext/>
        <w:rPr>
          <w:snapToGrid w:val="0"/>
        </w:rPr>
      </w:pPr>
      <w:r>
        <w:rPr>
          <w:snapToGrid w:val="0"/>
        </w:rPr>
        <w:tab/>
        <w:t>(iii)</w:t>
      </w:r>
      <w:r>
        <w:rPr>
          <w:snapToGrid w:val="0"/>
        </w:rPr>
        <w:tab/>
        <w:t>the creation, vesting or amendment of a reserve,</w:t>
      </w:r>
    </w:p>
    <w:p>
      <w:pPr>
        <w:pStyle w:val="Indenta"/>
        <w:rPr>
          <w:snapToGrid w:val="0"/>
        </w:rPr>
      </w:pPr>
      <w:r>
        <w:rPr>
          <w:snapToGrid w:val="0"/>
        </w:rPr>
        <w:tab/>
      </w:r>
      <w:r>
        <w:rPr>
          <w:snapToGrid w:val="0"/>
        </w:rPr>
        <w:tab/>
        <w:t xml:space="preserve">under the </w:t>
      </w:r>
      <w:r>
        <w:rPr>
          <w:i/>
          <w:snapToGrid w:val="0"/>
        </w:rPr>
        <w:t>Land Act 1933</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that took place at any time during the period from the beginning of 1 January 1994 until the end of 23 December 1996.</w:t>
      </w:r>
    </w:p>
    <w:p>
      <w:pPr>
        <w:pStyle w:val="Subsection"/>
        <w:rPr>
          <w:snapToGrid w:val="0"/>
        </w:rPr>
      </w:pPr>
      <w:r>
        <w:rPr>
          <w:snapToGrid w:val="0"/>
        </w:rPr>
        <w:tab/>
        <w:t>(2)</w:t>
      </w:r>
      <w:r>
        <w:rPr>
          <w:snapToGrid w:val="0"/>
        </w:rPr>
        <w:tab/>
        <w:t xml:space="preserve">The State must, before the end of 6 months after the commencement of the </w:t>
      </w:r>
      <w:r>
        <w:rPr>
          <w:i/>
          <w:snapToGrid w:val="0"/>
        </w:rPr>
        <w:t>Titles Validation Amendment Act 1999</w:t>
      </w:r>
      <w:r>
        <w:rPr>
          <w:snapToGrid w:val="0"/>
        </w:rPr>
        <w:t xml:space="preserve"> </w:t>
      </w:r>
      <w:r>
        <w:rPr>
          <w:snapToGrid w:val="0"/>
          <w:vertAlign w:val="superscript"/>
        </w:rPr>
        <w:t>1</w:t>
      </w:r>
      <w:r>
        <w:rPr>
          <w:snapToGrid w:val="0"/>
        </w:rPr>
        <w:t>, give notice containing the details set out in subsection (3) in respect of each act to which this section applies to any — </w:t>
      </w:r>
    </w:p>
    <w:p>
      <w:pPr>
        <w:pStyle w:val="Indenta"/>
        <w:rPr>
          <w:snapToGrid w:val="0"/>
        </w:rPr>
      </w:pPr>
      <w:r>
        <w:rPr>
          <w:snapToGrid w:val="0"/>
        </w:rPr>
        <w:tab/>
        <w:t>(a)</w:t>
      </w:r>
      <w:r>
        <w:rPr>
          <w:snapToGrid w:val="0"/>
        </w:rPr>
        <w:tab/>
        <w:t>registered native title body corporate;</w:t>
      </w:r>
      <w:ins w:id="249" w:author="svcMRProcess" w:date="2019-02-13T14:48:00Z">
        <w:r>
          <w:rPr>
            <w:snapToGrid w:val="0"/>
          </w:rPr>
          <w:t xml:space="preserve"> and</w:t>
        </w:r>
      </w:ins>
    </w:p>
    <w:p>
      <w:pPr>
        <w:pStyle w:val="Indenta"/>
        <w:rPr>
          <w:snapToGrid w:val="0"/>
        </w:rPr>
      </w:pPr>
      <w:r>
        <w:rPr>
          <w:snapToGrid w:val="0"/>
        </w:rPr>
        <w:tab/>
        <w:t>(b)</w:t>
      </w:r>
      <w:r>
        <w:rPr>
          <w:snapToGrid w:val="0"/>
        </w:rPr>
        <w:tab/>
        <w:t>registered native title claimant; and</w:t>
      </w:r>
    </w:p>
    <w:p>
      <w:pPr>
        <w:pStyle w:val="Indenta"/>
        <w:rPr>
          <w:snapToGrid w:val="0"/>
        </w:rPr>
      </w:pPr>
      <w:r>
        <w:rPr>
          <w:snapToGrid w:val="0"/>
        </w:rPr>
        <w:tab/>
        <w:t>(c)</w:t>
      </w:r>
      <w:r>
        <w:rPr>
          <w:snapToGrid w:val="0"/>
        </w:rPr>
        <w:tab/>
        <w:t>representative Aboriginal/Torres Strait Islander body,</w:t>
      </w:r>
    </w:p>
    <w:p>
      <w:pPr>
        <w:pStyle w:val="Subsection"/>
        <w:rPr>
          <w:snapToGrid w:val="0"/>
        </w:rPr>
      </w:pPr>
      <w:r>
        <w:rPr>
          <w:snapToGrid w:val="0"/>
        </w:rPr>
        <w:tab/>
      </w:r>
      <w:r>
        <w:rPr>
          <w:snapToGrid w:val="0"/>
        </w:rPr>
        <w:tab/>
        <w:t>in relation to any of the land or waters affected by the act.</w:t>
      </w:r>
    </w:p>
    <w:p>
      <w:pPr>
        <w:pStyle w:val="Subsection"/>
        <w:rPr>
          <w:snapToGrid w:val="0"/>
        </w:rPr>
      </w:pPr>
      <w:r>
        <w:rPr>
          <w:snapToGrid w:val="0"/>
        </w:rPr>
        <w:tab/>
        <w:t>(3)</w:t>
      </w:r>
      <w:r>
        <w:rPr>
          <w:snapToGrid w:val="0"/>
        </w:rPr>
        <w:tab/>
        <w:t>The details are — </w:t>
      </w:r>
    </w:p>
    <w:p>
      <w:pPr>
        <w:pStyle w:val="Indenta"/>
        <w:rPr>
          <w:snapToGrid w:val="0"/>
        </w:rPr>
      </w:pPr>
      <w:r>
        <w:rPr>
          <w:snapToGrid w:val="0"/>
        </w:rPr>
        <w:tab/>
        <w:t>(a)</w:t>
      </w:r>
      <w:r>
        <w:rPr>
          <w:snapToGrid w:val="0"/>
        </w:rPr>
        <w:tab/>
        <w:t>the date on which the act was done;</w:t>
      </w:r>
      <w:ins w:id="250" w:author="svcMRProcess" w:date="2019-02-13T14:48:00Z">
        <w:r>
          <w:rPr>
            <w:snapToGrid w:val="0"/>
          </w:rPr>
          <w:t xml:space="preserve"> and</w:t>
        </w:r>
      </w:ins>
    </w:p>
    <w:p>
      <w:pPr>
        <w:pStyle w:val="Indenta"/>
        <w:rPr>
          <w:snapToGrid w:val="0"/>
        </w:rPr>
      </w:pPr>
      <w:r>
        <w:rPr>
          <w:snapToGrid w:val="0"/>
        </w:rPr>
        <w:tab/>
        <w:t>(b)</w:t>
      </w:r>
      <w:r>
        <w:rPr>
          <w:snapToGrid w:val="0"/>
        </w:rPr>
        <w:tab/>
        <w:t>sufficient information to enable the area affected by the act to be identified; and</w:t>
      </w:r>
    </w:p>
    <w:p>
      <w:pPr>
        <w:pStyle w:val="Indenta"/>
        <w:rPr>
          <w:snapToGrid w:val="0"/>
        </w:rPr>
      </w:pPr>
      <w:r>
        <w:rPr>
          <w:snapToGrid w:val="0"/>
        </w:rPr>
        <w:tab/>
        <w:t>(c)</w:t>
      </w:r>
      <w:r>
        <w:rPr>
          <w:snapToGrid w:val="0"/>
        </w:rPr>
        <w:tab/>
        <w:t>information about the way in which further details about the act may be obtained.</w:t>
      </w:r>
    </w:p>
    <w:p>
      <w:pPr>
        <w:pStyle w:val="Footnotesection"/>
      </w:pPr>
      <w:r>
        <w:tab/>
        <w:t>[Section 12H inserted</w:t>
      </w:r>
      <w:del w:id="251" w:author="svcMRProcess" w:date="2019-02-13T14:48:00Z">
        <w:r>
          <w:delText xml:space="preserve"> by</w:delText>
        </w:r>
      </w:del>
      <w:ins w:id="252" w:author="svcMRProcess" w:date="2019-02-13T14:48:00Z">
        <w:r>
          <w:t>:</w:t>
        </w:r>
      </w:ins>
      <w:r>
        <w:t xml:space="preserve"> No. 9 of 1999 s.</w:t>
      </w:r>
      <w:ins w:id="253" w:author="svcMRProcess" w:date="2019-02-13T14:48:00Z">
        <w:r>
          <w:t> </w:t>
        </w:r>
      </w:ins>
      <w:r>
        <w:t>7.]</w:t>
      </w:r>
    </w:p>
    <w:p>
      <w:pPr>
        <w:pStyle w:val="Heading2"/>
      </w:pPr>
      <w:bookmarkStart w:id="254" w:name="_Toc379276732"/>
      <w:bookmarkStart w:id="255" w:name="_Toc413926806"/>
      <w:bookmarkStart w:id="256" w:name="_Toc413926846"/>
      <w:bookmarkStart w:id="257" w:name="_Toc413926915"/>
      <w:bookmarkStart w:id="258" w:name="_Toc413926979"/>
      <w:bookmarkStart w:id="259" w:name="_Toc414885510"/>
      <w:bookmarkStart w:id="260" w:name="_Toc414885558"/>
      <w:bookmarkStart w:id="261" w:name="_Toc414885633"/>
      <w:bookmarkStart w:id="262" w:name="_Toc418847033"/>
      <w:bookmarkStart w:id="263" w:name="_Toc437004886"/>
      <w:bookmarkStart w:id="264" w:name="_Toc437006177"/>
      <w:bookmarkStart w:id="265" w:name="_Toc437006277"/>
      <w:bookmarkStart w:id="266" w:name="_Toc437439087"/>
      <w:bookmarkStart w:id="267" w:name="_Toc424552118"/>
      <w:r>
        <w:rPr>
          <w:rStyle w:val="CharPartNo"/>
        </w:rPr>
        <w:t>Part 2B</w:t>
      </w:r>
      <w:r>
        <w:rPr>
          <w:rStyle w:val="CharDivNo"/>
        </w:rPr>
        <w:t> </w:t>
      </w:r>
      <w:r>
        <w:t>—</w:t>
      </w:r>
      <w:r>
        <w:rPr>
          <w:rStyle w:val="CharDivText"/>
        </w:rPr>
        <w:t xml:space="preserve"> </w:t>
      </w:r>
      <w:r>
        <w:rPr>
          <w:rStyle w:val="CharPartText"/>
        </w:rPr>
        <w:t>Confirmation of past extinguishment of native title by certain valid or validated acts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t xml:space="preserve"> </w:t>
      </w:r>
    </w:p>
    <w:p>
      <w:pPr>
        <w:pStyle w:val="Footnoteheading"/>
      </w:pPr>
      <w:r>
        <w:tab/>
        <w:t>[Heading inserted</w:t>
      </w:r>
      <w:del w:id="268" w:author="svcMRProcess" w:date="2019-02-13T14:48:00Z">
        <w:r>
          <w:delText xml:space="preserve"> by</w:delText>
        </w:r>
      </w:del>
      <w:ins w:id="269" w:author="svcMRProcess" w:date="2019-02-13T14:48:00Z">
        <w:r>
          <w:t>:</w:t>
        </w:r>
      </w:ins>
      <w:r>
        <w:t xml:space="preserve"> No. 9 of 1999 s.</w:t>
      </w:r>
      <w:ins w:id="270" w:author="svcMRProcess" w:date="2019-02-13T14:48:00Z">
        <w:r>
          <w:t> </w:t>
        </w:r>
      </w:ins>
      <w:r>
        <w:t>7.]</w:t>
      </w:r>
    </w:p>
    <w:p>
      <w:pPr>
        <w:pStyle w:val="Heading5"/>
        <w:spacing w:before="240"/>
        <w:rPr>
          <w:snapToGrid w:val="0"/>
        </w:rPr>
      </w:pPr>
      <w:bookmarkStart w:id="271" w:name="_Toc379276733"/>
      <w:bookmarkStart w:id="272" w:name="_Toc437439088"/>
      <w:bookmarkStart w:id="273" w:name="_Toc413926980"/>
      <w:bookmarkStart w:id="274" w:name="_Toc424552119"/>
      <w:r>
        <w:rPr>
          <w:rStyle w:val="CharSectno"/>
        </w:rPr>
        <w:t>12I</w:t>
      </w:r>
      <w:r>
        <w:rPr>
          <w:snapToGrid w:val="0"/>
        </w:rPr>
        <w:t>.</w:t>
      </w:r>
      <w:r>
        <w:rPr>
          <w:snapToGrid w:val="0"/>
        </w:rPr>
        <w:tab/>
        <w:t>Confirmation of extinguishment of native title by previous exclusive possession acts of State, other than public works (</w:t>
      </w:r>
      <w:del w:id="275" w:author="svcMRProcess" w:date="2019-02-13T14:48:00Z">
        <w:r>
          <w:rPr>
            <w:i/>
            <w:snapToGrid w:val="0"/>
          </w:rPr>
          <w:delText>ss</w:delText>
        </w:r>
      </w:del>
      <w:ins w:id="276" w:author="svcMRProcess" w:date="2019-02-13T14:48:00Z">
        <w:r>
          <w:rPr>
            <w:snapToGrid w:val="0"/>
          </w:rPr>
          <w:t>s</w:t>
        </w:r>
      </w:ins>
      <w:r>
        <w:rPr>
          <w:snapToGrid w:val="0"/>
        </w:rPr>
        <w:t xml:space="preserve">. 23E </w:t>
      </w:r>
      <w:del w:id="277" w:author="svcMRProcess" w:date="2019-02-13T14:48:00Z">
        <w:r>
          <w:rPr>
            <w:i/>
            <w:snapToGrid w:val="0"/>
          </w:rPr>
          <w:delText>&amp;</w:delText>
        </w:r>
      </w:del>
      <w:ins w:id="278" w:author="svcMRProcess" w:date="2019-02-13T14:48:00Z">
        <w:r>
          <w:rPr>
            <w:snapToGrid w:val="0"/>
          </w:rPr>
          <w:t>and</w:t>
        </w:r>
      </w:ins>
      <w:r>
        <w:rPr>
          <w:snapToGrid w:val="0"/>
        </w:rPr>
        <w:t xml:space="preserve"> 23C(1) NTA)</w:t>
      </w:r>
      <w:bookmarkEnd w:id="271"/>
      <w:bookmarkEnd w:id="272"/>
      <w:bookmarkEnd w:id="273"/>
      <w:bookmarkEnd w:id="274"/>
      <w:r>
        <w:rPr>
          <w:snapToGrid w:val="0"/>
        </w:rPr>
        <w:t xml:space="preserve"> </w:t>
      </w:r>
    </w:p>
    <w:p>
      <w:pPr>
        <w:pStyle w:val="Subsection"/>
      </w:pPr>
      <w:r>
        <w:tab/>
        <w:t>(1)</w:t>
      </w:r>
      <w:r>
        <w:tab/>
        <w:t>In this section —</w:t>
      </w:r>
    </w:p>
    <w:p>
      <w:pPr>
        <w:pStyle w:val="Defstart"/>
        <w:spacing w:before="100"/>
      </w:pPr>
      <w:r>
        <w:tab/>
      </w:r>
      <w:bookmarkStart w:id="279" w:name="endcomma"/>
      <w:bookmarkEnd w:id="279"/>
      <w:r>
        <w:rPr>
          <w:rStyle w:val="CharDefText"/>
        </w:rPr>
        <w:t>relevant act</w:t>
      </w:r>
      <w:r>
        <w:t xml:space="preserve"> </w:t>
      </w:r>
      <w:bookmarkStart w:id="280" w:name="comma"/>
      <w:bookmarkEnd w:id="280"/>
      <w:r>
        <w:t>means a previous exclusive possession act —</w:t>
      </w:r>
    </w:p>
    <w:p>
      <w:pPr>
        <w:pStyle w:val="Defpara"/>
        <w:spacing w:before="100"/>
      </w:pPr>
      <w:r>
        <w:tab/>
        <w:t>(a)</w:t>
      </w:r>
      <w:r>
        <w:tab/>
        <w:t>under section 23B(2)(a), (b) and (c)(ii) of the NTA (including because of section 23B(3)); or</w:t>
      </w:r>
    </w:p>
    <w:p>
      <w:pPr>
        <w:pStyle w:val="Defpara"/>
        <w:spacing w:before="100"/>
      </w:pPr>
      <w:r>
        <w:tab/>
        <w:t>(b)</w:t>
      </w:r>
      <w:r>
        <w:tab/>
        <w:t>under section 23B(2)(a), (b) and (c)(i), (iii), (iv), (v), (vi), (vii) or (viii) of the NTA if the Scheduled interest or lease concerned was still in force on 23 December 1996.</w:t>
      </w:r>
    </w:p>
    <w:p>
      <w:pPr>
        <w:pStyle w:val="Subsection"/>
      </w:pPr>
      <w:r>
        <w:tab/>
        <w:t>(1a)</w:t>
      </w:r>
      <w:r>
        <w:tab/>
        <w:t>If a relevant act is attributable to the State —</w:t>
      </w:r>
    </w:p>
    <w:p>
      <w:pPr>
        <w:pStyle w:val="Indenta"/>
        <w:spacing w:before="100"/>
      </w:pPr>
      <w:r>
        <w:tab/>
        <w:t>(a)</w:t>
      </w:r>
      <w:r>
        <w:tab/>
        <w:t>the act extinguishes any native title in relation to the land or waters covered by the freehold estate, Scheduled interest or lease concerned; and</w:t>
      </w:r>
    </w:p>
    <w:p>
      <w:pPr>
        <w:pStyle w:val="Indenta"/>
        <w:spacing w:before="100"/>
      </w:pPr>
      <w:r>
        <w:tab/>
        <w:t>(b)</w:t>
      </w:r>
      <w:r>
        <w:tab/>
        <w:t>the extinguishment is taken to have happened when the act was done.</w:t>
      </w:r>
    </w:p>
    <w:p>
      <w:pPr>
        <w:pStyle w:val="Subsection"/>
        <w:rPr>
          <w:snapToGrid w:val="0"/>
        </w:rPr>
      </w:pPr>
      <w:r>
        <w:rPr>
          <w:snapToGrid w:val="0"/>
        </w:rPr>
        <w:tab/>
        <w:t>(2)</w:t>
      </w:r>
      <w:r>
        <w:rPr>
          <w:snapToGrid w:val="0"/>
        </w:rPr>
        <w:tab/>
        <w:t>If this section applies to the act, sections 6, 8 and 12B do not apply to the act.</w:t>
      </w:r>
    </w:p>
    <w:p>
      <w:pPr>
        <w:pStyle w:val="PermNoteHeading"/>
      </w:pPr>
      <w:r>
        <w:tab/>
        <w:t>Note for this section:</w:t>
      </w:r>
    </w:p>
    <w:p>
      <w:pPr>
        <w:pStyle w:val="PermNoteText"/>
        <w:rPr>
          <w:snapToGrid w:val="0"/>
        </w:rPr>
      </w:pPr>
      <w:r>
        <w:rPr>
          <w:snapToGrid w:val="0"/>
        </w:rPr>
        <w:tab/>
      </w:r>
      <w:r>
        <w:rPr>
          <w:snapToGrid w:val="0"/>
        </w:rPr>
        <w:tab/>
        <w:t>Under section 23B(2) and (3) of the NTA, the estates and interests to which this section applies (subject to the limitation in paragraph (b) of the definition of “relevant act”) are those validly granted or vested on or before 23 December 1996 and consisting of —</w:t>
      </w:r>
    </w:p>
    <w:p>
      <w:pPr>
        <w:pStyle w:val="PermNotePara"/>
      </w:pPr>
      <w:r>
        <w:tab/>
        <w:t>(a)</w:t>
      </w:r>
      <w:r>
        <w:tab/>
        <w:t>a Scheduled interest;</w:t>
      </w:r>
      <w:ins w:id="281" w:author="svcMRProcess" w:date="2019-02-13T14:48:00Z">
        <w:r>
          <w:t xml:space="preserve"> and</w:t>
        </w:r>
      </w:ins>
    </w:p>
    <w:p>
      <w:pPr>
        <w:pStyle w:val="PermNotePara"/>
      </w:pPr>
      <w:r>
        <w:tab/>
        <w:t>(b)</w:t>
      </w:r>
      <w:r>
        <w:tab/>
        <w:t xml:space="preserve">a freehold estate (including what is taken </w:t>
      </w:r>
      <w:del w:id="282" w:author="svcMRProcess" w:date="2019-02-13T14:48:00Z">
        <w:r>
          <w:rPr>
            <w:snapToGrid w:val="0"/>
            <w:sz w:val="20"/>
          </w:rPr>
          <w:delText xml:space="preserve"> </w:delText>
        </w:r>
      </w:del>
      <w:r>
        <w:t>by section</w:t>
      </w:r>
      <w:del w:id="283" w:author="svcMRProcess" w:date="2019-02-13T14:48:00Z">
        <w:r>
          <w:rPr>
            <w:snapToGrid w:val="0"/>
            <w:sz w:val="20"/>
          </w:rPr>
          <w:delText xml:space="preserve"> </w:delText>
        </w:r>
      </w:del>
      <w:ins w:id="284" w:author="svcMRProcess" w:date="2019-02-13T14:48:00Z">
        <w:r>
          <w:t> </w:t>
        </w:r>
      </w:ins>
      <w:r>
        <w:t>23B(3) to be a freehold estate); and</w:t>
      </w:r>
    </w:p>
    <w:p>
      <w:pPr>
        <w:pStyle w:val="PermNotePara"/>
        <w:rPr>
          <w:snapToGrid w:val="0"/>
          <w:szCs w:val="18"/>
        </w:rPr>
      </w:pPr>
      <w:r>
        <w:tab/>
        <w:t>(c)</w:t>
      </w:r>
      <w:r>
        <w:tab/>
        <w:t xml:space="preserve">certain </w:t>
      </w:r>
      <w:del w:id="285" w:author="svcMRProcess" w:date="2019-02-13T14:48:00Z">
        <w:r>
          <w:rPr>
            <w:snapToGrid w:val="0"/>
            <w:sz w:val="20"/>
          </w:rPr>
          <w:delText>leaseholds</w:delText>
        </w:r>
      </w:del>
      <w:ins w:id="286" w:author="svcMRProcess" w:date="2019-02-13T14:48:00Z">
        <w:r>
          <w:t>leases</w:t>
        </w:r>
      </w:ins>
      <w:r>
        <w:t xml:space="preserve"> (commercial leases, exclusive agricultural </w:t>
      </w:r>
      <w:del w:id="287" w:author="svcMRProcess" w:date="2019-02-13T14:48:00Z">
        <w:r>
          <w:rPr>
            <w:snapToGrid w:val="0"/>
            <w:sz w:val="20"/>
          </w:rPr>
          <w:delText>and</w:delText>
        </w:r>
      </w:del>
      <w:ins w:id="288" w:author="svcMRProcess" w:date="2019-02-13T14:48:00Z">
        <w:r>
          <w:t>leases, exclusive</w:t>
        </w:r>
      </w:ins>
      <w:r>
        <w:t xml:space="preserve"> pastoral leases, residential leases, </w:t>
      </w:r>
      <w:r>
        <w:rPr>
          <w:szCs w:val="18"/>
        </w:rPr>
        <w:t xml:space="preserve">community </w:t>
      </w:r>
      <w:del w:id="289" w:author="svcMRProcess" w:date="2019-02-13T14:48:00Z">
        <w:r>
          <w:rPr>
            <w:snapToGrid w:val="0"/>
            <w:sz w:val="20"/>
          </w:rPr>
          <w:delText>purpose</w:delText>
        </w:r>
      </w:del>
      <w:ins w:id="290" w:author="svcMRProcess" w:date="2019-02-13T14:48:00Z">
        <w:r>
          <w:rPr>
            <w:szCs w:val="18"/>
          </w:rPr>
          <w:t>purposes</w:t>
        </w:r>
      </w:ins>
      <w:r>
        <w:rPr>
          <w:szCs w:val="18"/>
        </w:rPr>
        <w:t xml:space="preserve"> leases, other leases (other than</w:t>
      </w:r>
      <w:r>
        <w:rPr>
          <w:snapToGrid w:val="0"/>
          <w:szCs w:val="18"/>
        </w:rPr>
        <w:t xml:space="preserve"> mining leases) that confer a right of exclusive possession, and in certain circumstances mining leases so far as they apply to certain developed land).</w:t>
      </w:r>
    </w:p>
    <w:p>
      <w:pPr>
        <w:pStyle w:val="Footnotesection"/>
        <w:ind w:left="890" w:hanging="890"/>
      </w:pPr>
      <w:r>
        <w:tab/>
        <w:t>[Section 12I inserted</w:t>
      </w:r>
      <w:del w:id="291" w:author="svcMRProcess" w:date="2019-02-13T14:48:00Z">
        <w:r>
          <w:delText xml:space="preserve"> by</w:delText>
        </w:r>
      </w:del>
      <w:ins w:id="292" w:author="svcMRProcess" w:date="2019-02-13T14:48:00Z">
        <w:r>
          <w:t>:</w:t>
        </w:r>
      </w:ins>
      <w:r>
        <w:t xml:space="preserve"> No. 9 of 1999 s.</w:t>
      </w:r>
      <w:ins w:id="293" w:author="svcMRProcess" w:date="2019-02-13T14:48:00Z">
        <w:r>
          <w:t> </w:t>
        </w:r>
      </w:ins>
      <w:r>
        <w:t>7; amended</w:t>
      </w:r>
      <w:del w:id="294" w:author="svcMRProcess" w:date="2019-02-13T14:48:00Z">
        <w:r>
          <w:delText xml:space="preserve"> by</w:delText>
        </w:r>
      </w:del>
      <w:ins w:id="295" w:author="svcMRProcess" w:date="2019-02-13T14:48:00Z">
        <w:r>
          <w:t>:</w:t>
        </w:r>
      </w:ins>
      <w:r>
        <w:t xml:space="preserve"> No. 55 of 1999 s.</w:t>
      </w:r>
      <w:ins w:id="296" w:author="svcMRProcess" w:date="2019-02-13T14:48:00Z">
        <w:r>
          <w:t> </w:t>
        </w:r>
      </w:ins>
      <w:r>
        <w:t>4.]</w:t>
      </w:r>
    </w:p>
    <w:p>
      <w:pPr>
        <w:pStyle w:val="Heading5"/>
        <w:spacing w:before="240"/>
        <w:rPr>
          <w:snapToGrid w:val="0"/>
        </w:rPr>
      </w:pPr>
      <w:bookmarkStart w:id="297" w:name="_Toc379276734"/>
      <w:bookmarkStart w:id="298" w:name="_Toc437439089"/>
      <w:bookmarkStart w:id="299" w:name="_Toc413926981"/>
      <w:bookmarkStart w:id="300" w:name="_Toc424552120"/>
      <w:r>
        <w:rPr>
          <w:rStyle w:val="CharSectno"/>
        </w:rPr>
        <w:t>12J</w:t>
      </w:r>
      <w:r>
        <w:rPr>
          <w:snapToGrid w:val="0"/>
        </w:rPr>
        <w:t>.</w:t>
      </w:r>
      <w:r>
        <w:rPr>
          <w:snapToGrid w:val="0"/>
        </w:rPr>
        <w:tab/>
        <w:t>Confirmation of extinguishment of native title by previous exclusive possession acts of State consisting of public works (</w:t>
      </w:r>
      <w:del w:id="301" w:author="svcMRProcess" w:date="2019-02-13T14:48:00Z">
        <w:r>
          <w:rPr>
            <w:i/>
            <w:snapToGrid w:val="0"/>
          </w:rPr>
          <w:delText>ss</w:delText>
        </w:r>
      </w:del>
      <w:ins w:id="302" w:author="svcMRProcess" w:date="2019-02-13T14:48:00Z">
        <w:r>
          <w:rPr>
            <w:snapToGrid w:val="0"/>
          </w:rPr>
          <w:t>s</w:t>
        </w:r>
      </w:ins>
      <w:r>
        <w:rPr>
          <w:snapToGrid w:val="0"/>
        </w:rPr>
        <w:t xml:space="preserve">. 23E </w:t>
      </w:r>
      <w:del w:id="303" w:author="svcMRProcess" w:date="2019-02-13T14:48:00Z">
        <w:r>
          <w:rPr>
            <w:i/>
            <w:snapToGrid w:val="0"/>
          </w:rPr>
          <w:delText>&amp;</w:delText>
        </w:r>
      </w:del>
      <w:ins w:id="304" w:author="svcMRProcess" w:date="2019-02-13T14:48:00Z">
        <w:r>
          <w:rPr>
            <w:snapToGrid w:val="0"/>
          </w:rPr>
          <w:t>and</w:t>
        </w:r>
      </w:ins>
      <w:r>
        <w:rPr>
          <w:snapToGrid w:val="0"/>
        </w:rPr>
        <w:t xml:space="preserve"> 23C(2) NTA)</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If an act is a previous exclusive possession act under section 23B(7) of the NTA (which deals with public works)</w:t>
      </w:r>
      <w:r>
        <w:t xml:space="preserve"> and is attributable to the State</w:t>
      </w:r>
      <w:r>
        <w:rPr>
          <w:snapToGrid w:val="0"/>
        </w:rPr>
        <w:t> — </w:t>
      </w:r>
    </w:p>
    <w:p>
      <w:pPr>
        <w:pStyle w:val="Indenta"/>
        <w:rPr>
          <w:snapToGrid w:val="0"/>
        </w:rPr>
      </w:pPr>
      <w:r>
        <w:rPr>
          <w:snapToGrid w:val="0"/>
        </w:rPr>
        <w:tab/>
        <w:t>(a)</w:t>
      </w:r>
      <w:r>
        <w:rPr>
          <w:snapToGrid w:val="0"/>
        </w:rPr>
        <w:tab/>
        <w:t>the act extinguishes native title in relation to the land or waters on which the public work concerned (on completion of its construction or establishment) was or is situated; and</w:t>
      </w:r>
    </w:p>
    <w:p>
      <w:pPr>
        <w:pStyle w:val="Indenta"/>
        <w:rPr>
          <w:snapToGrid w:val="0"/>
        </w:rPr>
      </w:pPr>
      <w:r>
        <w:rPr>
          <w:snapToGrid w:val="0"/>
        </w:rPr>
        <w:tab/>
        <w:t>(b)</w:t>
      </w:r>
      <w:r>
        <w:rPr>
          <w:snapToGrid w:val="0"/>
        </w:rPr>
        <w:tab/>
        <w:t>the extinguishment is taken to have happened when the construction or establishment of the public work began.</w:t>
      </w:r>
    </w:p>
    <w:p>
      <w:pPr>
        <w:pStyle w:val="Subsection"/>
        <w:rPr>
          <w:snapToGrid w:val="0"/>
        </w:rPr>
      </w:pPr>
      <w:r>
        <w:rPr>
          <w:snapToGrid w:val="0"/>
        </w:rPr>
        <w:tab/>
        <w:t>(2)</w:t>
      </w:r>
      <w:r>
        <w:rPr>
          <w:snapToGrid w:val="0"/>
        </w:rPr>
        <w:tab/>
        <w:t>If this section applies to the act, sections 7 and 12C do not apply to the act.</w:t>
      </w:r>
    </w:p>
    <w:p>
      <w:pPr>
        <w:pStyle w:val="PermNoteHeading"/>
      </w:pPr>
      <w:r>
        <w:tab/>
        <w:t>Note for this section:</w:t>
      </w:r>
    </w:p>
    <w:p>
      <w:pPr>
        <w:pStyle w:val="PermNoteText"/>
        <w:rPr>
          <w:snapToGrid w:val="0"/>
        </w:rPr>
      </w:pPr>
      <w:r>
        <w:rPr>
          <w:snapToGrid w:val="0"/>
        </w:rPr>
        <w:tab/>
      </w:r>
      <w:r>
        <w:rPr>
          <w:snapToGrid w:val="0"/>
        </w:rPr>
        <w:tab/>
        <w:t>Under section 23B(7) of the NTA, the public works to which this section applies are those validly undertaken and commenced to be constructed or established on or before 23</w:t>
      </w:r>
      <w:del w:id="305" w:author="svcMRProcess" w:date="2019-02-13T14:48:00Z">
        <w:r>
          <w:rPr>
            <w:snapToGrid w:val="0"/>
            <w:sz w:val="20"/>
          </w:rPr>
          <w:delText xml:space="preserve"> </w:delText>
        </w:r>
      </w:del>
      <w:ins w:id="306" w:author="svcMRProcess" w:date="2019-02-13T14:48:00Z">
        <w:r>
          <w:rPr>
            <w:snapToGrid w:val="0"/>
          </w:rPr>
          <w:t> </w:t>
        </w:r>
      </w:ins>
      <w:r>
        <w:rPr>
          <w:snapToGrid w:val="0"/>
        </w:rPr>
        <w:t>December 1996.</w:t>
      </w:r>
    </w:p>
    <w:p>
      <w:pPr>
        <w:pStyle w:val="Footnotesection"/>
        <w:ind w:left="890" w:hanging="890"/>
      </w:pPr>
      <w:r>
        <w:tab/>
        <w:t>[Section 12J inserted</w:t>
      </w:r>
      <w:del w:id="307" w:author="svcMRProcess" w:date="2019-02-13T14:48:00Z">
        <w:r>
          <w:delText xml:space="preserve"> by</w:delText>
        </w:r>
      </w:del>
      <w:ins w:id="308" w:author="svcMRProcess" w:date="2019-02-13T14:48:00Z">
        <w:r>
          <w:t>:</w:t>
        </w:r>
      </w:ins>
      <w:r>
        <w:t xml:space="preserve"> No. 9 of 1999 s.</w:t>
      </w:r>
      <w:ins w:id="309" w:author="svcMRProcess" w:date="2019-02-13T14:48:00Z">
        <w:r>
          <w:t> </w:t>
        </w:r>
      </w:ins>
      <w:r>
        <w:t>7; amended</w:t>
      </w:r>
      <w:del w:id="310" w:author="svcMRProcess" w:date="2019-02-13T14:48:00Z">
        <w:r>
          <w:delText xml:space="preserve"> by</w:delText>
        </w:r>
      </w:del>
      <w:ins w:id="311" w:author="svcMRProcess" w:date="2019-02-13T14:48:00Z">
        <w:r>
          <w:t>:</w:t>
        </w:r>
      </w:ins>
      <w:r>
        <w:t xml:space="preserve"> No. 55 of 1999 s.</w:t>
      </w:r>
      <w:ins w:id="312" w:author="svcMRProcess" w:date="2019-02-13T14:48:00Z">
        <w:r>
          <w:t> </w:t>
        </w:r>
      </w:ins>
      <w:r>
        <w:t>5.]</w:t>
      </w:r>
    </w:p>
    <w:p>
      <w:pPr>
        <w:pStyle w:val="Heading5"/>
        <w:spacing w:before="240"/>
        <w:rPr>
          <w:snapToGrid w:val="0"/>
        </w:rPr>
      </w:pPr>
      <w:bookmarkStart w:id="313" w:name="_Toc379276735"/>
      <w:bookmarkStart w:id="314" w:name="_Toc437439090"/>
      <w:bookmarkStart w:id="315" w:name="_Toc413926982"/>
      <w:bookmarkStart w:id="316" w:name="_Toc424552121"/>
      <w:r>
        <w:rPr>
          <w:rStyle w:val="CharSectno"/>
        </w:rPr>
        <w:t>12K</w:t>
      </w:r>
      <w:r>
        <w:rPr>
          <w:snapToGrid w:val="0"/>
        </w:rPr>
        <w:t>.</w:t>
      </w:r>
      <w:r>
        <w:rPr>
          <w:i/>
          <w:snapToGrid w:val="0"/>
        </w:rPr>
        <w:tab/>
      </w:r>
      <w:r>
        <w:rPr>
          <w:snapToGrid w:val="0"/>
        </w:rPr>
        <w:t>Preservation of beneficial reservations and conditions (</w:t>
      </w:r>
      <w:del w:id="317" w:author="svcMRProcess" w:date="2019-02-13T14:48:00Z">
        <w:r>
          <w:rPr>
            <w:i/>
            <w:snapToGrid w:val="0"/>
          </w:rPr>
          <w:delText>ss</w:delText>
        </w:r>
      </w:del>
      <w:ins w:id="318" w:author="svcMRProcess" w:date="2019-02-13T14:48:00Z">
        <w:r>
          <w:rPr>
            <w:snapToGrid w:val="0"/>
          </w:rPr>
          <w:t>s</w:t>
        </w:r>
      </w:ins>
      <w:r>
        <w:rPr>
          <w:snapToGrid w:val="0"/>
        </w:rPr>
        <w:t xml:space="preserve">. 23E </w:t>
      </w:r>
      <w:del w:id="319" w:author="svcMRProcess" w:date="2019-02-13T14:48:00Z">
        <w:r>
          <w:rPr>
            <w:i/>
            <w:snapToGrid w:val="0"/>
          </w:rPr>
          <w:delText>&amp;</w:delText>
        </w:r>
      </w:del>
      <w:ins w:id="320" w:author="svcMRProcess" w:date="2019-02-13T14:48:00Z">
        <w:r>
          <w:rPr>
            <w:snapToGrid w:val="0"/>
          </w:rPr>
          <w:t>and</w:t>
        </w:r>
      </w:ins>
      <w:r>
        <w:rPr>
          <w:snapToGrid w:val="0"/>
        </w:rPr>
        <w:t xml:space="preserve"> 23D NTA)</w:t>
      </w:r>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previous exclusive possession act attributable to the State contains a reservation or condition for the benefit of Aboriginal peoples; or</w:t>
      </w:r>
    </w:p>
    <w:p>
      <w:pPr>
        <w:pStyle w:val="Indenta"/>
        <w:rPr>
          <w:snapToGrid w:val="0"/>
        </w:rPr>
      </w:pPr>
      <w:r>
        <w:rPr>
          <w:snapToGrid w:val="0"/>
        </w:rPr>
        <w:tab/>
        <w:t>(b)</w:t>
      </w:r>
      <w:r>
        <w:rPr>
          <w:snapToGrid w:val="0"/>
        </w:rPr>
        <w:tab/>
        <w:t>the doing of a previous exclusive possession act attributable to the State would affect rights or interests (other than native title rights and interests) of Aboriginal peoples (whether arising under legislation, at common law or in equity and whether or not rights of usage),</w:t>
      </w:r>
    </w:p>
    <w:p>
      <w:pPr>
        <w:pStyle w:val="Subsection"/>
        <w:rPr>
          <w:snapToGrid w:val="0"/>
        </w:rPr>
      </w:pPr>
      <w:r>
        <w:rPr>
          <w:snapToGrid w:val="0"/>
        </w:rPr>
        <w:tab/>
      </w:r>
      <w:r>
        <w:rPr>
          <w:snapToGrid w:val="0"/>
        </w:rPr>
        <w:tab/>
        <w:t>nothing in section 12I or 12J affects that reservation or condition or those rights or interests.</w:t>
      </w:r>
    </w:p>
    <w:p>
      <w:pPr>
        <w:pStyle w:val="Footnotesection"/>
        <w:ind w:left="890" w:hanging="890"/>
      </w:pPr>
      <w:r>
        <w:tab/>
        <w:t>[Section 12K inserted</w:t>
      </w:r>
      <w:del w:id="321" w:author="svcMRProcess" w:date="2019-02-13T14:48:00Z">
        <w:r>
          <w:delText xml:space="preserve"> by</w:delText>
        </w:r>
      </w:del>
      <w:ins w:id="322" w:author="svcMRProcess" w:date="2019-02-13T14:48:00Z">
        <w:r>
          <w:t>:</w:t>
        </w:r>
      </w:ins>
      <w:r>
        <w:t xml:space="preserve"> No. 9 of 1999 s.</w:t>
      </w:r>
      <w:ins w:id="323" w:author="svcMRProcess" w:date="2019-02-13T14:48:00Z">
        <w:r>
          <w:t> </w:t>
        </w:r>
      </w:ins>
      <w:r>
        <w:t>7.]</w:t>
      </w:r>
    </w:p>
    <w:p>
      <w:pPr>
        <w:pStyle w:val="Heading5"/>
        <w:rPr>
          <w:snapToGrid w:val="0"/>
        </w:rPr>
      </w:pPr>
      <w:bookmarkStart w:id="324" w:name="_Toc379276736"/>
      <w:bookmarkStart w:id="325" w:name="_Toc437439091"/>
      <w:bookmarkStart w:id="326" w:name="_Toc413926983"/>
      <w:bookmarkStart w:id="327" w:name="_Toc424552122"/>
      <w:r>
        <w:rPr>
          <w:rStyle w:val="CharSectno"/>
        </w:rPr>
        <w:t>12L</w:t>
      </w:r>
      <w:r>
        <w:rPr>
          <w:snapToGrid w:val="0"/>
        </w:rPr>
        <w:t>.</w:t>
      </w:r>
      <w:r>
        <w:rPr>
          <w:snapToGrid w:val="0"/>
        </w:rPr>
        <w:tab/>
        <w:t>Confirmation of validity of use of certain land held by Crown etc. (</w:t>
      </w:r>
      <w:del w:id="328" w:author="svcMRProcess" w:date="2019-02-13T14:48:00Z">
        <w:r>
          <w:rPr>
            <w:i/>
            <w:snapToGrid w:val="0"/>
          </w:rPr>
          <w:delText>ss</w:delText>
        </w:r>
      </w:del>
      <w:ins w:id="329" w:author="svcMRProcess" w:date="2019-02-13T14:48:00Z">
        <w:r>
          <w:rPr>
            <w:snapToGrid w:val="0"/>
          </w:rPr>
          <w:t>s</w:t>
        </w:r>
      </w:ins>
      <w:r>
        <w:rPr>
          <w:snapToGrid w:val="0"/>
        </w:rPr>
        <w:t xml:space="preserve">. 23E </w:t>
      </w:r>
      <w:del w:id="330" w:author="svcMRProcess" w:date="2019-02-13T14:48:00Z">
        <w:r>
          <w:rPr>
            <w:i/>
            <w:snapToGrid w:val="0"/>
          </w:rPr>
          <w:delText>&amp;</w:delText>
        </w:r>
      </w:del>
      <w:ins w:id="331" w:author="svcMRProcess" w:date="2019-02-13T14:48:00Z">
        <w:r>
          <w:rPr>
            <w:snapToGrid w:val="0"/>
          </w:rPr>
          <w:t>and</w:t>
        </w:r>
      </w:ins>
      <w:r>
        <w:rPr>
          <w:snapToGrid w:val="0"/>
        </w:rPr>
        <w:t xml:space="preserve"> 23DA NTA)</w:t>
      </w:r>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To avoid doubt, if an act is a previous exclusive possession act because of paragraph (b) of section 23B(9C) of the NTA (which deals with grants to the Crown etc.), the use of the land or waters concerned as mentioned in that paragraph is valid.</w:t>
      </w:r>
    </w:p>
    <w:p>
      <w:pPr>
        <w:pStyle w:val="Footnotesection"/>
        <w:ind w:left="890" w:hanging="890"/>
      </w:pPr>
      <w:r>
        <w:tab/>
        <w:t>[Section 12L inserted</w:t>
      </w:r>
      <w:del w:id="332" w:author="svcMRProcess" w:date="2019-02-13T14:48:00Z">
        <w:r>
          <w:delText xml:space="preserve"> by</w:delText>
        </w:r>
      </w:del>
      <w:ins w:id="333" w:author="svcMRProcess" w:date="2019-02-13T14:48:00Z">
        <w:r>
          <w:t>:</w:t>
        </w:r>
      </w:ins>
      <w:r>
        <w:t xml:space="preserve"> No. 9 of 1999 s.</w:t>
      </w:r>
      <w:ins w:id="334" w:author="svcMRProcess" w:date="2019-02-13T14:48:00Z">
        <w:r>
          <w:t> </w:t>
        </w:r>
      </w:ins>
      <w:r>
        <w:t>7.]</w:t>
      </w:r>
    </w:p>
    <w:p>
      <w:pPr>
        <w:pStyle w:val="Heading5"/>
        <w:rPr>
          <w:snapToGrid w:val="0"/>
        </w:rPr>
      </w:pPr>
      <w:bookmarkStart w:id="335" w:name="_Toc379276737"/>
      <w:bookmarkStart w:id="336" w:name="_Toc437439092"/>
      <w:bookmarkStart w:id="337" w:name="_Toc413926984"/>
      <w:bookmarkStart w:id="338" w:name="_Toc424552123"/>
      <w:r>
        <w:rPr>
          <w:rStyle w:val="CharSectno"/>
        </w:rPr>
        <w:t>12M</w:t>
      </w:r>
      <w:r>
        <w:rPr>
          <w:snapToGrid w:val="0"/>
        </w:rPr>
        <w:t>.</w:t>
      </w:r>
      <w:r>
        <w:rPr>
          <w:snapToGrid w:val="0"/>
        </w:rPr>
        <w:tab/>
        <w:t>Confirmation of partial extinguishment of native title by previous non</w:t>
      </w:r>
      <w:r>
        <w:rPr>
          <w:snapToGrid w:val="0"/>
        </w:rPr>
        <w:noBreakHyphen/>
        <w:t>exclusive possession acts of State (</w:t>
      </w:r>
      <w:del w:id="339" w:author="svcMRProcess" w:date="2019-02-13T14:48:00Z">
        <w:r>
          <w:rPr>
            <w:i/>
            <w:snapToGrid w:val="0"/>
          </w:rPr>
          <w:delText>ss</w:delText>
        </w:r>
      </w:del>
      <w:ins w:id="340" w:author="svcMRProcess" w:date="2019-02-13T14:48:00Z">
        <w:r>
          <w:rPr>
            <w:snapToGrid w:val="0"/>
          </w:rPr>
          <w:t>s</w:t>
        </w:r>
      </w:ins>
      <w:r>
        <w:rPr>
          <w:snapToGrid w:val="0"/>
        </w:rPr>
        <w:t xml:space="preserve">. 23I </w:t>
      </w:r>
      <w:del w:id="341" w:author="svcMRProcess" w:date="2019-02-13T14:48:00Z">
        <w:r>
          <w:rPr>
            <w:i/>
            <w:snapToGrid w:val="0"/>
          </w:rPr>
          <w:delText xml:space="preserve">&amp; </w:delText>
        </w:r>
      </w:del>
      <w:ins w:id="342" w:author="svcMRProcess" w:date="2019-02-13T14:48:00Z">
        <w:r>
          <w:rPr>
            <w:snapToGrid w:val="0"/>
          </w:rPr>
          <w:t>and </w:t>
        </w:r>
      </w:ins>
      <w:r>
        <w:rPr>
          <w:snapToGrid w:val="0"/>
        </w:rPr>
        <w:t>23G NTA)</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Subject to subsection (2), if a previous non</w:t>
      </w:r>
      <w:r>
        <w:rPr>
          <w:snapToGrid w:val="0"/>
        </w:rPr>
        <w:noBreakHyphen/>
        <w:t>exclusive possession act (see section 23F of the NTA) is attributable to the State — </w:t>
      </w:r>
    </w:p>
    <w:p>
      <w:pPr>
        <w:pStyle w:val="Indenta"/>
        <w:rPr>
          <w:snapToGrid w:val="0"/>
        </w:rPr>
      </w:pPr>
      <w:r>
        <w:rPr>
          <w:snapToGrid w:val="0"/>
        </w:rPr>
        <w:tab/>
        <w:t>(a)</w:t>
      </w:r>
      <w:r>
        <w:rPr>
          <w:snapToGrid w:val="0"/>
        </w:rPr>
        <w:tab/>
        <w:t xml:space="preserve">to the extent that the act involves the grant of rights and interests that are not inconsistent with native title rights and interests in relation to the land or waters covered by the lease concerned, the rights and interests granted, and the doing of any activity in giving effect to them, prevail over the native title rights and interests but do not extinguish them; </w:t>
      </w:r>
      <w:ins w:id="343" w:author="svcMRProcess" w:date="2019-02-13T14:48:00Z">
        <w:r>
          <w:rPr>
            <w:snapToGrid w:val="0"/>
          </w:rPr>
          <w:t>and</w:t>
        </w:r>
      </w:ins>
    </w:p>
    <w:p>
      <w:pPr>
        <w:pStyle w:val="Indenta"/>
        <w:rPr>
          <w:snapToGrid w:val="0"/>
        </w:rPr>
      </w:pPr>
      <w:r>
        <w:rPr>
          <w:snapToGrid w:val="0"/>
        </w:rPr>
        <w:tab/>
        <w:t>(b)</w:t>
      </w:r>
      <w:r>
        <w:rPr>
          <w:snapToGrid w:val="0"/>
        </w:rPr>
        <w:tab/>
        <w:t>to the extent that the act involves the grant of rights and interests that are inconsistent with native title rights and interests in relation to the land or waters covered by the lease concerned — </w:t>
      </w:r>
    </w:p>
    <w:p>
      <w:pPr>
        <w:pStyle w:val="Indenti"/>
        <w:widowControl w:val="0"/>
        <w:rPr>
          <w:snapToGrid w:val="0"/>
        </w:rPr>
      </w:pPr>
      <w:r>
        <w:rPr>
          <w:snapToGrid w:val="0"/>
        </w:rPr>
        <w:tab/>
        <w:t>(i)</w:t>
      </w:r>
      <w:r>
        <w:rPr>
          <w:snapToGrid w:val="0"/>
        </w:rPr>
        <w:tab/>
        <w:t>if, apart from this Act, the act extinguishes the native title rights and interests, the native title rights and interests are extinguished; and</w:t>
      </w:r>
    </w:p>
    <w:p>
      <w:pPr>
        <w:pStyle w:val="Indenti"/>
        <w:spacing w:before="100"/>
        <w:rPr>
          <w:snapToGrid w:val="0"/>
        </w:rPr>
      </w:pPr>
      <w:r>
        <w:rPr>
          <w:snapToGrid w:val="0"/>
        </w:rPr>
        <w:tab/>
        <w:t>(ii)</w:t>
      </w:r>
      <w:r>
        <w:rPr>
          <w:snapToGrid w:val="0"/>
        </w:rPr>
        <w:tab/>
        <w:t>in any other case, the native title rights and interests are suspended while the lease concerned, or the lease as renewed, re</w:t>
      </w:r>
      <w:r>
        <w:rPr>
          <w:snapToGrid w:val="0"/>
        </w:rPr>
        <w:noBreakHyphen/>
        <w:t>made, re</w:t>
      </w:r>
      <w:r>
        <w:rPr>
          <w:snapToGrid w:val="0"/>
        </w:rPr>
        <w:noBreakHyphen/>
        <w:t xml:space="preserve">granted or extended, is in force;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any extinguishment under this subsection is taken to have happened when the act was done.</w:t>
      </w:r>
    </w:p>
    <w:p>
      <w:pPr>
        <w:pStyle w:val="Subsection"/>
        <w:spacing w:before="180"/>
        <w:rPr>
          <w:snapToGrid w:val="0"/>
        </w:rPr>
      </w:pPr>
      <w:r>
        <w:rPr>
          <w:snapToGrid w:val="0"/>
        </w:rPr>
        <w:tab/>
        <w:t>(2)</w:t>
      </w:r>
      <w:r>
        <w:rPr>
          <w:snapToGrid w:val="0"/>
        </w:rPr>
        <w:tab/>
        <w:t>If the act is the grant of a pastoral lease or an agricultural lease to which section 6 applies, this section does not apply to the act.</w:t>
      </w:r>
    </w:p>
    <w:p>
      <w:pPr>
        <w:pStyle w:val="Subsection"/>
        <w:spacing w:before="180"/>
        <w:rPr>
          <w:snapToGrid w:val="0"/>
        </w:rPr>
      </w:pPr>
      <w:r>
        <w:rPr>
          <w:snapToGrid w:val="0"/>
        </w:rPr>
        <w:tab/>
        <w:t>(3)</w:t>
      </w:r>
      <w:r>
        <w:rPr>
          <w:snapToGrid w:val="0"/>
        </w:rPr>
        <w:tab/>
        <w:t xml:space="preserve">If this section applies to the act, sections 6, 8, 9, 12D and 12E do not apply to the act. </w:t>
      </w:r>
    </w:p>
    <w:p>
      <w:pPr>
        <w:pStyle w:val="PermNoteHeading"/>
      </w:pPr>
      <w:r>
        <w:tab/>
        <w:t>Note for this section:</w:t>
      </w:r>
    </w:p>
    <w:p>
      <w:pPr>
        <w:pStyle w:val="PermNoteText"/>
        <w:rPr>
          <w:snapToGrid w:val="0"/>
        </w:rPr>
      </w:pPr>
      <w:r>
        <w:rPr>
          <w:snapToGrid w:val="0"/>
        </w:rPr>
        <w:tab/>
      </w:r>
      <w:r>
        <w:rPr>
          <w:snapToGrid w:val="0"/>
        </w:rPr>
        <w:tab/>
        <w:t>Under section 23F of the NTA, the estates and interests to which this section applies are those arising from — </w:t>
      </w:r>
    </w:p>
    <w:p>
      <w:pPr>
        <w:pStyle w:val="PermNotePara"/>
      </w:pPr>
      <w:r>
        <w:tab/>
        <w:t>(a)</w:t>
      </w:r>
      <w:r>
        <w:tab/>
        <w:t>non</w:t>
      </w:r>
      <w:r>
        <w:noBreakHyphen/>
        <w:t>exclusive agricultural leases and non</w:t>
      </w:r>
      <w:r>
        <w:noBreakHyphen/>
        <w:t>exclusive pastoral leases validly granted on or before 23 December 1996;</w:t>
      </w:r>
      <w:ins w:id="344" w:author="svcMRProcess" w:date="2019-02-13T14:48:00Z">
        <w:r>
          <w:t xml:space="preserve"> and</w:t>
        </w:r>
      </w:ins>
    </w:p>
    <w:p>
      <w:pPr>
        <w:pStyle w:val="PermNotePara"/>
      </w:pPr>
      <w:r>
        <w:tab/>
        <w:t>(b)</w:t>
      </w:r>
      <w:r>
        <w:tab/>
        <w:t>legally enforceable rights to the grant of such leases created on or before that date but exercised after that date; and</w:t>
      </w:r>
    </w:p>
    <w:p>
      <w:pPr>
        <w:pStyle w:val="PermNotePara"/>
      </w:pPr>
      <w:r>
        <w:tab/>
        <w:t>(c)</w:t>
      </w:r>
      <w:r>
        <w:tab/>
        <w:t>arrangements for the grant of such leases completed after that date but made on or before that date in good faith and evidenced in writing.</w:t>
      </w:r>
      <w:ins w:id="345" w:author="svcMRProcess" w:date="2019-02-13T14:48:00Z">
        <w:r>
          <w:t xml:space="preserve"> </w:t>
        </w:r>
      </w:ins>
    </w:p>
    <w:p>
      <w:pPr>
        <w:pStyle w:val="Footnotesection"/>
        <w:spacing w:before="140"/>
        <w:ind w:left="890" w:hanging="890"/>
      </w:pPr>
      <w:r>
        <w:tab/>
        <w:t>[Section 12M inserted</w:t>
      </w:r>
      <w:del w:id="346" w:author="svcMRProcess" w:date="2019-02-13T14:48:00Z">
        <w:r>
          <w:delText xml:space="preserve"> by</w:delText>
        </w:r>
      </w:del>
      <w:ins w:id="347" w:author="svcMRProcess" w:date="2019-02-13T14:48:00Z">
        <w:r>
          <w:t>:</w:t>
        </w:r>
      </w:ins>
      <w:r>
        <w:t xml:space="preserve"> No. 9 of 1999 s.</w:t>
      </w:r>
      <w:ins w:id="348" w:author="svcMRProcess" w:date="2019-02-13T14:48:00Z">
        <w:r>
          <w:t> </w:t>
        </w:r>
      </w:ins>
      <w:r>
        <w:t>7.]</w:t>
      </w:r>
    </w:p>
    <w:p>
      <w:pPr>
        <w:pStyle w:val="Heading5"/>
        <w:spacing w:before="240"/>
        <w:rPr>
          <w:snapToGrid w:val="0"/>
        </w:rPr>
      </w:pPr>
      <w:bookmarkStart w:id="349" w:name="_Toc379276738"/>
      <w:bookmarkStart w:id="350" w:name="_Toc437439093"/>
      <w:bookmarkStart w:id="351" w:name="_Toc413926985"/>
      <w:bookmarkStart w:id="352" w:name="_Toc424552124"/>
      <w:r>
        <w:rPr>
          <w:rStyle w:val="CharSectno"/>
        </w:rPr>
        <w:t>12N</w:t>
      </w:r>
      <w:r>
        <w:rPr>
          <w:snapToGrid w:val="0"/>
        </w:rPr>
        <w:t>.</w:t>
      </w:r>
      <w:r>
        <w:rPr>
          <w:snapToGrid w:val="0"/>
        </w:rPr>
        <w:tab/>
        <w:t>Preservation of beneficial reservations and conditions (</w:t>
      </w:r>
      <w:del w:id="353" w:author="svcMRProcess" w:date="2019-02-13T14:48:00Z">
        <w:r>
          <w:rPr>
            <w:i/>
            <w:snapToGrid w:val="0"/>
          </w:rPr>
          <w:delText>ss</w:delText>
        </w:r>
      </w:del>
      <w:ins w:id="354" w:author="svcMRProcess" w:date="2019-02-13T14:48:00Z">
        <w:r>
          <w:rPr>
            <w:snapToGrid w:val="0"/>
          </w:rPr>
          <w:t>s</w:t>
        </w:r>
      </w:ins>
      <w:r>
        <w:rPr>
          <w:snapToGrid w:val="0"/>
        </w:rPr>
        <w:t xml:space="preserve">. 23I </w:t>
      </w:r>
      <w:del w:id="355" w:author="svcMRProcess" w:date="2019-02-13T14:48:00Z">
        <w:r>
          <w:rPr>
            <w:i/>
            <w:snapToGrid w:val="0"/>
          </w:rPr>
          <w:delText>&amp;</w:delText>
        </w:r>
      </w:del>
      <w:ins w:id="356" w:author="svcMRProcess" w:date="2019-02-13T14:48:00Z">
        <w:r>
          <w:rPr>
            <w:snapToGrid w:val="0"/>
          </w:rPr>
          <w:t>and</w:t>
        </w:r>
      </w:ins>
      <w:r>
        <w:rPr>
          <w:snapToGrid w:val="0"/>
        </w:rPr>
        <w:t xml:space="preserve"> 23H NTA)</w:t>
      </w:r>
      <w:bookmarkEnd w:id="349"/>
      <w:bookmarkEnd w:id="350"/>
      <w:bookmarkEnd w:id="351"/>
      <w:bookmarkEnd w:id="352"/>
      <w:r>
        <w:rPr>
          <w:snapToGrid w:val="0"/>
        </w:rPr>
        <w:t xml:space="preserve"> </w:t>
      </w:r>
    </w:p>
    <w:p>
      <w:pPr>
        <w:pStyle w:val="Subsection"/>
        <w:spacing w:before="180"/>
        <w:rPr>
          <w:snapToGrid w:val="0"/>
        </w:rPr>
      </w:pPr>
      <w:r>
        <w:rPr>
          <w:snapToGrid w:val="0"/>
        </w:rPr>
        <w:tab/>
      </w:r>
      <w:r>
        <w:rPr>
          <w:snapToGrid w:val="0"/>
        </w:rPr>
        <w:tab/>
        <w:t>If — </w:t>
      </w:r>
    </w:p>
    <w:p>
      <w:pPr>
        <w:pStyle w:val="Indenta"/>
        <w:spacing w:before="100"/>
        <w:rPr>
          <w:snapToGrid w:val="0"/>
        </w:rPr>
      </w:pPr>
      <w:r>
        <w:rPr>
          <w:snapToGrid w:val="0"/>
        </w:rPr>
        <w:tab/>
        <w:t>(a)</w:t>
      </w:r>
      <w:r>
        <w:rPr>
          <w:snapToGrid w:val="0"/>
        </w:rPr>
        <w:tab/>
        <w:t>a previous non</w:t>
      </w:r>
      <w:r>
        <w:rPr>
          <w:snapToGrid w:val="0"/>
        </w:rPr>
        <w:noBreakHyphen/>
        <w:t>exclusive possession act attributable to the State contains a reservation or condition for the benefit of Aboriginal peoples; or</w:t>
      </w:r>
    </w:p>
    <w:p>
      <w:pPr>
        <w:pStyle w:val="Indenta"/>
        <w:spacing w:before="100"/>
        <w:rPr>
          <w:snapToGrid w:val="0"/>
        </w:rPr>
      </w:pPr>
      <w:r>
        <w:rPr>
          <w:snapToGrid w:val="0"/>
        </w:rPr>
        <w:tab/>
        <w:t>(b)</w:t>
      </w:r>
      <w:r>
        <w:rPr>
          <w:snapToGrid w:val="0"/>
        </w:rPr>
        <w:tab/>
        <w:t>the doing of a previous non</w:t>
      </w:r>
      <w:r>
        <w:rPr>
          <w:snapToGrid w:val="0"/>
        </w:rPr>
        <w:noBreakHyphen/>
        <w:t>exclusive possession act attributable to the State would affect rights or interests (other than native title rights and interests) of Aboriginal peoples (whether arising under legislation, at common law or in equity and whether or not rights of usage),</w:t>
      </w:r>
    </w:p>
    <w:p>
      <w:pPr>
        <w:pStyle w:val="Subsection"/>
        <w:rPr>
          <w:snapToGrid w:val="0"/>
        </w:rPr>
      </w:pPr>
      <w:r>
        <w:rPr>
          <w:snapToGrid w:val="0"/>
        </w:rPr>
        <w:tab/>
      </w:r>
      <w:r>
        <w:rPr>
          <w:snapToGrid w:val="0"/>
        </w:rPr>
        <w:tab/>
        <w:t>nothing in section 12M affects that reservation or condition or those rights or interests.</w:t>
      </w:r>
    </w:p>
    <w:p>
      <w:pPr>
        <w:pStyle w:val="Footnotesection"/>
        <w:ind w:left="890" w:hanging="890"/>
      </w:pPr>
      <w:r>
        <w:tab/>
        <w:t>[Section 12N inserted</w:t>
      </w:r>
      <w:del w:id="357" w:author="svcMRProcess" w:date="2019-02-13T14:48:00Z">
        <w:r>
          <w:delText xml:space="preserve"> by</w:delText>
        </w:r>
      </w:del>
      <w:ins w:id="358" w:author="svcMRProcess" w:date="2019-02-13T14:48:00Z">
        <w:r>
          <w:t>:</w:t>
        </w:r>
      </w:ins>
      <w:r>
        <w:t xml:space="preserve"> No. 9 of 1999 s.</w:t>
      </w:r>
      <w:ins w:id="359" w:author="svcMRProcess" w:date="2019-02-13T14:48:00Z">
        <w:r>
          <w:t> </w:t>
        </w:r>
      </w:ins>
      <w:r>
        <w:t>7.]</w:t>
      </w:r>
    </w:p>
    <w:p>
      <w:pPr>
        <w:pStyle w:val="Heading5"/>
        <w:spacing w:before="240"/>
        <w:rPr>
          <w:snapToGrid w:val="0"/>
        </w:rPr>
      </w:pPr>
      <w:bookmarkStart w:id="360" w:name="_Toc379276739"/>
      <w:bookmarkStart w:id="361" w:name="_Toc437439094"/>
      <w:bookmarkStart w:id="362" w:name="_Toc413926986"/>
      <w:bookmarkStart w:id="363" w:name="_Toc424552125"/>
      <w:r>
        <w:rPr>
          <w:rStyle w:val="CharSectno"/>
        </w:rPr>
        <w:t>12O</w:t>
      </w:r>
      <w:r>
        <w:rPr>
          <w:snapToGrid w:val="0"/>
        </w:rPr>
        <w:t>.</w:t>
      </w:r>
      <w:r>
        <w:rPr>
          <w:snapToGrid w:val="0"/>
        </w:rPr>
        <w:tab/>
        <w:t>Notification (</w:t>
      </w:r>
      <w:del w:id="364" w:author="svcMRProcess" w:date="2019-02-13T14:48:00Z">
        <w:r>
          <w:rPr>
            <w:i/>
            <w:snapToGrid w:val="0"/>
          </w:rPr>
          <w:delText>ss</w:delText>
        </w:r>
      </w:del>
      <w:ins w:id="365" w:author="svcMRProcess" w:date="2019-02-13T14:48:00Z">
        <w:r>
          <w:rPr>
            <w:snapToGrid w:val="0"/>
          </w:rPr>
          <w:t>s</w:t>
        </w:r>
      </w:ins>
      <w:r>
        <w:rPr>
          <w:snapToGrid w:val="0"/>
        </w:rPr>
        <w:t xml:space="preserve">. 23I </w:t>
      </w:r>
      <w:del w:id="366" w:author="svcMRProcess" w:date="2019-02-13T14:48:00Z">
        <w:r>
          <w:rPr>
            <w:i/>
            <w:snapToGrid w:val="0"/>
          </w:rPr>
          <w:delText>&amp;</w:delText>
        </w:r>
      </w:del>
      <w:ins w:id="367" w:author="svcMRProcess" w:date="2019-02-13T14:48:00Z">
        <w:r>
          <w:rPr>
            <w:snapToGrid w:val="0"/>
          </w:rPr>
          <w:t>and</w:t>
        </w:r>
      </w:ins>
      <w:r>
        <w:rPr>
          <w:snapToGrid w:val="0"/>
        </w:rPr>
        <w:t xml:space="preserve"> 23HA NTA)</w:t>
      </w:r>
      <w:bookmarkEnd w:id="360"/>
      <w:bookmarkEnd w:id="361"/>
      <w:bookmarkEnd w:id="362"/>
      <w:bookmarkEnd w:id="363"/>
      <w:r>
        <w:rPr>
          <w:snapToGrid w:val="0"/>
        </w:rPr>
        <w:t xml:space="preserve"> </w:t>
      </w:r>
    </w:p>
    <w:p>
      <w:pPr>
        <w:pStyle w:val="Subsection"/>
        <w:spacing w:before="180"/>
        <w:rPr>
          <w:snapToGrid w:val="0"/>
        </w:rPr>
      </w:pPr>
      <w:r>
        <w:rPr>
          <w:snapToGrid w:val="0"/>
        </w:rPr>
        <w:tab/>
      </w:r>
      <w:r>
        <w:rPr>
          <w:snapToGrid w:val="0"/>
        </w:rPr>
        <w:tab/>
        <w:t>In the case of a previous non</w:t>
      </w:r>
      <w:r>
        <w:rPr>
          <w:snapToGrid w:val="0"/>
        </w:rPr>
        <w:noBreakHyphen/>
        <w:t>exclusive possession act to which section 23F(3)(c)(ii) of the NTA applies — </w:t>
      </w:r>
    </w:p>
    <w:p>
      <w:pPr>
        <w:pStyle w:val="Indenta"/>
        <w:rPr>
          <w:snapToGrid w:val="0"/>
        </w:rPr>
      </w:pPr>
      <w:r>
        <w:rPr>
          <w:snapToGrid w:val="0"/>
        </w:rPr>
        <w:tab/>
        <w:t>(a)</w:t>
      </w:r>
      <w:r>
        <w:rPr>
          <w:snapToGrid w:val="0"/>
        </w:rPr>
        <w:tab/>
        <w:t>notice must be given, in the way determined in writing by the Commonwealth Minister, to any — </w:t>
      </w:r>
    </w:p>
    <w:p>
      <w:pPr>
        <w:pStyle w:val="Indenti"/>
        <w:rPr>
          <w:snapToGrid w:val="0"/>
        </w:rPr>
      </w:pPr>
      <w:r>
        <w:rPr>
          <w:snapToGrid w:val="0"/>
        </w:rPr>
        <w:tab/>
        <w:t>(i)</w:t>
      </w:r>
      <w:r>
        <w:rPr>
          <w:snapToGrid w:val="0"/>
        </w:rPr>
        <w:tab/>
        <w:t xml:space="preserve">representative Aboriginal/Torres Strait Islander bodies; </w:t>
      </w:r>
      <w:ins w:id="368" w:author="svcMRProcess" w:date="2019-02-13T14:48:00Z">
        <w:r>
          <w:rPr>
            <w:snapToGrid w:val="0"/>
          </w:rPr>
          <w:t>and</w:t>
        </w:r>
      </w:ins>
    </w:p>
    <w:p>
      <w:pPr>
        <w:pStyle w:val="Indenti"/>
        <w:rPr>
          <w:snapToGrid w:val="0"/>
        </w:rPr>
      </w:pPr>
      <w:r>
        <w:rPr>
          <w:snapToGrid w:val="0"/>
        </w:rPr>
        <w:tab/>
        <w:t>(ii)</w:t>
      </w:r>
      <w:r>
        <w:rPr>
          <w:snapToGrid w:val="0"/>
        </w:rPr>
        <w:tab/>
        <w:t>registered native title bodies corporate; and</w:t>
      </w:r>
    </w:p>
    <w:p>
      <w:pPr>
        <w:pStyle w:val="Indenti"/>
        <w:rPr>
          <w:snapToGrid w:val="0"/>
        </w:rPr>
      </w:pPr>
      <w:r>
        <w:rPr>
          <w:snapToGrid w:val="0"/>
        </w:rPr>
        <w:tab/>
        <w:t>(iii)</w:t>
      </w:r>
      <w:r>
        <w:rPr>
          <w:snapToGrid w:val="0"/>
        </w:rPr>
        <w:tab/>
        <w:t xml:space="preserve">registered native title claimants, </w:t>
      </w:r>
    </w:p>
    <w:p>
      <w:pPr>
        <w:pStyle w:val="Indenta"/>
        <w:rPr>
          <w:snapToGrid w:val="0"/>
        </w:rPr>
      </w:pPr>
      <w:r>
        <w:rPr>
          <w:snapToGrid w:val="0"/>
        </w:rPr>
        <w:tab/>
      </w:r>
      <w:r>
        <w:rPr>
          <w:snapToGrid w:val="0"/>
        </w:rPr>
        <w:tab/>
        <w:t>in relation to the land or waters that will be affected by the act, about the doing or proposed doing of the act, or acts of that class, in relation to the land or waters concerned; and</w:t>
      </w:r>
    </w:p>
    <w:p>
      <w:pPr>
        <w:pStyle w:val="Indenta"/>
        <w:rPr>
          <w:snapToGrid w:val="0"/>
        </w:rPr>
      </w:pPr>
      <w:r>
        <w:rPr>
          <w:snapToGrid w:val="0"/>
        </w:rPr>
        <w:tab/>
        <w:t>(b)</w:t>
      </w:r>
      <w:r>
        <w:rPr>
          <w:snapToGrid w:val="0"/>
        </w:rPr>
        <w:tab/>
        <w:t>they must be given an opportunity to comment on the act or class of acts.</w:t>
      </w:r>
    </w:p>
    <w:p>
      <w:pPr>
        <w:pStyle w:val="PermNoteHeading"/>
      </w:pPr>
      <w:r>
        <w:tab/>
        <w:t>Note for this section:</w:t>
      </w:r>
    </w:p>
    <w:p>
      <w:pPr>
        <w:pStyle w:val="PermNoteText"/>
        <w:rPr>
          <w:snapToGrid w:val="0"/>
        </w:rPr>
      </w:pPr>
      <w:r>
        <w:rPr>
          <w:snapToGrid w:val="0"/>
        </w:rPr>
        <w:tab/>
      </w:r>
      <w:r>
        <w:rPr>
          <w:snapToGrid w:val="0"/>
        </w:rPr>
        <w:tab/>
        <w:t>The acts to which section 23F(3)(c)(ii) of the NTA applies are those giving effect after 23 December 1996 to arrangements made on or before that date in good faith, and evidenced in writing, for the grant of non</w:t>
      </w:r>
      <w:r>
        <w:rPr>
          <w:snapToGrid w:val="0"/>
        </w:rPr>
        <w:noBreakHyphen/>
        <w:t>exclusive agricultural leases or non</w:t>
      </w:r>
      <w:r>
        <w:rPr>
          <w:snapToGrid w:val="0"/>
        </w:rPr>
        <w:noBreakHyphen/>
        <w:t>exclusive pastoral leases.</w:t>
      </w:r>
    </w:p>
    <w:p>
      <w:pPr>
        <w:pStyle w:val="Footnotesection"/>
        <w:ind w:left="890" w:hanging="890"/>
      </w:pPr>
      <w:r>
        <w:tab/>
        <w:t>[Section 12O inserted</w:t>
      </w:r>
      <w:del w:id="369" w:author="svcMRProcess" w:date="2019-02-13T14:48:00Z">
        <w:r>
          <w:delText xml:space="preserve"> by</w:delText>
        </w:r>
      </w:del>
      <w:ins w:id="370" w:author="svcMRProcess" w:date="2019-02-13T14:48:00Z">
        <w:r>
          <w:t>:</w:t>
        </w:r>
      </w:ins>
      <w:r>
        <w:t xml:space="preserve"> No. 9 of 1999 s.</w:t>
      </w:r>
      <w:ins w:id="371" w:author="svcMRProcess" w:date="2019-02-13T14:48:00Z">
        <w:r>
          <w:t> </w:t>
        </w:r>
      </w:ins>
      <w:r>
        <w:t>7.]</w:t>
      </w:r>
    </w:p>
    <w:p>
      <w:pPr>
        <w:pStyle w:val="Heading5"/>
        <w:spacing w:before="240"/>
        <w:rPr>
          <w:snapToGrid w:val="0"/>
        </w:rPr>
      </w:pPr>
      <w:bookmarkStart w:id="372" w:name="_Toc379276740"/>
      <w:bookmarkStart w:id="373" w:name="_Toc437439095"/>
      <w:bookmarkStart w:id="374" w:name="_Toc413926987"/>
      <w:bookmarkStart w:id="375" w:name="_Toc424552126"/>
      <w:r>
        <w:rPr>
          <w:rStyle w:val="CharSectno"/>
        </w:rPr>
        <w:t>12P</w:t>
      </w:r>
      <w:r>
        <w:rPr>
          <w:snapToGrid w:val="0"/>
        </w:rPr>
        <w:t>.</w:t>
      </w:r>
      <w:r>
        <w:rPr>
          <w:snapToGrid w:val="0"/>
        </w:rPr>
        <w:tab/>
        <w:t>Compensation</w:t>
      </w:r>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Under section 23J of the NTA native title holders are entitled to compensation for any extinguishment under this Part of their native title rights and interests by an act, but only to the extent (if any) that the native title rights and interests were not extinguished otherwise than under this Act.</w:t>
      </w:r>
    </w:p>
    <w:p>
      <w:pPr>
        <w:pStyle w:val="Subsection"/>
        <w:rPr>
          <w:snapToGrid w:val="0"/>
        </w:rPr>
      </w:pPr>
      <w:r>
        <w:rPr>
          <w:snapToGrid w:val="0"/>
        </w:rPr>
        <w:tab/>
        <w:t>(2)</w:t>
      </w:r>
      <w:r>
        <w:rPr>
          <w:snapToGrid w:val="0"/>
        </w:rPr>
        <w:tab/>
        <w:t>The compensation is payable by the State.</w:t>
      </w:r>
    </w:p>
    <w:p>
      <w:pPr>
        <w:pStyle w:val="Subsection"/>
        <w:rPr>
          <w:snapToGrid w:val="0"/>
        </w:rPr>
      </w:pPr>
      <w:r>
        <w:rPr>
          <w:snapToGrid w:val="0"/>
        </w:rPr>
        <w:tab/>
        <w:t>(3)</w:t>
      </w:r>
      <w:r>
        <w:rPr>
          <w:snapToGrid w:val="0"/>
        </w:rPr>
        <w:tab/>
        <w:t>Compensation is to be determined in accordance with the principles contained in Division 5 of Part 2 of the NTA.</w:t>
      </w:r>
    </w:p>
    <w:p>
      <w:pPr>
        <w:pStyle w:val="Footnotesection"/>
        <w:ind w:left="890" w:hanging="890"/>
      </w:pPr>
      <w:r>
        <w:tab/>
        <w:t>[Section 12P inserted</w:t>
      </w:r>
      <w:del w:id="376" w:author="svcMRProcess" w:date="2019-02-13T14:48:00Z">
        <w:r>
          <w:delText xml:space="preserve"> by</w:delText>
        </w:r>
      </w:del>
      <w:ins w:id="377" w:author="svcMRProcess" w:date="2019-02-13T14:48:00Z">
        <w:r>
          <w:t>:</w:t>
        </w:r>
      </w:ins>
      <w:r>
        <w:t xml:space="preserve"> No. 9 of 1999 s.</w:t>
      </w:r>
      <w:ins w:id="378" w:author="svcMRProcess" w:date="2019-02-13T14:48:00Z">
        <w:r>
          <w:t> </w:t>
        </w:r>
      </w:ins>
      <w:r>
        <w:t>7.]</w:t>
      </w:r>
    </w:p>
    <w:p>
      <w:pPr>
        <w:pStyle w:val="Heading2"/>
      </w:pPr>
      <w:bookmarkStart w:id="379" w:name="_Toc379276741"/>
      <w:bookmarkStart w:id="380" w:name="_Toc413926815"/>
      <w:bookmarkStart w:id="381" w:name="_Toc413926855"/>
      <w:bookmarkStart w:id="382" w:name="_Toc413926924"/>
      <w:bookmarkStart w:id="383" w:name="_Toc413926988"/>
      <w:bookmarkStart w:id="384" w:name="_Toc414885519"/>
      <w:bookmarkStart w:id="385" w:name="_Toc414885567"/>
      <w:bookmarkStart w:id="386" w:name="_Toc414885642"/>
      <w:bookmarkStart w:id="387" w:name="_Toc418847042"/>
      <w:bookmarkStart w:id="388" w:name="_Toc437004895"/>
      <w:bookmarkStart w:id="389" w:name="_Toc437006186"/>
      <w:bookmarkStart w:id="390" w:name="_Toc437006286"/>
      <w:bookmarkStart w:id="391" w:name="_Toc437439096"/>
      <w:bookmarkStart w:id="392" w:name="_Toc424552127"/>
      <w:r>
        <w:rPr>
          <w:rStyle w:val="CharPartNo"/>
        </w:rPr>
        <w:t>Part 2C</w:t>
      </w:r>
      <w:r>
        <w:rPr>
          <w:rStyle w:val="CharDivNo"/>
        </w:rPr>
        <w:t> </w:t>
      </w:r>
      <w:r>
        <w:t>—</w:t>
      </w:r>
      <w:r>
        <w:rPr>
          <w:rStyle w:val="CharDivText"/>
        </w:rPr>
        <w:t xml:space="preserve"> </w:t>
      </w:r>
      <w:r>
        <w:rPr>
          <w:rStyle w:val="CharPartText"/>
        </w:rPr>
        <w:t>Validation of future acts by agreement</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t xml:space="preserve"> </w:t>
      </w:r>
    </w:p>
    <w:p>
      <w:pPr>
        <w:pStyle w:val="Footnoteheading"/>
      </w:pPr>
      <w:r>
        <w:tab/>
        <w:t>[Heading inserted</w:t>
      </w:r>
      <w:del w:id="393" w:author="svcMRProcess" w:date="2019-02-13T14:48:00Z">
        <w:r>
          <w:delText xml:space="preserve"> by</w:delText>
        </w:r>
      </w:del>
      <w:ins w:id="394" w:author="svcMRProcess" w:date="2019-02-13T14:48:00Z">
        <w:r>
          <w:t>:</w:t>
        </w:r>
      </w:ins>
      <w:r>
        <w:t xml:space="preserve"> No. 9 of 1999 s.</w:t>
      </w:r>
      <w:ins w:id="395" w:author="svcMRProcess" w:date="2019-02-13T14:48:00Z">
        <w:r>
          <w:t> </w:t>
        </w:r>
      </w:ins>
      <w:r>
        <w:t>7.]</w:t>
      </w:r>
    </w:p>
    <w:p>
      <w:pPr>
        <w:pStyle w:val="Heading5"/>
        <w:rPr>
          <w:snapToGrid w:val="0"/>
        </w:rPr>
      </w:pPr>
      <w:bookmarkStart w:id="396" w:name="_Toc379276742"/>
      <w:bookmarkStart w:id="397" w:name="_Toc437439097"/>
      <w:bookmarkStart w:id="398" w:name="_Toc413926989"/>
      <w:bookmarkStart w:id="399" w:name="_Toc424552128"/>
      <w:r>
        <w:rPr>
          <w:rStyle w:val="CharSectno"/>
        </w:rPr>
        <w:t>12Q</w:t>
      </w:r>
      <w:r>
        <w:rPr>
          <w:snapToGrid w:val="0"/>
        </w:rPr>
        <w:t>.</w:t>
      </w:r>
      <w:r>
        <w:rPr>
          <w:snapToGrid w:val="0"/>
        </w:rPr>
        <w:tab/>
        <w:t>How future acts of State may be validated by agreement</w:t>
      </w:r>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Section 12R applies if — </w:t>
      </w:r>
    </w:p>
    <w:p>
      <w:pPr>
        <w:pStyle w:val="Indenta"/>
        <w:rPr>
          <w:snapToGrid w:val="0"/>
        </w:rPr>
      </w:pPr>
      <w:r>
        <w:rPr>
          <w:snapToGrid w:val="0"/>
        </w:rPr>
        <w:tab/>
        <w:t>(a)</w:t>
      </w:r>
      <w:r>
        <w:rPr>
          <w:snapToGrid w:val="0"/>
        </w:rPr>
        <w:tab/>
        <w:t>details are on the Register of Indigenous Land Use Agreements of an agreement that includes a statement to the effect that the parties agree to — </w:t>
      </w:r>
    </w:p>
    <w:p>
      <w:pPr>
        <w:pStyle w:val="Indenti"/>
        <w:rPr>
          <w:snapToGrid w:val="0"/>
        </w:rPr>
      </w:pPr>
      <w:r>
        <w:rPr>
          <w:snapToGrid w:val="0"/>
        </w:rPr>
        <w:tab/>
        <w:t>(i)</w:t>
      </w:r>
      <w:r>
        <w:rPr>
          <w:snapToGrid w:val="0"/>
        </w:rPr>
        <w:tab/>
        <w:t>the validating of a particular future act (other than an intermediate period act), or of future acts (other than intermediate period acts) included in classes, that have already been done invalidly; or</w:t>
      </w:r>
    </w:p>
    <w:p>
      <w:pPr>
        <w:pStyle w:val="Indenti"/>
        <w:rPr>
          <w:snapToGrid w:val="0"/>
        </w:rPr>
      </w:pPr>
      <w:r>
        <w:rPr>
          <w:snapToGrid w:val="0"/>
        </w:rPr>
        <w:tab/>
        <w:t>(ii)</w:t>
      </w:r>
      <w:r>
        <w:rPr>
          <w:snapToGrid w:val="0"/>
        </w:rPr>
        <w:tab/>
        <w:t>the validating, subject to conditions, of a particular future act (other than an intermediate period act), or of future acts (other than intermediate period acts) included in classes, that have already been done invalidly;</w:t>
      </w:r>
    </w:p>
    <w:p>
      <w:pPr>
        <w:pStyle w:val="Indenta"/>
        <w:rPr>
          <w:ins w:id="400" w:author="svcMRProcess" w:date="2019-02-13T14:48:00Z"/>
          <w:snapToGrid w:val="0"/>
        </w:rPr>
      </w:pPr>
      <w:ins w:id="401" w:author="svcMRProcess" w:date="2019-02-13T14:48:00Z">
        <w:r>
          <w:rPr>
            <w:snapToGrid w:val="0"/>
          </w:rPr>
          <w:tab/>
        </w:r>
        <w:r>
          <w:rPr>
            <w:snapToGrid w:val="0"/>
          </w:rPr>
          <w:tab/>
          <w:t>and</w:t>
        </w:r>
      </w:ins>
    </w:p>
    <w:p>
      <w:pPr>
        <w:pStyle w:val="Indenta"/>
        <w:rPr>
          <w:snapToGrid w:val="0"/>
        </w:rPr>
      </w:pPr>
      <w:r>
        <w:rPr>
          <w:snapToGrid w:val="0"/>
        </w:rPr>
        <w:tab/>
        <w:t>(b)</w:t>
      </w:r>
      <w:r>
        <w:rPr>
          <w:snapToGrid w:val="0"/>
        </w:rPr>
        <w:tab/>
        <w:t xml:space="preserve">the future act or class of acts is attributable to the State; </w:t>
      </w:r>
      <w:ins w:id="402" w:author="svcMRProcess" w:date="2019-02-13T14:48:00Z">
        <w:r>
          <w:rPr>
            <w:snapToGrid w:val="0"/>
          </w:rPr>
          <w:t>and</w:t>
        </w:r>
      </w:ins>
    </w:p>
    <w:p>
      <w:pPr>
        <w:pStyle w:val="Indenta"/>
        <w:rPr>
          <w:snapToGrid w:val="0"/>
        </w:rPr>
      </w:pPr>
      <w:r>
        <w:rPr>
          <w:snapToGrid w:val="0"/>
        </w:rPr>
        <w:tab/>
        <w:t>(c)</w:t>
      </w:r>
      <w:r>
        <w:rPr>
          <w:snapToGrid w:val="0"/>
        </w:rPr>
        <w:tab/>
        <w:t>the State is a party to the agreement; and</w:t>
      </w:r>
    </w:p>
    <w:p>
      <w:pPr>
        <w:pStyle w:val="Indenta"/>
        <w:rPr>
          <w:snapToGrid w:val="0"/>
        </w:rPr>
      </w:pPr>
      <w:r>
        <w:rPr>
          <w:snapToGrid w:val="0"/>
        </w:rPr>
        <w:tab/>
        <w:t>(d)</w:t>
      </w:r>
      <w:r>
        <w:rPr>
          <w:snapToGrid w:val="0"/>
        </w:rPr>
        <w:tab/>
        <w:t>where, whether under the agreement or otherwise, a person other than the Crown in right of the Commonwealth or the State, is or may become liable to pay compensation in relation to the act or class of acts, that person is a party to the agreement.</w:t>
      </w:r>
    </w:p>
    <w:p>
      <w:pPr>
        <w:pStyle w:val="Footnotesection"/>
      </w:pPr>
      <w:r>
        <w:tab/>
        <w:t>[Section 12Q inserted</w:t>
      </w:r>
      <w:del w:id="403" w:author="svcMRProcess" w:date="2019-02-13T14:48:00Z">
        <w:r>
          <w:delText xml:space="preserve"> by</w:delText>
        </w:r>
      </w:del>
      <w:ins w:id="404" w:author="svcMRProcess" w:date="2019-02-13T14:48:00Z">
        <w:r>
          <w:t>:</w:t>
        </w:r>
      </w:ins>
      <w:r>
        <w:t xml:space="preserve"> No. 9 of 1999 s.</w:t>
      </w:r>
      <w:ins w:id="405" w:author="svcMRProcess" w:date="2019-02-13T14:48:00Z">
        <w:r>
          <w:t> </w:t>
        </w:r>
      </w:ins>
      <w:r>
        <w:t>7.]</w:t>
      </w:r>
    </w:p>
    <w:p>
      <w:pPr>
        <w:pStyle w:val="Heading5"/>
        <w:rPr>
          <w:snapToGrid w:val="0"/>
        </w:rPr>
      </w:pPr>
      <w:bookmarkStart w:id="406" w:name="_Toc379276743"/>
      <w:bookmarkStart w:id="407" w:name="_Toc437439098"/>
      <w:bookmarkStart w:id="408" w:name="_Toc413926990"/>
      <w:bookmarkStart w:id="409" w:name="_Toc424552129"/>
      <w:r>
        <w:rPr>
          <w:rStyle w:val="CharSectno"/>
        </w:rPr>
        <w:t>12R</w:t>
      </w:r>
      <w:r>
        <w:rPr>
          <w:snapToGrid w:val="0"/>
        </w:rPr>
        <w:t>.</w:t>
      </w:r>
      <w:r>
        <w:rPr>
          <w:snapToGrid w:val="0"/>
        </w:rPr>
        <w:tab/>
        <w:t>Validation</w:t>
      </w:r>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If the requirements of section 12Q are satisfied in respect of a future act or class of future acts — </w:t>
      </w:r>
    </w:p>
    <w:p>
      <w:pPr>
        <w:pStyle w:val="Indenta"/>
        <w:rPr>
          <w:snapToGrid w:val="0"/>
        </w:rPr>
      </w:pPr>
      <w:r>
        <w:rPr>
          <w:snapToGrid w:val="0"/>
        </w:rPr>
        <w:tab/>
        <w:t>(a)</w:t>
      </w:r>
      <w:r>
        <w:rPr>
          <w:snapToGrid w:val="0"/>
        </w:rPr>
        <w:tab/>
        <w:t>the act is valid and is taken always to have been valid; or</w:t>
      </w:r>
    </w:p>
    <w:p>
      <w:pPr>
        <w:pStyle w:val="Indenta"/>
        <w:keepNext/>
        <w:rPr>
          <w:snapToGrid w:val="0"/>
        </w:rPr>
      </w:pPr>
      <w:r>
        <w:rPr>
          <w:snapToGrid w:val="0"/>
        </w:rPr>
        <w:tab/>
        <w:t>(b)</w:t>
      </w:r>
      <w:r>
        <w:rPr>
          <w:snapToGrid w:val="0"/>
        </w:rPr>
        <w:tab/>
        <w:t>all acts included in the class are valid and are taken always to have been valid,</w:t>
      </w:r>
    </w:p>
    <w:p>
      <w:pPr>
        <w:pStyle w:val="Subsection"/>
        <w:rPr>
          <w:snapToGrid w:val="0"/>
        </w:rPr>
      </w:pPr>
      <w:r>
        <w:rPr>
          <w:snapToGrid w:val="0"/>
        </w:rPr>
        <w:tab/>
      </w:r>
      <w:r>
        <w:rPr>
          <w:snapToGrid w:val="0"/>
        </w:rPr>
        <w:tab/>
        <w:t>as the case may require.</w:t>
      </w:r>
    </w:p>
    <w:p>
      <w:pPr>
        <w:pStyle w:val="PermNoteHeading"/>
      </w:pPr>
      <w:r>
        <w:tab/>
        <w:t>Note for this section:</w:t>
      </w:r>
    </w:p>
    <w:p>
      <w:pPr>
        <w:pStyle w:val="PermNoteText"/>
      </w:pPr>
      <w:r>
        <w:tab/>
      </w:r>
      <w:r>
        <w:tab/>
        <w:t>If an invalid future act is validated by section 12R — </w:t>
      </w:r>
    </w:p>
    <w:p>
      <w:pPr>
        <w:pStyle w:val="PermNotePara"/>
      </w:pPr>
      <w:r>
        <w:tab/>
        <w:t>(a)</w:t>
      </w:r>
      <w:r>
        <w:tab/>
        <w:t>under section 24EBA(4) of the NTA, the non</w:t>
      </w:r>
      <w:r>
        <w:noBreakHyphen/>
        <w:t>extinguishment principle applies unless the act is the surrender of native title and the agreement includes a statement to the effect that the surrender is intended to extinguish native title; and</w:t>
      </w:r>
    </w:p>
    <w:p>
      <w:pPr>
        <w:pStyle w:val="PermNotePara"/>
      </w:pPr>
      <w:r>
        <w:tab/>
        <w:t>(b)</w:t>
      </w:r>
      <w:r>
        <w:tab/>
        <w:t>under section 24EBA(5) of the NTA, the compensation entitlements are determined in accordance with subsection (4), (5) or (6) and subsection (7) of section 24EB of the NTA.</w:t>
      </w:r>
    </w:p>
    <w:p>
      <w:pPr>
        <w:pStyle w:val="Footnotesection"/>
      </w:pPr>
      <w:r>
        <w:tab/>
        <w:t>[Section 12R inserted</w:t>
      </w:r>
      <w:del w:id="410" w:author="svcMRProcess" w:date="2019-02-13T14:48:00Z">
        <w:r>
          <w:delText xml:space="preserve"> by</w:delText>
        </w:r>
      </w:del>
      <w:ins w:id="411" w:author="svcMRProcess" w:date="2019-02-13T14:48:00Z">
        <w:r>
          <w:t>:</w:t>
        </w:r>
      </w:ins>
      <w:r>
        <w:t xml:space="preserve"> No. 9 of 1999 s.</w:t>
      </w:r>
      <w:ins w:id="412" w:author="svcMRProcess" w:date="2019-02-13T14:48:00Z">
        <w:r>
          <w:t> </w:t>
        </w:r>
      </w:ins>
      <w:r>
        <w:t>7.]</w:t>
      </w:r>
    </w:p>
    <w:p>
      <w:pPr>
        <w:pStyle w:val="Heading2"/>
      </w:pPr>
      <w:bookmarkStart w:id="413" w:name="_Toc379276744"/>
      <w:bookmarkStart w:id="414" w:name="_Toc413926818"/>
      <w:bookmarkStart w:id="415" w:name="_Toc413926858"/>
      <w:bookmarkStart w:id="416" w:name="_Toc413926927"/>
      <w:bookmarkStart w:id="417" w:name="_Toc413926991"/>
      <w:bookmarkStart w:id="418" w:name="_Toc414885522"/>
      <w:bookmarkStart w:id="419" w:name="_Toc414885570"/>
      <w:bookmarkStart w:id="420" w:name="_Toc414885645"/>
      <w:bookmarkStart w:id="421" w:name="_Toc418847045"/>
      <w:bookmarkStart w:id="422" w:name="_Toc437004898"/>
      <w:bookmarkStart w:id="423" w:name="_Toc437006189"/>
      <w:bookmarkStart w:id="424" w:name="_Toc437006289"/>
      <w:bookmarkStart w:id="425" w:name="_Toc437439099"/>
      <w:bookmarkStart w:id="426" w:name="_Toc424552130"/>
      <w:r>
        <w:rPr>
          <w:rStyle w:val="CharPartNo"/>
        </w:rPr>
        <w:t>Part 3</w:t>
      </w:r>
      <w:r>
        <w:rPr>
          <w:rStyle w:val="CharDivNo"/>
        </w:rPr>
        <w:t> </w:t>
      </w:r>
      <w:r>
        <w:t>—</w:t>
      </w:r>
      <w:r>
        <w:rPr>
          <w:rStyle w:val="CharDivText"/>
        </w:rPr>
        <w:t> </w:t>
      </w:r>
      <w:r>
        <w:rPr>
          <w:rStyle w:val="CharPartText"/>
        </w:rPr>
        <w:t>Confirmation of certain rights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PartText"/>
        </w:rPr>
        <w:t xml:space="preserve"> </w:t>
      </w:r>
    </w:p>
    <w:p>
      <w:pPr>
        <w:pStyle w:val="PermNoteHeading"/>
      </w:pPr>
      <w:r>
        <w:tab/>
        <w:t>Note for this Part:</w:t>
      </w:r>
    </w:p>
    <w:p>
      <w:pPr>
        <w:pStyle w:val="PermNoteText"/>
        <w:rPr>
          <w:snapToGrid w:val="0"/>
        </w:rPr>
      </w:pPr>
      <w:r>
        <w:rPr>
          <w:snapToGrid w:val="0"/>
        </w:rPr>
        <w:tab/>
      </w:r>
      <w:r>
        <w:rPr>
          <w:snapToGrid w:val="0"/>
        </w:rPr>
        <w:tab/>
        <w:t>Under section 212(3) of the NTA, the confirmation made by this Part does not extinguish native title rights and interests and does not affect a conferral of land or waters, or an interest in land or waters, under a law that confers benefits only on Aboriginal peoples.</w:t>
      </w:r>
    </w:p>
    <w:p>
      <w:pPr>
        <w:pStyle w:val="Heading5"/>
        <w:rPr>
          <w:snapToGrid w:val="0"/>
        </w:rPr>
      </w:pPr>
      <w:bookmarkStart w:id="427" w:name="_Toc379276745"/>
      <w:bookmarkStart w:id="428" w:name="_Toc437439100"/>
      <w:bookmarkStart w:id="429" w:name="_Toc413926992"/>
      <w:bookmarkStart w:id="430" w:name="_Toc424552131"/>
      <w:r>
        <w:rPr>
          <w:rStyle w:val="CharSectno"/>
        </w:rPr>
        <w:t>13</w:t>
      </w:r>
      <w:r>
        <w:rPr>
          <w:snapToGrid w:val="0"/>
        </w:rPr>
        <w:t>.</w:t>
      </w:r>
      <w:r>
        <w:rPr>
          <w:snapToGrid w:val="0"/>
        </w:rPr>
        <w:tab/>
        <w:t>Confirmation of ownership of natural resources etc. (s. 212(1) NTA)</w:t>
      </w:r>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The existing ownership of all natural resources owned by the Crown is confirmed.</w:t>
      </w:r>
    </w:p>
    <w:p>
      <w:pPr>
        <w:pStyle w:val="Subsection"/>
        <w:rPr>
          <w:snapToGrid w:val="0"/>
        </w:rPr>
      </w:pPr>
      <w:r>
        <w:rPr>
          <w:snapToGrid w:val="0"/>
        </w:rPr>
        <w:tab/>
        <w:t>(2)</w:t>
      </w:r>
      <w:r>
        <w:rPr>
          <w:snapToGrid w:val="0"/>
        </w:rPr>
        <w:tab/>
        <w:t>All existing rights of the Crown to use, control and regulate the flow of water are confirmed.</w:t>
      </w:r>
    </w:p>
    <w:p>
      <w:pPr>
        <w:pStyle w:val="Subsection"/>
        <w:rPr>
          <w:snapToGrid w:val="0"/>
        </w:rPr>
      </w:pPr>
      <w:r>
        <w:rPr>
          <w:snapToGrid w:val="0"/>
        </w:rPr>
        <w:tab/>
        <w:t>(3)</w:t>
      </w:r>
      <w:r>
        <w:rPr>
          <w:snapToGrid w:val="0"/>
        </w:rPr>
        <w:tab/>
        <w:t>All existing fishing access rights under State law are confirmed to prevail over any other public or private fishing rights.</w:t>
      </w:r>
    </w:p>
    <w:p>
      <w:pPr>
        <w:pStyle w:val="Heading5"/>
        <w:rPr>
          <w:snapToGrid w:val="0"/>
        </w:rPr>
      </w:pPr>
      <w:bookmarkStart w:id="431" w:name="_Toc379276746"/>
      <w:bookmarkStart w:id="432" w:name="_Toc437439101"/>
      <w:bookmarkStart w:id="433" w:name="_Toc413926993"/>
      <w:bookmarkStart w:id="434" w:name="_Toc424552132"/>
      <w:r>
        <w:rPr>
          <w:rStyle w:val="CharSectno"/>
        </w:rPr>
        <w:t>14</w:t>
      </w:r>
      <w:r>
        <w:rPr>
          <w:snapToGrid w:val="0"/>
        </w:rPr>
        <w:t>.</w:t>
      </w:r>
      <w:r>
        <w:rPr>
          <w:snapToGrid w:val="0"/>
        </w:rPr>
        <w:tab/>
        <w:t>Confirmation of access to certain places (s. 212(2) NTA)</w:t>
      </w:r>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Existing public access to and enjoyment of the following places is confirmed — </w:t>
      </w:r>
    </w:p>
    <w:p>
      <w:pPr>
        <w:pStyle w:val="Indenta"/>
        <w:rPr>
          <w:snapToGrid w:val="0"/>
        </w:rPr>
      </w:pPr>
      <w:r>
        <w:rPr>
          <w:snapToGrid w:val="0"/>
        </w:rPr>
        <w:tab/>
        <w:t>(a)</w:t>
      </w:r>
      <w:r>
        <w:rPr>
          <w:snapToGrid w:val="0"/>
        </w:rPr>
        <w:tab/>
        <w:t>waterways;</w:t>
      </w:r>
    </w:p>
    <w:p>
      <w:pPr>
        <w:pStyle w:val="Indenta"/>
        <w:rPr>
          <w:snapToGrid w:val="0"/>
        </w:rPr>
      </w:pPr>
      <w:r>
        <w:rPr>
          <w:snapToGrid w:val="0"/>
        </w:rPr>
        <w:tab/>
        <w:t>(b)</w:t>
      </w:r>
      <w:r>
        <w:rPr>
          <w:snapToGrid w:val="0"/>
        </w:rPr>
        <w:tab/>
        <w:t>beds and banks or foreshores of waterways;</w:t>
      </w:r>
    </w:p>
    <w:p>
      <w:pPr>
        <w:pStyle w:val="Indenta"/>
        <w:rPr>
          <w:snapToGrid w:val="0"/>
        </w:rPr>
      </w:pPr>
      <w:r>
        <w:rPr>
          <w:snapToGrid w:val="0"/>
        </w:rPr>
        <w:tab/>
        <w:t>(c)</w:t>
      </w:r>
      <w:r>
        <w:rPr>
          <w:snapToGrid w:val="0"/>
        </w:rPr>
        <w:tab/>
        <w:t>coastal waters;</w:t>
      </w:r>
    </w:p>
    <w:p>
      <w:pPr>
        <w:pStyle w:val="Indenta"/>
        <w:rPr>
          <w:snapToGrid w:val="0"/>
        </w:rPr>
      </w:pPr>
      <w:r>
        <w:rPr>
          <w:snapToGrid w:val="0"/>
        </w:rPr>
        <w:tab/>
        <w:t>(d)</w:t>
      </w:r>
      <w:r>
        <w:rPr>
          <w:snapToGrid w:val="0"/>
        </w:rPr>
        <w:tab/>
        <w:t>beaches;</w:t>
      </w:r>
    </w:p>
    <w:p>
      <w:pPr>
        <w:pStyle w:val="Indenta"/>
        <w:rPr>
          <w:snapToGrid w:val="0"/>
        </w:rPr>
      </w:pPr>
      <w:r>
        <w:rPr>
          <w:snapToGrid w:val="0"/>
        </w:rPr>
        <w:tab/>
        <w:t>(da)</w:t>
      </w:r>
      <w:r>
        <w:rPr>
          <w:snapToGrid w:val="0"/>
        </w:rPr>
        <w:tab/>
        <w:t>stock routes;</w:t>
      </w:r>
    </w:p>
    <w:p>
      <w:pPr>
        <w:pStyle w:val="Indenta"/>
        <w:tabs>
          <w:tab w:val="clear" w:pos="1616"/>
        </w:tabs>
        <w:rPr>
          <w:snapToGrid w:val="0"/>
        </w:rPr>
      </w:pPr>
      <w:r>
        <w:rPr>
          <w:snapToGrid w:val="0"/>
        </w:rPr>
        <w:tab/>
        <w:t>(e)</w:t>
      </w:r>
      <w:r>
        <w:rPr>
          <w:snapToGrid w:val="0"/>
        </w:rPr>
        <w:tab/>
        <w:t>areas that were public places at the end of 31 December 1993.</w:t>
      </w:r>
    </w:p>
    <w:p>
      <w:pPr>
        <w:pStyle w:val="Footnotesection"/>
      </w:pPr>
      <w:r>
        <w:tab/>
        <w:t>[Section 14 amended</w:t>
      </w:r>
      <w:del w:id="435" w:author="svcMRProcess" w:date="2019-02-13T14:48:00Z">
        <w:r>
          <w:delText xml:space="preserve"> by</w:delText>
        </w:r>
      </w:del>
      <w:ins w:id="436" w:author="svcMRProcess" w:date="2019-02-13T14:48:00Z">
        <w:r>
          <w:t>:</w:t>
        </w:r>
      </w:ins>
      <w:r>
        <w:t xml:space="preserve"> No. 9 of 1999 s.</w:t>
      </w:r>
      <w:ins w:id="437" w:author="svcMRProcess" w:date="2019-02-13T14:48:00Z">
        <w:r>
          <w:t> </w:t>
        </w:r>
      </w:ins>
      <w:r>
        <w:t>8.]</w:t>
      </w:r>
    </w:p>
    <w:p>
      <w:pPr>
        <w:pStyle w:val="CentredBaseLine"/>
        <w:jc w:val="center"/>
        <w:rPr>
          <w:ins w:id="438" w:author="svcMRProcess" w:date="2019-02-13T14:48:00Z"/>
        </w:rPr>
      </w:pPr>
      <w:ins w:id="439" w:author="svcMRProcess" w:date="2019-02-13T14:48: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Footnotesection"/>
        <w:rPr>
          <w:ins w:id="440" w:author="svcMRProcess" w:date="2019-02-13T14:48:00Z"/>
        </w:rPr>
      </w:pPr>
    </w:p>
    <w:p>
      <w:pPr>
        <w:pStyle w:val="Footnotesection"/>
        <w:rPr>
          <w:ins w:id="441" w:author="svcMRProcess" w:date="2019-02-13T14:48:00Z"/>
        </w:rPr>
      </w:pP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442" w:name="_Toc379276747"/>
      <w:bookmarkStart w:id="443" w:name="_Toc413926821"/>
      <w:bookmarkStart w:id="444" w:name="_Toc413926861"/>
      <w:bookmarkStart w:id="445" w:name="_Toc413926930"/>
      <w:bookmarkStart w:id="446" w:name="_Toc413926994"/>
      <w:bookmarkStart w:id="447" w:name="_Toc414885525"/>
      <w:bookmarkStart w:id="448" w:name="_Toc414885573"/>
      <w:bookmarkStart w:id="449" w:name="_Toc414885648"/>
      <w:bookmarkStart w:id="450" w:name="_Toc418847048"/>
      <w:bookmarkStart w:id="451" w:name="_Toc437004901"/>
      <w:bookmarkStart w:id="452" w:name="_Toc437006192"/>
      <w:bookmarkStart w:id="453" w:name="_Toc437006292"/>
      <w:bookmarkStart w:id="454" w:name="_Toc437439102"/>
      <w:bookmarkStart w:id="455" w:name="_Toc424552133"/>
      <w:r>
        <w:t>Notes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nSubsection"/>
      </w:pPr>
      <w:r>
        <w:rPr>
          <w:vertAlign w:val="superscript"/>
        </w:rPr>
        <w:t>1</w:t>
      </w:r>
      <w:r>
        <w:tab/>
        <w:t>This</w:t>
      </w:r>
      <w:del w:id="456" w:author="svcMRProcess" w:date="2019-02-13T14:48:00Z">
        <w:r>
          <w:rPr>
            <w:snapToGrid w:val="0"/>
          </w:rPr>
          <w:delText> </w:delText>
        </w:r>
      </w:del>
      <w:ins w:id="457" w:author="svcMRProcess" w:date="2019-02-13T14:48:00Z">
        <w:r>
          <w:t xml:space="preserve"> </w:t>
        </w:r>
      </w:ins>
      <w:r>
        <w:t xml:space="preserve">is a compilation of the </w:t>
      </w:r>
      <w:r>
        <w:rPr>
          <w:i/>
          <w:noProof/>
        </w:rPr>
        <w:t>Titles (Validation) and Native Title (Effect of Past Acts) Act</w:t>
      </w:r>
      <w:del w:id="458" w:author="svcMRProcess" w:date="2019-02-13T14:48:00Z">
        <w:r>
          <w:rPr>
            <w:i/>
            <w:snapToGrid w:val="0"/>
          </w:rPr>
          <w:delText> </w:delText>
        </w:r>
      </w:del>
      <w:ins w:id="459" w:author="svcMRProcess" w:date="2019-02-13T14:48:00Z">
        <w:r>
          <w:rPr>
            <w:i/>
            <w:noProof/>
          </w:rPr>
          <w:t xml:space="preserve"> </w:t>
        </w:r>
      </w:ins>
      <w:r>
        <w:rPr>
          <w:i/>
          <w:noProof/>
        </w:rPr>
        <w:t>1995</w:t>
      </w:r>
      <w:r>
        <w:t xml:space="preserve"> and includes </w:t>
      </w:r>
      <w:del w:id="460" w:author="svcMRProcess" w:date="2019-02-13T14:48:00Z">
        <w:r>
          <w:rPr>
            <w:snapToGrid w:val="0"/>
          </w:rPr>
          <w:delText>all</w:delText>
        </w:r>
      </w:del>
      <w:ins w:id="461" w:author="svcMRProcess" w:date="2019-02-13T14:48:00Z">
        <w:r>
          <w:t>the</w:t>
        </w:r>
      </w:ins>
      <w:r>
        <w:t xml:space="preserve"> amendments </w:t>
      </w:r>
      <w:del w:id="462" w:author="svcMRProcess" w:date="2019-02-13T14:48:00Z">
        <w:r>
          <w:rPr>
            <w:snapToGrid w:val="0"/>
          </w:rPr>
          <w:delText>effected</w:delText>
        </w:r>
      </w:del>
      <w:ins w:id="463" w:author="svcMRProcess" w:date="2019-02-13T14:48:00Z">
        <w:r>
          <w:t>made</w:t>
        </w:r>
      </w:ins>
      <w:r>
        <w:t xml:space="preserve"> by the other </w:t>
      </w:r>
      <w:del w:id="464" w:author="svcMRProcess" w:date="2019-02-13T14:48:00Z">
        <w:r>
          <w:rPr>
            <w:snapToGrid w:val="0"/>
          </w:rPr>
          <w:delText>Acts</w:delText>
        </w:r>
      </w:del>
      <w:ins w:id="465" w:author="svcMRProcess" w:date="2019-02-13T14:48:00Z">
        <w:r>
          <w:t>written laws</w:t>
        </w:r>
      </w:ins>
      <w:r>
        <w:t xml:space="preserve"> referred to in the following </w:t>
      </w:r>
      <w:del w:id="466" w:author="svcMRProcess" w:date="2019-02-13T14:48:00Z">
        <w:r>
          <w:rPr>
            <w:snapToGrid w:val="0"/>
          </w:rPr>
          <w:delText>Table</w:delText>
        </w:r>
      </w:del>
      <w:ins w:id="467" w:author="svcMRProcess" w:date="2019-02-13T14:48:00Z">
        <w:r>
          <w:t>table.  The table also contains information about any reprint</w:t>
        </w:r>
      </w:ins>
      <w:r>
        <w:t>.</w:t>
      </w:r>
    </w:p>
    <w:p>
      <w:pPr>
        <w:pStyle w:val="nHeading3"/>
        <w:rPr>
          <w:snapToGrid w:val="0"/>
        </w:rPr>
      </w:pPr>
      <w:bookmarkStart w:id="468" w:name="_Toc437439103"/>
      <w:bookmarkStart w:id="469" w:name="_Toc379276748"/>
      <w:bookmarkStart w:id="470" w:name="_Toc413926995"/>
      <w:bookmarkStart w:id="471" w:name="_Toc424552134"/>
      <w:r>
        <w:rPr>
          <w:snapToGrid w:val="0"/>
        </w:rPr>
        <w:t>Compilation table</w:t>
      </w:r>
      <w:bookmarkEnd w:id="468"/>
      <w:bookmarkEnd w:id="469"/>
      <w:bookmarkEnd w:id="470"/>
      <w:bookmarkEnd w:id="47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Titles Validation Act 1995</w:t>
            </w:r>
            <w:ins w:id="472" w:author="svcMRProcess" w:date="2019-02-13T14:48:00Z">
              <w:r>
                <w:rPr>
                  <w:vertAlign w:val="superscript"/>
                </w:rPr>
                <w:t> 3</w:t>
              </w:r>
            </w:ins>
          </w:p>
        </w:tc>
        <w:tc>
          <w:tcPr>
            <w:tcW w:w="1134" w:type="dxa"/>
          </w:tcPr>
          <w:p>
            <w:pPr>
              <w:pStyle w:val="nTable"/>
              <w:spacing w:after="40"/>
            </w:pPr>
            <w:r>
              <w:t>16 of 1995</w:t>
            </w:r>
          </w:p>
        </w:tc>
        <w:tc>
          <w:tcPr>
            <w:tcW w:w="1134" w:type="dxa"/>
          </w:tcPr>
          <w:p>
            <w:pPr>
              <w:pStyle w:val="nTable"/>
              <w:spacing w:after="40"/>
            </w:pPr>
            <w:r>
              <w:t>4 Jul 1995</w:t>
            </w:r>
          </w:p>
        </w:tc>
        <w:tc>
          <w:tcPr>
            <w:tcW w:w="2551" w:type="dxa"/>
          </w:tcPr>
          <w:p>
            <w:pPr>
              <w:pStyle w:val="nTable"/>
              <w:spacing w:after="40"/>
            </w:pPr>
            <w:r>
              <w:t>4 Jul 1995 (see</w:t>
            </w:r>
            <w:del w:id="473" w:author="svcMRProcess" w:date="2019-02-13T14:48:00Z">
              <w:r>
                <w:delText> section</w:delText>
              </w:r>
            </w:del>
            <w:ins w:id="474" w:author="svcMRProcess" w:date="2019-02-13T14:48:00Z">
              <w:r>
                <w:t xml:space="preserve"> s.</w:t>
              </w:r>
            </w:ins>
            <w:r>
              <w:t xml:space="preserve"> 2)</w:t>
            </w:r>
          </w:p>
        </w:tc>
      </w:tr>
      <w:tr>
        <w:trPr>
          <w:cantSplit/>
        </w:trPr>
        <w:tc>
          <w:tcPr>
            <w:tcW w:w="2268" w:type="dxa"/>
          </w:tcPr>
          <w:p>
            <w:pPr>
              <w:pStyle w:val="nTable"/>
              <w:spacing w:after="40"/>
              <w:ind w:right="113"/>
              <w:rPr>
                <w:i/>
              </w:rPr>
            </w:pPr>
            <w:r>
              <w:rPr>
                <w:i/>
              </w:rPr>
              <w:t>Titles Validation Amendment Act 1999</w:t>
            </w:r>
          </w:p>
        </w:tc>
        <w:tc>
          <w:tcPr>
            <w:tcW w:w="1134" w:type="dxa"/>
          </w:tcPr>
          <w:p>
            <w:pPr>
              <w:pStyle w:val="nTable"/>
              <w:spacing w:after="40"/>
            </w:pPr>
            <w:r>
              <w:t>9 of 1999</w:t>
            </w:r>
          </w:p>
        </w:tc>
        <w:tc>
          <w:tcPr>
            <w:tcW w:w="1134" w:type="dxa"/>
          </w:tcPr>
          <w:p>
            <w:pPr>
              <w:pStyle w:val="nTable"/>
              <w:spacing w:after="40"/>
            </w:pPr>
            <w:r>
              <w:t>5 May 1999</w:t>
            </w:r>
          </w:p>
        </w:tc>
        <w:tc>
          <w:tcPr>
            <w:tcW w:w="2551" w:type="dxa"/>
          </w:tcPr>
          <w:p>
            <w:pPr>
              <w:pStyle w:val="nTable"/>
              <w:spacing w:after="40"/>
            </w:pPr>
            <w:r>
              <w:t>5 May 1999 (see </w:t>
            </w:r>
            <w:del w:id="475" w:author="svcMRProcess" w:date="2019-02-13T14:48:00Z">
              <w:r>
                <w:delText xml:space="preserve">section </w:delText>
              </w:r>
            </w:del>
            <w:ins w:id="476" w:author="svcMRProcess" w:date="2019-02-13T14:48:00Z">
              <w:r>
                <w:t>s. </w:t>
              </w:r>
            </w:ins>
            <w:r>
              <w:t>2)</w:t>
            </w:r>
          </w:p>
        </w:tc>
      </w:tr>
      <w:tr>
        <w:trPr>
          <w:cantSplit/>
        </w:trPr>
        <w:tc>
          <w:tcPr>
            <w:tcW w:w="2268" w:type="dxa"/>
            <w:shd w:val="clear" w:color="auto" w:fill="auto"/>
          </w:tcPr>
          <w:p>
            <w:pPr>
              <w:pStyle w:val="nTable"/>
              <w:spacing w:after="40"/>
              <w:ind w:right="113"/>
              <w:rPr>
                <w:i/>
              </w:rPr>
            </w:pPr>
            <w:r>
              <w:rPr>
                <w:i/>
              </w:rPr>
              <w:t>Titles (Validation) and Native Title (Effect of Past Acts) Amendment Act 1999</w:t>
            </w:r>
          </w:p>
        </w:tc>
        <w:tc>
          <w:tcPr>
            <w:tcW w:w="1134" w:type="dxa"/>
            <w:shd w:val="clear" w:color="auto" w:fill="auto"/>
          </w:tcPr>
          <w:p>
            <w:pPr>
              <w:pStyle w:val="nTable"/>
              <w:spacing w:after="40"/>
            </w:pPr>
            <w:r>
              <w:t>55 of 1999</w:t>
            </w:r>
          </w:p>
        </w:tc>
        <w:tc>
          <w:tcPr>
            <w:tcW w:w="1134" w:type="dxa"/>
            <w:shd w:val="clear" w:color="auto" w:fill="auto"/>
          </w:tcPr>
          <w:p>
            <w:pPr>
              <w:pStyle w:val="nTable"/>
              <w:spacing w:after="40"/>
            </w:pPr>
            <w:r>
              <w:t>13 Dec 1999</w:t>
            </w:r>
          </w:p>
        </w:tc>
        <w:tc>
          <w:tcPr>
            <w:tcW w:w="2551" w:type="dxa"/>
            <w:shd w:val="clear" w:color="auto" w:fill="auto"/>
          </w:tcPr>
          <w:p>
            <w:pPr>
              <w:pStyle w:val="nTable"/>
              <w:spacing w:after="40"/>
            </w:pPr>
            <w:r>
              <w:t xml:space="preserve">13 Dec 1999 (see </w:t>
            </w:r>
            <w:del w:id="477" w:author="svcMRProcess" w:date="2019-02-13T14:48:00Z">
              <w:r>
                <w:delText xml:space="preserve">section </w:delText>
              </w:r>
            </w:del>
            <w:ins w:id="478" w:author="svcMRProcess" w:date="2019-02-13T14:48:00Z">
              <w:r>
                <w:t>s. </w:t>
              </w:r>
            </w:ins>
            <w:r>
              <w:t>2)</w:t>
            </w:r>
          </w:p>
        </w:tc>
      </w:tr>
      <w:tr>
        <w:trPr>
          <w:cantSplit/>
          <w:ins w:id="479" w:author="svcMRProcess" w:date="2019-02-13T14:48:00Z"/>
        </w:trPr>
        <w:tc>
          <w:tcPr>
            <w:tcW w:w="7087" w:type="dxa"/>
            <w:gridSpan w:val="4"/>
            <w:shd w:val="clear" w:color="auto" w:fill="auto"/>
          </w:tcPr>
          <w:p>
            <w:pPr>
              <w:pStyle w:val="nTable"/>
              <w:spacing w:after="40"/>
              <w:rPr>
                <w:ins w:id="480" w:author="svcMRProcess" w:date="2019-02-13T14:48:00Z"/>
              </w:rPr>
            </w:pPr>
            <w:ins w:id="481" w:author="svcMRProcess" w:date="2019-02-13T14:48:00Z">
              <w:r>
                <w:rPr>
                  <w:b/>
                </w:rPr>
                <w:t xml:space="preserve">Reprint of the </w:t>
              </w:r>
              <w:r>
                <w:rPr>
                  <w:b/>
                  <w:i/>
                </w:rPr>
                <w:t xml:space="preserve">Titles (Validation) and Native Title (Effect of Past Acts) Act 1995 </w:t>
              </w:r>
              <w:r>
                <w:rPr>
                  <w:b/>
                </w:rPr>
                <w:t>as at 11 Feb 2000</w:t>
              </w:r>
              <w:r>
                <w:t xml:space="preserve"> (includes amendments listed above)</w:t>
              </w:r>
            </w:ins>
          </w:p>
        </w:tc>
      </w:tr>
      <w:tr>
        <w:trPr>
          <w:cantSplit/>
          <w:ins w:id="482" w:author="svcMRProcess" w:date="2019-02-13T14:48:00Z"/>
        </w:trPr>
        <w:tc>
          <w:tcPr>
            <w:tcW w:w="7087" w:type="dxa"/>
            <w:gridSpan w:val="4"/>
            <w:tcBorders>
              <w:bottom w:val="single" w:sz="8" w:space="0" w:color="auto"/>
            </w:tcBorders>
            <w:shd w:val="clear" w:color="auto" w:fill="auto"/>
          </w:tcPr>
          <w:p>
            <w:pPr>
              <w:pStyle w:val="nTable"/>
              <w:spacing w:after="40"/>
              <w:rPr>
                <w:ins w:id="483" w:author="svcMRProcess" w:date="2019-02-13T14:48:00Z"/>
                <w:b/>
              </w:rPr>
            </w:pPr>
            <w:ins w:id="484" w:author="svcMRProcess" w:date="2019-02-13T14:48:00Z">
              <w:r>
                <w:rPr>
                  <w:b/>
                </w:rPr>
                <w:t xml:space="preserve">Reprint 2: The </w:t>
              </w:r>
              <w:r>
                <w:rPr>
                  <w:b/>
                  <w:i/>
                  <w:noProof/>
                </w:rPr>
                <w:t>Titles (Validation) and Native Title (Effect of Past Acts) Act 1995</w:t>
              </w:r>
              <w:r>
                <w:rPr>
                  <w:b/>
                </w:rPr>
                <w:t xml:space="preserve"> as at 4 Dec 2015 </w:t>
              </w:r>
              <w:r>
                <w:t>(includes amendments listed above)</w:t>
              </w:r>
            </w:ins>
          </w:p>
        </w:tc>
      </w:tr>
    </w:tbl>
    <w:p>
      <w:pPr>
        <w:pStyle w:val="nSubsection"/>
        <w:spacing w:before="160"/>
      </w:pPr>
      <w:r>
        <w:rPr>
          <w:vertAlign w:val="superscript"/>
        </w:rPr>
        <w:t>2</w:t>
      </w:r>
      <w:r>
        <w:tab/>
      </w:r>
      <w:del w:id="485" w:author="svcMRProcess" w:date="2019-02-13T14:48:00Z">
        <w:r>
          <w:delText>References</w:delText>
        </w:r>
      </w:del>
      <w:ins w:id="486" w:author="svcMRProcess" w:date="2019-02-13T14:48:00Z">
        <w:r>
          <w:rPr>
            <w:snapToGrid w:val="0"/>
          </w:rPr>
          <w:t xml:space="preserve">Under the </w:t>
        </w:r>
        <w:r>
          <w:rPr>
            <w:i/>
            <w:snapToGrid w:val="0"/>
          </w:rPr>
          <w:t>Land Administration Act 1997</w:t>
        </w:r>
        <w:r>
          <w:rPr>
            <w:snapToGrid w:val="0"/>
          </w:rPr>
          <w:t xml:space="preserve"> s. 281(3) a reference in written law</w:t>
        </w:r>
      </w:ins>
      <w:r>
        <w:rPr>
          <w:snapToGrid w:val="0"/>
        </w:rPr>
        <w:t xml:space="preserve"> to the </w:t>
      </w:r>
      <w:r>
        <w:rPr>
          <w:i/>
          <w:snapToGrid w:val="0"/>
        </w:rPr>
        <w:t>Land Act 1933</w:t>
      </w:r>
      <w:r>
        <w:rPr>
          <w:snapToGrid w:val="0"/>
        </w:rPr>
        <w:t xml:space="preserve"> </w:t>
      </w:r>
      <w:del w:id="487" w:author="svcMRProcess" w:date="2019-02-13T14:48:00Z">
        <w:r>
          <w:delText>are</w:delText>
        </w:r>
      </w:del>
      <w:ins w:id="488" w:author="svcMRProcess" w:date="2019-02-13T14:48:00Z">
        <w:r>
          <w:rPr>
            <w:snapToGrid w:val="0"/>
          </w:rPr>
          <w:t>is, unless the contrary intention appears,</w:t>
        </w:r>
      </w:ins>
      <w:r>
        <w:rPr>
          <w:snapToGrid w:val="0"/>
        </w:rPr>
        <w:t xml:space="preserve"> to be construed as </w:t>
      </w:r>
      <w:del w:id="489" w:author="svcMRProcess" w:date="2019-02-13T14:48:00Z">
        <w:r>
          <w:delText>being references</w:delText>
        </w:r>
      </w:del>
      <w:ins w:id="490" w:author="svcMRProcess" w:date="2019-02-13T14:48:00Z">
        <w:r>
          <w:rPr>
            <w:snapToGrid w:val="0"/>
          </w:rPr>
          <w:t>if it had been amended</w:t>
        </w:r>
      </w:ins>
      <w:r>
        <w:rPr>
          <w:snapToGrid w:val="0"/>
        </w:rPr>
        <w:t xml:space="preserve"> to </w:t>
      </w:r>
      <w:del w:id="491" w:author="svcMRProcess" w:date="2019-02-13T14:48:00Z">
        <w:r>
          <w:delText xml:space="preserve">the </w:delText>
        </w:r>
        <w:r>
          <w:rPr>
            <w:i/>
          </w:rPr>
          <w:delText>Land Administration Act 1997</w:delText>
        </w:r>
        <w:r>
          <w:delText xml:space="preserve"> (No. 30 of 1997) according</w:delText>
        </w:r>
      </w:del>
      <w:ins w:id="492" w:author="svcMRProcess" w:date="2019-02-13T14:48:00Z">
        <w:r>
          <w:rPr>
            <w:snapToGrid w:val="0"/>
          </w:rPr>
          <w:t>be a reference</w:t>
        </w:r>
      </w:ins>
      <w:r>
        <w:rPr>
          <w:snapToGrid w:val="0"/>
        </w:rPr>
        <w:t xml:space="preserve"> to </w:t>
      </w:r>
      <w:del w:id="493" w:author="svcMRProcess" w:date="2019-02-13T14:48:00Z">
        <w:r>
          <w:delText>section 281(3) of that Act</w:delText>
        </w:r>
      </w:del>
      <w:ins w:id="494" w:author="svcMRProcess" w:date="2019-02-13T14:48:00Z">
        <w:r>
          <w:rPr>
            <w:snapToGrid w:val="0"/>
          </w:rPr>
          <w:t xml:space="preserve">the </w:t>
        </w:r>
        <w:r>
          <w:rPr>
            <w:i/>
            <w:snapToGrid w:val="0"/>
          </w:rPr>
          <w:t>Land Administration Act 1997</w:t>
        </w:r>
      </w:ins>
      <w:r>
        <w:rPr>
          <w:i/>
          <w:snapToGrid w:val="0"/>
        </w:rPr>
        <w:t>.</w:t>
      </w:r>
    </w:p>
    <w:p>
      <w:pPr>
        <w:rPr>
          <w:del w:id="495" w:author="svcMRProcess" w:date="2019-02-13T14:48:00Z"/>
        </w:rPr>
      </w:pPr>
    </w:p>
    <w:p>
      <w:pPr>
        <w:rPr>
          <w:del w:id="496" w:author="svcMRProcess" w:date="2019-02-13T14:48:00Z"/>
        </w:r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pStyle w:val="nSubsection"/>
        <w:rPr>
          <w:ins w:id="497" w:author="svcMRProcess" w:date="2019-02-13T14:48:00Z"/>
          <w:snapToGrid w:val="0"/>
        </w:rPr>
      </w:pPr>
      <w:ins w:id="498" w:author="svcMRProcess" w:date="2019-02-13T14:48:00Z">
        <w:r>
          <w:rPr>
            <w:vertAlign w:val="superscript"/>
          </w:rPr>
          <w:t>3</w:t>
        </w:r>
        <w:r>
          <w:tab/>
          <w:t>Now known as</w:t>
        </w:r>
        <w:r>
          <w:rPr>
            <w:snapToGrid w:val="0"/>
          </w:rPr>
          <w:t xml:space="preserve"> the </w:t>
        </w:r>
        <w:r>
          <w:rPr>
            <w:i/>
            <w:snapToGrid w:val="0"/>
          </w:rPr>
          <w:t xml:space="preserve">Titles (Validation) and Native Title </w:t>
        </w:r>
        <w:r>
          <w:rPr>
            <w:snapToGrid w:val="0"/>
          </w:rPr>
          <w:t>(</w:t>
        </w:r>
        <w:r>
          <w:rPr>
            <w:i/>
            <w:snapToGrid w:val="0"/>
          </w:rPr>
          <w:t>Effect of Past Acts</w:t>
        </w:r>
        <w:r>
          <w:rPr>
            <w:snapToGrid w:val="0"/>
          </w:rPr>
          <w:t xml:space="preserve">) </w:t>
        </w:r>
        <w:r>
          <w:rPr>
            <w:i/>
            <w:snapToGrid w:val="0"/>
          </w:rPr>
          <w:t>Act 1995</w:t>
        </w:r>
        <w:r>
          <w:rPr>
            <w:snapToGrid w:val="0"/>
          </w:rPr>
          <w:t xml:space="preserve"> </w:t>
        </w:r>
        <w:r>
          <w:t>(see note under s. 1).</w:t>
        </w:r>
      </w:ins>
    </w:p>
    <w:p>
      <w:pPr>
        <w:rPr>
          <w:ins w:id="499" w:author="svcMRProcess" w:date="2019-02-13T14:48:00Z"/>
        </w:rPr>
      </w:pPr>
    </w:p>
    <w:p>
      <w:pPr>
        <w:rPr>
          <w:ins w:id="500" w:author="svcMRProcess" w:date="2019-02-13T14:48:00Z"/>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ins w:id="502" w:author="svcMRProcess" w:date="2019-02-13T14:48:00Z">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5895"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589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ins w:id="503" w:author="svcMRProcess" w:date="2019-02-13T14:48:00Z"/>
                                  <w:rFonts w:ascii="Arial" w:hAnsi="Arial" w:cs="Arial"/>
                                  <w:sz w:val="12"/>
                                </w:rPr>
                              </w:pPr>
                              <w:ins w:id="504" w:author="svcMRProcess" w:date="2019-02-13T14:48:00Z">
                                <w:r>
                                  <w:rPr>
                                    <w:rFonts w:ascii="Arial" w:hAnsi="Arial" w:cs="Arial"/>
                                    <w:sz w:val="12"/>
                                  </w:rPr>
                                  <w:t>By Authority: JOHN A. STRIJK,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9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" stroked="f" strokeweight=".5pt">
                  <v:textbox>
                    <w:txbxContent>
                      <w:p>
                        <w:pPr>
                          <w:pBdr>
                            <w:top w:val="double" w:sz="4" w:space="0" w:color="auto"/>
                          </w:pBdr>
                          <w:ind w:left="2381" w:right="2381"/>
                          <w:jc w:val="center"/>
                          <w:rPr>
                            <w:ins w:id="505" w:author="svcMRProcess" w:date="2019-02-13T14:48:00Z"/>
                            <w:rFonts w:ascii="Arial" w:hAnsi="Arial" w:cs="Arial"/>
                            <w:sz w:val="12"/>
                          </w:rPr>
                        </w:pPr>
                        <w:ins w:id="506" w:author="svcMRProcess" w:date="2019-02-13T14:48:00Z">
                          <w:r>
                            <w:rPr>
                              <w:rFonts w:ascii="Arial" w:hAnsi="Arial" w:cs="Arial"/>
                              <w:sz w:val="12"/>
                            </w:rPr>
                            <w:t>By Authority: JOHN A. STRIJK, Government Printer</w:t>
                          </w:r>
                        </w:ins>
                      </w:p>
                    </w:txbxContent>
                  </v:textbox>
                  <w10:wrap anchorx="page" anchory="page"/>
                </v:shape>
              </w:pict>
            </mc:Fallback>
          </mc:AlternateContent>
        </w:r>
      </w:ins>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Feb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Feb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Feb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Titles (Validation) and Native Title (Effect of Past Acts)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Titles (Validation) and Native Title (Effect of Past Acts)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1" w:name="Compilation"/>
    <w:bookmarkEnd w:id="5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7" w:name="Coversheet"/>
    <w:bookmarkEnd w:id="5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Titles (Validation) and Native Title (Effect of Past Acts)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Titles (Validation) and Native Title (Effect of Past Acts) Act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Titles (Validation) and Native Title (Effect of Past Acts)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Titles (Validation) and Native Title (Effect of Past Acts)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9A8340D"/>
    <w:multiLevelType w:val="hybridMultilevel"/>
    <w:tmpl w:val="7AA0C436"/>
    <w:lvl w:ilvl="0" w:tplc="3C74906A">
      <w:start w:val="1"/>
      <w:numFmt w:val="lowerLetter"/>
      <w:lvlText w:val="(%1)"/>
      <w:lvlJc w:val="left"/>
      <w:pPr>
        <w:ind w:left="1778"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3D378F"/>
    <w:multiLevelType w:val="hybridMultilevel"/>
    <w:tmpl w:val="4B02D968"/>
    <w:lvl w:ilvl="0" w:tplc="0A14DD52">
      <w:start w:val="1"/>
      <w:numFmt w:val="decimal"/>
      <w:lvlText w:val="%1."/>
      <w:lvlJc w:val="left"/>
      <w:pPr>
        <w:ind w:left="21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D0400EA"/>
    <w:multiLevelType w:val="hybridMultilevel"/>
    <w:tmpl w:val="4F782D06"/>
    <w:lvl w:ilvl="0" w:tplc="3C74906A">
      <w:start w:val="1"/>
      <w:numFmt w:val="lowerLetter"/>
      <w:lvlText w:val="(%1)"/>
      <w:lvlJc w:val="left"/>
      <w:pPr>
        <w:ind w:left="1778"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DA51391"/>
    <w:multiLevelType w:val="hybridMultilevel"/>
    <w:tmpl w:val="9596005E"/>
    <w:lvl w:ilvl="0" w:tplc="EAA09058">
      <w:start w:val="3"/>
      <w:numFmt w:val="decimal"/>
      <w:lvlText w:val="%1."/>
      <w:lvlJc w:val="left"/>
      <w:pPr>
        <w:ind w:left="214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1F51A1A"/>
    <w:multiLevelType w:val="hybridMultilevel"/>
    <w:tmpl w:val="286644E8"/>
    <w:lvl w:ilvl="0" w:tplc="C7A0FDDA">
      <w:start w:val="2"/>
      <w:numFmt w:val="decimal"/>
      <w:lvlText w:val="%1."/>
      <w:lvlJc w:val="left"/>
      <w:pPr>
        <w:ind w:left="21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1C9A7DE2"/>
    <w:multiLevelType w:val="hybridMultilevel"/>
    <w:tmpl w:val="24260C9A"/>
    <w:lvl w:ilvl="0" w:tplc="5A5AAF28">
      <w:start w:val="1"/>
      <w:numFmt w:val="lowerLetter"/>
      <w:lvlText w:val="(%1)"/>
      <w:lvlJc w:val="left"/>
      <w:pPr>
        <w:ind w:left="1778"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E5C60CD"/>
    <w:multiLevelType w:val="hybridMultilevel"/>
    <w:tmpl w:val="8116CDCA"/>
    <w:lvl w:ilvl="0" w:tplc="3C74906A">
      <w:start w:val="1"/>
      <w:numFmt w:val="lowerLetter"/>
      <w:lvlText w:val="(%1)"/>
      <w:lvlJc w:val="left"/>
      <w:pPr>
        <w:ind w:left="1778"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1B37DB2"/>
    <w:multiLevelType w:val="hybridMultilevel"/>
    <w:tmpl w:val="C9E03960"/>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21">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28D82402"/>
    <w:multiLevelType w:val="hybridMultilevel"/>
    <w:tmpl w:val="5220E978"/>
    <w:lvl w:ilvl="0" w:tplc="442A7FCC">
      <w:start w:val="1"/>
      <w:numFmt w:val="lowerLetter"/>
      <w:lvlText w:val="(%1)"/>
      <w:lvlJc w:val="left"/>
      <w:pPr>
        <w:ind w:left="1778"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8ED4695"/>
    <w:multiLevelType w:val="hybridMultilevel"/>
    <w:tmpl w:val="C2942128"/>
    <w:lvl w:ilvl="0" w:tplc="0C09000F">
      <w:start w:val="1"/>
      <w:numFmt w:val="decimal"/>
      <w:lvlText w:val="%1."/>
      <w:lvlJc w:val="left"/>
      <w:pPr>
        <w:ind w:left="2141" w:hanging="360"/>
      </w:pPr>
    </w:lvl>
    <w:lvl w:ilvl="1" w:tplc="0C090019" w:tentative="1">
      <w:start w:val="1"/>
      <w:numFmt w:val="lowerLetter"/>
      <w:lvlText w:val="%2."/>
      <w:lvlJc w:val="left"/>
      <w:pPr>
        <w:ind w:left="2861" w:hanging="360"/>
      </w:pPr>
    </w:lvl>
    <w:lvl w:ilvl="2" w:tplc="0C09001B" w:tentative="1">
      <w:start w:val="1"/>
      <w:numFmt w:val="lowerRoman"/>
      <w:lvlText w:val="%3."/>
      <w:lvlJc w:val="right"/>
      <w:pPr>
        <w:ind w:left="3581" w:hanging="180"/>
      </w:pPr>
    </w:lvl>
    <w:lvl w:ilvl="3" w:tplc="0C09000F" w:tentative="1">
      <w:start w:val="1"/>
      <w:numFmt w:val="decimal"/>
      <w:lvlText w:val="%4."/>
      <w:lvlJc w:val="left"/>
      <w:pPr>
        <w:ind w:left="4301" w:hanging="360"/>
      </w:pPr>
    </w:lvl>
    <w:lvl w:ilvl="4" w:tplc="0C090019" w:tentative="1">
      <w:start w:val="1"/>
      <w:numFmt w:val="lowerLetter"/>
      <w:lvlText w:val="%5."/>
      <w:lvlJc w:val="left"/>
      <w:pPr>
        <w:ind w:left="5021" w:hanging="360"/>
      </w:pPr>
    </w:lvl>
    <w:lvl w:ilvl="5" w:tplc="0C09001B" w:tentative="1">
      <w:start w:val="1"/>
      <w:numFmt w:val="lowerRoman"/>
      <w:lvlText w:val="%6."/>
      <w:lvlJc w:val="right"/>
      <w:pPr>
        <w:ind w:left="5741" w:hanging="180"/>
      </w:pPr>
    </w:lvl>
    <w:lvl w:ilvl="6" w:tplc="0C09000F" w:tentative="1">
      <w:start w:val="1"/>
      <w:numFmt w:val="decimal"/>
      <w:lvlText w:val="%7."/>
      <w:lvlJc w:val="left"/>
      <w:pPr>
        <w:ind w:left="6461" w:hanging="360"/>
      </w:pPr>
    </w:lvl>
    <w:lvl w:ilvl="7" w:tplc="0C090019" w:tentative="1">
      <w:start w:val="1"/>
      <w:numFmt w:val="lowerLetter"/>
      <w:lvlText w:val="%8."/>
      <w:lvlJc w:val="left"/>
      <w:pPr>
        <w:ind w:left="7181" w:hanging="360"/>
      </w:pPr>
    </w:lvl>
    <w:lvl w:ilvl="8" w:tplc="0C09001B" w:tentative="1">
      <w:start w:val="1"/>
      <w:numFmt w:val="lowerRoman"/>
      <w:lvlText w:val="%9."/>
      <w:lvlJc w:val="right"/>
      <w:pPr>
        <w:ind w:left="7901" w:hanging="180"/>
      </w:pPr>
    </w:lvl>
  </w:abstractNum>
  <w:abstractNum w:abstractNumId="2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7">
    <w:nsid w:val="3C6C4946"/>
    <w:multiLevelType w:val="hybridMultilevel"/>
    <w:tmpl w:val="8D5A5C60"/>
    <w:lvl w:ilvl="0" w:tplc="DB32B656">
      <w:start w:val="1"/>
      <w:numFmt w:val="decimal"/>
      <w:lvlText w:val="%1."/>
      <w:lvlJc w:val="left"/>
      <w:pPr>
        <w:ind w:left="21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44570735"/>
    <w:multiLevelType w:val="hybridMultilevel"/>
    <w:tmpl w:val="60261966"/>
    <w:lvl w:ilvl="0" w:tplc="53566D90">
      <w:start w:val="1"/>
      <w:numFmt w:val="lowerLetter"/>
      <w:lvlText w:val="(%1)"/>
      <w:lvlJc w:val="left"/>
      <w:pPr>
        <w:ind w:left="1778"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7321E20"/>
    <w:multiLevelType w:val="hybridMultilevel"/>
    <w:tmpl w:val="A7669B14"/>
    <w:lvl w:ilvl="0" w:tplc="0C09000F">
      <w:start w:val="1"/>
      <w:numFmt w:val="decimal"/>
      <w:lvlText w:val="%1."/>
      <w:lvlJc w:val="left"/>
      <w:pPr>
        <w:ind w:left="2140" w:hanging="360"/>
      </w:pPr>
    </w:lvl>
    <w:lvl w:ilvl="1" w:tplc="0C090019" w:tentative="1">
      <w:start w:val="1"/>
      <w:numFmt w:val="lowerLetter"/>
      <w:lvlText w:val="%2."/>
      <w:lvlJc w:val="left"/>
      <w:pPr>
        <w:ind w:left="2860" w:hanging="360"/>
      </w:pPr>
    </w:lvl>
    <w:lvl w:ilvl="2" w:tplc="0C09001B" w:tentative="1">
      <w:start w:val="1"/>
      <w:numFmt w:val="lowerRoman"/>
      <w:lvlText w:val="%3."/>
      <w:lvlJc w:val="right"/>
      <w:pPr>
        <w:ind w:left="3580" w:hanging="180"/>
      </w:pPr>
    </w:lvl>
    <w:lvl w:ilvl="3" w:tplc="0C09000F" w:tentative="1">
      <w:start w:val="1"/>
      <w:numFmt w:val="decimal"/>
      <w:lvlText w:val="%4."/>
      <w:lvlJc w:val="left"/>
      <w:pPr>
        <w:ind w:left="4300" w:hanging="360"/>
      </w:pPr>
    </w:lvl>
    <w:lvl w:ilvl="4" w:tplc="0C090019" w:tentative="1">
      <w:start w:val="1"/>
      <w:numFmt w:val="lowerLetter"/>
      <w:lvlText w:val="%5."/>
      <w:lvlJc w:val="left"/>
      <w:pPr>
        <w:ind w:left="5020" w:hanging="360"/>
      </w:pPr>
    </w:lvl>
    <w:lvl w:ilvl="5" w:tplc="0C09001B" w:tentative="1">
      <w:start w:val="1"/>
      <w:numFmt w:val="lowerRoman"/>
      <w:lvlText w:val="%6."/>
      <w:lvlJc w:val="right"/>
      <w:pPr>
        <w:ind w:left="5740" w:hanging="180"/>
      </w:pPr>
    </w:lvl>
    <w:lvl w:ilvl="6" w:tplc="0C09000F" w:tentative="1">
      <w:start w:val="1"/>
      <w:numFmt w:val="decimal"/>
      <w:lvlText w:val="%7."/>
      <w:lvlJc w:val="left"/>
      <w:pPr>
        <w:ind w:left="6460" w:hanging="360"/>
      </w:pPr>
    </w:lvl>
    <w:lvl w:ilvl="7" w:tplc="0C090019" w:tentative="1">
      <w:start w:val="1"/>
      <w:numFmt w:val="lowerLetter"/>
      <w:lvlText w:val="%8."/>
      <w:lvlJc w:val="left"/>
      <w:pPr>
        <w:ind w:left="7180" w:hanging="360"/>
      </w:pPr>
    </w:lvl>
    <w:lvl w:ilvl="8" w:tplc="0C09001B" w:tentative="1">
      <w:start w:val="1"/>
      <w:numFmt w:val="lowerRoman"/>
      <w:lvlText w:val="%9."/>
      <w:lvlJc w:val="right"/>
      <w:pPr>
        <w:ind w:left="7900" w:hanging="180"/>
      </w:pPr>
    </w:lvl>
  </w:abstractNum>
  <w:abstractNum w:abstractNumId="31">
    <w:nsid w:val="4CBD25F1"/>
    <w:multiLevelType w:val="hybridMultilevel"/>
    <w:tmpl w:val="BAF86F62"/>
    <w:lvl w:ilvl="0" w:tplc="3C74906A">
      <w:start w:val="1"/>
      <w:numFmt w:val="lowerLetter"/>
      <w:lvlText w:val="(%1)"/>
      <w:lvlJc w:val="left"/>
      <w:pPr>
        <w:ind w:left="1778"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52E7C19"/>
    <w:multiLevelType w:val="hybridMultilevel"/>
    <w:tmpl w:val="44A4A52A"/>
    <w:lvl w:ilvl="0" w:tplc="FE0A64DC">
      <w:start w:val="2"/>
      <w:numFmt w:val="lowerLetter"/>
      <w:lvlText w:val="(%1)"/>
      <w:lvlJc w:val="left"/>
      <w:pPr>
        <w:ind w:left="1778"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5AE662FD"/>
    <w:multiLevelType w:val="multilevel"/>
    <w:tmpl w:val="BE763B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nsid w:val="63D94190"/>
    <w:multiLevelType w:val="hybridMultilevel"/>
    <w:tmpl w:val="08FE4A30"/>
    <w:lvl w:ilvl="0" w:tplc="E048DFA8">
      <w:start w:val="1"/>
      <w:numFmt w:val="decimal"/>
      <w:lvlText w:val="%1."/>
      <w:lvlJc w:val="left"/>
      <w:pPr>
        <w:ind w:left="21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6FA5903"/>
    <w:multiLevelType w:val="hybridMultilevel"/>
    <w:tmpl w:val="056683D0"/>
    <w:lvl w:ilvl="0" w:tplc="944004FE">
      <w:start w:val="1"/>
      <w:numFmt w:val="decimal"/>
      <w:lvlText w:val="%1."/>
      <w:lvlJc w:val="left"/>
      <w:pPr>
        <w:ind w:left="21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ED2392D"/>
    <w:multiLevelType w:val="hybridMultilevel"/>
    <w:tmpl w:val="1CEC1146"/>
    <w:lvl w:ilvl="0" w:tplc="EF204310">
      <w:start w:val="1"/>
      <w:numFmt w:val="lowerLetter"/>
      <w:lvlText w:val="(%1)"/>
      <w:lvlJc w:val="left"/>
      <w:pPr>
        <w:ind w:left="1778"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1">
    <w:nsid w:val="70A714B0"/>
    <w:multiLevelType w:val="hybridMultilevel"/>
    <w:tmpl w:val="B214172A"/>
    <w:lvl w:ilvl="0" w:tplc="801E5C14">
      <w:start w:val="1"/>
      <w:numFmt w:val="lowerLetter"/>
      <w:lvlText w:val="(%1)"/>
      <w:lvlJc w:val="left"/>
      <w:pPr>
        <w:ind w:left="1778"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44C69AE"/>
    <w:multiLevelType w:val="hybridMultilevel"/>
    <w:tmpl w:val="55BA2964"/>
    <w:lvl w:ilvl="0" w:tplc="2110CA66">
      <w:numFmt w:val="bullet"/>
      <w:lvlText w:val="•"/>
      <w:lvlJc w:val="left"/>
      <w:pPr>
        <w:ind w:left="2370" w:hanging="360"/>
      </w:pPr>
      <w:rPr>
        <w:rFonts w:ascii="Arial" w:eastAsia="Times New Roman" w:hAnsi="Arial" w:cs="Arial" w:hint="default"/>
      </w:rPr>
    </w:lvl>
    <w:lvl w:ilvl="1" w:tplc="0C090003" w:tentative="1">
      <w:start w:val="1"/>
      <w:numFmt w:val="bullet"/>
      <w:lvlText w:val="o"/>
      <w:lvlJc w:val="left"/>
      <w:pPr>
        <w:ind w:left="3090" w:hanging="360"/>
      </w:pPr>
      <w:rPr>
        <w:rFonts w:ascii="Courier New" w:hAnsi="Courier New" w:cs="Courier New" w:hint="default"/>
      </w:rPr>
    </w:lvl>
    <w:lvl w:ilvl="2" w:tplc="0C090005" w:tentative="1">
      <w:start w:val="1"/>
      <w:numFmt w:val="bullet"/>
      <w:lvlText w:val=""/>
      <w:lvlJc w:val="left"/>
      <w:pPr>
        <w:ind w:left="3810" w:hanging="360"/>
      </w:pPr>
      <w:rPr>
        <w:rFonts w:ascii="Wingdings" w:hAnsi="Wingdings" w:hint="default"/>
      </w:rPr>
    </w:lvl>
    <w:lvl w:ilvl="3" w:tplc="0C090001" w:tentative="1">
      <w:start w:val="1"/>
      <w:numFmt w:val="bullet"/>
      <w:lvlText w:val=""/>
      <w:lvlJc w:val="left"/>
      <w:pPr>
        <w:ind w:left="4530" w:hanging="360"/>
      </w:pPr>
      <w:rPr>
        <w:rFonts w:ascii="Symbol" w:hAnsi="Symbol" w:hint="default"/>
      </w:rPr>
    </w:lvl>
    <w:lvl w:ilvl="4" w:tplc="0C090003" w:tentative="1">
      <w:start w:val="1"/>
      <w:numFmt w:val="bullet"/>
      <w:lvlText w:val="o"/>
      <w:lvlJc w:val="left"/>
      <w:pPr>
        <w:ind w:left="5250" w:hanging="360"/>
      </w:pPr>
      <w:rPr>
        <w:rFonts w:ascii="Courier New" w:hAnsi="Courier New" w:cs="Courier New" w:hint="default"/>
      </w:rPr>
    </w:lvl>
    <w:lvl w:ilvl="5" w:tplc="0C090005" w:tentative="1">
      <w:start w:val="1"/>
      <w:numFmt w:val="bullet"/>
      <w:lvlText w:val=""/>
      <w:lvlJc w:val="left"/>
      <w:pPr>
        <w:ind w:left="5970" w:hanging="360"/>
      </w:pPr>
      <w:rPr>
        <w:rFonts w:ascii="Wingdings" w:hAnsi="Wingdings" w:hint="default"/>
      </w:rPr>
    </w:lvl>
    <w:lvl w:ilvl="6" w:tplc="0C090001" w:tentative="1">
      <w:start w:val="1"/>
      <w:numFmt w:val="bullet"/>
      <w:lvlText w:val=""/>
      <w:lvlJc w:val="left"/>
      <w:pPr>
        <w:ind w:left="6690" w:hanging="360"/>
      </w:pPr>
      <w:rPr>
        <w:rFonts w:ascii="Symbol" w:hAnsi="Symbol" w:hint="default"/>
      </w:rPr>
    </w:lvl>
    <w:lvl w:ilvl="7" w:tplc="0C090003" w:tentative="1">
      <w:start w:val="1"/>
      <w:numFmt w:val="bullet"/>
      <w:lvlText w:val="o"/>
      <w:lvlJc w:val="left"/>
      <w:pPr>
        <w:ind w:left="7410" w:hanging="360"/>
      </w:pPr>
      <w:rPr>
        <w:rFonts w:ascii="Courier New" w:hAnsi="Courier New" w:cs="Courier New" w:hint="default"/>
      </w:rPr>
    </w:lvl>
    <w:lvl w:ilvl="8" w:tplc="0C090005" w:tentative="1">
      <w:start w:val="1"/>
      <w:numFmt w:val="bullet"/>
      <w:lvlText w:val=""/>
      <w:lvlJc w:val="left"/>
      <w:pPr>
        <w:ind w:left="8130" w:hanging="360"/>
      </w:pPr>
      <w:rPr>
        <w:rFonts w:ascii="Wingdings" w:hAnsi="Wingdings" w:hint="default"/>
      </w:rPr>
    </w:lvl>
  </w:abstractNum>
  <w:abstractNum w:abstractNumId="43">
    <w:nsid w:val="753717D7"/>
    <w:multiLevelType w:val="hybridMultilevel"/>
    <w:tmpl w:val="F17821E8"/>
    <w:lvl w:ilvl="0" w:tplc="FC1EBD84">
      <w:start w:val="1"/>
      <w:numFmt w:val="lowerLetter"/>
      <w:lvlText w:val="(%1)"/>
      <w:lvlJc w:val="left"/>
      <w:pPr>
        <w:ind w:left="1778" w:hanging="360"/>
      </w:pPr>
      <w:rPr>
        <w:rFonts w:hint="default"/>
        <w:sz w:val="18"/>
        <w:szCs w:val="18"/>
      </w:rPr>
    </w:lvl>
    <w:lvl w:ilvl="1" w:tplc="0C090003" w:tentative="1">
      <w:start w:val="1"/>
      <w:numFmt w:val="bullet"/>
      <w:lvlText w:val="o"/>
      <w:lvlJc w:val="left"/>
      <w:pPr>
        <w:ind w:left="3450" w:hanging="360"/>
      </w:pPr>
      <w:rPr>
        <w:rFonts w:ascii="Courier New" w:hAnsi="Courier New" w:cs="Courier New" w:hint="default"/>
      </w:rPr>
    </w:lvl>
    <w:lvl w:ilvl="2" w:tplc="0C090005" w:tentative="1">
      <w:start w:val="1"/>
      <w:numFmt w:val="bullet"/>
      <w:lvlText w:val=""/>
      <w:lvlJc w:val="left"/>
      <w:pPr>
        <w:ind w:left="4170" w:hanging="360"/>
      </w:pPr>
      <w:rPr>
        <w:rFonts w:ascii="Wingdings" w:hAnsi="Wingdings" w:hint="default"/>
      </w:rPr>
    </w:lvl>
    <w:lvl w:ilvl="3" w:tplc="0C090001" w:tentative="1">
      <w:start w:val="1"/>
      <w:numFmt w:val="bullet"/>
      <w:lvlText w:val=""/>
      <w:lvlJc w:val="left"/>
      <w:pPr>
        <w:ind w:left="4890" w:hanging="360"/>
      </w:pPr>
      <w:rPr>
        <w:rFonts w:ascii="Symbol" w:hAnsi="Symbol" w:hint="default"/>
      </w:rPr>
    </w:lvl>
    <w:lvl w:ilvl="4" w:tplc="0C090003" w:tentative="1">
      <w:start w:val="1"/>
      <w:numFmt w:val="bullet"/>
      <w:lvlText w:val="o"/>
      <w:lvlJc w:val="left"/>
      <w:pPr>
        <w:ind w:left="5610" w:hanging="360"/>
      </w:pPr>
      <w:rPr>
        <w:rFonts w:ascii="Courier New" w:hAnsi="Courier New" w:cs="Courier New" w:hint="default"/>
      </w:rPr>
    </w:lvl>
    <w:lvl w:ilvl="5" w:tplc="0C090005" w:tentative="1">
      <w:start w:val="1"/>
      <w:numFmt w:val="bullet"/>
      <w:lvlText w:val=""/>
      <w:lvlJc w:val="left"/>
      <w:pPr>
        <w:ind w:left="6330" w:hanging="360"/>
      </w:pPr>
      <w:rPr>
        <w:rFonts w:ascii="Wingdings" w:hAnsi="Wingdings" w:hint="default"/>
      </w:rPr>
    </w:lvl>
    <w:lvl w:ilvl="6" w:tplc="0C090001" w:tentative="1">
      <w:start w:val="1"/>
      <w:numFmt w:val="bullet"/>
      <w:lvlText w:val=""/>
      <w:lvlJc w:val="left"/>
      <w:pPr>
        <w:ind w:left="7050" w:hanging="360"/>
      </w:pPr>
      <w:rPr>
        <w:rFonts w:ascii="Symbol" w:hAnsi="Symbol" w:hint="default"/>
      </w:rPr>
    </w:lvl>
    <w:lvl w:ilvl="7" w:tplc="0C090003" w:tentative="1">
      <w:start w:val="1"/>
      <w:numFmt w:val="bullet"/>
      <w:lvlText w:val="o"/>
      <w:lvlJc w:val="left"/>
      <w:pPr>
        <w:ind w:left="7770" w:hanging="360"/>
      </w:pPr>
      <w:rPr>
        <w:rFonts w:ascii="Courier New" w:hAnsi="Courier New" w:cs="Courier New" w:hint="default"/>
      </w:rPr>
    </w:lvl>
    <w:lvl w:ilvl="8" w:tplc="0C090005" w:tentative="1">
      <w:start w:val="1"/>
      <w:numFmt w:val="bullet"/>
      <w:lvlText w:val=""/>
      <w:lvlJc w:val="left"/>
      <w:pPr>
        <w:ind w:left="8490" w:hanging="360"/>
      </w:pPr>
      <w:rPr>
        <w:rFonts w:ascii="Wingdings" w:hAnsi="Wingdings" w:hint="default"/>
      </w:rPr>
    </w:lvl>
  </w:abstractNum>
  <w:abstractNum w:abstractNumId="4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34"/>
  </w:num>
  <w:num w:numId="2">
    <w:abstractNumId w:val="20"/>
  </w:num>
  <w:num w:numId="3">
    <w:abstractNumId w:val="43"/>
  </w:num>
  <w:num w:numId="4">
    <w:abstractNumId w:val="42"/>
  </w:num>
  <w:num w:numId="5">
    <w:abstractNumId w:val="30"/>
  </w:num>
  <w:num w:numId="6">
    <w:abstractNumId w:val="31"/>
  </w:num>
  <w:num w:numId="7">
    <w:abstractNumId w:val="24"/>
  </w:num>
  <w:num w:numId="8">
    <w:abstractNumId w:val="13"/>
  </w:num>
  <w:num w:numId="9">
    <w:abstractNumId w:val="11"/>
  </w:num>
  <w:num w:numId="10">
    <w:abstractNumId w:val="15"/>
  </w:num>
  <w:num w:numId="11">
    <w:abstractNumId w:val="36"/>
  </w:num>
  <w:num w:numId="12">
    <w:abstractNumId w:val="39"/>
  </w:num>
  <w:num w:numId="13">
    <w:abstractNumId w:val="10"/>
  </w:num>
  <w:num w:numId="14">
    <w:abstractNumId w:val="12"/>
  </w:num>
  <w:num w:numId="15">
    <w:abstractNumId w:val="23"/>
  </w:num>
  <w:num w:numId="16">
    <w:abstractNumId w:val="27"/>
  </w:num>
  <w:num w:numId="17">
    <w:abstractNumId w:val="41"/>
  </w:num>
  <w:num w:numId="18">
    <w:abstractNumId w:val="18"/>
  </w:num>
  <w:num w:numId="19">
    <w:abstractNumId w:val="19"/>
  </w:num>
  <w:num w:numId="20">
    <w:abstractNumId w:val="29"/>
  </w:num>
  <w:num w:numId="21">
    <w:abstractNumId w:val="32"/>
  </w:num>
  <w:num w:numId="2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14094156"/>
    <w:docVar w:name="WAFER_20140204111052" w:val="RemoveTocBookmarks,RemoveUnusedBookmarks,RemoveLanguageTags,UsedStyles,ResetPageSize,UpdateArrangement"/>
    <w:docVar w:name="WAFER_20140204111052_GUID" w:val="45625217-5009-4e6b-a4e4-fb1fd7cdb596"/>
    <w:docVar w:name="WAFER_20140204112326" w:val="RemoveTocBookmarks,RunningHeaders"/>
    <w:docVar w:name="WAFER_20140204112326_GUID" w:val="70cc525b-1ac4-4d76-aa7f-521f48ab8419"/>
    <w:docVar w:name="WAFER_20150312122636" w:val="ResetPageSize,UpdateArrangement,UpdateNTable"/>
    <w:docVar w:name="WAFER_20150312122636_GUID" w:val="a4f1c405-a7b3-47da-bc76-580bcc36c317"/>
    <w:docVar w:name="WAFER_20151105090356" w:val="UpdateStyles"/>
    <w:docVar w:name="WAFER_20151105090356_GUID" w:val="a538cd35-d431-463d-85f8-0d743d2abfb8"/>
    <w:docVar w:name="WAFER_20151204093502" w:val="UpdateStyles,RemoveTrackChanges"/>
    <w:docVar w:name="WAFER_20151204093502_GUID" w:val="cd26ca86-52b3-4f48-8b67-8a04230328ed"/>
    <w:docVar w:name="WAFER_20160314094156" w:val="UsedStyles"/>
    <w:docVar w:name="WAFER_20160314094156_GUID" w:val="8766963a-9557-44e7-94d9-e91342885a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017DA-3E11-4245-879E-B2FB55AC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4603</Words>
  <Characters>21914</Characters>
  <Application>Microsoft Office Word</Application>
  <DocSecurity>0</DocSecurity>
  <Lines>576</Lines>
  <Paragraphs>339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Titles (Validation) and Native Title (Effect of Past Acts) Act 1995 01-a0-13 - 02-a0-03</dc:title>
  <dc:subject/>
  <dc:creator/>
  <cp:keywords/>
  <dc:description/>
  <cp:lastModifiedBy>svcMRProcess</cp:lastModifiedBy>
  <cp:revision>2</cp:revision>
  <cp:lastPrinted>2015-12-09T07:42:00Z</cp:lastPrinted>
  <dcterms:created xsi:type="dcterms:W3CDTF">2019-02-13T06:48:00Z</dcterms:created>
  <dcterms:modified xsi:type="dcterms:W3CDTF">2019-02-13T06:48:00Z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1995</vt:lpwstr>
  </property>
  <property fmtid="{D5CDD505-2E9C-101B-9397-08002B2CF9AE}" pid="3" name="DocumentType">
    <vt:lpwstr>Act</vt:lpwstr>
  </property>
  <property fmtid="{D5CDD505-2E9C-101B-9397-08002B2CF9AE}" pid="4" name="ReprintedAsAt">
    <vt:filetime>2015-12-03T16:00:00Z</vt:filetime>
  </property>
  <property fmtid="{D5CDD505-2E9C-101B-9397-08002B2CF9AE}" pid="5" name="ReprintNo">
    <vt:lpwstr>2</vt:lpwstr>
  </property>
  <property fmtid="{D5CDD505-2E9C-101B-9397-08002B2CF9AE}" pid="6" name="CommencementDate">
    <vt:lpwstr>20151204</vt:lpwstr>
  </property>
  <property fmtid="{D5CDD505-2E9C-101B-9397-08002B2CF9AE}" pid="7" name="FromSuffix">
    <vt:lpwstr>01-a0-13</vt:lpwstr>
  </property>
  <property fmtid="{D5CDD505-2E9C-101B-9397-08002B2CF9AE}" pid="8" name="FromAsAtDate">
    <vt:lpwstr>11 Feb 2000</vt:lpwstr>
  </property>
  <property fmtid="{D5CDD505-2E9C-101B-9397-08002B2CF9AE}" pid="9" name="ToSuffix">
    <vt:lpwstr>02-a0-03</vt:lpwstr>
  </property>
  <property fmtid="{D5CDD505-2E9C-101B-9397-08002B2CF9AE}" pid="10" name="ToAsAtDate">
    <vt:lpwstr>04 Dec 2015</vt:lpwstr>
  </property>
</Properties>
</file>