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Jan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00-ac0-00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401564299"/>
      <w:bookmarkStart w:id="2" w:name="_Toc423340241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5" w:name="_Toc401564300"/>
      <w:bookmarkStart w:id="6" w:name="_Toc42334024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7" w:name="_Toc401564301"/>
      <w:bookmarkStart w:id="8" w:name="_Toc423340243"/>
      <w:r>
        <w:rPr>
          <w:rStyle w:val="CharSectno"/>
        </w:rPr>
        <w:t>3</w:t>
      </w:r>
      <w:r>
        <w:t>.</w:t>
      </w:r>
      <w:r>
        <w:tab/>
        <w:t>Interpretation</w:t>
      </w:r>
      <w:bookmarkEnd w:id="7"/>
      <w:bookmarkEnd w:id="8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9" w:name="_Toc401564302"/>
      <w:bookmarkStart w:id="10" w:name="_Toc423340244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1" w:name="_Toc401564303"/>
      <w:bookmarkStart w:id="12" w:name="_Toc423340245"/>
      <w:r>
        <w:rPr>
          <w:rStyle w:val="CharSectno"/>
        </w:rPr>
        <w:t>5</w:t>
      </w:r>
      <w:r>
        <w:t>.</w:t>
      </w:r>
      <w:r>
        <w:tab/>
        <w:t>Revocation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01564304"/>
      <w:bookmarkStart w:id="14" w:name="_Toc419467571"/>
      <w:bookmarkStart w:id="15" w:name="_Toc421019766"/>
      <w:bookmarkStart w:id="16" w:name="_Toc42334024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3"/>
      <w:bookmarkEnd w:id="14"/>
      <w:bookmarkEnd w:id="15"/>
      <w:bookmarkEnd w:id="16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7" w:name="_Toc401564305"/>
      <w:bookmarkStart w:id="18" w:name="_Toc419467572"/>
      <w:bookmarkStart w:id="19" w:name="_Toc421019767"/>
      <w:bookmarkStart w:id="20" w:name="_Toc423340247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7"/>
      <w:bookmarkEnd w:id="18"/>
      <w:bookmarkEnd w:id="19"/>
      <w:bookmarkEnd w:id="20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$2 070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$1 598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$2 219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 xml:space="preserve">$279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$5 467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pStyle w:val="yHeading3"/>
      </w:pPr>
      <w:bookmarkStart w:id="21" w:name="_Toc401564306"/>
      <w:bookmarkStart w:id="22" w:name="_Toc419467573"/>
      <w:bookmarkStart w:id="23" w:name="_Toc421019768"/>
      <w:bookmarkStart w:id="24" w:name="_Toc423340248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1"/>
      <w:bookmarkEnd w:id="22"/>
      <w:bookmarkEnd w:id="23"/>
      <w:bookmarkEnd w:id="24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$245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  <w:rPr>
                <w:del w:id="25" w:author="Master Repository Process" w:date="2021-08-28T17:58:00Z"/>
              </w:rPr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26" w:author="Master Repository Process" w:date="2021-08-28T17:58:00Z">
              <w:r>
                <w:delText>37.70</w:delText>
              </w:r>
            </w:del>
          </w:p>
          <w:p>
            <w:pPr>
              <w:pStyle w:val="yTableNAm"/>
            </w:pPr>
            <w:del w:id="27" w:author="Master Repository Process" w:date="2021-08-28T17:58:00Z">
              <w:r>
                <w:rPr>
                  <w:szCs w:val="22"/>
                </w:rPr>
                <w:delText>$</w:delText>
              </w:r>
            </w:del>
            <w:ins w:id="28" w:author="Master Repository Process" w:date="2021-08-28T17:58:00Z">
              <w:r>
                <w:rPr>
                  <w:szCs w:val="22"/>
                </w:rPr>
                <w:t>38.</w:t>
              </w:r>
            </w:ins>
            <w:r>
              <w:rPr>
                <w:szCs w:val="22"/>
              </w:rPr>
              <w:t>30</w:t>
            </w:r>
            <w:del w:id="29" w:author="Master Repository Process" w:date="2021-08-28T17:58:00Z">
              <w:r>
                <w:rPr>
                  <w:szCs w:val="22"/>
                </w:rPr>
                <w:delText>.20</w:delText>
              </w:r>
            </w:del>
          </w:p>
          <w:p>
            <w:pPr>
              <w:pStyle w:val="yTableNAm"/>
              <w:rPr>
                <w:ins w:id="30" w:author="Master Repository Process" w:date="2021-08-28T17:58:00Z"/>
              </w:rPr>
            </w:pPr>
            <w:del w:id="31" w:author="Master Repository Process" w:date="2021-08-28T17:58:00Z">
              <w:r>
                <w:br/>
              </w:r>
            </w:del>
            <w:r>
              <w:rPr>
                <w:szCs w:val="22"/>
              </w:rPr>
              <w:t>$30.</w:t>
            </w:r>
            <w:del w:id="32" w:author="Master Repository Process" w:date="2021-08-28T17:58:00Z">
              <w:r>
                <w:rPr>
                  <w:szCs w:val="22"/>
                </w:rPr>
                <w:delText>20</w:delText>
              </w:r>
            </w:del>
            <w:ins w:id="33" w:author="Master Repository Process" w:date="2021-08-28T17:58:00Z">
              <w:r>
                <w:rPr>
                  <w:szCs w:val="22"/>
                </w:rPr>
                <w:t>60</w:t>
              </w:r>
            </w:ins>
          </w:p>
          <w:p>
            <w:pPr>
              <w:pStyle w:val="yTableNAm"/>
            </w:pPr>
            <w:ins w:id="34" w:author="Master Repository Process" w:date="2021-08-28T17:58:00Z">
              <w:r>
                <w:br/>
              </w:r>
              <w:r>
                <w:rPr>
                  <w:szCs w:val="22"/>
                </w:rPr>
                <w:t>$30.60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$245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1896; 23 Jan 2015 p. 409; 2 Jun 2015 p. 1942</w:t>
      </w:r>
      <w:ins w:id="35" w:author="Master Repository Process" w:date="2021-08-28T17:58:00Z">
        <w:r>
          <w:t>; 12 Jan 2016 p. 44</w:t>
        </w:r>
      </w:ins>
      <w:r>
        <w:t>.]</w:t>
      </w:r>
    </w:p>
    <w:p>
      <w:pPr>
        <w:pStyle w:val="yHeading3"/>
      </w:pPr>
      <w:bookmarkStart w:id="36" w:name="_Toc401564307"/>
      <w:bookmarkStart w:id="37" w:name="_Toc419467574"/>
      <w:bookmarkStart w:id="38" w:name="_Toc421019769"/>
      <w:bookmarkStart w:id="39" w:name="_Toc423340249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36"/>
      <w:bookmarkEnd w:id="37"/>
      <w:bookmarkEnd w:id="38"/>
      <w:bookmarkEnd w:id="39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$1 652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$2 294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 xml:space="preserve">$2 140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1" w:name="_Toc401564308"/>
      <w:bookmarkStart w:id="42" w:name="_Toc419467575"/>
      <w:bookmarkStart w:id="43" w:name="_Toc421019770"/>
      <w:bookmarkStart w:id="44" w:name="_Toc423340250"/>
      <w:r>
        <w:t>Notes</w:t>
      </w:r>
      <w:bookmarkEnd w:id="41"/>
      <w:bookmarkEnd w:id="42"/>
      <w:bookmarkEnd w:id="43"/>
      <w:bookmarkEnd w:id="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45" w:name="_Toc401564309"/>
      <w:bookmarkStart w:id="46" w:name="_Toc423340251"/>
      <w:r>
        <w:t>Compilation table</w:t>
      </w:r>
      <w:bookmarkEnd w:id="45"/>
      <w:bookmarkEnd w:id="4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Jan 2007 p. 182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Jul 2007 (see cl. 2(a));</w:t>
            </w:r>
          </w:p>
          <w:p>
            <w:pPr>
              <w:pStyle w:val="nTable"/>
            </w:pPr>
            <w: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25 Jan 2008 p. 214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25 Jan 2008 (see cl. 2(a));</w:t>
            </w:r>
            <w:r>
              <w:rPr>
                <w:snapToGrid w:val="0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10 Jun 2008 (see cl. 2(a));</w:t>
            </w:r>
            <w:r>
              <w:br/>
            </w:r>
            <w:r>
              <w:rPr>
                <w:snapToGrid w:val="0"/>
              </w:rPr>
              <w:t>Determination</w:t>
            </w:r>
            <w: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Feb 2009 (see cl. 2(a));</w:t>
            </w:r>
            <w:r>
              <w:br/>
            </w:r>
            <w:r>
              <w:rPr>
                <w:snapToGrid w:val="0"/>
              </w:rPr>
              <w:t>Determination other than cl. 1 and 2</w:t>
            </w:r>
            <w: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Jun 2009 p. 2464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23 Jun 2009 (see cl. 2(a));</w:t>
            </w:r>
            <w:r>
              <w:rPr>
                <w:snapToGrid w:val="0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19 Jan 2010 (see cl. 2(a));</w:t>
            </w:r>
            <w:r>
              <w:rPr>
                <w:snapToGrid w:val="0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 2010 p. 3101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30 Jun 2010 (see cl. 2(a));</w:t>
            </w:r>
            <w:r>
              <w:rPr>
                <w:snapToGrid w:val="0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11 Feb 2011 (see cl. 2(a));</w:t>
            </w:r>
            <w:r>
              <w:rPr>
                <w:snapToGrid w:val="0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2) 2011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3 Jun 2011 (see cl. 2(a));</w:t>
            </w:r>
            <w: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30 Dec 2011 (see cl. 2(a));</w:t>
            </w:r>
            <w: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24 Feb 2012 (see cl. 2(a));</w:t>
            </w:r>
            <w: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 1 and 2: 15 Jun 2012 (see cl. 2(a));</w:t>
            </w:r>
            <w:r>
              <w:rPr>
                <w:snapToGrid w:val="0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4 Jan 2013 (see cl. 2(a));</w:t>
            </w:r>
            <w:r>
              <w:rPr>
                <w:snapToGrid w:val="0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28 Jun 2013 (see cl. 2(a));</w:t>
            </w:r>
            <w:r>
              <w:rPr>
                <w:snapToGrid w:val="0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Jan 2014 p. 180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 Jul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21 Oct 2014 p. 4075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21 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22</w:t>
            </w:r>
            <w:r>
              <w:t xml:space="preserve"> Oct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23 Jan 2015 p. 409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23 Jan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24</w:t>
            </w:r>
            <w:r>
              <w:t xml:space="preserve"> Jan 2015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 Jun 2015 p. 1941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cl.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 Jul 2015 (see cl. 2(b))</w:t>
            </w:r>
          </w:p>
        </w:tc>
      </w:tr>
      <w:tr>
        <w:trPr>
          <w:ins w:id="47" w:author="Master Repository Process" w:date="2021-08-28T17:5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8" w:author="Master Repository Process" w:date="2021-08-28T17:58:00Z"/>
                <w:i/>
              </w:rPr>
            </w:pPr>
            <w:ins w:id="49" w:author="Master Repository Process" w:date="2021-08-28T17:58:00Z">
              <w:r>
                <w:rPr>
                  <w:i/>
                </w:rPr>
                <w:t>Hospitals (Services Charges for Compensable Patients) Amendment Determination (No. 3) 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ns w:id="50" w:author="Master Repository Process" w:date="2021-08-28T17:58:00Z"/>
              </w:rPr>
            </w:pPr>
            <w:ins w:id="51" w:author="Master Repository Process" w:date="2021-08-28T17:58:00Z">
              <w:r>
                <w:t>12 Jan 2016 p. 44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ins w:id="52" w:author="Master Repository Process" w:date="2021-08-28T17:58:00Z"/>
                <w:rFonts w:ascii="Times" w:hAnsi="Times"/>
                <w:bCs/>
                <w:snapToGrid w:val="0"/>
                <w:spacing w:val="-2"/>
              </w:rPr>
            </w:pPr>
            <w:ins w:id="53" w:author="Master Repository Process" w:date="2021-08-28T17:58:00Z">
              <w:r>
                <w:rPr>
                  <w:rFonts w:ascii="Times" w:hAnsi="Times"/>
                  <w:bCs/>
                  <w:snapToGrid w:val="0"/>
                  <w:spacing w:val="-2"/>
                </w:rPr>
                <w:t>cl. 1 and 2: 1</w:t>
              </w:r>
              <w:r>
                <w:t>2 Jan 2016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t xml:space="preserve">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 xml:space="preserve">Determination other than cl. 1 and 2: </w:t>
              </w:r>
              <w:r>
                <w:t>13 Jan 2016 (see cl. 2(b))</w:t>
              </w:r>
            </w:ins>
          </w:p>
        </w:tc>
      </w:tr>
    </w:tbl>
    <w:p>
      <w:pPr>
        <w:keepNext/>
      </w:pP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00-ac0-00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4" w:name="Compilation"/>
    <w:bookmarkEnd w:id="5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5" w:name="Coversheet"/>
    <w:bookmarkEnd w:id="5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2FB2310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085746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  <w:docVar w:name="WAFER_20150515153113" w:val="ResetPageSize,UpdateArrangement,UpdateNTable"/>
    <w:docVar w:name="WAFER_20150515153113_GUID" w:val="65e54300-bcf5-440a-a77d-298536bdf76f"/>
    <w:docVar w:name="WAFER_20151106085746" w:val="UpdateStyles,UsedStyles"/>
    <w:docVar w:name="WAFER_20151106085746_GUID" w:val="54f5dd6d-f351-457f-be6e-0e7afb501f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13CB2F89-D7BF-4E56-B8B2-4EB83CA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1821</Words>
  <Characters>8670</Characters>
  <Application>Microsoft Office Word</Application>
  <DocSecurity>0</DocSecurity>
  <Lines>412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00-ab0-01 - 00-ac0-00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2021-08-28T09:58:00Z</dcterms:created>
  <dcterms:modified xsi:type="dcterms:W3CDTF">2021-08-28T09:58:00Z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OwlsUID">
    <vt:i4>37644</vt:i4>
  </property>
  <property fmtid="{D5CDD505-2E9C-101B-9397-08002B2CF9AE}" pid="4" name="DocumentType">
    <vt:lpwstr>Reg</vt:lpwstr>
  </property>
  <property fmtid="{D5CDD505-2E9C-101B-9397-08002B2CF9AE}" pid="5" name="CommencementDate">
    <vt:lpwstr>20160113</vt:lpwstr>
  </property>
  <property fmtid="{D5CDD505-2E9C-101B-9397-08002B2CF9AE}" pid="6" name="FromSuffix">
    <vt:lpwstr>00-ab0-01</vt:lpwstr>
  </property>
  <property fmtid="{D5CDD505-2E9C-101B-9397-08002B2CF9AE}" pid="7" name="FromAsAtDate">
    <vt:lpwstr>01 Jul 2015</vt:lpwstr>
  </property>
  <property fmtid="{D5CDD505-2E9C-101B-9397-08002B2CF9AE}" pid="8" name="ToSuffix">
    <vt:lpwstr>00-ac0-00</vt:lpwstr>
  </property>
  <property fmtid="{D5CDD505-2E9C-101B-9397-08002B2CF9AE}" pid="9" name="ToAsAtDate">
    <vt:lpwstr>13 Jan 2016</vt:lpwstr>
  </property>
</Properties>
</file>