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2015</w:t>
      </w:r>
      <w:r>
        <w:fldChar w:fldCharType="end"/>
      </w:r>
      <w:r>
        <w:t xml:space="preserve">, </w:t>
      </w:r>
      <w:r>
        <w:fldChar w:fldCharType="begin"/>
      </w:r>
      <w:r>
        <w:instrText xml:space="preserve"> DocProperty FromSuffix </w:instrText>
      </w:r>
      <w:r>
        <w:fldChar w:fldCharType="separate"/>
      </w:r>
      <w:r>
        <w:t>10-b0-02</w:t>
      </w:r>
      <w:r>
        <w:fldChar w:fldCharType="end"/>
      </w:r>
      <w:r>
        <w:t>] and [</w:t>
      </w:r>
      <w:r>
        <w:fldChar w:fldCharType="begin"/>
      </w:r>
      <w:r>
        <w:instrText xml:space="preserve"> DocProperty ToAsAtDate</w:instrText>
      </w:r>
      <w:r>
        <w:fldChar w:fldCharType="separate"/>
      </w:r>
      <w:r>
        <w:t>13 Jan 2016</w:t>
      </w:r>
      <w:r>
        <w:fldChar w:fldCharType="end"/>
      </w:r>
      <w:r>
        <w:t xml:space="preserve">, </w:t>
      </w:r>
      <w:r>
        <w:fldChar w:fldCharType="begin"/>
      </w:r>
      <w:r>
        <w:instrText xml:space="preserve"> DocProperty ToSuffix</w:instrText>
      </w:r>
      <w:r>
        <w:fldChar w:fldCharType="separate"/>
      </w:r>
      <w:r>
        <w:t>10-c0-00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29384047"/>
      <w:r>
        <w:rPr>
          <w:rStyle w:val="CharSectno"/>
        </w:rPr>
        <w:t>1</w:t>
      </w:r>
      <w:bookmarkStart w:id="2" w:name="_GoBack"/>
      <w:bookmarkEnd w:id="2"/>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42938404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4" w:name="_Toc429384049"/>
      <w:r>
        <w:rPr>
          <w:rStyle w:val="CharSectno"/>
        </w:rPr>
        <w:t>3</w:t>
      </w:r>
      <w:r>
        <w:rPr>
          <w:snapToGrid w:val="0"/>
        </w:rPr>
        <w:t>.</w:t>
      </w:r>
      <w:r>
        <w:rPr>
          <w:snapToGrid w:val="0"/>
        </w:rPr>
        <w:tab/>
        <w:t>Application</w:t>
      </w:r>
      <w:bookmarkEnd w:id="4"/>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5" w:name="_Toc429384050"/>
      <w:r>
        <w:rPr>
          <w:rStyle w:val="CharSectno"/>
        </w:rPr>
        <w:t>4</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6" w:name="_Toc429384051"/>
      <w:r>
        <w:rPr>
          <w:rStyle w:val="CharSectno"/>
        </w:rPr>
        <w:t>5</w:t>
      </w:r>
      <w:r>
        <w:rPr>
          <w:snapToGrid w:val="0"/>
        </w:rPr>
        <w:t>.</w:t>
      </w:r>
      <w:r>
        <w:rPr>
          <w:snapToGrid w:val="0"/>
        </w:rPr>
        <w:tab/>
        <w:t>Charges for services prescribed (Sch. 1)</w:t>
      </w:r>
      <w:bookmarkEnd w:id="6"/>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7" w:name="_Toc429384052"/>
      <w:r>
        <w:rPr>
          <w:rStyle w:val="CharSectno"/>
        </w:rPr>
        <w:t>6</w:t>
      </w:r>
      <w:r>
        <w:rPr>
          <w:snapToGrid w:val="0"/>
        </w:rPr>
        <w:t>.</w:t>
      </w:r>
      <w:r>
        <w:rPr>
          <w:snapToGrid w:val="0"/>
        </w:rPr>
        <w:tab/>
        <w:t>Classes of patients for purpose of services</w:t>
      </w:r>
      <w:bookmarkEnd w:id="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8" w:name="_Toc429384053"/>
      <w:r>
        <w:rPr>
          <w:rStyle w:val="CharSectno"/>
        </w:rPr>
        <w:t>7</w:t>
      </w:r>
      <w:r>
        <w:rPr>
          <w:snapToGrid w:val="0"/>
        </w:rPr>
        <w:t>.</w:t>
      </w:r>
      <w:r>
        <w:rPr>
          <w:snapToGrid w:val="0"/>
        </w:rPr>
        <w:tab/>
        <w:t>Classes of in</w:t>
      </w:r>
      <w:r>
        <w:rPr>
          <w:snapToGrid w:val="0"/>
        </w:rPr>
        <w:noBreakHyphen/>
        <w:t>patients for purpose of payment of charges</w:t>
      </w:r>
      <w:bookmarkEnd w:id="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9" w:name="_Toc429384054"/>
      <w:r>
        <w:rPr>
          <w:rStyle w:val="CharSectno"/>
        </w:rPr>
        <w:t>8</w:t>
      </w:r>
      <w:r>
        <w:rPr>
          <w:snapToGrid w:val="0"/>
        </w:rPr>
        <w:t>.</w:t>
      </w:r>
      <w:r>
        <w:rPr>
          <w:snapToGrid w:val="0"/>
        </w:rPr>
        <w:tab/>
        <w:t>Classes of day patients for purpose of payment of charges</w:t>
      </w:r>
      <w:bookmarkEnd w:id="9"/>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0" w:name="_Toc429384055"/>
      <w:r>
        <w:rPr>
          <w:rStyle w:val="CharSectno"/>
        </w:rPr>
        <w:t>9</w:t>
      </w:r>
      <w:r>
        <w:rPr>
          <w:snapToGrid w:val="0"/>
        </w:rPr>
        <w:t>.</w:t>
      </w:r>
      <w:r>
        <w:rPr>
          <w:snapToGrid w:val="0"/>
        </w:rPr>
        <w:tab/>
        <w:t>Classes of out</w:t>
      </w:r>
      <w:r>
        <w:rPr>
          <w:snapToGrid w:val="0"/>
        </w:rPr>
        <w:noBreakHyphen/>
        <w:t>patients for purpose of payment of charges</w:t>
      </w:r>
      <w:bookmarkEnd w:id="10"/>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11" w:name="_Toc429384056"/>
      <w:r>
        <w:rPr>
          <w:rStyle w:val="CharSectno"/>
        </w:rPr>
        <w:t>9A</w:t>
      </w:r>
      <w:r>
        <w:rPr>
          <w:snapToGrid w:val="0"/>
        </w:rPr>
        <w:t>.</w:t>
      </w:r>
      <w:r>
        <w:rPr>
          <w:snapToGrid w:val="0"/>
        </w:rPr>
        <w:tab/>
        <w:t>Classes of same day patients for purpose of payment of charges</w:t>
      </w:r>
      <w:bookmarkEnd w:id="11"/>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 w:name="_Toc429384057"/>
      <w:r>
        <w:rPr>
          <w:rStyle w:val="CharSchNo"/>
        </w:rPr>
        <w:t>Schedule 1</w:t>
      </w:r>
      <w:r>
        <w:t> — </w:t>
      </w:r>
      <w:r>
        <w:rPr>
          <w:rStyle w:val="CharSchText"/>
        </w:rPr>
        <w:t>Charges for services</w:t>
      </w:r>
      <w:bookmarkEnd w:id="12"/>
    </w:p>
    <w:p>
      <w:pPr>
        <w:pStyle w:val="yShoulderClause"/>
      </w:pPr>
      <w:r>
        <w:t>[r. 5, 7, 8, 9 and 9A]</w:t>
      </w:r>
    </w:p>
    <w:p>
      <w:pPr>
        <w:pStyle w:val="yFootnotesection"/>
        <w:spacing w:after="120"/>
      </w:pPr>
      <w:r>
        <w:tab/>
        <w:t>[Heading inserted in Gazette 29 Jun 2004 p. 2526.]</w:t>
      </w:r>
    </w:p>
    <w:p>
      <w:pPr>
        <w:pStyle w:val="yHeading3"/>
      </w:pPr>
      <w:bookmarkStart w:id="13" w:name="_Toc429384058"/>
      <w:r>
        <w:rPr>
          <w:rStyle w:val="CharSDivNo"/>
        </w:rPr>
        <w:t>Division 1</w:t>
      </w:r>
      <w:r>
        <w:t> — </w:t>
      </w:r>
      <w:r>
        <w:rPr>
          <w:rStyle w:val="CharSDivText"/>
        </w:rPr>
        <w:t>In</w:t>
      </w:r>
      <w:r>
        <w:rPr>
          <w:rStyle w:val="CharSDivText"/>
        </w:rPr>
        <w:noBreakHyphen/>
        <w:t>patients</w:t>
      </w:r>
      <w:bookmarkEnd w:id="13"/>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z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z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z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t>$57.35</w:t>
            </w:r>
            <w:r>
              <w:rPr>
                <w:szCs w:val="22"/>
              </w:rPr>
              <w:t xml:space="preserve"> 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$195.45 per day</w:t>
            </w:r>
          </w:p>
        </w:tc>
      </w:tr>
      <w:tr>
        <w:tc>
          <w:tcPr>
            <w:tcW w:w="425" w:type="dxa"/>
          </w:tcPr>
          <w:p>
            <w:pPr>
              <w:pStyle w:val="zyTableNAm"/>
              <w:tabs>
                <w:tab w:val="right" w:leader="dot" w:pos="4848"/>
              </w:tabs>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w:t>
      </w:r>
    </w:p>
    <w:p>
      <w:pPr>
        <w:pStyle w:val="yHeading3"/>
        <w:spacing w:before="280"/>
      </w:pPr>
      <w:bookmarkStart w:id="14" w:name="_Toc429384059"/>
      <w:r>
        <w:rPr>
          <w:rStyle w:val="CharSDivNo"/>
        </w:rPr>
        <w:t>Division 2</w:t>
      </w:r>
      <w:r>
        <w:t> — </w:t>
      </w:r>
      <w:r>
        <w:rPr>
          <w:rStyle w:val="CharSDivText"/>
        </w:rPr>
        <w:t>Day patients</w:t>
      </w:r>
      <w:bookmarkEnd w:id="1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15" w:name="_Toc429384060"/>
      <w:r>
        <w:rPr>
          <w:rStyle w:val="CharSDivNo"/>
        </w:rPr>
        <w:t>Division 3</w:t>
      </w:r>
      <w:r>
        <w:t> — </w:t>
      </w:r>
      <w:r>
        <w:rPr>
          <w:rStyle w:val="CharSDivText"/>
        </w:rPr>
        <w:t>Out</w:t>
      </w:r>
      <w:r>
        <w:rPr>
          <w:rStyle w:val="CharSDivText"/>
        </w:rPr>
        <w:noBreakHyphen/>
        <w:t>patients</w:t>
      </w:r>
      <w:bookmarkEnd w:id="15"/>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z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w:t>
            </w:r>
            <w:del w:id="16" w:author="Master Repository Process" w:date="2021-08-28T18:08:00Z">
              <w:r>
                <w:rPr>
                  <w:szCs w:val="22"/>
                </w:rPr>
                <w:delText>10</w:delText>
              </w:r>
            </w:del>
            <w:ins w:id="17" w:author="Master Repository Process" w:date="2021-08-28T18:08:00Z">
              <w:r>
                <w:rPr>
                  <w:szCs w:val="22"/>
                </w:rPr>
                <w:t>20</w:t>
              </w:r>
            </w:ins>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w:t>
            </w:r>
            <w:del w:id="18" w:author="Master Repository Process" w:date="2021-08-28T18:08:00Z">
              <w:r>
                <w:delText>37.70</w:delText>
              </w:r>
            </w:del>
            <w:ins w:id="19" w:author="Master Repository Process" w:date="2021-08-28T18:08:00Z">
              <w:r>
                <w:rPr>
                  <w:szCs w:val="22"/>
                </w:rPr>
                <w:t>38.30</w:t>
              </w:r>
            </w:ins>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w:t>
            </w:r>
            <w:del w:id="20" w:author="Master Repository Process" w:date="2021-08-28T18:08:00Z">
              <w:r>
                <w:rPr>
                  <w:szCs w:val="22"/>
                </w:rPr>
                <w:delText>20</w:delText>
              </w:r>
            </w:del>
            <w:ins w:id="21" w:author="Master Repository Process" w:date="2021-08-28T18:08:00Z">
              <w:r>
                <w:rPr>
                  <w:szCs w:val="22"/>
                </w:rPr>
                <w:t>60</w:t>
              </w:r>
            </w:ins>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w:t>
            </w:r>
            <w:del w:id="22" w:author="Master Repository Process" w:date="2021-08-28T18:08:00Z">
              <w:r>
                <w:delText>20</w:delText>
              </w:r>
            </w:del>
            <w:ins w:id="23" w:author="Master Repository Process" w:date="2021-08-28T18:08:00Z">
              <w:r>
                <w:rPr>
                  <w:szCs w:val="22"/>
                </w:rPr>
                <w:t>60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w:t>
      </w:r>
      <w:ins w:id="24" w:author="Master Repository Process" w:date="2021-08-28T18:08:00Z">
        <w:r>
          <w:t>; 12 Jan 2016 p. 45</w:t>
        </w:r>
      </w:ins>
      <w:r>
        <w:t>.]</w:t>
      </w:r>
    </w:p>
    <w:p>
      <w:pPr>
        <w:pStyle w:val="yHeading3"/>
        <w:spacing w:before="280"/>
      </w:pPr>
      <w:bookmarkStart w:id="25" w:name="_Toc429384061"/>
      <w:r>
        <w:rPr>
          <w:rStyle w:val="CharSDivNo"/>
        </w:rPr>
        <w:t>Division 4</w:t>
      </w:r>
      <w:r>
        <w:t> — </w:t>
      </w:r>
      <w:r>
        <w:rPr>
          <w:rStyle w:val="CharSDivText"/>
        </w:rPr>
        <w:t>Same day patients</w:t>
      </w:r>
      <w:bookmarkEnd w:id="2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26" w:name="_Toc429384062"/>
      <w:r>
        <w:rPr>
          <w:rStyle w:val="CharSDivNo"/>
        </w:rPr>
        <w:t>Division 5</w:t>
      </w:r>
      <w:r>
        <w:t> — </w:t>
      </w:r>
      <w:r>
        <w:rPr>
          <w:rStyle w:val="CharSDivText"/>
        </w:rPr>
        <w:t>Other services</w:t>
      </w:r>
      <w:bookmarkEnd w:id="2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8" w:name="_Toc429384063"/>
      <w:r>
        <w:t>Notes</w:t>
      </w:r>
      <w:bookmarkEnd w:id="28"/>
    </w:p>
    <w:p>
      <w:pPr>
        <w:pStyle w:val="nSubsection"/>
      </w:pPr>
      <w:r>
        <w:rPr>
          <w:vertAlign w:val="superscript"/>
        </w:rPr>
        <w:t>1</w:t>
      </w:r>
      <w:r>
        <w:tab/>
        <w:t xml:space="preserve">This reprint is a compilation as at 2 October 2015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29" w:name="_Toc429384064"/>
      <w: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ins w:id="30" w:author="Master Repository Process" w:date="2021-08-28T18:08:00Z"/>
        </w:trPr>
        <w:tc>
          <w:tcPr>
            <w:tcW w:w="3118" w:type="dxa"/>
            <w:tcBorders>
              <w:bottom w:val="single" w:sz="4" w:space="0" w:color="auto"/>
            </w:tcBorders>
            <w:shd w:val="clear" w:color="auto" w:fill="auto"/>
          </w:tcPr>
          <w:p>
            <w:pPr>
              <w:pStyle w:val="nTable"/>
              <w:spacing w:before="30" w:after="30"/>
              <w:rPr>
                <w:ins w:id="31" w:author="Master Repository Process" w:date="2021-08-28T18:08:00Z"/>
                <w:i/>
              </w:rPr>
            </w:pPr>
            <w:ins w:id="32" w:author="Master Repository Process" w:date="2021-08-28T18:08:00Z">
              <w:r>
                <w:rPr>
                  <w:i/>
                </w:rPr>
                <w:t>Hospitals (Services Charges) Amendment Regulations (No. 5) 2015</w:t>
              </w:r>
            </w:ins>
          </w:p>
        </w:tc>
        <w:tc>
          <w:tcPr>
            <w:tcW w:w="1276" w:type="dxa"/>
            <w:tcBorders>
              <w:bottom w:val="single" w:sz="4" w:space="0" w:color="auto"/>
            </w:tcBorders>
            <w:shd w:val="clear" w:color="auto" w:fill="auto"/>
          </w:tcPr>
          <w:p>
            <w:pPr>
              <w:pStyle w:val="nTable"/>
              <w:spacing w:before="30" w:after="30"/>
              <w:rPr>
                <w:ins w:id="33" w:author="Master Repository Process" w:date="2021-08-28T18:08:00Z"/>
              </w:rPr>
            </w:pPr>
            <w:ins w:id="34" w:author="Master Repository Process" w:date="2021-08-28T18:08:00Z">
              <w:r>
                <w:t>12 Jan 2016 p. 45</w:t>
              </w:r>
            </w:ins>
          </w:p>
        </w:tc>
        <w:tc>
          <w:tcPr>
            <w:tcW w:w="2694" w:type="dxa"/>
            <w:tcBorders>
              <w:bottom w:val="single" w:sz="4" w:space="0" w:color="auto"/>
            </w:tcBorders>
            <w:shd w:val="clear" w:color="auto" w:fill="auto"/>
          </w:tcPr>
          <w:p>
            <w:pPr>
              <w:pStyle w:val="nTable"/>
              <w:spacing w:before="30" w:after="30"/>
              <w:rPr>
                <w:ins w:id="35" w:author="Master Repository Process" w:date="2021-08-28T18:08:00Z"/>
                <w:bCs/>
                <w:snapToGrid w:val="0"/>
              </w:rPr>
            </w:pPr>
            <w:ins w:id="36" w:author="Master Repository Process" w:date="2021-08-28T18:08:00Z">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rPr>
          <w:ins w:id="37" w:author="Master Repository Process" w:date="2021-08-28T18:08: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Dingbat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81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A5EAE28-96F4-4013-8755-F63DCF41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223E-6212-4BD0-B9ED-F721630E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8326</Words>
  <Characters>39053</Characters>
  <Application>Microsoft Office Word</Application>
  <DocSecurity>0</DocSecurity>
  <Lines>1627</Lines>
  <Paragraphs>893</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10-b0-02 - 10-c0-00</dc:title>
  <dc:subject/>
  <dc:creator/>
  <cp:keywords/>
  <dc:description/>
  <cp:lastModifiedBy>Master Repository Process</cp:lastModifiedBy>
  <cp:revision>2</cp:revision>
  <cp:lastPrinted>2015-10-05T05:06:00Z</cp:lastPrinted>
  <dcterms:created xsi:type="dcterms:W3CDTF">2021-08-28T10:07:00Z</dcterms:created>
  <dcterms:modified xsi:type="dcterms:W3CDTF">2021-08-28T10:08:00Z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CommencementDate">
    <vt:lpwstr>20160113</vt:lpwstr>
  </property>
  <property fmtid="{D5CDD505-2E9C-101B-9397-08002B2CF9AE}" pid="8" name="FromSuffix">
    <vt:lpwstr>10-b0-02</vt:lpwstr>
  </property>
  <property fmtid="{D5CDD505-2E9C-101B-9397-08002B2CF9AE}" pid="9" name="FromAsAtDate">
    <vt:lpwstr>17 Oct 2015</vt:lpwstr>
  </property>
  <property fmtid="{D5CDD505-2E9C-101B-9397-08002B2CF9AE}" pid="10" name="ToSuffix">
    <vt:lpwstr>10-c0-00</vt:lpwstr>
  </property>
  <property fmtid="{D5CDD505-2E9C-101B-9397-08002B2CF9AE}" pid="11" name="ToAsAtDate">
    <vt:lpwstr>13 Jan 2016</vt:lpwstr>
  </property>
</Properties>
</file>