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2015</w:t>
      </w:r>
      <w:r>
        <w:fldChar w:fldCharType="end"/>
      </w:r>
      <w:r>
        <w:t xml:space="preserve">, </w:t>
      </w:r>
      <w:r>
        <w:fldChar w:fldCharType="begin"/>
      </w:r>
      <w:r>
        <w:instrText xml:space="preserve"> DocProperty FromSuffix </w:instrText>
      </w:r>
      <w:r>
        <w:fldChar w:fldCharType="separate"/>
      </w:r>
      <w:r>
        <w:t>06-j0-00</w:t>
      </w:r>
      <w:r>
        <w:fldChar w:fldCharType="end"/>
      </w:r>
      <w:r>
        <w:t>] and [</w:t>
      </w:r>
      <w:r>
        <w:fldChar w:fldCharType="begin"/>
      </w:r>
      <w:r>
        <w:instrText xml:space="preserve"> DocProperty ToAsAtDate</w:instrText>
      </w:r>
      <w:r>
        <w:fldChar w:fldCharType="separate"/>
      </w:r>
      <w:r>
        <w:t>08 Jan 2016</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8T08:24:00Z"/>
        </w:trPr>
        <w:tc>
          <w:tcPr>
            <w:tcW w:w="2434" w:type="dxa"/>
            <w:vMerge w:val="restart"/>
          </w:tcPr>
          <w:p>
            <w:pPr>
              <w:rPr>
                <w:ins w:id="2" w:author="Master Repository Process" w:date="2021-08-28T08:24:00Z"/>
              </w:rPr>
            </w:pPr>
          </w:p>
        </w:tc>
        <w:tc>
          <w:tcPr>
            <w:tcW w:w="2434" w:type="dxa"/>
            <w:vMerge w:val="restart"/>
          </w:tcPr>
          <w:p>
            <w:pPr>
              <w:jc w:val="center"/>
              <w:rPr>
                <w:ins w:id="3" w:author="Master Repository Process" w:date="2021-08-28T08:24:00Z"/>
              </w:rPr>
            </w:pPr>
            <w:ins w:id="4" w:author="Master Repository Process" w:date="2021-08-28T08:2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8T08:24:00Z"/>
              </w:rPr>
            </w:pPr>
            <w:ins w:id="6" w:author="Master Repository Process" w:date="2021-08-28T08:24:00Z">
              <w:r>
                <w:rPr>
                  <w:b/>
                  <w:sz w:val="22"/>
                </w:rPr>
                <w:t xml:space="preserve">Reprinted under the </w:t>
              </w:r>
              <w:r>
                <w:rPr>
                  <w:b/>
                  <w:i/>
                  <w:sz w:val="22"/>
                </w:rPr>
                <w:t>Reprints Act 1984</w:t>
              </w:r>
              <w:r>
                <w:rPr>
                  <w:b/>
                  <w:sz w:val="22"/>
                </w:rPr>
                <w:t xml:space="preserve"> as</w:t>
              </w:r>
            </w:ins>
          </w:p>
        </w:tc>
      </w:tr>
      <w:tr>
        <w:trPr>
          <w:cantSplit/>
          <w:ins w:id="7" w:author="Master Repository Process" w:date="2021-08-28T08:24:00Z"/>
        </w:trPr>
        <w:tc>
          <w:tcPr>
            <w:tcW w:w="2434" w:type="dxa"/>
            <w:vMerge/>
          </w:tcPr>
          <w:p>
            <w:pPr>
              <w:rPr>
                <w:ins w:id="8" w:author="Master Repository Process" w:date="2021-08-28T08:24:00Z"/>
              </w:rPr>
            </w:pPr>
          </w:p>
        </w:tc>
        <w:tc>
          <w:tcPr>
            <w:tcW w:w="2434" w:type="dxa"/>
            <w:vMerge/>
          </w:tcPr>
          <w:p>
            <w:pPr>
              <w:jc w:val="center"/>
              <w:rPr>
                <w:ins w:id="9" w:author="Master Repository Process" w:date="2021-08-28T08:24:00Z"/>
              </w:rPr>
            </w:pPr>
          </w:p>
        </w:tc>
        <w:tc>
          <w:tcPr>
            <w:tcW w:w="2434" w:type="dxa"/>
          </w:tcPr>
          <w:p>
            <w:pPr>
              <w:keepNext/>
              <w:rPr>
                <w:ins w:id="10" w:author="Master Repository Process" w:date="2021-08-28T08:24:00Z"/>
                <w:b/>
                <w:sz w:val="22"/>
              </w:rPr>
            </w:pPr>
            <w:ins w:id="11" w:author="Master Repository Process" w:date="2021-08-28T08:24:00Z">
              <w:r>
                <w:rPr>
                  <w:b/>
                  <w:sz w:val="22"/>
                </w:rPr>
                <w:t>at 8 January 2016</w:t>
              </w:r>
            </w:ins>
          </w:p>
        </w:tc>
      </w:tr>
    </w:tbl>
    <w:p>
      <w:pPr>
        <w:pStyle w:val="WA"/>
        <w:spacing w:before="12"/>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2" w:name="_Toc439160269"/>
      <w:bookmarkStart w:id="13" w:name="_Toc411341638"/>
      <w:bookmarkStart w:id="14" w:name="_Toc435198489"/>
      <w:r>
        <w:rPr>
          <w:rStyle w:val="CharSectno"/>
        </w:rPr>
        <w:t>1</w:t>
      </w:r>
      <w:bookmarkStart w:id="15" w:name="_GoBack"/>
      <w:bookmarkEnd w:id="15"/>
      <w:r>
        <w:rPr>
          <w:snapToGrid w:val="0"/>
        </w:rPr>
        <w:t>.</w:t>
      </w:r>
      <w:r>
        <w:rPr>
          <w:snapToGrid w:val="0"/>
        </w:rPr>
        <w:tab/>
        <w:t>Citation</w:t>
      </w:r>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16" w:name="_Toc439160270"/>
      <w:bookmarkStart w:id="17" w:name="_Toc411341639"/>
      <w:bookmarkStart w:id="18" w:name="_Toc435198490"/>
      <w:r>
        <w:rPr>
          <w:rStyle w:val="CharSectno"/>
        </w:rPr>
        <w:t>2</w:t>
      </w:r>
      <w:r>
        <w:rPr>
          <w:snapToGrid w:val="0"/>
        </w:rPr>
        <w:t>.</w:t>
      </w:r>
      <w:r>
        <w:rPr>
          <w:snapToGrid w:val="0"/>
        </w:rPr>
        <w:tab/>
        <w:t>Commencement</w:t>
      </w:r>
      <w:bookmarkEnd w:id="16"/>
      <w:bookmarkEnd w:id="17"/>
      <w:bookmarkEnd w:id="18"/>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19" w:name="_Toc435198491"/>
      <w:bookmarkStart w:id="20" w:name="_Toc439160271"/>
      <w:bookmarkStart w:id="21" w:name="_Toc411341640"/>
      <w:r>
        <w:rPr>
          <w:rStyle w:val="CharSectno"/>
        </w:rPr>
        <w:t>2A</w:t>
      </w:r>
      <w:r>
        <w:t>.</w:t>
      </w:r>
      <w:r>
        <w:tab/>
        <w:t>Terms used</w:t>
      </w:r>
      <w:bookmarkEnd w:id="19"/>
      <w:bookmarkEnd w:id="20"/>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22" w:name="_Toc439160272"/>
      <w:bookmarkStart w:id="23" w:name="_Toc435198492"/>
      <w:r>
        <w:rPr>
          <w:rStyle w:val="CharSectno"/>
        </w:rPr>
        <w:t>3</w:t>
      </w:r>
      <w:r>
        <w:rPr>
          <w:snapToGrid w:val="0"/>
        </w:rPr>
        <w:t>.</w:t>
      </w:r>
      <w:r>
        <w:rPr>
          <w:snapToGrid w:val="0"/>
        </w:rPr>
        <w:tab/>
        <w:t>Enactments prescribed for Act Part 3 (Act s. 12)</w:t>
      </w:r>
      <w:bookmarkEnd w:id="22"/>
      <w:bookmarkEnd w:id="21"/>
      <w:bookmarkEnd w:id="23"/>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24" w:name="_Toc435198493"/>
      <w:bookmarkStart w:id="25" w:name="_Toc439160273"/>
      <w:bookmarkStart w:id="26" w:name="_Toc411341641"/>
      <w:r>
        <w:rPr>
          <w:rStyle w:val="CharSectno"/>
        </w:rPr>
        <w:t>3AAA</w:t>
      </w:r>
      <w:r>
        <w:t>.</w:t>
      </w:r>
      <w:r>
        <w:tab/>
        <w:t>Enforcement certificates and information under Act s. 16(1)</w:t>
      </w:r>
      <w:bookmarkEnd w:id="24"/>
      <w:bookmarkEnd w:id="25"/>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27" w:name="_Toc435198494"/>
      <w:bookmarkStart w:id="28" w:name="_Toc439160274"/>
      <w:r>
        <w:rPr>
          <w:rStyle w:val="CharSectno"/>
        </w:rPr>
        <w:t>3AAB</w:t>
      </w:r>
      <w:r>
        <w:t>.</w:t>
      </w:r>
      <w:r>
        <w:tab/>
        <w:t>Notice of withdrawal under Act s. 22(2)</w:t>
      </w:r>
      <w:bookmarkEnd w:id="27"/>
      <w:bookmarkEnd w:id="2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29" w:name="_Toc439160275"/>
      <w:bookmarkStart w:id="30" w:name="_Toc435198495"/>
      <w:r>
        <w:rPr>
          <w:rStyle w:val="CharSectno"/>
        </w:rPr>
        <w:t>3AA</w:t>
      </w:r>
      <w:r>
        <w:t>.</w:t>
      </w:r>
      <w:r>
        <w:tab/>
        <w:t>Amount payable under Act s. 22(5)(c)</w:t>
      </w:r>
      <w:bookmarkEnd w:id="29"/>
      <w:bookmarkEnd w:id="26"/>
      <w:bookmarkEnd w:id="30"/>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w:t>
      </w:r>
      <w:ins w:id="31" w:author="Master Repository Process" w:date="2021-08-28T08:24:00Z">
        <w:r>
          <w:t xml:space="preserve">the </w:t>
        </w:r>
      </w:ins>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Subsection"/>
        <w:rPr>
          <w:del w:id="32" w:author="Master Repository Process" w:date="2021-08-28T08:24:00Z"/>
          <w:sz w:val="23"/>
          <w:szCs w:val="22"/>
          <w:highlight w:val="cyan"/>
        </w:rPr>
      </w:pPr>
      <m:oMathPara>
        <m:oMathParaPr>
          <m:jc m:val="left"/>
        </m:oMathParaPr>
        <m:oMath>
          <m:f>
            <m:fPr>
              <m:ctrlPr>
                <w:del w:id="33" w:author="Master Repository Process" w:date="2021-08-28T08:24:00Z">
                  <w:rPr>
                    <w:rFonts w:ascii="Cambria Math" w:hAnsi="Cambria Math"/>
                    <w:sz w:val="23"/>
                    <w:szCs w:val="22"/>
                  </w:rPr>
                </w:del>
              </m:ctrlPr>
            </m:fPr>
            <m:num>
              <m:r>
                <w:del w:id="34" w:author="Master Repository Process" w:date="2021-08-28T08:24:00Z">
                  <m:rPr>
                    <m:sty m:val="p"/>
                  </m:rPr>
                  <w:rPr>
                    <w:rFonts w:ascii="Cambria Math" w:hAnsi="Cambria Math"/>
                    <w:sz w:val="23"/>
                    <w:szCs w:val="22"/>
                  </w:rPr>
                  <m:t>licence cost</m:t>
                </w:del>
              </m:r>
            </m:num>
            <m:den>
              <m:r>
                <w:del w:id="35" w:author="Master Repository Process" w:date="2021-08-28T08:24:00Z">
                  <m:rPr>
                    <m:sty m:val="p"/>
                  </m:rPr>
                  <w:rPr>
                    <w:rFonts w:ascii="Cambria Math" w:hAnsi="Cambria Math"/>
                    <w:sz w:val="23"/>
                    <w:szCs w:val="22"/>
                  </w:rPr>
                  <m:t>total days</m:t>
                </w:del>
              </m:r>
            </m:den>
          </m:f>
          <m:r>
            <w:del w:id="36" w:author="Master Repository Process" w:date="2021-08-28T08:24:00Z">
              <m:rPr>
                <m:sty m:val="p"/>
              </m:rPr>
              <w:rPr>
                <w:rFonts w:ascii="Cambria Math" w:hAnsi="Cambria Math"/>
                <w:sz w:val="23"/>
                <w:szCs w:val="22"/>
              </w:rPr>
              <m:t>×remaining days</m:t>
            </w:del>
          </m:r>
        </m:oMath>
      </m:oMathPara>
    </w:p>
    <w:p>
      <w:pPr>
        <w:pStyle w:val="Equation"/>
        <w:spacing w:before="120"/>
        <w:ind w:left="993"/>
        <w:rPr>
          <w:ins w:id="37" w:author="Master Repository Process" w:date="2021-08-28T08:24:00Z"/>
        </w:rPr>
      </w:pPr>
      <w:ins w:id="38" w:author="Master Repository Process" w:date="2021-08-28T08:24: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pt">
              <v:imagedata r:id="rId16" o:title=""/>
            </v:shape>
          </w:pict>
        </w:r>
      </w:ins>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39" w:name="_Toc411341642"/>
      <w:bookmarkStart w:id="40" w:name="_Toc435198496"/>
      <w:bookmarkStart w:id="41" w:name="_Toc439160276"/>
      <w:r>
        <w:rPr>
          <w:rStyle w:val="CharSectno"/>
        </w:rPr>
        <w:t>3A</w:t>
      </w:r>
      <w:r>
        <w:t>.</w:t>
      </w:r>
      <w:r>
        <w:tab/>
      </w:r>
      <w:del w:id="42" w:author="Master Repository Process" w:date="2021-08-28T08:24:00Z">
        <w:r>
          <w:delText>Request</w:delText>
        </w:r>
      </w:del>
      <w:ins w:id="43" w:author="Master Repository Process" w:date="2021-08-28T08:24:00Z">
        <w:r>
          <w:t>Form of request</w:t>
        </w:r>
      </w:ins>
      <w:r>
        <w:t xml:space="preserve"> under </w:t>
      </w:r>
      <w:r>
        <w:rPr>
          <w:snapToGrid w:val="0"/>
        </w:rPr>
        <w:t>Act </w:t>
      </w:r>
      <w:r>
        <w:t>s. 27A(1</w:t>
      </w:r>
      <w:del w:id="44" w:author="Master Repository Process" w:date="2021-08-28T08:24:00Z">
        <w:r>
          <w:delText>), form of</w:delText>
        </w:r>
      </w:del>
      <w:bookmarkEnd w:id="39"/>
      <w:bookmarkEnd w:id="40"/>
      <w:ins w:id="45" w:author="Master Repository Process" w:date="2021-08-28T08:24:00Z">
        <w:r>
          <w:t>)</w:t>
        </w:r>
      </w:ins>
      <w:bookmarkEnd w:id="41"/>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46" w:name="_Toc439160277"/>
      <w:bookmarkStart w:id="47" w:name="_Toc411341643"/>
      <w:bookmarkStart w:id="48" w:name="_Toc435198497"/>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46"/>
      <w:bookmarkEnd w:id="47"/>
      <w:bookmarkEnd w:id="48"/>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49" w:name="_Toc439160278"/>
      <w:bookmarkStart w:id="50" w:name="_Toc411341644"/>
      <w:bookmarkStart w:id="51" w:name="_Toc435198498"/>
      <w:r>
        <w:rPr>
          <w:rStyle w:val="CharSectno"/>
        </w:rPr>
        <w:t>5</w:t>
      </w:r>
      <w:r>
        <w:rPr>
          <w:snapToGrid w:val="0"/>
        </w:rPr>
        <w:t>.</w:t>
      </w:r>
      <w:r>
        <w:rPr>
          <w:snapToGrid w:val="0"/>
        </w:rPr>
        <w:tab/>
        <w:t>Enactment prescribed for Act s. 31(b)</w:t>
      </w:r>
      <w:bookmarkEnd w:id="49"/>
      <w:bookmarkEnd w:id="50"/>
      <w:bookmarkEnd w:id="51"/>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52" w:name="_Toc439160279"/>
      <w:bookmarkStart w:id="53" w:name="_Toc411341645"/>
      <w:bookmarkStart w:id="54" w:name="_Toc435198499"/>
      <w:r>
        <w:rPr>
          <w:rStyle w:val="CharSectno"/>
        </w:rPr>
        <w:t>6</w:t>
      </w:r>
      <w:r>
        <w:rPr>
          <w:snapToGrid w:val="0"/>
        </w:rPr>
        <w:t>.</w:t>
      </w:r>
      <w:r>
        <w:rPr>
          <w:snapToGrid w:val="0"/>
        </w:rPr>
        <w:tab/>
      </w:r>
      <w:del w:id="55" w:author="Master Repository Process" w:date="2021-08-28T08:24:00Z">
        <w:r>
          <w:rPr>
            <w:snapToGrid w:val="0"/>
          </w:rPr>
          <w:delText>Time</w:delText>
        </w:r>
      </w:del>
      <w:ins w:id="56" w:author="Master Repository Process" w:date="2021-08-28T08:24:00Z">
        <w:r>
          <w:rPr>
            <w:snapToGrid w:val="0"/>
          </w:rPr>
          <w:t>Applications for time</w:t>
        </w:r>
      </w:ins>
      <w:r>
        <w:rPr>
          <w:snapToGrid w:val="0"/>
        </w:rPr>
        <w:t xml:space="preserve"> to pay orders</w:t>
      </w:r>
      <w:del w:id="57" w:author="Master Repository Process" w:date="2021-08-28T08:24:00Z">
        <w:r>
          <w:rPr>
            <w:snapToGrid w:val="0"/>
          </w:rPr>
          <w:delText>, applications for etc.</w:delText>
        </w:r>
      </w:del>
      <w:r>
        <w:rPr>
          <w:snapToGrid w:val="0"/>
        </w:rPr>
        <w:t xml:space="preserve"> (Act s. 33, 34 and 35)</w:t>
      </w:r>
      <w:bookmarkEnd w:id="52"/>
      <w:bookmarkEnd w:id="53"/>
      <w:bookmarkEnd w:id="54"/>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58" w:name="_Toc439160280"/>
      <w:bookmarkStart w:id="59" w:name="_Toc411341646"/>
      <w:bookmarkStart w:id="60" w:name="_Toc435198500"/>
      <w:r>
        <w:rPr>
          <w:rStyle w:val="CharSectno"/>
        </w:rPr>
        <w:t>6A</w:t>
      </w:r>
      <w:r>
        <w:rPr>
          <w:snapToGrid w:val="0"/>
        </w:rPr>
        <w:t>.</w:t>
      </w:r>
      <w:r>
        <w:rPr>
          <w:snapToGrid w:val="0"/>
        </w:rPr>
        <w:tab/>
      </w:r>
      <w:del w:id="61" w:author="Master Repository Process" w:date="2021-08-28T08:24:00Z">
        <w:r>
          <w:rPr>
            <w:snapToGrid w:val="0"/>
          </w:rPr>
          <w:delText>Required</w:delText>
        </w:r>
      </w:del>
      <w:ins w:id="62" w:author="Master Repository Process" w:date="2021-08-28T08:24:00Z">
        <w:r>
          <w:rPr>
            <w:snapToGrid w:val="0"/>
          </w:rPr>
          <w:t>Calculation of required</w:t>
        </w:r>
      </w:ins>
      <w:r>
        <w:rPr>
          <w:snapToGrid w:val="0"/>
        </w:rPr>
        <w:t xml:space="preserve"> hours for WDO</w:t>
      </w:r>
      <w:del w:id="63" w:author="Master Repository Process" w:date="2021-08-28T08:24:00Z">
        <w:r>
          <w:rPr>
            <w:snapToGrid w:val="0"/>
          </w:rPr>
          <w:delText xml:space="preserve">, calculation of </w:delText>
        </w:r>
      </w:del>
      <w:ins w:id="64" w:author="Master Repository Process" w:date="2021-08-28T08:24:00Z">
        <w:r>
          <w:rPr>
            <w:snapToGrid w:val="0"/>
          </w:rPr>
          <w:t xml:space="preserve"> </w:t>
        </w:r>
      </w:ins>
      <w:r>
        <w:rPr>
          <w:snapToGrid w:val="0"/>
        </w:rPr>
        <w:t>(Act s. 50)</w:t>
      </w:r>
      <w:bookmarkEnd w:id="58"/>
      <w:bookmarkEnd w:id="59"/>
      <w:bookmarkEnd w:id="60"/>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65" w:name="_Toc439160281"/>
      <w:bookmarkStart w:id="66" w:name="_Toc411341647"/>
      <w:bookmarkStart w:id="67" w:name="_Toc435198501"/>
      <w:r>
        <w:rPr>
          <w:rStyle w:val="CharSectno"/>
        </w:rPr>
        <w:t>6B</w:t>
      </w:r>
      <w:r>
        <w:rPr>
          <w:snapToGrid w:val="0"/>
        </w:rPr>
        <w:t>.</w:t>
      </w:r>
      <w:r>
        <w:rPr>
          <w:snapToGrid w:val="0"/>
        </w:rPr>
        <w:tab/>
        <w:t>Reductions under Act s. 51, how calculated</w:t>
      </w:r>
      <w:bookmarkEnd w:id="65"/>
      <w:bookmarkEnd w:id="66"/>
      <w:bookmarkEnd w:id="67"/>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68" w:name="_Toc439160282"/>
      <w:bookmarkStart w:id="69" w:name="_Toc411341648"/>
      <w:bookmarkStart w:id="70" w:name="_Toc435198502"/>
      <w:r>
        <w:rPr>
          <w:rStyle w:val="CharSectno"/>
        </w:rPr>
        <w:t>6BAA</w:t>
      </w:r>
      <w:r>
        <w:t>.</w:t>
      </w:r>
      <w:r>
        <w:tab/>
        <w:t>Amount p</w:t>
      </w:r>
      <w:r>
        <w:rPr>
          <w:bCs/>
        </w:rPr>
        <w:t>rescribed for warrant of commitment (</w:t>
      </w:r>
      <w:r>
        <w:rPr>
          <w:snapToGrid w:val="0"/>
        </w:rPr>
        <w:t>Act </w:t>
      </w:r>
      <w:r>
        <w:rPr>
          <w:bCs/>
        </w:rPr>
        <w:t>s. 53(3))</w:t>
      </w:r>
      <w:bookmarkEnd w:id="68"/>
      <w:bookmarkEnd w:id="69"/>
      <w:bookmarkEnd w:id="70"/>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71" w:name="_Toc411341649"/>
      <w:bookmarkStart w:id="72" w:name="_Toc435198503"/>
      <w:bookmarkStart w:id="73" w:name="_Toc439160283"/>
      <w:r>
        <w:rPr>
          <w:rStyle w:val="CharSectno"/>
        </w:rPr>
        <w:t>6BA</w:t>
      </w:r>
      <w:r>
        <w:t>.</w:t>
      </w:r>
      <w:r>
        <w:tab/>
      </w:r>
      <w:del w:id="74" w:author="Master Repository Process" w:date="2021-08-28T08:24:00Z">
        <w:r>
          <w:delText>Request</w:delText>
        </w:r>
      </w:del>
      <w:ins w:id="75" w:author="Master Repository Process" w:date="2021-08-28T08:24:00Z">
        <w:r>
          <w:t>Form of request</w:t>
        </w:r>
      </w:ins>
      <w:r>
        <w:t xml:space="preserve"> under </w:t>
      </w:r>
      <w:r>
        <w:rPr>
          <w:snapToGrid w:val="0"/>
        </w:rPr>
        <w:t>Act </w:t>
      </w:r>
      <w:r>
        <w:t>s. 55A(1</w:t>
      </w:r>
      <w:del w:id="76" w:author="Master Repository Process" w:date="2021-08-28T08:24:00Z">
        <w:r>
          <w:delText>), form of</w:delText>
        </w:r>
      </w:del>
      <w:bookmarkEnd w:id="71"/>
      <w:bookmarkEnd w:id="72"/>
      <w:ins w:id="77" w:author="Master Repository Process" w:date="2021-08-28T08:24:00Z">
        <w:r>
          <w:t>)</w:t>
        </w:r>
      </w:ins>
      <w:bookmarkEnd w:id="73"/>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78" w:name="_Toc439160284"/>
      <w:bookmarkStart w:id="79" w:name="_Toc411341650"/>
      <w:bookmarkStart w:id="80" w:name="_Toc435198504"/>
      <w:r>
        <w:rPr>
          <w:rStyle w:val="CharSectno"/>
        </w:rPr>
        <w:t>6C</w:t>
      </w:r>
      <w:r>
        <w:t>.</w:t>
      </w:r>
      <w:r>
        <w:tab/>
        <w:t>Reduction of liability to pay fine where WDO taken to be cancelled (</w:t>
      </w:r>
      <w:r>
        <w:rPr>
          <w:i/>
        </w:rPr>
        <w:t xml:space="preserve">Sentencing Act 1995 </w:t>
      </w:r>
      <w:r>
        <w:t>s. 57B(5))</w:t>
      </w:r>
      <w:bookmarkEnd w:id="78"/>
      <w:bookmarkEnd w:id="79"/>
      <w:bookmarkEnd w:id="80"/>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81" w:name="_Toc439160285"/>
      <w:bookmarkStart w:id="82" w:name="_Toc411341651"/>
      <w:bookmarkStart w:id="83" w:name="_Toc435198505"/>
      <w:r>
        <w:rPr>
          <w:rStyle w:val="CharSectno"/>
        </w:rPr>
        <w:t>7</w:t>
      </w:r>
      <w:r>
        <w:rPr>
          <w:snapToGrid w:val="0"/>
        </w:rPr>
        <w:t>.</w:t>
      </w:r>
      <w:r>
        <w:rPr>
          <w:snapToGrid w:val="0"/>
        </w:rPr>
        <w:tab/>
        <w:t>States, Territories and courts prescribed (Act s. 59)</w:t>
      </w:r>
      <w:bookmarkEnd w:id="81"/>
      <w:bookmarkEnd w:id="82"/>
      <w:bookmarkEnd w:id="83"/>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84" w:name="_Toc439160286"/>
      <w:bookmarkStart w:id="85" w:name="_Toc411341652"/>
      <w:bookmarkStart w:id="86" w:name="_Toc435198506"/>
      <w:r>
        <w:rPr>
          <w:rStyle w:val="CharSectno"/>
        </w:rPr>
        <w:t>8</w:t>
      </w:r>
      <w:r>
        <w:t>.</w:t>
      </w:r>
      <w:r>
        <w:tab/>
        <w:t>Property prescribed that cannot be seized etc. (Act s. 75)</w:t>
      </w:r>
      <w:bookmarkEnd w:id="84"/>
      <w:bookmarkEnd w:id="85"/>
      <w:bookmarkEnd w:id="86"/>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87" w:name="_Toc439160287"/>
      <w:bookmarkStart w:id="88" w:name="_Toc411341653"/>
      <w:bookmarkStart w:id="89" w:name="_Toc435198507"/>
      <w:r>
        <w:rPr>
          <w:rStyle w:val="CharSectno"/>
        </w:rPr>
        <w:t>8A</w:t>
      </w:r>
      <w:r>
        <w:rPr>
          <w:snapToGrid w:val="0"/>
        </w:rPr>
        <w:t>.</w:t>
      </w:r>
      <w:r>
        <w:rPr>
          <w:snapToGrid w:val="0"/>
        </w:rPr>
        <w:tab/>
        <w:t>Enforcement proceedings after successful application under Act s. 101, 101AA or 101A</w:t>
      </w:r>
      <w:bookmarkEnd w:id="87"/>
      <w:bookmarkEnd w:id="88"/>
      <w:bookmarkEnd w:id="89"/>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90" w:name="_Toc439160288"/>
      <w:bookmarkStart w:id="91" w:name="_Toc411341654"/>
      <w:bookmarkStart w:id="92" w:name="_Toc435198508"/>
      <w:r>
        <w:rPr>
          <w:rStyle w:val="CharSectno"/>
        </w:rPr>
        <w:t>8B</w:t>
      </w:r>
      <w:r>
        <w:rPr>
          <w:snapToGrid w:val="0"/>
        </w:rPr>
        <w:t>.</w:t>
      </w:r>
      <w:r>
        <w:rPr>
          <w:snapToGrid w:val="0"/>
        </w:rPr>
        <w:tab/>
        <w:t>Enforcement proceedings after an appeal (Act s. 101B)</w:t>
      </w:r>
      <w:bookmarkEnd w:id="90"/>
      <w:bookmarkEnd w:id="91"/>
      <w:bookmarkEnd w:id="92"/>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93" w:name="_Toc439160289"/>
      <w:bookmarkStart w:id="94" w:name="_Toc411341655"/>
      <w:bookmarkStart w:id="95" w:name="_Toc435198509"/>
      <w:r>
        <w:rPr>
          <w:rStyle w:val="CharSectno"/>
        </w:rPr>
        <w:t>9</w:t>
      </w:r>
      <w:r>
        <w:t>.</w:t>
      </w:r>
      <w:r>
        <w:tab/>
        <w:t>Enforcement fees prescribed (Act Parts 3, 4 and 7)</w:t>
      </w:r>
      <w:bookmarkEnd w:id="93"/>
      <w:bookmarkEnd w:id="94"/>
      <w:bookmarkEnd w:id="95"/>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96" w:name="_Toc439160290"/>
      <w:bookmarkStart w:id="97" w:name="_Toc411341656"/>
      <w:bookmarkStart w:id="98" w:name="_Toc435198510"/>
      <w:r>
        <w:rPr>
          <w:rStyle w:val="CharSectno"/>
        </w:rPr>
        <w:t>10</w:t>
      </w:r>
      <w:r>
        <w:t>.</w:t>
      </w:r>
      <w:r>
        <w:tab/>
        <w:t>Exemptions from fees (Act Part 3)</w:t>
      </w:r>
      <w:bookmarkEnd w:id="96"/>
      <w:bookmarkEnd w:id="97"/>
      <w:bookmarkEnd w:id="98"/>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99" w:name="_Toc435198511"/>
      <w:bookmarkStart w:id="100" w:name="_Toc439160291"/>
      <w:bookmarkStart w:id="101" w:name="_Toc411341657"/>
      <w:r>
        <w:rPr>
          <w:rStyle w:val="CharSectno"/>
        </w:rPr>
        <w:t>11A</w:t>
      </w:r>
      <w:r>
        <w:t>.</w:t>
      </w:r>
      <w:r>
        <w:tab/>
        <w:t>Giving documents to Registry by means of courts electronic system</w:t>
      </w:r>
      <w:bookmarkEnd w:id="99"/>
      <w:bookmarkEnd w:id="100"/>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102" w:name="_Toc435198512"/>
      <w:bookmarkStart w:id="103" w:name="_Toc439160292"/>
      <w:r>
        <w:rPr>
          <w:rStyle w:val="CharSectno"/>
        </w:rPr>
        <w:t>11B</w:t>
      </w:r>
      <w:r>
        <w:t>.</w:t>
      </w:r>
      <w:r>
        <w:tab/>
        <w:t>Issuing warrants</w:t>
      </w:r>
      <w:bookmarkEnd w:id="102"/>
      <w:bookmarkEnd w:id="103"/>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104" w:name="_Toc439160293"/>
      <w:bookmarkStart w:id="105" w:name="_Toc435198513"/>
      <w:r>
        <w:rPr>
          <w:rStyle w:val="CharSectno"/>
        </w:rPr>
        <w:t>11</w:t>
      </w:r>
      <w:r>
        <w:rPr>
          <w:snapToGrid w:val="0"/>
        </w:rPr>
        <w:t>.</w:t>
      </w:r>
      <w:r>
        <w:rPr>
          <w:snapToGrid w:val="0"/>
        </w:rPr>
        <w:tab/>
        <w:t>Methods of payment</w:t>
      </w:r>
      <w:bookmarkEnd w:id="104"/>
      <w:bookmarkEnd w:id="101"/>
      <w:bookmarkEnd w:id="105"/>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106" w:name="_Toc439160294"/>
      <w:bookmarkStart w:id="107" w:name="_Toc411341658"/>
      <w:bookmarkStart w:id="108" w:name="_Toc435198514"/>
      <w:r>
        <w:rPr>
          <w:rStyle w:val="CharSectno"/>
        </w:rPr>
        <w:t>12</w:t>
      </w:r>
      <w:r>
        <w:rPr>
          <w:snapToGrid w:val="0"/>
        </w:rPr>
        <w:t>.</w:t>
      </w:r>
      <w:r>
        <w:rPr>
          <w:snapToGrid w:val="0"/>
        </w:rPr>
        <w:tab/>
        <w:t>Forms</w:t>
      </w:r>
      <w:bookmarkEnd w:id="106"/>
      <w:del w:id="109" w:author="Master Repository Process" w:date="2021-08-28T08:24:00Z">
        <w:r>
          <w:rPr>
            <w:snapToGrid w:val="0"/>
          </w:rPr>
          <w:delText xml:space="preserve"> (Sch. 3)</w:delText>
        </w:r>
      </w:del>
      <w:bookmarkEnd w:id="107"/>
      <w:bookmarkEnd w:id="10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10" w:name="_Toc433708660"/>
      <w:bookmarkStart w:id="111" w:name="_Toc437000091"/>
      <w:bookmarkStart w:id="112" w:name="_Toc437000923"/>
      <w:bookmarkStart w:id="113" w:name="_Toc439158436"/>
      <w:bookmarkStart w:id="114" w:name="_Toc439158533"/>
      <w:bookmarkStart w:id="115" w:name="_Toc439158584"/>
      <w:bookmarkStart w:id="116" w:name="_Toc439160295"/>
      <w:bookmarkStart w:id="117" w:name="_Toc408823233"/>
      <w:bookmarkStart w:id="118" w:name="_Toc411341232"/>
      <w:bookmarkStart w:id="119" w:name="_Toc411341659"/>
      <w:bookmarkStart w:id="120" w:name="_Toc413164964"/>
      <w:bookmarkStart w:id="121" w:name="_Toc413165004"/>
      <w:bookmarkStart w:id="122" w:name="_Toc413167485"/>
      <w:bookmarkStart w:id="123" w:name="_Toc413227412"/>
      <w:bookmarkStart w:id="124" w:name="_Toc417484164"/>
      <w:bookmarkStart w:id="125" w:name="_Toc417484858"/>
      <w:bookmarkStart w:id="126" w:name="_Toc421865075"/>
      <w:bookmarkStart w:id="127" w:name="_Toc421865130"/>
      <w:bookmarkStart w:id="128" w:name="_Toc423344792"/>
      <w:bookmarkStart w:id="129" w:name="_Toc435198017"/>
      <w:bookmarkStart w:id="130" w:name="_Toc435198515"/>
      <w:r>
        <w:rPr>
          <w:rStyle w:val="CharSchNo"/>
        </w:rPr>
        <w:t>Schedule 1</w:t>
      </w:r>
      <w:r>
        <w:rPr>
          <w:rStyle w:val="CharSDivNo"/>
        </w:rPr>
        <w:t> </w:t>
      </w:r>
      <w:r>
        <w:t>—</w:t>
      </w:r>
      <w:r>
        <w:rPr>
          <w:rStyle w:val="CharSDivText"/>
        </w:rPr>
        <w:t> </w:t>
      </w:r>
      <w:r>
        <w:rPr>
          <w:rStyle w:val="CharSchText"/>
        </w:rPr>
        <w:t>Enactments to which Part 3 of the Act applies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 xml:space="preserve">19; 23 Jun 2009 p. 2466; 29 Jan 2010 p. 200; 25 Jun 2010 p. 2869; 17 Sep 2010 p. 4759; 17 Jun 2011 p. 2169; 13 Dec 2011 p. 5282; 16 Mar 2012 p. 1256; 23 Mar 2012 p. 1370; 8 Jun 2012 p. 2386; 5 Feb 2013 p. 836; 10 May 2013 p. 1937; 20 Aug 2013 p. 3884; 20 Jun 2014 p. 2026; </w:t>
      </w:r>
      <w:del w:id="131" w:author="Master Repository Process" w:date="2021-08-28T08:24:00Z">
        <w:r>
          <w:delText xml:space="preserve">3 Mar 2015 p. 784; </w:delText>
        </w:r>
      </w:del>
      <w:r>
        <w:t>10 Feb 2015 p. 611</w:t>
      </w:r>
      <w:ins w:id="132" w:author="Master Repository Process" w:date="2021-08-28T08:24:00Z">
        <w:r>
          <w:t>; 3 Mar 2015 p. 784</w:t>
        </w:r>
      </w:ins>
      <w:r>
        <w:t>; 12 Jun 2015 p. 2027.]</w:t>
      </w:r>
    </w:p>
    <w:p>
      <w:pPr>
        <w:pStyle w:val="yScheduleHeading"/>
      </w:pPr>
      <w:bookmarkStart w:id="133" w:name="_Toc433708661"/>
      <w:bookmarkStart w:id="134" w:name="_Toc437000092"/>
      <w:bookmarkStart w:id="135" w:name="_Toc437000924"/>
      <w:bookmarkStart w:id="136" w:name="_Toc439158437"/>
      <w:bookmarkStart w:id="137" w:name="_Toc439158534"/>
      <w:bookmarkStart w:id="138" w:name="_Toc439158585"/>
      <w:bookmarkStart w:id="139" w:name="_Toc439160296"/>
      <w:bookmarkStart w:id="140" w:name="_Toc408823234"/>
      <w:bookmarkStart w:id="141" w:name="_Toc411341233"/>
      <w:bookmarkStart w:id="142" w:name="_Toc411341660"/>
      <w:bookmarkStart w:id="143" w:name="_Toc413164965"/>
      <w:bookmarkStart w:id="144" w:name="_Toc413165005"/>
      <w:bookmarkStart w:id="145" w:name="_Toc413167486"/>
      <w:bookmarkStart w:id="146" w:name="_Toc413227413"/>
      <w:bookmarkStart w:id="147" w:name="_Toc417484165"/>
      <w:bookmarkStart w:id="148" w:name="_Toc417484859"/>
      <w:bookmarkStart w:id="149" w:name="_Toc421865076"/>
      <w:bookmarkStart w:id="150" w:name="_Toc421865131"/>
      <w:bookmarkStart w:id="151" w:name="_Toc423344793"/>
      <w:bookmarkStart w:id="152" w:name="_Toc435198018"/>
      <w:bookmarkStart w:id="153" w:name="_Toc435198516"/>
      <w:r>
        <w:rPr>
          <w:rStyle w:val="CharSchNo"/>
        </w:rPr>
        <w:t>Schedule 2</w:t>
      </w:r>
      <w:r>
        <w:t> — </w:t>
      </w:r>
      <w:r>
        <w:rPr>
          <w:rStyle w:val="CharSchText"/>
        </w:rPr>
        <w:t>Enforcement fees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yShoulderClause"/>
      </w:pPr>
      <w:r>
        <w:t>[r. 9]</w:t>
      </w:r>
    </w:p>
    <w:p>
      <w:pPr>
        <w:pStyle w:val="yFootnoteheading"/>
        <w:spacing w:before="100"/>
      </w:pPr>
      <w:r>
        <w:tab/>
        <w:t>[Heading inserted in Gazette 13 May 2005 p. 2080.]</w:t>
      </w:r>
    </w:p>
    <w:p>
      <w:pPr>
        <w:pStyle w:val="yHeading3"/>
        <w:spacing w:before="200" w:after="60"/>
      </w:pPr>
      <w:bookmarkStart w:id="154" w:name="_Toc433708662"/>
      <w:bookmarkStart w:id="155" w:name="_Toc437000093"/>
      <w:bookmarkStart w:id="156" w:name="_Toc437000925"/>
      <w:bookmarkStart w:id="157" w:name="_Toc439158438"/>
      <w:bookmarkStart w:id="158" w:name="_Toc439158535"/>
      <w:bookmarkStart w:id="159" w:name="_Toc439158586"/>
      <w:bookmarkStart w:id="160" w:name="_Toc439160297"/>
      <w:bookmarkStart w:id="161" w:name="_Toc408823235"/>
      <w:bookmarkStart w:id="162" w:name="_Toc411341234"/>
      <w:bookmarkStart w:id="163" w:name="_Toc411341661"/>
      <w:bookmarkStart w:id="164" w:name="_Toc413164966"/>
      <w:bookmarkStart w:id="165" w:name="_Toc413165006"/>
      <w:bookmarkStart w:id="166" w:name="_Toc413167487"/>
      <w:bookmarkStart w:id="167" w:name="_Toc413227414"/>
      <w:bookmarkStart w:id="168" w:name="_Toc417484166"/>
      <w:bookmarkStart w:id="169" w:name="_Toc417484860"/>
      <w:bookmarkStart w:id="170" w:name="_Toc421865077"/>
      <w:bookmarkStart w:id="171" w:name="_Toc421865132"/>
      <w:bookmarkStart w:id="172" w:name="_Toc423344794"/>
      <w:bookmarkStart w:id="173" w:name="_Toc435198019"/>
      <w:bookmarkStart w:id="174" w:name="_Toc435198517"/>
      <w:r>
        <w:rPr>
          <w:rStyle w:val="CharSDivNo"/>
        </w:rPr>
        <w:t>Division 1</w:t>
      </w:r>
      <w:r>
        <w:t> — </w:t>
      </w:r>
      <w:r>
        <w:rPr>
          <w:rStyle w:val="CharSDivText"/>
        </w:rPr>
        <w:t>Enforcement fees for Part 3 of the Act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rPr>
                <w:szCs w:val="22"/>
              </w:rPr>
              <w:t>$16.40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r>
            <w:r>
              <w:rPr>
                <w:szCs w:val="22"/>
              </w:rPr>
              <w:t>$13.95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r>
            <w:r>
              <w:rPr>
                <w:szCs w:val="22"/>
              </w:rPr>
              <w:t>$52.00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rPr>
                <w:szCs w:val="22"/>
              </w:rPr>
              <w:t>$34.60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rPr>
                <w:szCs w:val="22"/>
              </w:rPr>
              <w:t>$163.00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w:t>
      </w:r>
    </w:p>
    <w:p>
      <w:pPr>
        <w:pStyle w:val="yHeading3"/>
        <w:tabs>
          <w:tab w:val="right" w:leader="dot" w:pos="5814"/>
        </w:tabs>
        <w:spacing w:before="200" w:after="80"/>
      </w:pPr>
      <w:bookmarkStart w:id="175" w:name="_Toc433708663"/>
      <w:bookmarkStart w:id="176" w:name="_Toc437000094"/>
      <w:bookmarkStart w:id="177" w:name="_Toc437000926"/>
      <w:bookmarkStart w:id="178" w:name="_Toc439158439"/>
      <w:bookmarkStart w:id="179" w:name="_Toc439158536"/>
      <w:bookmarkStart w:id="180" w:name="_Toc439158587"/>
      <w:bookmarkStart w:id="181" w:name="_Toc439160298"/>
      <w:bookmarkStart w:id="182" w:name="_Toc408823236"/>
      <w:bookmarkStart w:id="183" w:name="_Toc411341235"/>
      <w:bookmarkStart w:id="184" w:name="_Toc411341662"/>
      <w:bookmarkStart w:id="185" w:name="_Toc413164967"/>
      <w:bookmarkStart w:id="186" w:name="_Toc413165007"/>
      <w:bookmarkStart w:id="187" w:name="_Toc413167488"/>
      <w:bookmarkStart w:id="188" w:name="_Toc413227415"/>
      <w:bookmarkStart w:id="189" w:name="_Toc417484167"/>
      <w:bookmarkStart w:id="190" w:name="_Toc417484861"/>
      <w:bookmarkStart w:id="191" w:name="_Toc421865078"/>
      <w:bookmarkStart w:id="192" w:name="_Toc421865133"/>
      <w:bookmarkStart w:id="193" w:name="_Toc423344795"/>
      <w:bookmarkStart w:id="194" w:name="_Toc435198020"/>
      <w:bookmarkStart w:id="195" w:name="_Toc435198518"/>
      <w:r>
        <w:rPr>
          <w:rStyle w:val="CharSDivNo"/>
        </w:rPr>
        <w:t>Division 2</w:t>
      </w:r>
      <w:r>
        <w:t> — </w:t>
      </w:r>
      <w:r>
        <w:rPr>
          <w:rStyle w:val="CharSDivText"/>
        </w:rPr>
        <w:t>Enforcement fees for Part 4 of the Act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rPr>
                <w:szCs w:val="22"/>
              </w:rPr>
              <w:t>$34.60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rPr>
                <w:szCs w:val="22"/>
              </w:rPr>
              <w:t>$163.00</w:t>
            </w:r>
          </w:p>
        </w:tc>
      </w:tr>
    </w:tbl>
    <w:p>
      <w:pPr>
        <w:pStyle w:val="yFootnotesection"/>
      </w:pPr>
      <w:r>
        <w:tab/>
        <w:t>[Division 2 inserted in Gazette 13 May 2005 p. 2080; amended in Gazette 23 Jun 2006 p. 2191; 26 Jun 2007 p. 3032; 20 Aug 2013 p. 3885; 4 Jul 2014 p. 2364; 19 Jun 2015 p. 2124.]</w:t>
      </w:r>
    </w:p>
    <w:p>
      <w:pPr>
        <w:pStyle w:val="yHeading3"/>
        <w:spacing w:after="60"/>
      </w:pPr>
      <w:bookmarkStart w:id="196" w:name="_Toc433708664"/>
      <w:bookmarkStart w:id="197" w:name="_Toc437000095"/>
      <w:bookmarkStart w:id="198" w:name="_Toc437000927"/>
      <w:bookmarkStart w:id="199" w:name="_Toc439158440"/>
      <w:bookmarkStart w:id="200" w:name="_Toc439158537"/>
      <w:bookmarkStart w:id="201" w:name="_Toc439158588"/>
      <w:bookmarkStart w:id="202" w:name="_Toc439160299"/>
      <w:bookmarkStart w:id="203" w:name="_Toc408823237"/>
      <w:bookmarkStart w:id="204" w:name="_Toc411341236"/>
      <w:bookmarkStart w:id="205" w:name="_Toc411341663"/>
      <w:bookmarkStart w:id="206" w:name="_Toc413164968"/>
      <w:bookmarkStart w:id="207" w:name="_Toc413165008"/>
      <w:bookmarkStart w:id="208" w:name="_Toc413167489"/>
      <w:bookmarkStart w:id="209" w:name="_Toc413227416"/>
      <w:bookmarkStart w:id="210" w:name="_Toc417484168"/>
      <w:bookmarkStart w:id="211" w:name="_Toc417484862"/>
      <w:bookmarkStart w:id="212" w:name="_Toc421865079"/>
      <w:bookmarkStart w:id="213" w:name="_Toc421865134"/>
      <w:bookmarkStart w:id="214" w:name="_Toc423344796"/>
      <w:bookmarkStart w:id="215" w:name="_Toc435198021"/>
      <w:bookmarkStart w:id="216" w:name="_Toc435198519"/>
      <w:r>
        <w:rPr>
          <w:rStyle w:val="CharSDivNo"/>
        </w:rPr>
        <w:t>Division 3</w:t>
      </w:r>
      <w:r>
        <w:t> — </w:t>
      </w:r>
      <w:r>
        <w:rPr>
          <w:rStyle w:val="CharSDivText"/>
        </w:rPr>
        <w:t>Enforcement fees for Part 7 of the Act</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jc w:val="right"/>
            </w:pPr>
            <w:r>
              <w:br/>
            </w:r>
            <w:r>
              <w:br/>
            </w:r>
            <w:r>
              <w:rPr>
                <w:szCs w:val="22"/>
              </w:rPr>
              <w:t>$72.00</w:t>
            </w:r>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rPr>
                <w:szCs w:val="22"/>
              </w:rPr>
              <w:t>$48.60</w:t>
            </w:r>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rPr>
                <w:szCs w:val="22"/>
              </w:rPr>
              <w:t>$52.00</w:t>
            </w:r>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r>
            <w:r>
              <w:rPr>
                <w:szCs w:val="22"/>
              </w:rPr>
              <w:t>$34.60</w:t>
            </w:r>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r>
            <w:r>
              <w:rPr>
                <w:szCs w:val="22"/>
              </w:rPr>
              <w:t>$171.50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rPr>
                <w:szCs w:val="22"/>
              </w:rPr>
              <w:t>$77.50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rPr>
                <w:szCs w:val="22"/>
              </w:rPr>
              <w:t>$171.50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r>
            <w:r>
              <w:rPr>
                <w:szCs w:val="22"/>
              </w:rPr>
              <w:t>$24.60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218" w:name="_Toc433708665"/>
      <w:bookmarkStart w:id="219" w:name="_Toc437000096"/>
      <w:bookmarkStart w:id="220" w:name="_Toc437000928"/>
      <w:bookmarkStart w:id="221" w:name="_Toc439158441"/>
      <w:bookmarkStart w:id="222" w:name="_Toc439158538"/>
      <w:bookmarkStart w:id="223" w:name="_Toc439158589"/>
      <w:bookmarkStart w:id="224" w:name="_Toc439160300"/>
      <w:bookmarkStart w:id="225" w:name="_Toc408823238"/>
      <w:bookmarkStart w:id="226" w:name="_Toc411341237"/>
      <w:bookmarkStart w:id="227" w:name="_Toc411341664"/>
      <w:bookmarkStart w:id="228" w:name="_Toc413164969"/>
      <w:bookmarkStart w:id="229" w:name="_Toc413165009"/>
      <w:bookmarkStart w:id="230" w:name="_Toc413167490"/>
      <w:bookmarkStart w:id="231" w:name="_Toc413227417"/>
      <w:bookmarkStart w:id="232" w:name="_Toc417484169"/>
      <w:bookmarkStart w:id="233" w:name="_Toc417484863"/>
      <w:bookmarkStart w:id="234" w:name="_Toc421865080"/>
      <w:bookmarkStart w:id="235" w:name="_Toc421865135"/>
      <w:bookmarkStart w:id="236" w:name="_Toc423344797"/>
      <w:bookmarkStart w:id="237" w:name="_Toc435198022"/>
      <w:bookmarkStart w:id="238" w:name="_Toc435198520"/>
      <w:r>
        <w:rPr>
          <w:rStyle w:val="CharSchNo"/>
        </w:rPr>
        <w:t>Schedule 3</w:t>
      </w:r>
      <w:r>
        <w:rPr>
          <w:rStyle w:val="CharSDivNo"/>
        </w:rPr>
        <w:t> </w:t>
      </w:r>
      <w:r>
        <w:t>—</w:t>
      </w:r>
      <w:r>
        <w:rPr>
          <w:rStyle w:val="CharSDivText"/>
        </w:rPr>
        <w:t> </w:t>
      </w:r>
      <w:r>
        <w:rPr>
          <w:rStyle w:val="CharSchText"/>
        </w:rPr>
        <w:t>Forms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yShoulderClause"/>
      </w:pPr>
      <w:r>
        <w:t>[r. 12]</w:t>
      </w:r>
    </w:p>
    <w:p>
      <w:pPr>
        <w:pStyle w:val="yFootnoteheading"/>
        <w:spacing w:before="40"/>
      </w:pPr>
      <w:r>
        <w:tab/>
        <w:t>[Heading inserted in Gazette 13 May 2005 p. 2081.]</w:t>
      </w:r>
    </w:p>
    <w:p>
      <w:pPr>
        <w:pStyle w:val="yHeading5"/>
        <w:spacing w:before="160"/>
      </w:pPr>
      <w:bookmarkStart w:id="239" w:name="_Toc439160301"/>
      <w:bookmarkStart w:id="240" w:name="_Toc411341665"/>
      <w:bookmarkStart w:id="241" w:name="_Toc435198521"/>
      <w:r>
        <w:rPr>
          <w:rStyle w:val="CharSClsNo"/>
        </w:rPr>
        <w:t>1</w:t>
      </w:r>
      <w:r>
        <w:t>.</w:t>
      </w:r>
      <w:r>
        <w:tab/>
        <w:t>Notice of withdrawal for the purposes of Act s. 22</w:t>
      </w:r>
      <w:bookmarkEnd w:id="239"/>
      <w:bookmarkEnd w:id="240"/>
      <w:bookmarkEnd w:id="241"/>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del w:id="242" w:author="Master Repository Process" w:date="2021-08-28T08:24:00Z">
              <w:r>
                <w:delText>................................................................................................</w:delText>
              </w:r>
            </w:del>
            <w:ins w:id="243" w:author="Master Repository Process" w:date="2021-08-28T08:24:00Z">
              <w:r>
                <w:t>..................................................................................................</w:t>
              </w:r>
            </w:ins>
          </w:p>
          <w:p>
            <w:pPr>
              <w:pStyle w:val="yTableNAm"/>
              <w:rPr>
                <w:del w:id="244" w:author="Master Repository Process" w:date="2021-08-28T08:24:00Z"/>
              </w:rPr>
            </w:pPr>
            <w:del w:id="245" w:author="Master Repository Process" w:date="2021-08-28T08:24:00Z">
              <w:r>
                <w:rPr>
                  <w:b/>
                </w:rPr>
                <w:delText>Address</w:delText>
              </w:r>
              <w:r>
                <w:delText xml:space="preserve"> ..............................................................................................................</w:delText>
              </w:r>
            </w:del>
          </w:p>
          <w:p>
            <w:pPr>
              <w:pStyle w:val="yTableNAm"/>
              <w:rPr>
                <w:del w:id="246" w:author="Master Repository Process" w:date="2021-08-28T08:24:00Z"/>
              </w:rPr>
            </w:pPr>
            <w:del w:id="247" w:author="Master Repository Process" w:date="2021-08-28T08:24:00Z">
              <w:r>
                <w:delText>.............................................................................................................................</w:delText>
              </w:r>
            </w:del>
          </w:p>
          <w:p>
            <w:pPr>
              <w:pStyle w:val="yTableNAm"/>
              <w:rPr>
                <w:del w:id="248" w:author="Master Repository Process" w:date="2021-08-28T08:24:00Z"/>
              </w:rPr>
            </w:pPr>
            <w:del w:id="249" w:author="Master Repository Process" w:date="2021-08-28T08:24:00Z">
              <w:r>
                <w:delText>.............................................................................................................................</w:delText>
              </w:r>
            </w:del>
          </w:p>
          <w:p>
            <w:pPr>
              <w:pStyle w:val="yTableNAm"/>
              <w:rPr>
                <w:ins w:id="250" w:author="Master Repository Process" w:date="2021-08-28T08:24:00Z"/>
              </w:rPr>
            </w:pPr>
            <w:ins w:id="251" w:author="Master Repository Process" w:date="2021-08-28T08:24:00Z">
              <w:r>
                <w:rPr>
                  <w:b/>
                </w:rPr>
                <w:t>Address</w:t>
              </w:r>
              <w:r>
                <w:t xml:space="preserve"> ................................................................................................................</w:t>
              </w:r>
            </w:ins>
          </w:p>
          <w:p>
            <w:pPr>
              <w:pStyle w:val="yTableNAm"/>
              <w:rPr>
                <w:ins w:id="252" w:author="Master Repository Process" w:date="2021-08-28T08:24:00Z"/>
              </w:rPr>
            </w:pPr>
            <w:ins w:id="253" w:author="Master Repository Process" w:date="2021-08-28T08:24:00Z">
              <w:r>
                <w:t>...............................................................................................................................</w:t>
              </w:r>
            </w:ins>
          </w:p>
          <w:p>
            <w:pPr>
              <w:pStyle w:val="yTableNAm"/>
              <w:rPr>
                <w:ins w:id="254" w:author="Master Repository Process" w:date="2021-08-28T08:24:00Z"/>
              </w:rPr>
            </w:pPr>
            <w:ins w:id="255" w:author="Master Repository Process" w:date="2021-08-28T08:24:00Z">
              <w:r>
                <w:t>...............................................................................................................................</w:t>
              </w:r>
            </w:ins>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 xml:space="preserve">Prosecuting authority: </w:t>
            </w:r>
            <w:del w:id="256" w:author="Master Repository Process" w:date="2021-08-28T08:24:00Z">
              <w:r>
                <w:rPr>
                  <w:snapToGrid w:val="0"/>
                </w:rPr>
                <w:delText>........................................................................................</w:delText>
              </w:r>
            </w:del>
            <w:ins w:id="257" w:author="Master Repository Process" w:date="2021-08-28T08:24:00Z">
              <w:r>
                <w:rPr>
                  <w:snapToGrid w:val="0"/>
                </w:rPr>
                <w:t>..........................................................................................</w:t>
              </w:r>
            </w:ins>
          </w:p>
          <w:p>
            <w:pPr>
              <w:pStyle w:val="yTableNAm"/>
              <w:rPr>
                <w:snapToGrid w:val="0"/>
              </w:rPr>
            </w:pPr>
            <w:r>
              <w:rPr>
                <w:snapToGrid w:val="0"/>
              </w:rPr>
              <w:t xml:space="preserve">Number of notice: </w:t>
            </w:r>
            <w:del w:id="258" w:author="Master Repository Process" w:date="2021-08-28T08:24:00Z">
              <w:r>
                <w:rPr>
                  <w:snapToGrid w:val="0"/>
                </w:rPr>
                <w:delText>...............................................................................................</w:delText>
              </w:r>
            </w:del>
            <w:ins w:id="259" w:author="Master Repository Process" w:date="2021-08-28T08:24:00Z">
              <w:r>
                <w:rPr>
                  <w:snapToGrid w:val="0"/>
                </w:rPr>
                <w:t>.................................................................................................</w:t>
              </w:r>
            </w:ins>
          </w:p>
          <w:p>
            <w:pPr>
              <w:pStyle w:val="yTableNAm"/>
              <w:rPr>
                <w:snapToGrid w:val="0"/>
              </w:rPr>
            </w:pPr>
            <w:r>
              <w:rPr>
                <w:snapToGrid w:val="0"/>
              </w:rPr>
              <w:t xml:space="preserve">Date of issue: .....................................  Time of issue: </w:t>
            </w:r>
            <w:del w:id="260" w:author="Master Repository Process" w:date="2021-08-28T08:24:00Z">
              <w:r>
                <w:rPr>
                  <w:snapToGrid w:val="0"/>
                </w:rPr>
                <w:delText>.......................................</w:delText>
              </w:r>
            </w:del>
            <w:ins w:id="261" w:author="Master Repository Process" w:date="2021-08-28T08:24:00Z">
              <w:r>
                <w:rPr>
                  <w:snapToGrid w:val="0"/>
                </w:rPr>
                <w:t>.........................................</w:t>
              </w:r>
            </w:ins>
          </w:p>
          <w:p>
            <w:pPr>
              <w:pStyle w:val="yTableNAm"/>
              <w:rPr>
                <w:snapToGrid w:val="0"/>
              </w:rPr>
            </w:pPr>
            <w:r>
              <w:rPr>
                <w:snapToGrid w:val="0"/>
              </w:rPr>
              <w:t xml:space="preserve">Alleged offence: </w:t>
            </w:r>
            <w:del w:id="262" w:author="Master Repository Process" w:date="2021-08-28T08:24:00Z">
              <w:r>
                <w:rPr>
                  <w:snapToGrid w:val="0"/>
                </w:rPr>
                <w:delText>.................................................................................................</w:delText>
              </w:r>
            </w:del>
            <w:ins w:id="263" w:author="Master Repository Process" w:date="2021-08-28T08:24:00Z">
              <w:r>
                <w:rPr>
                  <w:snapToGrid w:val="0"/>
                </w:rPr>
                <w:t>...................................................................................................</w:t>
              </w:r>
            </w:ins>
          </w:p>
          <w:p>
            <w:pPr>
              <w:pStyle w:val="yTableNAm"/>
              <w:rPr>
                <w:del w:id="264" w:author="Master Repository Process" w:date="2021-08-28T08:24:00Z"/>
                <w:snapToGrid w:val="0"/>
              </w:rPr>
            </w:pPr>
            <w:del w:id="265" w:author="Master Repository Process" w:date="2021-08-28T08:24:00Z">
              <w:r>
                <w:rPr>
                  <w:snapToGrid w:val="0"/>
                </w:rPr>
                <w:delText>.............................................................................................................................</w:delText>
              </w:r>
            </w:del>
          </w:p>
          <w:p>
            <w:pPr>
              <w:pStyle w:val="yTableNAm"/>
              <w:rPr>
                <w:ins w:id="266" w:author="Master Repository Process" w:date="2021-08-28T08:24:00Z"/>
                <w:snapToGrid w:val="0"/>
              </w:rPr>
            </w:pPr>
            <w:del w:id="267" w:author="Master Repository Process" w:date="2021-08-28T08:24:00Z">
              <w:r>
                <w:rPr>
                  <w:snapToGrid w:val="0"/>
                </w:rPr>
                <w:delText>.............................................................................................................................</w:delText>
              </w:r>
            </w:del>
            <w:ins w:id="268" w:author="Master Repository Process" w:date="2021-08-28T08:24:00Z">
              <w:r>
                <w:rPr>
                  <w:snapToGrid w:val="0"/>
                </w:rPr>
                <w:t>...............................................................................................................................</w:t>
              </w:r>
            </w:ins>
          </w:p>
          <w:p>
            <w:pPr>
              <w:pStyle w:val="yTableNAm"/>
              <w:rPr>
                <w:snapToGrid w:val="0"/>
              </w:rPr>
            </w:pPr>
            <w:ins w:id="269" w:author="Master Repository Process" w:date="2021-08-28T08:24:00Z">
              <w:r>
                <w:rPr>
                  <w:snapToGrid w:val="0"/>
                </w:rPr>
                <w:t>...............................................................................................................................</w:t>
              </w:r>
            </w:ins>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del w:id="270" w:author="Master Repository Process" w:date="2021-08-28T08:24:00Z">
              <w:r>
                <w:delText>.......................................</w:delText>
              </w:r>
              <w:r>
                <w:br/>
                <w:delText>Date</w:delText>
              </w:r>
            </w:del>
            <w:ins w:id="271" w:author="Master Repository Process" w:date="2021-08-28T08:24:00Z">
              <w:r>
                <w:t>...........................................</w:t>
              </w:r>
              <w:r>
                <w:br/>
                <w:t>Date</w:t>
              </w:r>
            </w:ins>
          </w:p>
        </w:tc>
      </w:tr>
    </w:tbl>
    <w:p>
      <w:pPr>
        <w:pStyle w:val="yFootnotesection"/>
      </w:pPr>
      <w:r>
        <w:tab/>
        <w:t>[Form 1 inserted in Gazette 20 Aug 2013 p. 3886.]</w:t>
      </w:r>
    </w:p>
    <w:p>
      <w:pPr>
        <w:pStyle w:val="yHeading5"/>
      </w:pPr>
      <w:bookmarkStart w:id="272" w:name="_Toc439160302"/>
      <w:bookmarkStart w:id="273" w:name="_Toc411341666"/>
      <w:bookmarkStart w:id="274" w:name="_Toc435198522"/>
      <w:r>
        <w:rPr>
          <w:rStyle w:val="CharSClsNo"/>
        </w:rPr>
        <w:t>2</w:t>
      </w:r>
      <w:r>
        <w:t>.</w:t>
      </w:r>
      <w:r>
        <w:tab/>
        <w:t xml:space="preserve">Enforcement warrant for the purposes of Act s. 21A and 45 </w:t>
      </w:r>
      <w:del w:id="275" w:author="Master Repository Process" w:date="2021-08-28T08:24:00Z">
        <w:r>
          <w:delText>(</w:delText>
        </w:r>
      </w:del>
      <w:r>
        <w:t>and Part 5</w:t>
      </w:r>
      <w:bookmarkEnd w:id="272"/>
      <w:del w:id="276" w:author="Master Repository Process" w:date="2021-08-28T08:24:00Z">
        <w:r>
          <w:delText>)</w:delText>
        </w:r>
      </w:del>
      <w:bookmarkEnd w:id="273"/>
      <w:bookmarkEnd w:id="274"/>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277" w:name="_Toc439160303"/>
      <w:bookmarkStart w:id="278" w:name="_Toc411341667"/>
      <w:bookmarkStart w:id="279" w:name="_Toc435198523"/>
      <w:r>
        <w:rPr>
          <w:rStyle w:val="CharSClsNo"/>
        </w:rPr>
        <w:t>3</w:t>
      </w:r>
      <w:r>
        <w:rPr>
          <w:snapToGrid w:val="0"/>
        </w:rPr>
        <w:t>.</w:t>
      </w:r>
      <w:r>
        <w:rPr>
          <w:snapToGrid w:val="0"/>
        </w:rPr>
        <w:tab/>
        <w:t>Warrant of commitment for the purposes of Act</w:t>
      </w:r>
      <w:del w:id="280" w:author="Master Repository Process" w:date="2021-08-28T08:24:00Z">
        <w:r>
          <w:rPr>
            <w:snapToGrid w:val="0"/>
          </w:rPr>
          <w:delText> </w:delText>
        </w:r>
      </w:del>
      <w:ins w:id="281" w:author="Master Repository Process" w:date="2021-08-28T08:24:00Z">
        <w:r>
          <w:rPr>
            <w:snapToGrid w:val="0"/>
          </w:rPr>
          <w:t xml:space="preserve"> </w:t>
        </w:r>
      </w:ins>
      <w:r>
        <w:rPr>
          <w:snapToGrid w:val="0"/>
        </w:rPr>
        <w:t xml:space="preserve">s. 53 </w:t>
      </w:r>
      <w:del w:id="282" w:author="Master Repository Process" w:date="2021-08-28T08:24:00Z">
        <w:r>
          <w:rPr>
            <w:snapToGrid w:val="0"/>
          </w:rPr>
          <w:delText>(</w:delText>
        </w:r>
      </w:del>
      <w:r>
        <w:rPr>
          <w:snapToGrid w:val="0"/>
        </w:rPr>
        <w:t xml:space="preserve">and </w:t>
      </w:r>
      <w:r>
        <w:t>Part 5</w:t>
      </w:r>
      <w:bookmarkEnd w:id="277"/>
      <w:del w:id="283" w:author="Master Repository Process" w:date="2021-08-28T08:24:00Z">
        <w:r>
          <w:rPr>
            <w:snapToGrid w:val="0"/>
          </w:rPr>
          <w:delText>)</w:delText>
        </w:r>
      </w:del>
      <w:bookmarkEnd w:id="278"/>
      <w:bookmarkEnd w:id="279"/>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 xml:space="preserve">[Section 53 </w:t>
      </w:r>
      <w:del w:id="284" w:author="Master Repository Process" w:date="2021-08-28T08:24:00Z">
        <w:r>
          <w:rPr>
            <w:snapToGrid w:val="0"/>
          </w:rPr>
          <w:delText>(&amp;</w:delText>
        </w:r>
      </w:del>
      <w:ins w:id="285" w:author="Master Repository Process" w:date="2021-08-28T08:24:00Z">
        <w:r>
          <w:rPr>
            <w:snapToGrid w:val="0"/>
          </w:rPr>
          <w:t>and</w:t>
        </w:r>
      </w:ins>
      <w:r>
        <w:rPr>
          <w:snapToGrid w:val="0"/>
        </w:rPr>
        <w:t xml:space="preserve"> Part 5</w:t>
      </w:r>
      <w:del w:id="286" w:author="Master Repository Process" w:date="2021-08-28T08:24:00Z">
        <w:r>
          <w:rPr>
            <w:snapToGrid w:val="0"/>
          </w:rPr>
          <w:delText>)]</w:delText>
        </w:r>
      </w:del>
      <w:ins w:id="287" w:author="Master Repository Process" w:date="2021-08-28T08:24:00Z">
        <w:r>
          <w:rPr>
            <w:snapToGrid w:val="0"/>
          </w:rPr>
          <w:t>]</w:t>
        </w:r>
      </w:ins>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166"/>
        <w:gridCol w:w="691"/>
        <w:gridCol w:w="475"/>
        <w:gridCol w:w="1649"/>
        <w:gridCol w:w="634"/>
        <w:gridCol w:w="475"/>
        <w:gridCol w:w="1706"/>
      </w:tblGrid>
      <w:tr>
        <w:tc>
          <w:tcPr>
            <w:tcW w:w="1857" w:type="dxa"/>
            <w:gridSpan w:val="2"/>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ins w:id="288" w:author="Master Repository Process" w:date="2021-08-28T08:24:00Z">
              <w:r>
                <w:rPr>
                  <w:sz w:val="14"/>
                </w:rPr>
                <w:br/>
              </w:r>
            </w:ins>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gridSpan w:val="2"/>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ins w:id="289" w:author="Master Repository Process" w:date="2021-08-28T08:24:00Z">
              <w:r>
                <w:rPr>
                  <w:sz w:val="14"/>
                </w:rPr>
                <w:br/>
              </w:r>
            </w:ins>
            <w:r>
              <w:rPr>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ins w:id="290" w:author="Master Repository Process" w:date="2021-08-28T08:24:00Z">
              <w:r>
                <w:rPr>
                  <w:sz w:val="14"/>
                </w:rPr>
                <w:br/>
              </w:r>
            </w:ins>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blPrEx>
          <w:tblCellMar>
            <w:left w:w="120" w:type="dxa"/>
            <w:right w:w="120" w:type="dxa"/>
          </w:tblCellMar>
        </w:tblPrEx>
        <w:trPr>
          <w:cantSplit/>
          <w:del w:id="291" w:author="Master Repository Process" w:date="2021-08-28T08:24:00Z"/>
        </w:trPr>
        <w:tc>
          <w:tcPr>
            <w:tcW w:w="2265" w:type="dxa"/>
          </w:tcPr>
          <w:p>
            <w:pPr>
              <w:pStyle w:val="yTable"/>
              <w:jc w:val="center"/>
              <w:rPr>
                <w:del w:id="292" w:author="Master Repository Process" w:date="2021-08-28T08:24:00Z"/>
                <w:sz w:val="14"/>
              </w:rPr>
            </w:pPr>
          </w:p>
        </w:tc>
        <w:tc>
          <w:tcPr>
            <w:tcW w:w="2838" w:type="dxa"/>
            <w:gridSpan w:val="3"/>
          </w:tcPr>
          <w:p>
            <w:pPr>
              <w:pStyle w:val="yTable"/>
              <w:jc w:val="center"/>
              <w:rPr>
                <w:del w:id="293" w:author="Master Repository Process" w:date="2021-08-28T08:24:00Z"/>
                <w:sz w:val="14"/>
              </w:rPr>
            </w:pPr>
          </w:p>
        </w:tc>
        <w:tc>
          <w:tcPr>
            <w:tcW w:w="1693" w:type="dxa"/>
            <w:gridSpan w:val="3"/>
          </w:tcPr>
          <w:p>
            <w:pPr>
              <w:pStyle w:val="yTable"/>
              <w:jc w:val="center"/>
              <w:rPr>
                <w:del w:id="294" w:author="Master Repository Process" w:date="2021-08-28T08:24:00Z"/>
                <w:sz w:val="14"/>
              </w:rPr>
            </w:pPr>
          </w:p>
        </w:tc>
      </w:tr>
      <w:tr>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295" w:name="_Toc439160304"/>
      <w:bookmarkStart w:id="296" w:name="_Toc411341668"/>
      <w:bookmarkStart w:id="297" w:name="_Toc435198524"/>
      <w:r>
        <w:rPr>
          <w:rStyle w:val="CharSClsNo"/>
        </w:rPr>
        <w:t>4</w:t>
      </w:r>
      <w:r>
        <w:rPr>
          <w:snapToGrid w:val="0"/>
        </w:rPr>
        <w:t>.</w:t>
      </w:r>
      <w:r>
        <w:rPr>
          <w:snapToGrid w:val="0"/>
        </w:rPr>
        <w:tab/>
        <w:t>Enforcement warrant for the purposes of Act s. 61</w:t>
      </w:r>
      <w:bookmarkEnd w:id="295"/>
      <w:bookmarkEnd w:id="296"/>
      <w:bookmarkEnd w:id="297"/>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CentredBaseLine"/>
        <w:jc w:val="center"/>
        <w:rPr>
          <w:del w:id="298" w:author="Master Repository Process" w:date="2021-08-28T08:24:00Z"/>
        </w:rPr>
      </w:pPr>
      <w:del w:id="299" w:author="Master Repository Process" w:date="2021-08-28T08:24:00Z">
        <w:r>
          <w:delText>__________________</w:delText>
        </w:r>
      </w:del>
    </w:p>
    <w:p>
      <w:pPr>
        <w:pStyle w:val="yEdnotesection"/>
        <w:spacing w:before="160"/>
      </w:pPr>
      <w:r>
        <w:t>[Form 5 deleted in Gazette 30 Jun 1995 p. 2638.]</w:t>
      </w:r>
    </w:p>
    <w:p>
      <w:pPr>
        <w:pStyle w:val="yEdnotesection"/>
      </w:pPr>
      <w:r>
        <w:t>[Form 6 deleted in Gazette 20 Aug 2013 p. 3888.]</w:t>
      </w:r>
    </w:p>
    <w:p>
      <w:pPr>
        <w:pStyle w:val="yHeading5"/>
      </w:pPr>
      <w:bookmarkStart w:id="300" w:name="_Toc439160305"/>
      <w:bookmarkStart w:id="301" w:name="_Toc411341669"/>
      <w:bookmarkStart w:id="302" w:name="_Toc435198525"/>
      <w:r>
        <w:rPr>
          <w:rStyle w:val="CharSClsNo"/>
        </w:rPr>
        <w:t>6A</w:t>
      </w:r>
      <w:r>
        <w:t>.</w:t>
      </w:r>
      <w:r>
        <w:tab/>
        <w:t>Memorial of land for the purposes of Act s. 89(2)</w:t>
      </w:r>
      <w:bookmarkEnd w:id="300"/>
      <w:bookmarkEnd w:id="301"/>
      <w:bookmarkEnd w:id="302"/>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303" w:name="_Toc439160306"/>
      <w:bookmarkStart w:id="304" w:name="_Toc411341670"/>
      <w:bookmarkStart w:id="305" w:name="_Toc435198526"/>
      <w:r>
        <w:rPr>
          <w:rStyle w:val="CharSClsNo"/>
        </w:rPr>
        <w:t>6B</w:t>
      </w:r>
      <w:r>
        <w:t>.</w:t>
      </w:r>
      <w:r>
        <w:tab/>
        <w:t>Withdrawal of memorial of land for the purposes of Act s. 90</w:t>
      </w:r>
      <w:bookmarkEnd w:id="303"/>
      <w:bookmarkEnd w:id="304"/>
      <w:bookmarkEnd w:id="305"/>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rPr>
          <w:del w:id="306" w:author="Master Repository Process" w:date="2021-08-28T08:24:00Z"/>
        </w:rPr>
      </w:pPr>
      <w:del w:id="307" w:author="Master Repository Process" w:date="2021-08-28T08:24:00Z">
        <w:r>
          <w:delText>____________</w:delText>
        </w:r>
      </w:del>
    </w:p>
    <w:p>
      <w:pPr>
        <w:pStyle w:val="yEdnotesection"/>
      </w:pPr>
      <w:r>
        <w:t xml:space="preserve">[Form 7 deleted in Gazette </w:t>
      </w:r>
      <w:r>
        <w:rPr>
          <w:snapToGrid/>
        </w:rPr>
        <w:t>4 Oct 1996 p. 5233.</w:t>
      </w:r>
      <w:r>
        <w:t>]</w:t>
      </w:r>
    </w:p>
    <w:p>
      <w:pPr>
        <w:pStyle w:val="yHeading5"/>
      </w:pPr>
      <w:bookmarkStart w:id="308" w:name="_Toc439160307"/>
      <w:bookmarkStart w:id="309" w:name="_Toc411341671"/>
      <w:bookmarkStart w:id="310" w:name="_Toc435198527"/>
      <w:r>
        <w:rPr>
          <w:rStyle w:val="CharSClsNo"/>
        </w:rPr>
        <w:t>8</w:t>
      </w:r>
      <w:r>
        <w:t>.</w:t>
      </w:r>
      <w:r>
        <w:tab/>
        <w:t>Certificate under Act s. 101C(1</w:t>
      </w:r>
      <w:del w:id="311" w:author="Master Repository Process" w:date="2021-08-28T08:24:00Z">
        <w:r>
          <w:delText>) (</w:delText>
        </w:r>
      </w:del>
      <w:ins w:id="312" w:author="Master Repository Process" w:date="2021-08-28T08:24:00Z">
        <w:r>
          <w:t xml:space="preserve">): </w:t>
        </w:r>
      </w:ins>
      <w:r>
        <w:t>Part 3 proceedings</w:t>
      </w:r>
      <w:bookmarkEnd w:id="308"/>
      <w:del w:id="313" w:author="Master Repository Process" w:date="2021-08-28T08:24:00Z">
        <w:r>
          <w:delText>)</w:delText>
        </w:r>
      </w:del>
      <w:bookmarkEnd w:id="309"/>
      <w:bookmarkEnd w:id="310"/>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314" w:name="_Toc439160308"/>
      <w:bookmarkStart w:id="315" w:name="_Toc411341672"/>
      <w:bookmarkStart w:id="316" w:name="_Toc435198528"/>
      <w:r>
        <w:rPr>
          <w:rStyle w:val="CharSClsNo"/>
        </w:rPr>
        <w:t>9</w:t>
      </w:r>
      <w:r>
        <w:t>.</w:t>
      </w:r>
      <w:r>
        <w:tab/>
        <w:t>Certificate under Act s. 101C(1</w:t>
      </w:r>
      <w:del w:id="317" w:author="Master Repository Process" w:date="2021-08-28T08:24:00Z">
        <w:r>
          <w:delText>) (</w:delText>
        </w:r>
      </w:del>
      <w:ins w:id="318" w:author="Master Repository Process" w:date="2021-08-28T08:24:00Z">
        <w:r>
          <w:t xml:space="preserve">): </w:t>
        </w:r>
      </w:ins>
      <w:r>
        <w:t>Part 4 proceedings</w:t>
      </w:r>
      <w:bookmarkEnd w:id="314"/>
      <w:del w:id="319" w:author="Master Repository Process" w:date="2021-08-28T08:24:00Z">
        <w:r>
          <w:delText>)</w:delText>
        </w:r>
      </w:del>
      <w:bookmarkEnd w:id="315"/>
      <w:bookmarkEnd w:id="316"/>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320" w:name="_Toc439160309"/>
      <w:bookmarkStart w:id="321" w:name="_Toc411341673"/>
      <w:bookmarkStart w:id="322" w:name="_Toc435198529"/>
      <w:r>
        <w:rPr>
          <w:rStyle w:val="CharSClsNo"/>
        </w:rPr>
        <w:t>10</w:t>
      </w:r>
      <w:r>
        <w:t>.</w:t>
      </w:r>
      <w:r>
        <w:tab/>
        <w:t>Certificate under Act s. 101C(2A</w:t>
      </w:r>
      <w:del w:id="323" w:author="Master Repository Process" w:date="2021-08-28T08:24:00Z">
        <w:r>
          <w:delText>) (</w:delText>
        </w:r>
      </w:del>
      <w:ins w:id="324" w:author="Master Repository Process" w:date="2021-08-28T08:24:00Z">
        <w:r>
          <w:t xml:space="preserve">): </w:t>
        </w:r>
      </w:ins>
      <w:r>
        <w:t>Part 3 proceedings</w:t>
      </w:r>
      <w:bookmarkEnd w:id="320"/>
      <w:del w:id="325" w:author="Master Repository Process" w:date="2021-08-28T08:24:00Z">
        <w:r>
          <w:delText>)</w:delText>
        </w:r>
      </w:del>
      <w:bookmarkEnd w:id="321"/>
      <w:bookmarkEnd w:id="322"/>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326" w:name="_Toc439160310"/>
      <w:bookmarkStart w:id="327" w:name="_Toc411341674"/>
      <w:bookmarkStart w:id="328" w:name="_Toc435198530"/>
      <w:r>
        <w:rPr>
          <w:rStyle w:val="CharSClsNo"/>
        </w:rPr>
        <w:t>11</w:t>
      </w:r>
      <w:r>
        <w:t>.</w:t>
      </w:r>
      <w:r>
        <w:tab/>
        <w:t>Certificate under Act s. 101C(2A</w:t>
      </w:r>
      <w:del w:id="329" w:author="Master Repository Process" w:date="2021-08-28T08:24:00Z">
        <w:r>
          <w:delText>) (</w:delText>
        </w:r>
      </w:del>
      <w:ins w:id="330" w:author="Master Repository Process" w:date="2021-08-28T08:24:00Z">
        <w:r>
          <w:t xml:space="preserve">): </w:t>
        </w:r>
      </w:ins>
      <w:r>
        <w:t>Part 4 proceedings</w:t>
      </w:r>
      <w:bookmarkEnd w:id="326"/>
      <w:del w:id="331" w:author="Master Repository Process" w:date="2021-08-28T08:24:00Z">
        <w:r>
          <w:delText>)</w:delText>
        </w:r>
      </w:del>
      <w:bookmarkEnd w:id="327"/>
      <w:bookmarkEnd w:id="328"/>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ageBreakBefore/>
      </w:pPr>
      <w:bookmarkStart w:id="332" w:name="_Toc433708676"/>
      <w:bookmarkStart w:id="333" w:name="_Toc437000107"/>
      <w:bookmarkStart w:id="334" w:name="_Toc437000939"/>
      <w:bookmarkStart w:id="335" w:name="_Toc439158452"/>
      <w:bookmarkStart w:id="336" w:name="_Toc439158549"/>
      <w:bookmarkStart w:id="337" w:name="_Toc439158600"/>
      <w:bookmarkStart w:id="338" w:name="_Toc439160311"/>
      <w:bookmarkStart w:id="339" w:name="_Toc408823249"/>
      <w:bookmarkStart w:id="340" w:name="_Toc411341248"/>
      <w:bookmarkStart w:id="341" w:name="_Toc411341675"/>
      <w:bookmarkStart w:id="342" w:name="_Toc413164980"/>
      <w:bookmarkStart w:id="343" w:name="_Toc413165020"/>
      <w:bookmarkStart w:id="344" w:name="_Toc413167501"/>
      <w:bookmarkStart w:id="345" w:name="_Toc413227428"/>
      <w:bookmarkStart w:id="346" w:name="_Toc417484180"/>
      <w:bookmarkStart w:id="347" w:name="_Toc417484874"/>
      <w:bookmarkStart w:id="348" w:name="_Toc421865091"/>
      <w:bookmarkStart w:id="349" w:name="_Toc421865146"/>
      <w:bookmarkStart w:id="350" w:name="_Toc423344808"/>
      <w:bookmarkStart w:id="351" w:name="_Toc435198033"/>
      <w:bookmarkStart w:id="352" w:name="_Toc435198531"/>
      <w:r>
        <w:t>Notes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nSubsection"/>
      </w:pPr>
      <w:r>
        <w:rPr>
          <w:vertAlign w:val="superscript"/>
        </w:rPr>
        <w:t>1</w:t>
      </w:r>
      <w:r>
        <w:tab/>
        <w:t xml:space="preserve">This </w:t>
      </w:r>
      <w:ins w:id="353" w:author="Master Repository Process" w:date="2021-08-28T08:24:00Z">
        <w:r>
          <w:t xml:space="preserve">reprint </w:t>
        </w:r>
      </w:ins>
      <w:r>
        <w:t>is a compilation</w:t>
      </w:r>
      <w:ins w:id="354" w:author="Master Repository Process" w:date="2021-08-28T08:24:00Z">
        <w:r>
          <w:t xml:space="preserve"> as at 8 January 2016</w:t>
        </w:r>
      </w:ins>
      <w:r>
        <w:t xml:space="preserve">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355" w:name="_Toc439160312"/>
      <w:bookmarkStart w:id="356" w:name="_Toc411341676"/>
      <w:bookmarkStart w:id="357" w:name="_Toc435198532"/>
      <w:r>
        <w:t>Compilation table</w:t>
      </w:r>
      <w:bookmarkEnd w:id="355"/>
      <w:bookmarkEnd w:id="356"/>
      <w:bookmarkEnd w:id="35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8"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8"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8"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8"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8"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8"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8"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8"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8"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8"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8"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7"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8"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8"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8"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8"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8"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7"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8"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8"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8"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8"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7"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8"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8"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8"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8"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7"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8"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8"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7"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8"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del w:id="358" w:author="Master Repository Process" w:date="2021-08-28T08:24:00Z"/>
        </w:trPr>
        <w:tc>
          <w:tcPr>
            <w:tcW w:w="3118" w:type="dxa"/>
            <w:shd w:val="clear" w:color="auto" w:fill="auto"/>
          </w:tcPr>
          <w:p>
            <w:pPr>
              <w:pStyle w:val="nTable"/>
              <w:spacing w:after="40"/>
              <w:ind w:right="170"/>
              <w:rPr>
                <w:del w:id="359" w:author="Master Repository Process" w:date="2021-08-28T08:24:00Z"/>
                <w:i/>
              </w:rPr>
            </w:pPr>
            <w:del w:id="360" w:author="Master Repository Process" w:date="2021-08-28T08:24:00Z">
              <w:r>
                <w:rPr>
                  <w:i/>
                </w:rPr>
                <w:delText>Fines, Penalties and Infringement Notices Enforcement Amendment Regulations 2015</w:delText>
              </w:r>
            </w:del>
          </w:p>
        </w:tc>
        <w:tc>
          <w:tcPr>
            <w:tcW w:w="1276" w:type="dxa"/>
            <w:shd w:val="clear" w:color="auto" w:fill="auto"/>
          </w:tcPr>
          <w:p>
            <w:pPr>
              <w:pStyle w:val="nTable"/>
              <w:spacing w:after="40"/>
              <w:rPr>
                <w:del w:id="361" w:author="Master Repository Process" w:date="2021-08-28T08:24:00Z"/>
              </w:rPr>
            </w:pPr>
            <w:del w:id="362" w:author="Master Repository Process" w:date="2021-08-28T08:24:00Z">
              <w:r>
                <w:delText>3 Mar 2015 p. 784</w:delText>
              </w:r>
            </w:del>
          </w:p>
        </w:tc>
        <w:tc>
          <w:tcPr>
            <w:tcW w:w="2693" w:type="dxa"/>
            <w:shd w:val="clear" w:color="auto" w:fill="auto"/>
          </w:tcPr>
          <w:p>
            <w:pPr>
              <w:pStyle w:val="nTable"/>
              <w:spacing w:after="40"/>
              <w:rPr>
                <w:del w:id="363" w:author="Master Repository Process" w:date="2021-08-28T08:24:00Z"/>
                <w:bCs/>
                <w:snapToGrid w:val="0"/>
                <w:spacing w:val="-2"/>
              </w:rPr>
            </w:pPr>
            <w:del w:id="364" w:author="Master Repository Process" w:date="2021-08-28T08:24:00Z">
              <w:r>
                <w:rPr>
                  <w:bCs/>
                  <w:snapToGrid w:val="0"/>
                  <w:spacing w:val="-2"/>
                </w:rPr>
                <w:delText>r. 1 and 2: 3 Mar 2015 (see r. 2(a));</w:delText>
              </w:r>
              <w:r>
                <w:rPr>
                  <w:bCs/>
                  <w:snapToGrid w:val="0"/>
                  <w:spacing w:val="-2"/>
                </w:rPr>
                <w:br/>
                <w:delText xml:space="preserve">Regulations other than r. 1 and 2: 4 Mar 2015 (see r. 2(b) and </w:delText>
              </w:r>
              <w:r>
                <w:rPr>
                  <w:bCs/>
                  <w:i/>
                  <w:snapToGrid w:val="0"/>
                  <w:spacing w:val="-2"/>
                </w:rPr>
                <w:delText>Gazette</w:delText>
              </w:r>
              <w:r>
                <w:rPr>
                  <w:bCs/>
                  <w:snapToGrid w:val="0"/>
                  <w:spacing w:val="-2"/>
                </w:rPr>
                <w:delText xml:space="preserve"> 3 Mar 2015 p. 783)</w:delText>
              </w:r>
            </w:del>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ins w:id="365" w:author="Master Repository Process" w:date="2021-08-28T08:24:00Z"/>
        </w:trPr>
        <w:tc>
          <w:tcPr>
            <w:tcW w:w="3118" w:type="dxa"/>
            <w:shd w:val="clear" w:color="auto" w:fill="auto"/>
          </w:tcPr>
          <w:p>
            <w:pPr>
              <w:pStyle w:val="nTable"/>
              <w:spacing w:after="40"/>
              <w:ind w:right="170"/>
              <w:rPr>
                <w:ins w:id="366" w:author="Master Repository Process" w:date="2021-08-28T08:24:00Z"/>
                <w:i/>
              </w:rPr>
            </w:pPr>
            <w:ins w:id="367" w:author="Master Repository Process" w:date="2021-08-28T08:24:00Z">
              <w:r>
                <w:rPr>
                  <w:i/>
                </w:rPr>
                <w:t>Fines, Penalties and Infringement Notices Enforcement Amendment Regulations 2015</w:t>
              </w:r>
            </w:ins>
          </w:p>
        </w:tc>
        <w:tc>
          <w:tcPr>
            <w:tcW w:w="1276" w:type="dxa"/>
            <w:shd w:val="clear" w:color="auto" w:fill="auto"/>
          </w:tcPr>
          <w:p>
            <w:pPr>
              <w:pStyle w:val="nTable"/>
              <w:spacing w:after="40"/>
              <w:rPr>
                <w:ins w:id="368" w:author="Master Repository Process" w:date="2021-08-28T08:24:00Z"/>
              </w:rPr>
            </w:pPr>
            <w:ins w:id="369" w:author="Master Repository Process" w:date="2021-08-28T08:24:00Z">
              <w:r>
                <w:t>3 Mar 2015 p. 784</w:t>
              </w:r>
            </w:ins>
          </w:p>
        </w:tc>
        <w:tc>
          <w:tcPr>
            <w:tcW w:w="2693" w:type="dxa"/>
            <w:shd w:val="clear" w:color="auto" w:fill="auto"/>
          </w:tcPr>
          <w:p>
            <w:pPr>
              <w:pStyle w:val="nTable"/>
              <w:spacing w:after="40"/>
              <w:rPr>
                <w:ins w:id="370" w:author="Master Repository Process" w:date="2021-08-28T08:24:00Z"/>
                <w:bCs/>
                <w:snapToGrid w:val="0"/>
                <w:spacing w:val="-2"/>
              </w:rPr>
            </w:pPr>
            <w:ins w:id="371" w:author="Master Repository Process" w:date="2021-08-28T08:24:00Z">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ins>
          </w:p>
        </w:tc>
      </w:tr>
      <w:tr>
        <w:trPr>
          <w:cantSplit/>
        </w:trPr>
        <w:tc>
          <w:tcPr>
            <w:tcW w:w="3118"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shd w:val="clear" w:color="auto" w:fill="auto"/>
          </w:tcPr>
          <w:p>
            <w:pPr>
              <w:pStyle w:val="nTable"/>
              <w:spacing w:after="40"/>
              <w:rPr>
                <w:rFonts w:ascii="Times" w:hAnsi="Times"/>
                <w:bCs/>
                <w:snapToGrid w:val="0"/>
                <w:spacing w:val="-2"/>
              </w:rPr>
            </w:pPr>
            <w:del w:id="372" w:author="Master Repository Process" w:date="2021-08-28T08:24:00Z">
              <w:r>
                <w:rPr>
                  <w:rFonts w:ascii="Times" w:hAnsi="Times"/>
                  <w:bCs/>
                  <w:snapToGrid w:val="0"/>
                  <w:spacing w:val="-2"/>
                </w:rPr>
                <w:delText>r. 1 and 2: 13 Nov 2015 (see r. 2(a));</w:delText>
              </w:r>
              <w:r>
                <w:rPr>
                  <w:rFonts w:ascii="Times" w:hAnsi="Times"/>
                  <w:bCs/>
                  <w:snapToGrid w:val="0"/>
                  <w:spacing w:val="-2"/>
                </w:rPr>
                <w:br/>
                <w:delText xml:space="preserve">Regulations other than r. 1 and 2: </w:delText>
              </w:r>
            </w:del>
            <w:r>
              <w:rPr>
                <w:bCs/>
                <w:snapToGrid w:val="0"/>
              </w:rPr>
              <w:t xml:space="preserve">14 Nov 2015 (see r. 2 and </w:t>
            </w:r>
            <w:r>
              <w:rPr>
                <w:bCs/>
                <w:i/>
                <w:snapToGrid w:val="0"/>
              </w:rPr>
              <w:t>Gazette</w:t>
            </w:r>
            <w:r>
              <w:rPr>
                <w:bCs/>
                <w:snapToGrid w:val="0"/>
              </w:rPr>
              <w:t xml:space="preserve"> 13 Nov 2015 p. 4631)</w:t>
            </w:r>
          </w:p>
        </w:tc>
      </w:tr>
      <w:tr>
        <w:trPr>
          <w:cantSplit/>
          <w:ins w:id="373" w:author="Master Repository Process" w:date="2021-08-28T08:24:00Z"/>
        </w:trPr>
        <w:tc>
          <w:tcPr>
            <w:tcW w:w="7087" w:type="dxa"/>
            <w:gridSpan w:val="3"/>
            <w:tcBorders>
              <w:bottom w:val="single" w:sz="8" w:space="0" w:color="auto"/>
            </w:tcBorders>
            <w:shd w:val="clear" w:color="auto" w:fill="auto"/>
          </w:tcPr>
          <w:p>
            <w:pPr>
              <w:pStyle w:val="nTable"/>
              <w:spacing w:after="40"/>
              <w:rPr>
                <w:ins w:id="374" w:author="Master Repository Process" w:date="2021-08-28T08:24:00Z"/>
                <w:rFonts w:ascii="Times" w:hAnsi="Times"/>
                <w:bCs/>
                <w:snapToGrid w:val="0"/>
                <w:spacing w:val="-2"/>
              </w:rPr>
            </w:pPr>
            <w:ins w:id="375" w:author="Master Repository Process" w:date="2021-08-28T08:24:00Z">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Now called the General Account.</w:t>
      </w:r>
    </w:p>
    <w:p>
      <w:pPr>
        <w:pStyle w:val="nSubsection"/>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iCs/>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iCs/>
        </w:rPr>
        <w:t>Co-operatives Act 2009</w:t>
      </w:r>
      <w:del w:id="376" w:author="Master Repository Process" w:date="2021-08-28T08:24:00Z">
        <w:r>
          <w:rPr>
            <w:i/>
            <w:color w:val="000000"/>
          </w:rPr>
          <w:delText xml:space="preserve">. </w:delText>
        </w:r>
      </w:del>
      <w:ins w:id="377" w:author="Master Repository Process" w:date="2021-08-28T08:24:00Z">
        <w:r>
          <w:rPr>
            <w:iCs/>
          </w:rPr>
          <w:t xml:space="preserve"> s. 490</w:t>
        </w:r>
        <w:r>
          <w:rPr>
            <w:i/>
            <w:iCs/>
          </w:rPr>
          <w:t>.</w:t>
        </w:r>
      </w:ins>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9"/>
          <w:headerReference w:type="default" r:id="rId30"/>
          <w:headerReference w:type="first" r:id="rId31"/>
          <w:type w:val="continuous"/>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8" w:name="Compilation"/>
    <w:bookmarkEnd w:id="37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9" w:name="Coversheet"/>
    <w:bookmarkEnd w:id="3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7" w:name="Schedule"/>
    <w:bookmarkEnd w:id="2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412140520"/>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D88291A-F822-4FCB-BF95-EDFDC16F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B182C-2C6C-45EC-9098-EC89C4DC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9291</Words>
  <Characters>47017</Characters>
  <Application>Microsoft Office Word</Application>
  <DocSecurity>0</DocSecurity>
  <Lines>1808</Lines>
  <Paragraphs>1082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06-j0-00 - 07-a0-01</dc:title>
  <dc:subject/>
  <dc:creator/>
  <cp:keywords/>
  <dc:description/>
  <cp:lastModifiedBy>Master Repository Process</cp:lastModifiedBy>
  <cp:revision>2</cp:revision>
  <cp:lastPrinted>2016-01-05T00:52:00Z</cp:lastPrinted>
  <dcterms:created xsi:type="dcterms:W3CDTF">2021-08-28T00:24:00Z</dcterms:created>
  <dcterms:modified xsi:type="dcterms:W3CDTF">2021-08-28T00:24:00Z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CommencementDate">
    <vt:lpwstr>20160108</vt:lpwstr>
  </property>
  <property fmtid="{D5CDD505-2E9C-101B-9397-08002B2CF9AE}" pid="6" name="ReprintedAsAt">
    <vt:filetime>2016-01-07T16:00:00Z</vt:filetime>
  </property>
  <property fmtid="{D5CDD505-2E9C-101B-9397-08002B2CF9AE}" pid="7" name="ReprintNo">
    <vt:lpwstr>7</vt:lpwstr>
  </property>
  <property fmtid="{D5CDD505-2E9C-101B-9397-08002B2CF9AE}" pid="8" name="FromSuffix">
    <vt:lpwstr>06-j0-00</vt:lpwstr>
  </property>
  <property fmtid="{D5CDD505-2E9C-101B-9397-08002B2CF9AE}" pid="9" name="FromAsAtDate">
    <vt:lpwstr>14 Nov 2015</vt:lpwstr>
  </property>
  <property fmtid="{D5CDD505-2E9C-101B-9397-08002B2CF9AE}" pid="10" name="ToSuffix">
    <vt:lpwstr>07-a0-01</vt:lpwstr>
  </property>
  <property fmtid="{D5CDD505-2E9C-101B-9397-08002B2CF9AE}" pid="11" name="ToAsAtDate">
    <vt:lpwstr>08 Jan 2016</vt:lpwstr>
  </property>
</Properties>
</file>