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30 Jan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 w:name="_Toc441758821"/>
      <w:bookmarkStart w:id="2" w:name="_Toc391911950"/>
      <w:bookmarkStart w:id="3" w:name="_Toc391911965"/>
      <w:bookmarkStart w:id="4" w:name="_Toc419465037"/>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6" w:name="_Toc441758822"/>
      <w:bookmarkStart w:id="7" w:name="_Toc391911951"/>
      <w:bookmarkStart w:id="8" w:name="_Toc391911966"/>
      <w:bookmarkStart w:id="9" w:name="_Toc41946503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41758823"/>
      <w:bookmarkStart w:id="11" w:name="_Toc391911952"/>
      <w:bookmarkStart w:id="12" w:name="_Toc391911967"/>
      <w:bookmarkStart w:id="13" w:name="_Toc419465039"/>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4" w:name="_Toc441758824"/>
      <w:bookmarkStart w:id="15" w:name="_Toc391911953"/>
      <w:bookmarkStart w:id="16" w:name="_Toc391911968"/>
      <w:bookmarkStart w:id="17" w:name="_Toc419465040"/>
      <w:r>
        <w:rPr>
          <w:rStyle w:val="CharSectno"/>
        </w:rPr>
        <w:t>4</w:t>
      </w:r>
      <w:r>
        <w:rPr>
          <w:snapToGrid w:val="0"/>
        </w:rPr>
        <w:t>.</w:t>
      </w:r>
      <w:r>
        <w:rPr>
          <w:snapToGrid w:val="0"/>
        </w:rPr>
        <w:tab/>
        <w:t>Application for grant or renewal of licence</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8" w:name="_Toc441758825"/>
      <w:bookmarkStart w:id="19" w:name="_Toc391911954"/>
      <w:bookmarkStart w:id="20" w:name="_Toc391911969"/>
      <w:bookmarkStart w:id="21" w:name="_Toc41946504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2" w:name="_Toc441758826"/>
      <w:bookmarkStart w:id="23" w:name="_Toc391911955"/>
      <w:bookmarkStart w:id="24" w:name="_Toc391911970"/>
      <w:bookmarkStart w:id="25" w:name="_Toc419465042"/>
      <w:r>
        <w:rPr>
          <w:rStyle w:val="CharSectno"/>
        </w:rPr>
        <w:t>5</w:t>
      </w:r>
      <w:r>
        <w:rPr>
          <w:snapToGrid w:val="0"/>
        </w:rPr>
        <w:t>.</w:t>
      </w:r>
      <w:r>
        <w:rPr>
          <w:snapToGrid w:val="0"/>
        </w:rPr>
        <w:tab/>
        <w:t>Fee for application for approval of premises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26" w:name="_Toc441758827"/>
      <w:bookmarkStart w:id="27" w:name="_Toc391911956"/>
      <w:bookmarkStart w:id="28" w:name="_Toc391911971"/>
      <w:bookmarkStart w:id="29" w:name="_Toc419465043"/>
      <w:r>
        <w:rPr>
          <w:rStyle w:val="CharSectno"/>
        </w:rPr>
        <w:t>6</w:t>
      </w:r>
      <w:r>
        <w:rPr>
          <w:snapToGrid w:val="0"/>
        </w:rPr>
        <w:t>.</w:t>
      </w:r>
      <w:r>
        <w:rPr>
          <w:snapToGrid w:val="0"/>
        </w:rPr>
        <w:tab/>
        <w:t>General duties of licence holder</w:t>
      </w:r>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del w:id="30" w:author="Master Repository Process" w:date="2021-09-11T16:52:00Z">
        <w:r>
          <w:rPr>
            <w:snapToGrid w:val="0"/>
          </w:rPr>
          <w:delText>his or her</w:delText>
        </w:r>
      </w:del>
      <w:ins w:id="31" w:author="Master Repository Process" w:date="2021-09-11T16:52:00Z">
        <w:r>
          <w:t>that person’s</w:t>
        </w:r>
      </w:ins>
      <w:r>
        <w:rPr>
          <w:snapToGrid w:val="0"/>
        </w:rPr>
        <w:t xml:space="preserve">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[Regulation 6 amended in Gazette 15 Dec 2006 p. 5626</w:t>
      </w:r>
      <w:ins w:id="32" w:author="Master Repository Process" w:date="2021-09-11T16:52:00Z">
        <w:r>
          <w:t>; 29 Jan 2016 p. 275</w:t>
        </w:r>
      </w:ins>
      <w:r>
        <w:t xml:space="preserve">.] </w:t>
      </w:r>
    </w:p>
    <w:p>
      <w:pPr>
        <w:pStyle w:val="Heading5"/>
        <w:rPr>
          <w:snapToGrid w:val="0"/>
        </w:rPr>
      </w:pPr>
      <w:bookmarkStart w:id="33" w:name="_Toc441758828"/>
      <w:bookmarkStart w:id="34" w:name="_Toc391911957"/>
      <w:bookmarkStart w:id="35" w:name="_Toc391911972"/>
      <w:bookmarkStart w:id="36" w:name="_Toc419465044"/>
      <w:r>
        <w:rPr>
          <w:rStyle w:val="CharSectno"/>
        </w:rPr>
        <w:t>7</w:t>
      </w:r>
      <w:r>
        <w:rPr>
          <w:snapToGrid w:val="0"/>
        </w:rPr>
        <w:t>.</w:t>
      </w:r>
      <w:r>
        <w:rPr>
          <w:snapToGrid w:val="0"/>
        </w:rPr>
        <w:tab/>
        <w:t>Qualified staff to be provided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37" w:name="_Toc441758829"/>
      <w:bookmarkStart w:id="38" w:name="_Toc391911958"/>
      <w:bookmarkStart w:id="39" w:name="_Toc391911973"/>
      <w:bookmarkStart w:id="40" w:name="_Toc419465045"/>
      <w:r>
        <w:rPr>
          <w:rStyle w:val="CharSectno"/>
        </w:rPr>
        <w:t>8</w:t>
      </w:r>
      <w:r>
        <w:rPr>
          <w:snapToGrid w:val="0"/>
        </w:rPr>
        <w:t>.</w:t>
      </w:r>
      <w:r>
        <w:rPr>
          <w:snapToGrid w:val="0"/>
        </w:rPr>
        <w:tab/>
        <w:t>Staff accommodation</w:t>
      </w:r>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41" w:name="_Toc441758830"/>
      <w:bookmarkStart w:id="42" w:name="_Toc391911959"/>
      <w:bookmarkStart w:id="43" w:name="_Toc391911974"/>
      <w:bookmarkStart w:id="44" w:name="_Toc419465046"/>
      <w:r>
        <w:rPr>
          <w:rStyle w:val="CharSectno"/>
        </w:rPr>
        <w:t>9</w:t>
      </w:r>
      <w:r>
        <w:rPr>
          <w:snapToGrid w:val="0"/>
        </w:rPr>
        <w:t>.</w:t>
      </w:r>
      <w:r>
        <w:rPr>
          <w:snapToGrid w:val="0"/>
        </w:rPr>
        <w:tab/>
        <w:t>Information to be recorded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del w:id="45" w:author="Master Repository Process" w:date="2021-09-11T16:52:00Z">
        <w:r>
          <w:rPr>
            <w:snapToGrid w:val="0"/>
          </w:rPr>
          <w:delText>his or her</w:delText>
        </w:r>
      </w:del>
      <w:ins w:id="46" w:author="Master Repository Process" w:date="2021-09-11T16:52:00Z">
        <w:r>
          <w:t>that patient’s</w:t>
        </w:r>
      </w:ins>
      <w:r>
        <w:rPr>
          <w:snapToGrid w:val="0"/>
        </w:rPr>
        <w:t xml:space="preserve"> admission to that private hospital;</w:t>
      </w:r>
    </w:p>
    <w:p>
      <w:pPr>
        <w:pStyle w:val="Indenti"/>
        <w:rPr>
          <w:snapToGrid w:val="0"/>
        </w:rPr>
      </w:pPr>
      <w:r>
        <w:rPr>
          <w:snapToGrid w:val="0"/>
        </w:rPr>
        <w:tab/>
        <w:t>(ii)</w:t>
      </w:r>
      <w:r>
        <w:rPr>
          <w:snapToGrid w:val="0"/>
        </w:rPr>
        <w:tab/>
      </w:r>
      <w:del w:id="47" w:author="Master Repository Process" w:date="2021-09-11T16:52:00Z">
        <w:r>
          <w:rPr>
            <w:snapToGrid w:val="0"/>
          </w:rPr>
          <w:delText>his or her</w:delText>
        </w:r>
      </w:del>
      <w:ins w:id="48" w:author="Master Repository Process" w:date="2021-09-11T16:52:00Z">
        <w:r>
          <w:t>that patient’s</w:t>
        </w:r>
      </w:ins>
      <w:r>
        <w:rPr>
          <w:snapToGrid w:val="0"/>
        </w:rPr>
        <w:t xml:space="preserve"> full names, date of birth, sex, home address and marital status;</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del w:id="49" w:author="Master Repository Process" w:date="2021-09-11T16:52:00Z">
        <w:r>
          <w:rPr>
            <w:snapToGrid w:val="0"/>
          </w:rPr>
          <w:delText>his or her</w:delText>
        </w:r>
      </w:del>
      <w:ins w:id="50" w:author="Master Repository Process" w:date="2021-09-11T16:52:00Z">
        <w:r>
          <w:t>that patient’s</w:t>
        </w:r>
      </w:ins>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del w:id="51" w:author="Master Repository Process" w:date="2021-09-11T16:52:00Z">
        <w:r>
          <w:rPr>
            <w:snapToGrid w:val="0"/>
          </w:rPr>
          <w:delText>his or her</w:delText>
        </w:r>
      </w:del>
      <w:ins w:id="52" w:author="Master Repository Process" w:date="2021-09-11T16:52:00Z">
        <w:r>
          <w:t>that patient’s</w:t>
        </w:r>
      </w:ins>
      <w:r>
        <w:rPr>
          <w:snapToGrid w:val="0"/>
        </w:rPr>
        <w:t xml:space="preserve"> discharge from that private hospital or, in the event of </w:t>
      </w:r>
      <w:del w:id="53" w:author="Master Repository Process" w:date="2021-09-11T16:52:00Z">
        <w:r>
          <w:rPr>
            <w:snapToGrid w:val="0"/>
          </w:rPr>
          <w:delText>his or her</w:delText>
        </w:r>
      </w:del>
      <w:ins w:id="54" w:author="Master Repository Process" w:date="2021-09-11T16:52:00Z">
        <w:r>
          <w:t>that patient’s</w:t>
        </w:r>
      </w:ins>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del w:id="55" w:author="Master Repository Process" w:date="2021-09-11T16:52:00Z">
        <w:r>
          <w:rPr>
            <w:snapToGrid w:val="0"/>
          </w:rPr>
          <w:delText>his or her</w:delText>
        </w:r>
      </w:del>
      <w:ins w:id="56" w:author="Master Repository Process" w:date="2021-09-11T16:52:00Z">
        <w:r>
          <w:t>that patient’s</w:t>
        </w:r>
      </w:ins>
      <w:r>
        <w:rPr>
          <w:snapToGrid w:val="0"/>
        </w:rPr>
        <w:t xml:space="preserve"> condition on admission to that hospital;</w:t>
      </w:r>
    </w:p>
    <w:p>
      <w:pPr>
        <w:pStyle w:val="Indenti"/>
        <w:rPr>
          <w:snapToGrid w:val="0"/>
        </w:rPr>
      </w:pPr>
      <w:r>
        <w:rPr>
          <w:snapToGrid w:val="0"/>
        </w:rPr>
        <w:tab/>
        <w:t>(ii)</w:t>
      </w:r>
      <w:r>
        <w:rPr>
          <w:snapToGrid w:val="0"/>
        </w:rPr>
        <w:tab/>
        <w:t xml:space="preserve">the diagnosis of </w:t>
      </w:r>
      <w:del w:id="57" w:author="Master Repository Process" w:date="2021-09-11T16:52:00Z">
        <w:r>
          <w:rPr>
            <w:snapToGrid w:val="0"/>
          </w:rPr>
          <w:delText>his or her</w:delText>
        </w:r>
      </w:del>
      <w:ins w:id="58" w:author="Master Repository Process" w:date="2021-09-11T16:52:00Z">
        <w:r>
          <w:t>that patient’s</w:t>
        </w:r>
      </w:ins>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rPr>
          <w:ins w:id="59" w:author="Master Repository Process" w:date="2021-09-11T16:52:00Z"/>
        </w:rPr>
      </w:pPr>
      <w:ins w:id="60" w:author="Master Repository Process" w:date="2021-09-11T16:52:00Z">
        <w:r>
          <w:tab/>
          <w:t>[Regulation 9 amended in Gazette 29 Jan 2016 p. 276.]</w:t>
        </w:r>
      </w:ins>
    </w:p>
    <w:p>
      <w:pPr>
        <w:pStyle w:val="Heading5"/>
        <w:rPr>
          <w:snapToGrid w:val="0"/>
        </w:rPr>
      </w:pPr>
      <w:bookmarkStart w:id="61" w:name="_Toc441758831"/>
      <w:bookmarkStart w:id="62" w:name="_Toc391911960"/>
      <w:bookmarkStart w:id="63" w:name="_Toc391911975"/>
      <w:bookmarkStart w:id="64" w:name="_Toc419465047"/>
      <w:r>
        <w:rPr>
          <w:rStyle w:val="CharSectno"/>
        </w:rPr>
        <w:t>10</w:t>
      </w:r>
      <w:r>
        <w:rPr>
          <w:snapToGrid w:val="0"/>
        </w:rPr>
        <w:t>.</w:t>
      </w:r>
      <w:r>
        <w:rPr>
          <w:snapToGrid w:val="0"/>
        </w:rPr>
        <w:tab/>
        <w:t>Offences and penalties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441749842"/>
      <w:bookmarkStart w:id="67" w:name="_Toc441758741"/>
      <w:bookmarkStart w:id="68" w:name="_Toc441758832"/>
      <w:bookmarkStart w:id="69" w:name="_Toc391911961"/>
      <w:bookmarkStart w:id="70" w:name="_Toc391911976"/>
      <w:bookmarkStart w:id="71" w:name="_Toc419465048"/>
      <w:r>
        <w:rPr>
          <w:rStyle w:val="CharSchNo"/>
        </w:rPr>
        <w:t>Schedule 1</w:t>
      </w:r>
      <w:r>
        <w:rPr>
          <w:b w:val="0"/>
        </w:rPr>
        <w:t> </w:t>
      </w:r>
      <w:r>
        <w:t>— </w:t>
      </w:r>
      <w:r>
        <w:rPr>
          <w:rStyle w:val="CharSchText"/>
        </w:rPr>
        <w:t>Fees</w:t>
      </w:r>
      <w:bookmarkEnd w:id="66"/>
      <w:bookmarkEnd w:id="67"/>
      <w:bookmarkEnd w:id="68"/>
      <w:bookmarkEnd w:id="69"/>
      <w:bookmarkEnd w:id="70"/>
      <w:bookmarkEnd w:id="71"/>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w:t>
            </w:r>
            <w:del w:id="72" w:author="Master Repository Process" w:date="2021-09-11T16:52:00Z">
              <w:r>
                <w:delText>103</w:delText>
              </w:r>
            </w:del>
            <w:ins w:id="73" w:author="Master Repository Process" w:date="2021-09-11T16:52:00Z">
              <w:r>
                <w:rPr>
                  <w:szCs w:val="22"/>
                </w:rPr>
                <w:t>132</w:t>
              </w:r>
            </w:ins>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74" w:author="Master Repository Process" w:date="2021-09-11T16:52:00Z"/>
              </w:rPr>
            </w:pPr>
            <w:del w:id="75" w:author="Master Repository Process" w:date="2021-09-11T16:52:00Z">
              <w:r>
                <w:delText>220</w:delText>
              </w:r>
            </w:del>
          </w:p>
          <w:p>
            <w:pPr>
              <w:pStyle w:val="yTableNAm"/>
              <w:jc w:val="center"/>
              <w:rPr>
                <w:del w:id="76" w:author="Master Repository Process" w:date="2021-09-11T16:52:00Z"/>
              </w:rPr>
            </w:pPr>
            <w:del w:id="77" w:author="Master Repository Process" w:date="2021-09-11T16:52:00Z">
              <w:r>
                <w:delText>550</w:delText>
              </w:r>
            </w:del>
          </w:p>
          <w:p>
            <w:pPr>
              <w:pStyle w:val="yTableNAm"/>
              <w:jc w:val="center"/>
              <w:rPr>
                <w:ins w:id="78" w:author="Master Repository Process" w:date="2021-09-11T16:52:00Z"/>
              </w:rPr>
            </w:pPr>
            <w:ins w:id="79" w:author="Master Repository Process" w:date="2021-09-11T16:52:00Z">
              <w:r>
                <w:rPr>
                  <w:szCs w:val="22"/>
                </w:rPr>
                <w:t>242</w:t>
              </w:r>
            </w:ins>
          </w:p>
          <w:p>
            <w:pPr>
              <w:pStyle w:val="yTableNAm"/>
              <w:jc w:val="center"/>
              <w:rPr>
                <w:ins w:id="80" w:author="Master Repository Process" w:date="2021-09-11T16:52:00Z"/>
              </w:rPr>
            </w:pPr>
            <w:ins w:id="81" w:author="Master Repository Process" w:date="2021-09-11T16:52:00Z">
              <w:r>
                <w:rPr>
                  <w:szCs w:val="22"/>
                </w:rPr>
                <w:t>605</w:t>
              </w:r>
            </w:ins>
          </w:p>
          <w:p>
            <w:pPr>
              <w:pStyle w:val="yTableNAm"/>
              <w:jc w:val="center"/>
            </w:pPr>
            <w:r>
              <w:rPr>
                <w:szCs w:val="22"/>
              </w:rPr>
              <w:t>1 </w:t>
            </w:r>
            <w:del w:id="82" w:author="Master Repository Process" w:date="2021-09-11T16:52:00Z">
              <w:r>
                <w:delText>100</w:delText>
              </w:r>
            </w:del>
            <w:ins w:id="83" w:author="Master Repository Process" w:date="2021-09-11T16:52:00Z">
              <w:r>
                <w:rPr>
                  <w:szCs w:val="22"/>
                </w:rPr>
                <w:t>210</w:t>
              </w:r>
            </w:ins>
          </w:p>
          <w:p>
            <w:pPr>
              <w:pStyle w:val="yTableNAm"/>
              <w:jc w:val="center"/>
            </w:pPr>
            <w:r>
              <w:rPr>
                <w:szCs w:val="22"/>
              </w:rPr>
              <w:t>1 </w:t>
            </w:r>
            <w:del w:id="84" w:author="Master Repository Process" w:date="2021-09-11T16:52:00Z">
              <w:r>
                <w:delText>650</w:delText>
              </w:r>
            </w:del>
            <w:ins w:id="85" w:author="Master Repository Process" w:date="2021-09-11T16:52:00Z">
              <w:r>
                <w:rPr>
                  <w:szCs w:val="22"/>
                </w:rPr>
                <w:t>815</w:t>
              </w:r>
            </w:ins>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del w:id="86" w:author="Master Repository Process" w:date="2021-09-11T16:52:00Z">
              <w:r>
                <w:delText>320</w:delText>
              </w:r>
            </w:del>
            <w:ins w:id="87" w:author="Master Repository Process" w:date="2021-09-11T16:52:00Z">
              <w:r>
                <w:rPr>
                  <w:szCs w:val="22"/>
                </w:rPr>
                <w:t>328</w:t>
              </w:r>
            </w:ins>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w:t>
            </w:r>
            <w:del w:id="88" w:author="Master Repository Process" w:date="2021-09-11T16:52:00Z">
              <w:r>
                <w:rPr>
                  <w:szCs w:val="22"/>
                </w:rPr>
                <w:delText>650</w:delText>
              </w:r>
            </w:del>
            <w:ins w:id="89" w:author="Master Repository Process" w:date="2021-09-11T16:52:00Z">
              <w:r>
                <w:rPr>
                  <w:szCs w:val="22"/>
                </w:rPr>
                <w:t>815</w:t>
              </w:r>
            </w:ins>
          </w:p>
          <w:p>
            <w:pPr>
              <w:pStyle w:val="yTableNAm"/>
              <w:jc w:val="center"/>
            </w:pPr>
            <w:r>
              <w:rPr>
                <w:szCs w:val="22"/>
              </w:rPr>
              <w:t>2 </w:t>
            </w:r>
            <w:del w:id="90" w:author="Master Repository Process" w:date="2021-09-11T16:52:00Z">
              <w:r>
                <w:delText>200</w:delText>
              </w:r>
            </w:del>
            <w:ins w:id="91" w:author="Master Repository Process" w:date="2021-09-11T16:52:00Z">
              <w:r>
                <w:rPr>
                  <w:szCs w:val="22"/>
                </w:rPr>
                <w:t>420</w:t>
              </w:r>
            </w:ins>
          </w:p>
          <w:p>
            <w:pPr>
              <w:pStyle w:val="yTableNAm"/>
              <w:jc w:val="center"/>
            </w:pPr>
            <w:r>
              <w:rPr>
                <w:szCs w:val="22"/>
              </w:rPr>
              <w:t>3 </w:t>
            </w:r>
            <w:del w:id="92" w:author="Master Repository Process" w:date="2021-09-11T16:52:00Z">
              <w:r>
                <w:delText>300</w:delText>
              </w:r>
            </w:del>
            <w:ins w:id="93" w:author="Master Repository Process" w:date="2021-09-11T16:52:00Z">
              <w:r>
                <w:rPr>
                  <w:szCs w:val="22"/>
                </w:rPr>
                <w:t>630</w:t>
              </w:r>
            </w:ins>
          </w:p>
          <w:p>
            <w:pPr>
              <w:pStyle w:val="yTableNAm"/>
              <w:jc w:val="center"/>
            </w:pPr>
            <w:del w:id="94" w:author="Master Repository Process" w:date="2021-09-11T16:52:00Z">
              <w:r>
                <w:delText>5 500</w:delText>
              </w:r>
            </w:del>
            <w:ins w:id="95" w:author="Master Repository Process" w:date="2021-09-11T16:52:00Z">
              <w:r>
                <w:rPr>
                  <w:szCs w:val="22"/>
                </w:rPr>
                <w:t>6 050</w:t>
              </w:r>
            </w:ins>
          </w:p>
        </w:tc>
      </w:tr>
    </w:tbl>
    <w:p>
      <w:pPr>
        <w:pStyle w:val="yFootnotesection"/>
      </w:pPr>
      <w:r>
        <w:tab/>
        <w:t>[Schedule 1 inserted in Gazette 30 Oct 2009 p. 4307; amended in Gazette 27 Apr 2010 p. 1581; 6 Jun 2014 p. 1790</w:t>
      </w:r>
      <w:ins w:id="96" w:author="Master Repository Process" w:date="2021-09-11T16:52:00Z">
        <w:r>
          <w:t>; 29 Jan 2016 p. 276</w:t>
        </w:r>
      </w:ins>
      <w:r>
        <w:t>.]</w:t>
      </w:r>
    </w:p>
    <w:p>
      <w:pPr>
        <w:rPr>
          <w:rStyle w:val="CharDivText"/>
        </w:rPr>
        <w:sectPr>
          <w:headerReference w:type="first" r:id="rId20"/>
          <w:pgSz w:w="11907" w:h="16840" w:code="9"/>
          <w:pgMar w:top="2376" w:right="2405" w:bottom="3542" w:left="2405" w:header="706" w:footer="3380" w:gutter="0"/>
          <w:cols w:space="720"/>
          <w:noEndnote/>
          <w:titlePg/>
          <w:docGrid w:linePitch="326"/>
        </w:sectPr>
      </w:pPr>
    </w:p>
    <w:p>
      <w:pPr>
        <w:pStyle w:val="nHeading2"/>
      </w:pPr>
      <w:bookmarkStart w:id="97" w:name="_Toc441749843"/>
      <w:bookmarkStart w:id="98" w:name="_Toc441758742"/>
      <w:bookmarkStart w:id="99" w:name="_Toc441758833"/>
      <w:bookmarkStart w:id="100" w:name="_Toc391911962"/>
      <w:bookmarkStart w:id="101" w:name="_Toc391911977"/>
      <w:bookmarkStart w:id="102" w:name="_Toc419465049"/>
      <w:r>
        <w:t>Notes</w:t>
      </w:r>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441758834"/>
      <w:bookmarkStart w:id="104" w:name="_Toc391911963"/>
      <w:bookmarkStart w:id="105" w:name="_Toc391911978"/>
      <w:bookmarkStart w:id="106" w:name="_Toc419465050"/>
      <w:r>
        <w:rPr>
          <w:snapToGrid w:val="0"/>
        </w:rPr>
        <w:t>Compilation table</w:t>
      </w:r>
      <w:bookmarkEnd w:id="103"/>
      <w:bookmarkEnd w:id="104"/>
      <w:bookmarkEnd w:id="105"/>
      <w:bookmarkEnd w:id="10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rPr>
          <w:ins w:id="107" w:author="Master Repository Process" w:date="2021-09-11T16:52:00Z"/>
        </w:trPr>
        <w:tc>
          <w:tcPr>
            <w:tcW w:w="3118" w:type="dxa"/>
            <w:tcBorders>
              <w:bottom w:val="single" w:sz="4" w:space="0" w:color="auto"/>
            </w:tcBorders>
          </w:tcPr>
          <w:p>
            <w:pPr>
              <w:pStyle w:val="nTable"/>
              <w:spacing w:after="40"/>
              <w:rPr>
                <w:ins w:id="108" w:author="Master Repository Process" w:date="2021-09-11T16:52:00Z"/>
                <w:i/>
              </w:rPr>
            </w:pPr>
            <w:ins w:id="109" w:author="Master Repository Process" w:date="2021-09-11T16:52:00Z">
              <w:r>
                <w:rPr>
                  <w:i/>
                </w:rPr>
                <w:t>Hospitals (Licensing and Conduct of Private Hospitals) Amendment Regulations 2016</w:t>
              </w:r>
            </w:ins>
          </w:p>
        </w:tc>
        <w:tc>
          <w:tcPr>
            <w:tcW w:w="1276" w:type="dxa"/>
            <w:tcBorders>
              <w:bottom w:val="single" w:sz="4" w:space="0" w:color="auto"/>
            </w:tcBorders>
          </w:tcPr>
          <w:p>
            <w:pPr>
              <w:pStyle w:val="nTable"/>
              <w:spacing w:after="40"/>
              <w:rPr>
                <w:ins w:id="110" w:author="Master Repository Process" w:date="2021-09-11T16:52:00Z"/>
              </w:rPr>
            </w:pPr>
            <w:ins w:id="111" w:author="Master Repository Process" w:date="2021-09-11T16:52:00Z">
              <w:r>
                <w:t>29 Jan 2016 p. 275-6</w:t>
              </w:r>
            </w:ins>
          </w:p>
        </w:tc>
        <w:tc>
          <w:tcPr>
            <w:tcW w:w="2693" w:type="dxa"/>
            <w:tcBorders>
              <w:bottom w:val="single" w:sz="4" w:space="0" w:color="auto"/>
            </w:tcBorders>
          </w:tcPr>
          <w:p>
            <w:pPr>
              <w:pStyle w:val="nTable"/>
              <w:spacing w:after="40"/>
              <w:rPr>
                <w:ins w:id="112" w:author="Master Repository Process" w:date="2021-09-11T16:52:00Z"/>
                <w:rFonts w:ascii="Times" w:hAnsi="Times"/>
                <w:bCs/>
                <w:snapToGrid w:val="0"/>
              </w:rPr>
            </w:pPr>
            <w:ins w:id="113" w:author="Master Repository Process" w:date="2021-09-11T16:52:00Z">
              <w:r>
                <w:rPr>
                  <w:rFonts w:ascii="Times" w:hAnsi="Times"/>
                  <w:bCs/>
                  <w:snapToGrid w:val="0"/>
                </w:rPr>
                <w:t>r. 1 and 2: 29 Jan 2016 (see r. 2(a));</w:t>
              </w:r>
              <w:r>
                <w:rPr>
                  <w:rFonts w:ascii="Times" w:hAnsi="Times"/>
                  <w:bCs/>
                  <w:snapToGrid w:val="0"/>
                </w:rPr>
                <w:br/>
                <w:t>Regulations other than r. 1 and 2: 30 Jan 2016 (see r. 2(b))</w:t>
              </w:r>
            </w:ins>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5" w:name="Schedule"/>
    <w:bookmarkEnd w:id="6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2BD58D-8D3F-42B1-ADB7-78763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8592</Characters>
  <Application>Microsoft Office Word</Application>
  <DocSecurity>0</DocSecurity>
  <Lines>306</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01-f0-02 - 01-g0-00</dc:title>
  <dc:subject/>
  <dc:creator/>
  <cp:keywords/>
  <dc:description/>
  <cp:lastModifiedBy>Master Repository Process</cp:lastModifiedBy>
  <cp:revision>2</cp:revision>
  <cp:lastPrinted>2004-03-12T02:02:00Z</cp:lastPrinted>
  <dcterms:created xsi:type="dcterms:W3CDTF">2021-09-11T08:51:00Z</dcterms:created>
  <dcterms:modified xsi:type="dcterms:W3CDTF">2021-09-11T08:52:00Z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CommencementDate">
    <vt:lpwstr>20160130</vt:lpwstr>
  </property>
  <property fmtid="{D5CDD505-2E9C-101B-9397-08002B2CF9AE}" pid="6" name="FromSuffix">
    <vt:lpwstr>01-f0-02</vt:lpwstr>
  </property>
  <property fmtid="{D5CDD505-2E9C-101B-9397-08002B2CF9AE}" pid="7" name="FromAsAtDate">
    <vt:lpwstr>01 Jul 2014</vt:lpwstr>
  </property>
  <property fmtid="{D5CDD505-2E9C-101B-9397-08002B2CF9AE}" pid="8" name="ToSuffix">
    <vt:lpwstr>01-g0-00</vt:lpwstr>
  </property>
  <property fmtid="{D5CDD505-2E9C-101B-9397-08002B2CF9AE}" pid="9" name="ToAsAtDate">
    <vt:lpwstr>30 Jan 2016</vt:lpwstr>
  </property>
</Properties>
</file>