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(Security Sensitive Ammonium Nitrate)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06 Feb 2016</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03:40:00Z"/>
        </w:trPr>
        <w:tc>
          <w:tcPr>
            <w:tcW w:w="2434" w:type="dxa"/>
            <w:vMerge w:val="restart"/>
          </w:tcPr>
          <w:p>
            <w:pPr>
              <w:rPr>
                <w:del w:id="2" w:author="Master Repository Process" w:date="2021-08-01T03:40:00Z"/>
              </w:rPr>
            </w:pPr>
          </w:p>
        </w:tc>
        <w:tc>
          <w:tcPr>
            <w:tcW w:w="2434" w:type="dxa"/>
            <w:vMerge w:val="restart"/>
          </w:tcPr>
          <w:p>
            <w:pPr>
              <w:jc w:val="center"/>
              <w:rPr>
                <w:del w:id="3" w:author="Master Repository Process" w:date="2021-08-01T03:40:00Z"/>
              </w:rPr>
            </w:pPr>
            <w:del w:id="4" w:author="Master Repository Process" w:date="2021-08-01T03:4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01T03:40:00Z"/>
              </w:rPr>
            </w:pPr>
            <w:del w:id="6" w:author="Master Repository Process" w:date="2021-08-01T03:40: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01T03:40:00Z"/>
        </w:trPr>
        <w:tc>
          <w:tcPr>
            <w:tcW w:w="2434" w:type="dxa"/>
            <w:vMerge/>
          </w:tcPr>
          <w:p>
            <w:pPr>
              <w:rPr>
                <w:del w:id="8" w:author="Master Repository Process" w:date="2021-08-01T03:40:00Z"/>
              </w:rPr>
            </w:pPr>
          </w:p>
        </w:tc>
        <w:tc>
          <w:tcPr>
            <w:tcW w:w="2434" w:type="dxa"/>
            <w:vMerge/>
          </w:tcPr>
          <w:p>
            <w:pPr>
              <w:jc w:val="center"/>
              <w:rPr>
                <w:del w:id="9" w:author="Master Repository Process" w:date="2021-08-01T03:40:00Z"/>
              </w:rPr>
            </w:pPr>
          </w:p>
        </w:tc>
        <w:tc>
          <w:tcPr>
            <w:tcW w:w="2434" w:type="dxa"/>
          </w:tcPr>
          <w:p>
            <w:pPr>
              <w:keepNext/>
              <w:rPr>
                <w:del w:id="10" w:author="Master Repository Process" w:date="2021-08-01T03:40:00Z"/>
                <w:b/>
                <w:sz w:val="22"/>
              </w:rPr>
            </w:pPr>
            <w:del w:id="11" w:author="Master Repository Process" w:date="2021-08-01T03:40:00Z">
              <w:r>
                <w:rPr>
                  <w:b/>
                  <w:sz w:val="22"/>
                </w:rPr>
                <w:delText>at 21 February 2014</w:delText>
              </w:r>
            </w:del>
          </w:p>
        </w:tc>
      </w:tr>
    </w:tbl>
    <w:p>
      <w:pPr>
        <w:pStyle w:val="WA"/>
        <w:spacing w:before="12"/>
      </w:pPr>
      <w:r>
        <w:t>Western Australia</w:t>
      </w:r>
    </w:p>
    <w:p>
      <w:pPr>
        <w:pStyle w:val="PrincipalActReg"/>
        <w:spacing w:after="600"/>
      </w:pPr>
      <w:r>
        <w:t>Dangerous Goods Safety Act 2004</w:t>
      </w:r>
    </w:p>
    <w:p>
      <w:pPr>
        <w:pStyle w:val="NameofActReg"/>
        <w:spacing w:before="600" w:after="720"/>
      </w:pPr>
      <w:r>
        <w:t>Dangerous Goods Safety (Security Sensitive Ammonium Nitrate) Regulations 2007</w:t>
      </w:r>
    </w:p>
    <w:p>
      <w:pPr>
        <w:pStyle w:val="Heading2"/>
        <w:pageBreakBefore w:val="0"/>
      </w:pPr>
      <w:bookmarkStart w:id="12" w:name="_Toc381872862"/>
      <w:bookmarkStart w:id="13" w:name="_Toc381873547"/>
      <w:bookmarkStart w:id="14" w:name="_Toc416441753"/>
      <w:bookmarkStart w:id="15" w:name="_Toc416441825"/>
      <w:bookmarkStart w:id="16" w:name="_Toc423337977"/>
      <w:bookmarkStart w:id="17" w:name="_Toc423338104"/>
      <w:bookmarkStart w:id="18" w:name="_Toc423440781"/>
      <w:bookmarkStart w:id="19" w:name="_Toc442455573"/>
      <w:bookmarkStart w:id="20" w:name="_Toc442455646"/>
      <w:bookmarkStart w:id="21" w:name="_Toc442455719"/>
      <w:r>
        <w:rPr>
          <w:rStyle w:val="CharPartNo"/>
        </w:rPr>
        <w:t>P</w:t>
      </w:r>
      <w:bookmarkStart w:id="22" w:name="_GoBack"/>
      <w:bookmarkEnd w:id="22"/>
      <w:r>
        <w:rPr>
          <w:rStyle w:val="CharPartNo"/>
        </w:rPr>
        <w:t>art 1</w:t>
      </w:r>
      <w:r>
        <w:rPr>
          <w:rStyle w:val="CharDivNo"/>
        </w:rPr>
        <w:t> </w:t>
      </w:r>
      <w:r>
        <w:t>—</w:t>
      </w:r>
      <w:r>
        <w:rPr>
          <w:rStyle w:val="CharDivText"/>
        </w:rPr>
        <w:t> </w:t>
      </w:r>
      <w:r>
        <w:rPr>
          <w:rStyle w:val="CharPartText"/>
        </w:rPr>
        <w:t>Preliminary matters</w:t>
      </w:r>
      <w:bookmarkEnd w:id="12"/>
      <w:bookmarkEnd w:id="13"/>
      <w:bookmarkEnd w:id="14"/>
      <w:bookmarkEnd w:id="15"/>
      <w:bookmarkEnd w:id="16"/>
      <w:bookmarkEnd w:id="17"/>
      <w:bookmarkEnd w:id="18"/>
      <w:bookmarkEnd w:id="19"/>
      <w:bookmarkEnd w:id="20"/>
      <w:bookmarkEnd w:id="21"/>
    </w:p>
    <w:p>
      <w:pPr>
        <w:pStyle w:val="Heading5"/>
      </w:pPr>
      <w:bookmarkStart w:id="23" w:name="_Toc381873548"/>
      <w:bookmarkStart w:id="24" w:name="_Toc442455720"/>
      <w:bookmarkStart w:id="25" w:name="_Toc423440782"/>
      <w:r>
        <w:rPr>
          <w:rStyle w:val="CharSectno"/>
        </w:rPr>
        <w:t>1</w:t>
      </w:r>
      <w:r>
        <w:t>.</w:t>
      </w:r>
      <w:r>
        <w:tab/>
        <w:t>Citation</w:t>
      </w:r>
      <w:bookmarkEnd w:id="23"/>
      <w:bookmarkEnd w:id="24"/>
      <w:bookmarkEnd w:id="25"/>
    </w:p>
    <w:p>
      <w:pPr>
        <w:pStyle w:val="Subsection"/>
        <w:rPr>
          <w:highlight w:val="cyan"/>
        </w:rPr>
      </w:pPr>
      <w:r>
        <w:tab/>
      </w:r>
      <w:r>
        <w:tab/>
      </w:r>
      <w:bookmarkStart w:id="26" w:name="Start_Cursor"/>
      <w:bookmarkEnd w:id="26"/>
      <w:r>
        <w:rPr>
          <w:spacing w:val="-2"/>
        </w:rPr>
        <w:t>These</w:t>
      </w:r>
      <w:r>
        <w:t xml:space="preserve"> </w:t>
      </w:r>
      <w:r>
        <w:rPr>
          <w:spacing w:val="-2"/>
        </w:rPr>
        <w:t>regulations</w:t>
      </w:r>
      <w:r>
        <w:t xml:space="preserve"> are the </w:t>
      </w:r>
      <w:r>
        <w:rPr>
          <w:i/>
        </w:rPr>
        <w:t xml:space="preserve">Dangerous Goods Safety (Security </w:t>
      </w:r>
      <w:del w:id="27" w:author="Master Repository Process" w:date="2021-08-01T03:40:00Z">
        <w:r>
          <w:rPr>
            <w:i/>
          </w:rPr>
          <w:delText>Risk Substances</w:delText>
        </w:r>
      </w:del>
      <w:ins w:id="28" w:author="Master Repository Process" w:date="2021-08-01T03:40:00Z">
        <w:r>
          <w:rPr>
            <w:i/>
          </w:rPr>
          <w:t>Sensitive Ammonium Nitrate</w:t>
        </w:r>
      </w:ins>
      <w:r>
        <w:rPr>
          <w:i/>
        </w:rPr>
        <w:t>) Regulations 2007</w:t>
      </w:r>
      <w:r>
        <w:rPr>
          <w:vertAlign w:val="superscript"/>
        </w:rPr>
        <w:t> 1</w:t>
      </w:r>
      <w:r>
        <w:t>.</w:t>
      </w:r>
    </w:p>
    <w:p>
      <w:pPr>
        <w:pStyle w:val="Footnotesection"/>
        <w:rPr>
          <w:ins w:id="29" w:author="Master Repository Process" w:date="2021-08-01T03:40:00Z"/>
        </w:rPr>
      </w:pPr>
      <w:bookmarkStart w:id="30" w:name="_Toc381873549"/>
      <w:ins w:id="31" w:author="Master Repository Process" w:date="2021-08-01T03:40:00Z">
        <w:r>
          <w:tab/>
          <w:t>[Regulation 1 amended in Gazette 5 Feb 2016 p. 361.]</w:t>
        </w:r>
      </w:ins>
    </w:p>
    <w:p>
      <w:pPr>
        <w:pStyle w:val="Heading5"/>
      </w:pPr>
      <w:bookmarkStart w:id="32" w:name="_Toc442455721"/>
      <w:bookmarkStart w:id="33" w:name="_Toc423440783"/>
      <w:r>
        <w:rPr>
          <w:rStyle w:val="CharSectno"/>
        </w:rPr>
        <w:t>2</w:t>
      </w:r>
      <w:r>
        <w:t>.</w:t>
      </w:r>
      <w:r>
        <w:tab/>
        <w:t>Commencement</w:t>
      </w:r>
      <w:bookmarkEnd w:id="30"/>
      <w:bookmarkEnd w:id="32"/>
      <w:bookmarkEnd w:id="33"/>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the Act Part 3 comes into operation</w:t>
      </w:r>
      <w:r>
        <w:rPr>
          <w:vertAlign w:val="superscript"/>
        </w:rPr>
        <w:t> 1</w:t>
      </w:r>
      <w:r>
        <w:rPr>
          <w:rFonts w:ascii="Times" w:hAnsi="Times"/>
        </w:rPr>
        <w:t>.</w:t>
      </w:r>
    </w:p>
    <w:p>
      <w:pPr>
        <w:pStyle w:val="Heading5"/>
      </w:pPr>
      <w:bookmarkStart w:id="34" w:name="_Toc381873550"/>
      <w:bookmarkStart w:id="35" w:name="_Toc442455722"/>
      <w:bookmarkStart w:id="36" w:name="_Toc423440784"/>
      <w:r>
        <w:rPr>
          <w:rStyle w:val="CharSectno"/>
        </w:rPr>
        <w:t>3</w:t>
      </w:r>
      <w:r>
        <w:t>.</w:t>
      </w:r>
      <w:r>
        <w:tab/>
        <w:t>Terms used</w:t>
      </w:r>
      <w:bookmarkEnd w:id="34"/>
      <w:bookmarkEnd w:id="35"/>
      <w:bookmarkEnd w:id="36"/>
    </w:p>
    <w:p>
      <w:pPr>
        <w:pStyle w:val="Subsection"/>
      </w:pPr>
      <w:r>
        <w:tab/>
      </w:r>
      <w:r>
        <w:tab/>
        <w:t>In these regulations, unless the contrary intention appears —</w:t>
      </w:r>
    </w:p>
    <w:p>
      <w:pPr>
        <w:pStyle w:val="Defstart"/>
      </w:pPr>
      <w:r>
        <w:rPr>
          <w:b/>
        </w:rPr>
        <w:tab/>
      </w:r>
      <w:r>
        <w:rPr>
          <w:rStyle w:val="CharDefText"/>
        </w:rPr>
        <w:t>access</w:t>
      </w:r>
      <w:r>
        <w:t xml:space="preserve"> to an </w:t>
      </w:r>
      <w:del w:id="37" w:author="Master Repository Process" w:date="2021-08-01T03:40:00Z">
        <w:r>
          <w:delText>SRS</w:delText>
        </w:r>
      </w:del>
      <w:ins w:id="38" w:author="Master Repository Process" w:date="2021-08-01T03:40:00Z">
        <w:r>
          <w:t>SSAN</w:t>
        </w:r>
      </w:ins>
      <w:r>
        <w:t xml:space="preserve">, includes having access to, or having the means of unlocking, a building, room, container, tank, vehicle or other thing, or a place, in which the </w:t>
      </w:r>
      <w:del w:id="39" w:author="Master Repository Process" w:date="2021-08-01T03:40:00Z">
        <w:r>
          <w:delText>SRS</w:delText>
        </w:r>
      </w:del>
      <w:ins w:id="40" w:author="Master Repository Process" w:date="2021-08-01T03:40:00Z">
        <w:r>
          <w:t>SSAN</w:t>
        </w:r>
      </w:ins>
      <w:r>
        <w:t xml:space="preserve"> is situated;</w:t>
      </w:r>
    </w:p>
    <w:p>
      <w:pPr>
        <w:pStyle w:val="Defstart"/>
      </w:pPr>
      <w:r>
        <w:rPr>
          <w:b/>
        </w:rPr>
        <w:tab/>
      </w:r>
      <w:r>
        <w:rPr>
          <w:rStyle w:val="CharDefText"/>
        </w:rPr>
        <w:t>Act</w:t>
      </w:r>
      <w:r>
        <w:t xml:space="preserve"> means the </w:t>
      </w:r>
      <w:r>
        <w:rPr>
          <w:i/>
        </w:rPr>
        <w:t>Dangerous Goods Safety Act 2004</w:t>
      </w:r>
      <w:r>
        <w:t>;</w:t>
      </w:r>
    </w:p>
    <w:p>
      <w:pPr>
        <w:pStyle w:val="Defstart"/>
      </w:pPr>
      <w:r>
        <w:tab/>
      </w:r>
      <w:r>
        <w:rPr>
          <w:rStyle w:val="CharDefText"/>
        </w:rPr>
        <w:t>ADG Code</w:t>
      </w:r>
      <w:r>
        <w:t xml:space="preserve"> means the </w:t>
      </w:r>
      <w:r>
        <w:rPr>
          <w:i/>
        </w:rPr>
        <w:t>Australian Code for the Transport of Dangerous Goods by Road and Rail</w:t>
      </w:r>
      <w:del w:id="41" w:author="Master Repository Process" w:date="2021-08-01T03:40:00Z">
        <w:r>
          <w:delText>, Seventh edition, 2007, published by the Commonwealth of Australia (ISBN 1 921168 57 9)</w:delText>
        </w:r>
      </w:del>
      <w:r>
        <w:rPr>
          <w:i/>
        </w:rPr>
        <w:t xml:space="preserve"> </w:t>
      </w:r>
      <w:r>
        <w:t xml:space="preserve">(also called the Australian </w:t>
      </w:r>
      <w:r>
        <w:lastRenderedPageBreak/>
        <w:t>Dangerous Goods Code)</w:t>
      </w:r>
      <w:ins w:id="42" w:author="Master Repository Process" w:date="2021-08-01T03:40:00Z">
        <w:r>
          <w:t xml:space="preserve"> published by the National Transport Commission, Edition 7.4 (ISBN 978</w:t>
        </w:r>
        <w:r>
          <w:noBreakHyphen/>
          <w:t>1</w:t>
        </w:r>
        <w:r>
          <w:noBreakHyphen/>
          <w:t>921604</w:t>
        </w:r>
        <w:r>
          <w:noBreakHyphen/>
          <w:t>69</w:t>
        </w:r>
        <w:r>
          <w:noBreakHyphen/>
          <w:t>0), as in effect on 1 January 2016,</w:t>
        </w:r>
      </w:ins>
      <w:r>
        <w:t xml:space="preserve"> including (for the avoidance of doubt) its appendices;</w:t>
      </w:r>
    </w:p>
    <w:p>
      <w:pPr>
        <w:pStyle w:val="Defstart"/>
      </w:pPr>
      <w:r>
        <w:tab/>
      </w:r>
      <w:r>
        <w:rPr>
          <w:rStyle w:val="CharDefText"/>
        </w:rPr>
        <w:t>annual fee</w:t>
      </w:r>
      <w:r>
        <w:t>, for a licence, means the annual fee in Schedule 1 for the licence;</w:t>
      </w:r>
    </w:p>
    <w:p>
      <w:pPr>
        <w:pStyle w:val="Defstart"/>
      </w:pPr>
      <w:r>
        <w:rPr>
          <w:b/>
        </w:rPr>
        <w:tab/>
      </w:r>
      <w:r>
        <w:rPr>
          <w:rStyle w:val="CharDefText"/>
        </w:rPr>
        <w:t>approved form</w:t>
      </w:r>
      <w:r>
        <w:t xml:space="preserve"> means a form approved under regulation 8;</w:t>
      </w:r>
    </w:p>
    <w:p>
      <w:pPr>
        <w:pStyle w:val="Defstart"/>
      </w:pPr>
      <w:r>
        <w:rPr>
          <w:b/>
        </w:rPr>
        <w:tab/>
      </w:r>
      <w:r>
        <w:rPr>
          <w:rStyle w:val="CharDefText"/>
        </w:rPr>
        <w:t>commercial laboratory</w:t>
      </w:r>
      <w:r>
        <w:t xml:space="preserve"> means an analytical or research laboratory that is operated for lawful commercial purposes, but not a laboratory controlled and managed by a government organisation;</w:t>
      </w:r>
    </w:p>
    <w:p>
      <w:pPr>
        <w:pStyle w:val="Defstart"/>
        <w:keepNext/>
      </w:pPr>
      <w:r>
        <w:rPr>
          <w:b/>
        </w:rPr>
        <w:tab/>
      </w:r>
      <w:r>
        <w:rPr>
          <w:rStyle w:val="CharDefText"/>
        </w:rPr>
        <w:t>educational institution</w:t>
      </w:r>
      <w:r>
        <w:t xml:space="preserve"> means —</w:t>
      </w:r>
    </w:p>
    <w:p>
      <w:pPr>
        <w:pStyle w:val="Defpara"/>
      </w:pPr>
      <w:r>
        <w:tab/>
        <w:t>(a)</w:t>
      </w:r>
      <w:r>
        <w:tab/>
        <w:t xml:space="preserve">a government school, or a non-government school, as those terms are defined in the </w:t>
      </w:r>
      <w:r>
        <w:rPr>
          <w:i/>
        </w:rPr>
        <w:t>School Education Act 1999</w:t>
      </w:r>
      <w:r>
        <w:t>; or</w:t>
      </w:r>
    </w:p>
    <w:p>
      <w:pPr>
        <w:pStyle w:val="Defpara"/>
      </w:pPr>
      <w:r>
        <w:tab/>
        <w:t>(b)</w:t>
      </w:r>
      <w:r>
        <w:tab/>
        <w:t xml:space="preserve">an institution established under any of these Acts — </w:t>
      </w:r>
    </w:p>
    <w:p>
      <w:pPr>
        <w:pStyle w:val="Defsubpara"/>
        <w:keepLines w:val="0"/>
      </w:pPr>
      <w:r>
        <w:tab/>
        <w:t>(i)</w:t>
      </w:r>
      <w:r>
        <w:tab/>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Defsubpara"/>
        <w:keepLines w:val="0"/>
      </w:pPr>
      <w:r>
        <w:tab/>
        <w:t>(ii)</w:t>
      </w:r>
      <w:r>
        <w:tab/>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Defsubpara"/>
        <w:keepLines w:val="0"/>
      </w:pPr>
      <w:r>
        <w:tab/>
        <w:t>(iii)</w:t>
      </w:r>
      <w:r>
        <w:tab/>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Defsubpara"/>
        <w:keepLines w:val="0"/>
      </w:pPr>
      <w:r>
        <w:tab/>
        <w:t>(iv)</w:t>
      </w:r>
      <w:r>
        <w:tab/>
      </w: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r>
        <w:t>;</w:t>
      </w:r>
    </w:p>
    <w:p>
      <w:pPr>
        <w:pStyle w:val="Defsubpara"/>
        <w:keepLines w:val="0"/>
      </w:pPr>
      <w:r>
        <w:tab/>
        <w:t>(v)</w:t>
      </w:r>
      <w:r>
        <w:tab/>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Defsubpara"/>
        <w:keepLines w:val="0"/>
      </w:pPr>
      <w:r>
        <w:tab/>
        <w:t>(vi)</w:t>
      </w:r>
      <w:r>
        <w:tab/>
      </w:r>
      <w:r>
        <w:rPr>
          <w:i/>
        </w:rPr>
        <w:t>Vocational Education and Training Act 1996</w:t>
      </w:r>
      <w:r>
        <w:t>;</w:t>
      </w:r>
    </w:p>
    <w:p>
      <w:pPr>
        <w:pStyle w:val="Defstart"/>
      </w:pPr>
      <w:r>
        <w:rPr>
          <w:b/>
        </w:rPr>
        <w:tab/>
      </w:r>
      <w:r>
        <w:rPr>
          <w:rStyle w:val="CharDefText"/>
        </w:rPr>
        <w:t>explosive</w:t>
      </w:r>
      <w:r>
        <w:t xml:space="preserve"> has the meaning given to that term in the </w:t>
      </w:r>
      <w:r>
        <w:rPr>
          <w:i/>
          <w:iCs/>
        </w:rPr>
        <w:t>Dangerous Goods Safety (Explosives) Regulations 2007</w:t>
      </w:r>
      <w:r>
        <w:t xml:space="preserve"> regulation 8;</w:t>
      </w:r>
    </w:p>
    <w:p>
      <w:pPr>
        <w:pStyle w:val="Defstart"/>
      </w:pPr>
      <w:r>
        <w:tab/>
      </w:r>
      <w:r>
        <w:rPr>
          <w:rStyle w:val="CharDefText"/>
        </w:rPr>
        <w:t>explosives manufacture (MPU) licence</w:t>
      </w:r>
      <w:r>
        <w:t xml:space="preserve"> means an explosives manufacture (MPU) licence issued under the </w:t>
      </w:r>
      <w:r>
        <w:rPr>
          <w:i/>
          <w:iCs/>
        </w:rPr>
        <w:t>Dangerous Goods Safety (Explosives) Regulations 2007</w:t>
      </w:r>
      <w:r>
        <w:t>;</w:t>
      </w:r>
    </w:p>
    <w:p>
      <w:pPr>
        <w:pStyle w:val="Defstart"/>
      </w:pPr>
      <w:r>
        <w:rPr>
          <w:b/>
        </w:rPr>
        <w:tab/>
      </w:r>
      <w:r>
        <w:rPr>
          <w:rStyle w:val="CharDefText"/>
        </w:rPr>
        <w:t>government organisation</w:t>
      </w:r>
      <w:r>
        <w:t xml:space="preserve"> means any body, whether corporate or unincorporate, or office, established for a public purpose by a written law or by a law of the Commonwealth;</w:t>
      </w:r>
    </w:p>
    <w:p>
      <w:pPr>
        <w:pStyle w:val="Defstart"/>
      </w:pPr>
      <w:r>
        <w:rPr>
          <w:b/>
        </w:rPr>
        <w:tab/>
      </w:r>
      <w:r>
        <w:rPr>
          <w:rStyle w:val="CharDefText"/>
        </w:rPr>
        <w:t>holder</w:t>
      </w:r>
      <w:r>
        <w:t xml:space="preserve"> of a licence, means the person to whom the licence is issued;</w:t>
      </w:r>
    </w:p>
    <w:p>
      <w:pPr>
        <w:pStyle w:val="Defstart"/>
        <w:keepNext/>
      </w:pPr>
      <w:r>
        <w:rPr>
          <w:b/>
        </w:rPr>
        <w:tab/>
      </w:r>
      <w:r>
        <w:rPr>
          <w:rStyle w:val="CharDefText"/>
        </w:rPr>
        <w:t>illegal product</w:t>
      </w:r>
      <w:r>
        <w:t xml:space="preserve"> means — </w:t>
      </w:r>
    </w:p>
    <w:p>
      <w:pPr>
        <w:pStyle w:val="Defpara"/>
      </w:pPr>
      <w:r>
        <w:tab/>
        <w:t>(a)</w:t>
      </w:r>
      <w:r>
        <w:tab/>
        <w:t>an explosive; or</w:t>
      </w:r>
    </w:p>
    <w:p>
      <w:pPr>
        <w:pStyle w:val="Defpara"/>
      </w:pPr>
      <w:r>
        <w:tab/>
        <w:t>(b)</w:t>
      </w:r>
      <w:r>
        <w:tab/>
        <w:t>a substance the possession of which by a member of the public is totally prohibited under a written law; or</w:t>
      </w:r>
    </w:p>
    <w:p>
      <w:pPr>
        <w:pStyle w:val="Defpara"/>
      </w:pPr>
      <w:r>
        <w:tab/>
        <w:t>(c)</w:t>
      </w:r>
      <w:r>
        <w:tab/>
        <w:t>a substance the possession of which by a member of the public is prohibited by a written law except in circumstances prescribed by the law;</w:t>
      </w:r>
    </w:p>
    <w:p>
      <w:pPr>
        <w:pStyle w:val="Defstart"/>
      </w:pPr>
      <w:r>
        <w:rPr>
          <w:b/>
        </w:rPr>
        <w:tab/>
      </w:r>
      <w:r>
        <w:rPr>
          <w:rStyle w:val="CharDefText"/>
        </w:rPr>
        <w:t>interstate transport licence</w:t>
      </w:r>
      <w:r>
        <w:t xml:space="preserve"> means a licence that — </w:t>
      </w:r>
    </w:p>
    <w:p>
      <w:pPr>
        <w:pStyle w:val="Defpara"/>
      </w:pPr>
      <w:r>
        <w:tab/>
        <w:t>(a)</w:t>
      </w:r>
      <w:r>
        <w:tab/>
        <w:t>is issued and in force under the law of another State or a Territory that corresponds with the Act and these regulations; and</w:t>
      </w:r>
    </w:p>
    <w:p>
      <w:pPr>
        <w:pStyle w:val="Defpara"/>
      </w:pPr>
      <w:r>
        <w:tab/>
        <w:t>(b)</w:t>
      </w:r>
      <w:r>
        <w:tab/>
        <w:t xml:space="preserve">authorises the holder of the licence to transport an </w:t>
      </w:r>
      <w:del w:id="43" w:author="Master Repository Process" w:date="2021-08-01T03:40:00Z">
        <w:r>
          <w:delText>SRS</w:delText>
        </w:r>
      </w:del>
      <w:ins w:id="44" w:author="Master Repository Process" w:date="2021-08-01T03:40:00Z">
        <w:r>
          <w:t>SSAN</w:t>
        </w:r>
      </w:ins>
      <w:r>
        <w:t xml:space="preserve"> in that State or Territory;</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keepNext/>
      </w:pPr>
      <w:r>
        <w:rPr>
          <w:b/>
        </w:rPr>
        <w:tab/>
      </w:r>
      <w:r>
        <w:rPr>
          <w:rStyle w:val="CharDefText"/>
        </w:rPr>
        <w:t>licence</w:t>
      </w:r>
      <w:r>
        <w:t xml:space="preserve"> means — </w:t>
      </w:r>
    </w:p>
    <w:p>
      <w:pPr>
        <w:pStyle w:val="Defpara"/>
      </w:pPr>
      <w:r>
        <w:tab/>
        <w:t>(a)</w:t>
      </w:r>
      <w:r>
        <w:tab/>
        <w:t>a licence issued or replaced under these regulations; or</w:t>
      </w:r>
    </w:p>
    <w:p>
      <w:pPr>
        <w:pStyle w:val="Defpara"/>
      </w:pPr>
      <w:r>
        <w:tab/>
        <w:t>(b)</w:t>
      </w:r>
      <w:r>
        <w:tab/>
        <w:t>a shotfiring licence; or</w:t>
      </w:r>
    </w:p>
    <w:p>
      <w:pPr>
        <w:pStyle w:val="Defpara"/>
      </w:pPr>
      <w:r>
        <w:tab/>
        <w:t>(c)</w:t>
      </w:r>
      <w:r>
        <w:tab/>
        <w:t>an explosives manufacture (MPU) licence; or</w:t>
      </w:r>
    </w:p>
    <w:p>
      <w:pPr>
        <w:pStyle w:val="Defpara"/>
      </w:pPr>
      <w:r>
        <w:tab/>
        <w:t>(d)</w:t>
      </w:r>
      <w:r>
        <w:tab/>
        <w:t>an interstate transport licence;</w:t>
      </w:r>
    </w:p>
    <w:p>
      <w:pPr>
        <w:pStyle w:val="Defstart"/>
      </w:pPr>
      <w:r>
        <w:rPr>
          <w:b/>
        </w:rPr>
        <w:tab/>
      </w:r>
      <w:r>
        <w:rPr>
          <w:rStyle w:val="CharDefText"/>
        </w:rPr>
        <w:t>Material Safety Data Sheet</w:t>
      </w:r>
      <w:r>
        <w:t xml:space="preserve"> (or MSDS) for an </w:t>
      </w:r>
      <w:del w:id="45" w:author="Master Repository Process" w:date="2021-08-01T03:40:00Z">
        <w:r>
          <w:delText>SRS</w:delText>
        </w:r>
      </w:del>
      <w:ins w:id="46" w:author="Master Repository Process" w:date="2021-08-01T03:40:00Z">
        <w:r>
          <w:t>SSAN</w:t>
        </w:r>
      </w:ins>
      <w:r>
        <w:t xml:space="preserve">, means a document that contains the information in relation to the </w:t>
      </w:r>
      <w:del w:id="47" w:author="Master Repository Process" w:date="2021-08-01T03:40:00Z">
        <w:r>
          <w:delText>SRS</w:delText>
        </w:r>
      </w:del>
      <w:ins w:id="48" w:author="Master Repository Process" w:date="2021-08-01T03:40:00Z">
        <w:r>
          <w:t>SSAN</w:t>
        </w:r>
      </w:ins>
      <w:r>
        <w:t xml:space="preserve"> that is required by the </w:t>
      </w:r>
      <w:r>
        <w:rPr>
          <w:i/>
          <w:iCs/>
        </w:rPr>
        <w:t>National Code of Practice for the Preparation of Material Safety Data Sheets</w:t>
      </w:r>
      <w:r>
        <w:t>, 2</w:t>
      </w:r>
      <w:r>
        <w:rPr>
          <w:vertAlign w:val="superscript"/>
        </w:rPr>
        <w:t>nd</w:t>
      </w:r>
      <w:r>
        <w:t xml:space="preserve"> Edition</w:t>
      </w:r>
      <w:r>
        <w:rPr>
          <w:iCs/>
        </w:rPr>
        <w:t xml:space="preserve"> </w:t>
      </w:r>
      <w:r>
        <w:t>[NOHSC: 2011(2003)] published by the National Occupational Health and Safety Commission, whether or not the document is in the form required by that code of practice;</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required details</w:t>
      </w:r>
      <w:r>
        <w:t xml:space="preserve"> of an </w:t>
      </w:r>
      <w:del w:id="49" w:author="Master Repository Process" w:date="2021-08-01T03:40:00Z">
        <w:r>
          <w:delText>SRS</w:delText>
        </w:r>
      </w:del>
      <w:ins w:id="50" w:author="Master Repository Process" w:date="2021-08-01T03:40:00Z">
        <w:r>
          <w:t>SSAN</w:t>
        </w:r>
      </w:ins>
      <w:r>
        <w:t>, means these details —</w:t>
      </w:r>
    </w:p>
    <w:p>
      <w:pPr>
        <w:pStyle w:val="Defpara"/>
      </w:pPr>
      <w:r>
        <w:tab/>
        <w:t>(a)</w:t>
      </w:r>
      <w:r>
        <w:tab/>
        <w:t xml:space="preserve">the trade name of the </w:t>
      </w:r>
      <w:del w:id="51" w:author="Master Repository Process" w:date="2021-08-01T03:40:00Z">
        <w:r>
          <w:delText>SRS</w:delText>
        </w:r>
      </w:del>
      <w:ins w:id="52" w:author="Master Repository Process" w:date="2021-08-01T03:40:00Z">
        <w:r>
          <w:t>SSAN</w:t>
        </w:r>
      </w:ins>
      <w:r>
        <w:t>; and</w:t>
      </w:r>
    </w:p>
    <w:p>
      <w:pPr>
        <w:pStyle w:val="Defpara"/>
      </w:pPr>
      <w:r>
        <w:tab/>
        <w:t>(b)</w:t>
      </w:r>
      <w:r>
        <w:tab/>
        <w:t xml:space="preserve">the chemical composition of the </w:t>
      </w:r>
      <w:del w:id="53" w:author="Master Repository Process" w:date="2021-08-01T03:40:00Z">
        <w:r>
          <w:delText>SRS</w:delText>
        </w:r>
      </w:del>
      <w:ins w:id="54" w:author="Master Repository Process" w:date="2021-08-01T03:40:00Z">
        <w:r>
          <w:t>SSAN</w:t>
        </w:r>
      </w:ins>
      <w:r>
        <w:t>; and</w:t>
      </w:r>
    </w:p>
    <w:p>
      <w:pPr>
        <w:pStyle w:val="Defpara"/>
      </w:pPr>
      <w:r>
        <w:tab/>
        <w:t>(c)</w:t>
      </w:r>
      <w:r>
        <w:tab/>
        <w:t xml:space="preserve">the form of the </w:t>
      </w:r>
      <w:del w:id="55" w:author="Master Repository Process" w:date="2021-08-01T03:40:00Z">
        <w:r>
          <w:delText>SRS</w:delText>
        </w:r>
      </w:del>
      <w:ins w:id="56" w:author="Master Repository Process" w:date="2021-08-01T03:40:00Z">
        <w:r>
          <w:t>SSAN</w:t>
        </w:r>
      </w:ins>
      <w:r>
        <w:t xml:space="preserve"> (such as emulsion, gel, suspension, granule, flake, pellet or prill); and</w:t>
      </w:r>
    </w:p>
    <w:p>
      <w:pPr>
        <w:pStyle w:val="Defpara"/>
      </w:pPr>
      <w:r>
        <w:tab/>
        <w:t>(d)</w:t>
      </w:r>
      <w:r>
        <w:tab/>
        <w:t xml:space="preserve">the quantity of the </w:t>
      </w:r>
      <w:del w:id="57" w:author="Master Repository Process" w:date="2021-08-01T03:40:00Z">
        <w:r>
          <w:delText>SRS</w:delText>
        </w:r>
      </w:del>
      <w:ins w:id="58" w:author="Master Repository Process" w:date="2021-08-01T03:40:00Z">
        <w:r>
          <w:t>SSAN</w:t>
        </w:r>
      </w:ins>
      <w:r>
        <w:t>; and</w:t>
      </w:r>
    </w:p>
    <w:p>
      <w:pPr>
        <w:pStyle w:val="Defpara"/>
      </w:pPr>
      <w:r>
        <w:tab/>
        <w:t>(e)</w:t>
      </w:r>
      <w:r>
        <w:tab/>
        <w:t xml:space="preserve">if the </w:t>
      </w:r>
      <w:del w:id="59" w:author="Master Repository Process" w:date="2021-08-01T03:40:00Z">
        <w:r>
          <w:delText>SRS</w:delText>
        </w:r>
      </w:del>
      <w:ins w:id="60" w:author="Master Repository Process" w:date="2021-08-01T03:40:00Z">
        <w:r>
          <w:t>SSAN</w:t>
        </w:r>
      </w:ins>
      <w:r>
        <w:t xml:space="preserve"> is dangerous goods, within the meaning given to that term by the </w:t>
      </w:r>
      <w:r>
        <w:rPr>
          <w:i/>
          <w:iCs/>
        </w:rPr>
        <w:t>Dangerous Goods Safety (Storage and Handling of Non-explosives) Regulations 2007</w:t>
      </w:r>
      <w:r>
        <w:t xml:space="preserve"> regulation 8 —</w:t>
      </w:r>
    </w:p>
    <w:p>
      <w:pPr>
        <w:pStyle w:val="Defsubpara"/>
      </w:pPr>
      <w:r>
        <w:tab/>
        <w:t>(i)</w:t>
      </w:r>
      <w:r>
        <w:tab/>
        <w:t xml:space="preserve">the proper shipping name of the </w:t>
      </w:r>
      <w:del w:id="61" w:author="Master Repository Process" w:date="2021-08-01T03:40:00Z">
        <w:r>
          <w:delText>SRS</w:delText>
        </w:r>
      </w:del>
      <w:ins w:id="62" w:author="Master Repository Process" w:date="2021-08-01T03:40:00Z">
        <w:r>
          <w:t>SSAN</w:t>
        </w:r>
      </w:ins>
      <w:r>
        <w:t xml:space="preserve"> under the ADG Code; and</w:t>
      </w:r>
    </w:p>
    <w:p>
      <w:pPr>
        <w:pStyle w:val="Defsubpara"/>
      </w:pPr>
      <w:r>
        <w:tab/>
        <w:t>(ii)</w:t>
      </w:r>
      <w:r>
        <w:tab/>
        <w:t xml:space="preserve">the UN Number of the </w:t>
      </w:r>
      <w:del w:id="63" w:author="Master Repository Process" w:date="2021-08-01T03:40:00Z">
        <w:r>
          <w:delText>SRS</w:delText>
        </w:r>
      </w:del>
      <w:ins w:id="64" w:author="Master Repository Process" w:date="2021-08-01T03:40:00Z">
        <w:r>
          <w:t>SSAN</w:t>
        </w:r>
      </w:ins>
      <w:r>
        <w:t xml:space="preserve"> under the ADG Code; and</w:t>
      </w:r>
    </w:p>
    <w:p>
      <w:pPr>
        <w:pStyle w:val="Defsubpara"/>
      </w:pPr>
      <w:r>
        <w:tab/>
        <w:t>(iii)</w:t>
      </w:r>
      <w:r>
        <w:tab/>
        <w:t xml:space="preserve">the classification of the </w:t>
      </w:r>
      <w:del w:id="65" w:author="Master Repository Process" w:date="2021-08-01T03:40:00Z">
        <w:r>
          <w:delText>SRS</w:delText>
        </w:r>
      </w:del>
      <w:ins w:id="66" w:author="Master Repository Process" w:date="2021-08-01T03:40:00Z">
        <w:r>
          <w:t>SSAN</w:t>
        </w:r>
      </w:ins>
      <w:r>
        <w:t xml:space="preserve"> under the ADG Code;</w:t>
      </w:r>
    </w:p>
    <w:p>
      <w:pPr>
        <w:pStyle w:val="Defstart"/>
      </w:pPr>
      <w:r>
        <w:rPr>
          <w:b/>
        </w:rPr>
        <w:tab/>
      </w:r>
      <w:r>
        <w:rPr>
          <w:rStyle w:val="CharDefText"/>
        </w:rPr>
        <w:t>secure</w:t>
      </w:r>
      <w:r>
        <w:t xml:space="preserve">, in relation to an </w:t>
      </w:r>
      <w:del w:id="67" w:author="Master Repository Process" w:date="2021-08-01T03:40:00Z">
        <w:r>
          <w:delText>SRS</w:delText>
        </w:r>
      </w:del>
      <w:ins w:id="68" w:author="Master Repository Process" w:date="2021-08-01T03:40:00Z">
        <w:r>
          <w:t>SSAN</w:t>
        </w:r>
      </w:ins>
      <w:r>
        <w:t xml:space="preserve">, means secure from sabotage, theft, unexplained loss, and access by any person who, under these regulations, is not authorised to possess the </w:t>
      </w:r>
      <w:del w:id="69" w:author="Master Repository Process" w:date="2021-08-01T03:40:00Z">
        <w:r>
          <w:delText>SRS</w:delText>
        </w:r>
      </w:del>
      <w:ins w:id="70" w:author="Master Repository Process" w:date="2021-08-01T03:40:00Z">
        <w:r>
          <w:t>SSAN</w:t>
        </w:r>
      </w:ins>
      <w:r>
        <w:t>;</w:t>
      </w:r>
    </w:p>
    <w:p>
      <w:pPr>
        <w:pStyle w:val="Defstart"/>
      </w:pPr>
      <w:r>
        <w:tab/>
      </w:r>
      <w:r>
        <w:rPr>
          <w:rStyle w:val="CharDefText"/>
        </w:rPr>
        <w:t>secure nominee</w:t>
      </w:r>
      <w:r>
        <w:t xml:space="preserve">, of a licence holder, means an individual who, under regulation 9, is authorised by the holder to have unsupervised access to an </w:t>
      </w:r>
      <w:del w:id="71" w:author="Master Repository Process" w:date="2021-08-01T03:40:00Z">
        <w:r>
          <w:delText>SRS</w:delText>
        </w:r>
      </w:del>
      <w:ins w:id="72" w:author="Master Repository Process" w:date="2021-08-01T03:40:00Z">
        <w:r>
          <w:t>SSAN</w:t>
        </w:r>
      </w:ins>
      <w:r>
        <w:t xml:space="preserve"> in the holder’s possession;</w:t>
      </w:r>
    </w:p>
    <w:p>
      <w:pPr>
        <w:pStyle w:val="Defstart"/>
      </w:pPr>
      <w:r>
        <w:rPr>
          <w:b/>
        </w:rPr>
        <w:tab/>
      </w:r>
      <w:r>
        <w:rPr>
          <w:rStyle w:val="CharDefText"/>
        </w:rPr>
        <w:t>security clearance</w:t>
      </w:r>
      <w:r>
        <w:t xml:space="preserve"> for an individual, has the meaning given to that term by the </w:t>
      </w:r>
      <w:r>
        <w:rPr>
          <w:i/>
          <w:iCs/>
        </w:rPr>
        <w:t>Dangerous Goods Safety (Explosives) Regulations 2007</w:t>
      </w:r>
      <w:r>
        <w:t xml:space="preserve"> regulation 16;</w:t>
      </w:r>
    </w:p>
    <w:p>
      <w:pPr>
        <w:pStyle w:val="Defstart"/>
      </w:pPr>
      <w:r>
        <w:tab/>
      </w:r>
      <w:r>
        <w:rPr>
          <w:rStyle w:val="CharDefText"/>
        </w:rPr>
        <w:t xml:space="preserve">security </w:t>
      </w:r>
      <w:del w:id="73" w:author="Master Repository Process" w:date="2021-08-01T03:40:00Z">
        <w:r>
          <w:rPr>
            <w:rStyle w:val="CharDefText"/>
          </w:rPr>
          <w:delText>risk substance</w:delText>
        </w:r>
      </w:del>
      <w:ins w:id="74" w:author="Master Repository Process" w:date="2021-08-01T03:40:00Z">
        <w:r>
          <w:rPr>
            <w:rStyle w:val="CharDefText"/>
          </w:rPr>
          <w:t>sensitive ammonium nitrate</w:t>
        </w:r>
      </w:ins>
      <w:r>
        <w:t xml:space="preserve"> (or </w:t>
      </w:r>
      <w:del w:id="75" w:author="Master Repository Process" w:date="2021-08-01T03:40:00Z">
        <w:r>
          <w:delText>SRS</w:delText>
        </w:r>
      </w:del>
      <w:ins w:id="76" w:author="Master Repository Process" w:date="2021-08-01T03:40:00Z">
        <w:r>
          <w:t>SSAN</w:t>
        </w:r>
      </w:ins>
      <w:r>
        <w:t>) means a substance named in Schedule</w:t>
      </w:r>
      <w:del w:id="77" w:author="Master Repository Process" w:date="2021-08-01T03:40:00Z">
        <w:r>
          <w:delText xml:space="preserve"> </w:delText>
        </w:r>
      </w:del>
      <w:ins w:id="78" w:author="Master Repository Process" w:date="2021-08-01T03:40:00Z">
        <w:r>
          <w:t> </w:t>
        </w:r>
      </w:ins>
      <w:r>
        <w:t>2;</w:t>
      </w:r>
    </w:p>
    <w:p>
      <w:pPr>
        <w:pStyle w:val="Defstart"/>
      </w:pPr>
      <w:r>
        <w:rPr>
          <w:b/>
        </w:rPr>
        <w:tab/>
      </w:r>
      <w:r>
        <w:rPr>
          <w:rStyle w:val="CharDefText"/>
        </w:rPr>
        <w:t>shotfiring licence</w:t>
      </w:r>
      <w:r>
        <w:t xml:space="preserve"> means a shotfiring licence issued under the </w:t>
      </w:r>
      <w:r>
        <w:rPr>
          <w:i/>
          <w:iCs/>
        </w:rPr>
        <w:t>Dangerous Goods Safety (Explosives) Regulations 2007</w:t>
      </w:r>
      <w:r>
        <w:t>;</w:t>
      </w:r>
    </w:p>
    <w:p>
      <w:pPr>
        <w:pStyle w:val="Defstart"/>
      </w:pPr>
      <w:r>
        <w:tab/>
      </w:r>
      <w:del w:id="79" w:author="Master Repository Process" w:date="2021-08-01T03:40:00Z">
        <w:r>
          <w:rPr>
            <w:rStyle w:val="CharDefText"/>
          </w:rPr>
          <w:delText>SRS</w:delText>
        </w:r>
      </w:del>
      <w:ins w:id="80" w:author="Master Repository Process" w:date="2021-08-01T03:40:00Z">
        <w:r>
          <w:rPr>
            <w:rStyle w:val="CharDefText"/>
          </w:rPr>
          <w:t>SSAN</w:t>
        </w:r>
      </w:ins>
      <w:r>
        <w:t xml:space="preserve"> stands for security </w:t>
      </w:r>
      <w:del w:id="81" w:author="Master Repository Process" w:date="2021-08-01T03:40:00Z">
        <w:r>
          <w:delText>risk substance</w:delText>
        </w:r>
      </w:del>
      <w:ins w:id="82" w:author="Master Repository Process" w:date="2021-08-01T03:40:00Z">
        <w:r>
          <w:t>sensitive ammonium nitrate</w:t>
        </w:r>
      </w:ins>
      <w:r>
        <w:t>;</w:t>
      </w:r>
    </w:p>
    <w:p>
      <w:pPr>
        <w:pStyle w:val="Defstart"/>
      </w:pPr>
      <w:r>
        <w:rPr>
          <w:b/>
        </w:rPr>
        <w:tab/>
      </w:r>
      <w:r>
        <w:rPr>
          <w:rStyle w:val="CharDefText"/>
        </w:rPr>
        <w:t>store</w:t>
      </w:r>
      <w:r>
        <w:t xml:space="preserve"> an </w:t>
      </w:r>
      <w:del w:id="83" w:author="Master Repository Process" w:date="2021-08-01T03:40:00Z">
        <w:r>
          <w:delText>SRS</w:delText>
        </w:r>
      </w:del>
      <w:ins w:id="84" w:author="Master Repository Process" w:date="2021-08-01T03:40:00Z">
        <w:r>
          <w:t>SSAN</w:t>
        </w:r>
      </w:ins>
      <w:r>
        <w:t xml:space="preserve">, does not include to put or keep the </w:t>
      </w:r>
      <w:del w:id="85" w:author="Master Repository Process" w:date="2021-08-01T03:40:00Z">
        <w:r>
          <w:delText>SRS</w:delText>
        </w:r>
      </w:del>
      <w:ins w:id="86" w:author="Master Repository Process" w:date="2021-08-01T03:40:00Z">
        <w:r>
          <w:t>SSAN</w:t>
        </w:r>
      </w:ins>
      <w:r>
        <w:t xml:space="preserve"> in a vehicle while transporting the </w:t>
      </w:r>
      <w:del w:id="87" w:author="Master Repository Process" w:date="2021-08-01T03:40:00Z">
        <w:r>
          <w:delText>SRS</w:delText>
        </w:r>
      </w:del>
      <w:ins w:id="88" w:author="Master Repository Process" w:date="2021-08-01T03:40:00Z">
        <w:r>
          <w:t>SSAN</w:t>
        </w:r>
      </w:ins>
      <w:r>
        <w:t>;</w:t>
      </w:r>
    </w:p>
    <w:p>
      <w:pPr>
        <w:pStyle w:val="Defstart"/>
      </w:pPr>
      <w:r>
        <w:rPr>
          <w:b/>
        </w:rPr>
        <w:tab/>
      </w:r>
      <w:r>
        <w:rPr>
          <w:rStyle w:val="CharDefText"/>
        </w:rPr>
        <w:t>supervised</w:t>
      </w:r>
      <w:r>
        <w:t xml:space="preserve"> in relation to access to an </w:t>
      </w:r>
      <w:del w:id="89" w:author="Master Repository Process" w:date="2021-08-01T03:40:00Z">
        <w:r>
          <w:delText>SRS</w:delText>
        </w:r>
      </w:del>
      <w:ins w:id="90" w:author="Master Repository Process" w:date="2021-08-01T03:40:00Z">
        <w:r>
          <w:t>SSAN</w:t>
        </w:r>
      </w:ins>
      <w:r>
        <w:t>, has the meaning given to that term by regulation 5(1);</w:t>
      </w:r>
    </w:p>
    <w:p>
      <w:pPr>
        <w:pStyle w:val="Defstart"/>
      </w:pPr>
      <w:r>
        <w:rPr>
          <w:b/>
        </w:rPr>
        <w:tab/>
      </w:r>
      <w:r>
        <w:rPr>
          <w:rStyle w:val="CharDefText"/>
        </w:rPr>
        <w:t>supervised access</w:t>
      </w:r>
      <w:r>
        <w:t xml:space="preserve"> by a person to an </w:t>
      </w:r>
      <w:del w:id="91" w:author="Master Repository Process" w:date="2021-08-01T03:40:00Z">
        <w:r>
          <w:delText>SRS</w:delText>
        </w:r>
      </w:del>
      <w:ins w:id="92" w:author="Master Repository Process" w:date="2021-08-01T03:40:00Z">
        <w:r>
          <w:t>SSAN</w:t>
        </w:r>
      </w:ins>
      <w:r>
        <w:t>, has the meaning given to that term by regulation 5(2);</w:t>
      </w:r>
    </w:p>
    <w:p>
      <w:pPr>
        <w:pStyle w:val="Defstart"/>
      </w:pPr>
      <w:r>
        <w:rPr>
          <w:b/>
        </w:rPr>
        <w:tab/>
      </w:r>
      <w:r>
        <w:rPr>
          <w:rStyle w:val="CharDefText"/>
        </w:rPr>
        <w:t>supply</w:t>
      </w:r>
      <w:r>
        <w:t xml:space="preserve"> includes to sell;</w:t>
      </w:r>
    </w:p>
    <w:p>
      <w:pPr>
        <w:pStyle w:val="Defstart"/>
      </w:pPr>
      <w:r>
        <w:rPr>
          <w:b/>
        </w:rPr>
        <w:tab/>
      </w:r>
      <w:r>
        <w:rPr>
          <w:rStyle w:val="CharDefText"/>
        </w:rPr>
        <w:t>unexplained loss</w:t>
      </w:r>
      <w:r>
        <w:t xml:space="preserve"> of an </w:t>
      </w:r>
      <w:del w:id="93" w:author="Master Repository Process" w:date="2021-08-01T03:40:00Z">
        <w:r>
          <w:delText>SRS</w:delText>
        </w:r>
      </w:del>
      <w:ins w:id="94" w:author="Master Repository Process" w:date="2021-08-01T03:40:00Z">
        <w:r>
          <w:t>SSAN</w:t>
        </w:r>
      </w:ins>
      <w:r>
        <w:t xml:space="preserve">, means any loss or apparent loss of the </w:t>
      </w:r>
      <w:del w:id="95" w:author="Master Repository Process" w:date="2021-08-01T03:40:00Z">
        <w:r>
          <w:delText>SRS</w:delText>
        </w:r>
      </w:del>
      <w:ins w:id="96" w:author="Master Repository Process" w:date="2021-08-01T03:40:00Z">
        <w:r>
          <w:t>SSAN</w:t>
        </w:r>
      </w:ins>
      <w:r>
        <w:t xml:space="preserve"> that cannot be explained by things such as product density changes, spillage, calibration variances and the effects of humidity;</w:t>
      </w:r>
    </w:p>
    <w:p>
      <w:pPr>
        <w:pStyle w:val="Defstart"/>
      </w:pPr>
      <w:r>
        <w:rPr>
          <w:b/>
        </w:rPr>
        <w:tab/>
      </w:r>
      <w:r>
        <w:rPr>
          <w:rStyle w:val="CharDefText"/>
        </w:rPr>
        <w:t>unsupervised access</w:t>
      </w:r>
      <w:r>
        <w:t xml:space="preserve"> by a person to an </w:t>
      </w:r>
      <w:del w:id="97" w:author="Master Repository Process" w:date="2021-08-01T03:40:00Z">
        <w:r>
          <w:delText>SRS</w:delText>
        </w:r>
      </w:del>
      <w:ins w:id="98" w:author="Master Repository Process" w:date="2021-08-01T03:40:00Z">
        <w:r>
          <w:t>SSAN</w:t>
        </w:r>
      </w:ins>
      <w:r>
        <w:t>, has the meaning given to that term by regulation 5(3);</w:t>
      </w:r>
    </w:p>
    <w:p>
      <w:pPr>
        <w:pStyle w:val="Defstart"/>
      </w:pPr>
      <w:r>
        <w:rPr>
          <w:i/>
        </w:rPr>
        <w:tab/>
      </w:r>
      <w:r>
        <w:rPr>
          <w:rStyle w:val="CharDefText"/>
        </w:rPr>
        <w:t>unsupervised access authorisation</w:t>
      </w:r>
      <w:r>
        <w:t xml:space="preserve"> means an authorisation given under regulation 9 by a licence holder for an individual to have unsupervised access to an </w:t>
      </w:r>
      <w:del w:id="99" w:author="Master Repository Process" w:date="2021-08-01T03:40:00Z">
        <w:r>
          <w:delText>SRS</w:delText>
        </w:r>
      </w:del>
      <w:ins w:id="100" w:author="Master Repository Process" w:date="2021-08-01T03:40:00Z">
        <w:r>
          <w:t>SSAN</w:t>
        </w:r>
      </w:ins>
      <w:r>
        <w:t xml:space="preserve"> in the licence holder’s possession.</w:t>
      </w:r>
    </w:p>
    <w:p>
      <w:pPr>
        <w:pStyle w:val="Footnotesection"/>
      </w:pPr>
      <w:r>
        <w:tab/>
        <w:t>[Regulation 3 amended in Gazette 4 Oct 2011 p. 3949; 16 Mar 2012 p. 1260; 2 Dec 2013 p. 5501</w:t>
      </w:r>
      <w:r>
        <w:noBreakHyphen/>
        <w:t>2</w:t>
      </w:r>
      <w:ins w:id="101" w:author="Master Repository Process" w:date="2021-08-01T03:40:00Z">
        <w:r>
          <w:t>; 5 Feb 2016 p. 361 and 363</w:t>
        </w:r>
      </w:ins>
      <w:r>
        <w:t>.]</w:t>
      </w:r>
    </w:p>
    <w:p>
      <w:pPr>
        <w:pStyle w:val="Heading5"/>
      </w:pPr>
      <w:bookmarkStart w:id="102" w:name="_Toc381873551"/>
      <w:bookmarkStart w:id="103" w:name="_Toc442455723"/>
      <w:bookmarkStart w:id="104" w:name="_Toc423440785"/>
      <w:r>
        <w:rPr>
          <w:rStyle w:val="CharSectno"/>
        </w:rPr>
        <w:t>4</w:t>
      </w:r>
      <w:r>
        <w:t>.</w:t>
      </w:r>
      <w:r>
        <w:tab/>
        <w:t>Examples and notes are not part of the law</w:t>
      </w:r>
      <w:bookmarkEnd w:id="102"/>
      <w:bookmarkEnd w:id="103"/>
      <w:bookmarkEnd w:id="104"/>
    </w:p>
    <w:p>
      <w:pPr>
        <w:pStyle w:val="Subsection"/>
      </w:pPr>
      <w:r>
        <w:tab/>
      </w:r>
      <w:r>
        <w:tab/>
        <w:t>Examples and notes in these regulations do not form part of them and are provided to assist understanding.</w:t>
      </w:r>
    </w:p>
    <w:p>
      <w:pPr>
        <w:pStyle w:val="Heading5"/>
      </w:pPr>
      <w:bookmarkStart w:id="105" w:name="_Toc381873552"/>
      <w:bookmarkStart w:id="106" w:name="_Toc442455724"/>
      <w:bookmarkStart w:id="107" w:name="_Toc423440786"/>
      <w:r>
        <w:rPr>
          <w:rStyle w:val="CharSectno"/>
        </w:rPr>
        <w:t>5</w:t>
      </w:r>
      <w:r>
        <w:t>.</w:t>
      </w:r>
      <w:r>
        <w:tab/>
        <w:t>Supervision and related terms, meaning of</w:t>
      </w:r>
      <w:bookmarkEnd w:id="105"/>
      <w:bookmarkEnd w:id="106"/>
      <w:bookmarkEnd w:id="107"/>
    </w:p>
    <w:p>
      <w:pPr>
        <w:pStyle w:val="Subsection"/>
      </w:pPr>
      <w:r>
        <w:tab/>
        <w:t>(1)</w:t>
      </w:r>
      <w:r>
        <w:tab/>
        <w:t xml:space="preserve">For the purpose of these regulations, an individual is supervised by another person while he or she has access to an </w:t>
      </w:r>
      <w:del w:id="108" w:author="Master Repository Process" w:date="2021-08-01T03:40:00Z">
        <w:r>
          <w:delText>SRS</w:delText>
        </w:r>
      </w:del>
      <w:ins w:id="109" w:author="Master Repository Process" w:date="2021-08-01T03:40:00Z">
        <w:r>
          <w:t>SSAN</w:t>
        </w:r>
      </w:ins>
      <w:r>
        <w:t xml:space="preserve"> if at the time he or she —</w:t>
      </w:r>
    </w:p>
    <w:p>
      <w:pPr>
        <w:pStyle w:val="Indenta"/>
      </w:pPr>
      <w:r>
        <w:tab/>
        <w:t>(a)</w:t>
      </w:r>
      <w:r>
        <w:tab/>
        <w:t>is in the presence of; or</w:t>
      </w:r>
    </w:p>
    <w:p>
      <w:pPr>
        <w:pStyle w:val="Indenta"/>
      </w:pPr>
      <w:r>
        <w:tab/>
        <w:t>(b)</w:t>
      </w:r>
      <w:r>
        <w:tab/>
        <w:t xml:space="preserve">is in a place where any handling or removal of the </w:t>
      </w:r>
      <w:del w:id="110" w:author="Master Repository Process" w:date="2021-08-01T03:40:00Z">
        <w:r>
          <w:delText>SRS</w:delText>
        </w:r>
      </w:del>
      <w:ins w:id="111" w:author="Master Repository Process" w:date="2021-08-01T03:40:00Z">
        <w:r>
          <w:t>SSAN</w:t>
        </w:r>
      </w:ins>
      <w:r>
        <w:t xml:space="preserve"> is controlled by,</w:t>
      </w:r>
    </w:p>
    <w:p>
      <w:pPr>
        <w:pStyle w:val="Subsection"/>
      </w:pPr>
      <w:r>
        <w:tab/>
      </w:r>
      <w:r>
        <w:tab/>
        <w:t>the other person.</w:t>
      </w:r>
    </w:p>
    <w:p>
      <w:pPr>
        <w:pStyle w:val="Subsection"/>
      </w:pPr>
      <w:r>
        <w:tab/>
        <w:t>(2)</w:t>
      </w:r>
      <w:r>
        <w:tab/>
        <w:t xml:space="preserve">For the purpose of these regulations, an individual has supervised access to an </w:t>
      </w:r>
      <w:del w:id="112" w:author="Master Repository Process" w:date="2021-08-01T03:40:00Z">
        <w:r>
          <w:delText>SRS</w:delText>
        </w:r>
      </w:del>
      <w:ins w:id="113" w:author="Master Repository Process" w:date="2021-08-01T03:40:00Z">
        <w:r>
          <w:t>SSAN</w:t>
        </w:r>
      </w:ins>
      <w:r>
        <w:t xml:space="preserve"> if he or she has access to the </w:t>
      </w:r>
      <w:del w:id="114" w:author="Master Repository Process" w:date="2021-08-01T03:40:00Z">
        <w:r>
          <w:delText>SRS</w:delText>
        </w:r>
      </w:del>
      <w:ins w:id="115" w:author="Master Repository Process" w:date="2021-08-01T03:40:00Z">
        <w:r>
          <w:t>SSAN</w:t>
        </w:r>
      </w:ins>
      <w:r>
        <w:t xml:space="preserve"> in circumstances where he or she is supervised by a licence holder who is authorised to possess the </w:t>
      </w:r>
      <w:del w:id="116" w:author="Master Repository Process" w:date="2021-08-01T03:40:00Z">
        <w:r>
          <w:delText>SRS</w:delText>
        </w:r>
      </w:del>
      <w:ins w:id="117" w:author="Master Repository Process" w:date="2021-08-01T03:40:00Z">
        <w:r>
          <w:t>SSAN</w:t>
        </w:r>
      </w:ins>
      <w:r>
        <w:t xml:space="preserve"> or a secure nominee of such a licence holder.</w:t>
      </w:r>
    </w:p>
    <w:p>
      <w:pPr>
        <w:pStyle w:val="Subsection"/>
      </w:pPr>
      <w:r>
        <w:tab/>
        <w:t>(3)</w:t>
      </w:r>
      <w:r>
        <w:tab/>
        <w:t xml:space="preserve">For the purpose of these regulations, an individual has unsupervised access to an </w:t>
      </w:r>
      <w:del w:id="118" w:author="Master Repository Process" w:date="2021-08-01T03:40:00Z">
        <w:r>
          <w:delText>SRS</w:delText>
        </w:r>
      </w:del>
      <w:ins w:id="119" w:author="Master Repository Process" w:date="2021-08-01T03:40:00Z">
        <w:r>
          <w:t>SSAN</w:t>
        </w:r>
      </w:ins>
      <w:r>
        <w:t xml:space="preserve"> if he or she has access to the </w:t>
      </w:r>
      <w:del w:id="120" w:author="Master Repository Process" w:date="2021-08-01T03:40:00Z">
        <w:r>
          <w:delText>SRS</w:delText>
        </w:r>
      </w:del>
      <w:ins w:id="121" w:author="Master Repository Process" w:date="2021-08-01T03:40:00Z">
        <w:r>
          <w:t>SSAN</w:t>
        </w:r>
      </w:ins>
      <w:r>
        <w:t xml:space="preserve"> in circumstances where he or she is not supervised by a licence holder who is authorised to possess the </w:t>
      </w:r>
      <w:del w:id="122" w:author="Master Repository Process" w:date="2021-08-01T03:40:00Z">
        <w:r>
          <w:delText>SRS</w:delText>
        </w:r>
      </w:del>
      <w:ins w:id="123" w:author="Master Repository Process" w:date="2021-08-01T03:40:00Z">
        <w:r>
          <w:t>SSAN</w:t>
        </w:r>
      </w:ins>
      <w:r>
        <w:t xml:space="preserve"> or a secure nominee of such a licence holder.</w:t>
      </w:r>
    </w:p>
    <w:p>
      <w:pPr>
        <w:pStyle w:val="Footnotesection"/>
      </w:pPr>
      <w:r>
        <w:tab/>
        <w:t>[Regulation 5 amended in Gazette 2 Dec 2013 p.</w:t>
      </w:r>
      <w:r>
        <w:rPr>
          <w:sz w:val="19"/>
        </w:rPr>
        <w:t> </w:t>
      </w:r>
      <w:r>
        <w:t>5502</w:t>
      </w:r>
      <w:ins w:id="124" w:author="Master Repository Process" w:date="2021-08-01T03:40:00Z">
        <w:r>
          <w:t>; 5 Feb 2016 p. 363</w:t>
        </w:r>
      </w:ins>
      <w:r>
        <w:t>.]</w:t>
      </w:r>
    </w:p>
    <w:p>
      <w:pPr>
        <w:pStyle w:val="Heading5"/>
      </w:pPr>
      <w:bookmarkStart w:id="125" w:name="_Toc381873553"/>
      <w:bookmarkStart w:id="126" w:name="_Toc442455725"/>
      <w:bookmarkStart w:id="127" w:name="_Toc423440787"/>
      <w:r>
        <w:rPr>
          <w:rStyle w:val="CharSectno"/>
        </w:rPr>
        <w:t>6</w:t>
      </w:r>
      <w:r>
        <w:t>.</w:t>
      </w:r>
      <w:r>
        <w:tab/>
        <w:t>Application of these regulations</w:t>
      </w:r>
      <w:bookmarkEnd w:id="125"/>
      <w:bookmarkEnd w:id="126"/>
      <w:bookmarkEnd w:id="127"/>
    </w:p>
    <w:p>
      <w:pPr>
        <w:pStyle w:val="Subsection"/>
      </w:pPr>
      <w:r>
        <w:tab/>
        <w:t>(1)</w:t>
      </w:r>
      <w:r>
        <w:tab/>
        <w:t>These regulations do not apply to or in respect of an explosive.</w:t>
      </w:r>
    </w:p>
    <w:p>
      <w:pPr>
        <w:pStyle w:val="Subsection"/>
      </w:pPr>
      <w:r>
        <w:tab/>
        <w:t>(2)</w:t>
      </w:r>
      <w:r>
        <w:tab/>
        <w:t xml:space="preserve">These regulations do not apply to or in respect of an </w:t>
      </w:r>
      <w:del w:id="128" w:author="Master Repository Process" w:date="2021-08-01T03:40:00Z">
        <w:r>
          <w:delText>SRS</w:delText>
        </w:r>
      </w:del>
      <w:ins w:id="129" w:author="Master Repository Process" w:date="2021-08-01T03:40:00Z">
        <w:r>
          <w:t>SSAN</w:t>
        </w:r>
      </w:ins>
      <w:r>
        <w:t xml:space="preser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Footnotesection"/>
      </w:pPr>
      <w:r>
        <w:tab/>
        <w:t>[Regulation 6 inserted in Gazette 2 Dec 2013 p.</w:t>
      </w:r>
      <w:r>
        <w:rPr>
          <w:sz w:val="19"/>
        </w:rPr>
        <w:t> </w:t>
      </w:r>
      <w:r>
        <w:t>5502</w:t>
      </w:r>
      <w:r>
        <w:noBreakHyphen/>
        <w:t>3</w:t>
      </w:r>
      <w:ins w:id="130" w:author="Master Repository Process" w:date="2021-08-01T03:40:00Z">
        <w:r>
          <w:t>; amended in Gazette 5 Feb 2016 p. 363</w:t>
        </w:r>
      </w:ins>
      <w:r>
        <w:t>.]</w:t>
      </w:r>
    </w:p>
    <w:p>
      <w:pPr>
        <w:pStyle w:val="Heading5"/>
      </w:pPr>
      <w:bookmarkStart w:id="131" w:name="_Toc381873554"/>
      <w:bookmarkStart w:id="132" w:name="_Toc442455726"/>
      <w:bookmarkStart w:id="133" w:name="_Toc423440788"/>
      <w:r>
        <w:rPr>
          <w:rStyle w:val="CharSectno"/>
        </w:rPr>
        <w:t>7</w:t>
      </w:r>
      <w:r>
        <w:t>.</w:t>
      </w:r>
      <w:r>
        <w:tab/>
        <w:t>These regulations prevail over other regulations</w:t>
      </w:r>
      <w:bookmarkEnd w:id="131"/>
      <w:bookmarkEnd w:id="132"/>
      <w:bookmarkEnd w:id="133"/>
    </w:p>
    <w:p>
      <w:pPr>
        <w:pStyle w:val="Subsection"/>
      </w:pPr>
      <w:r>
        <w:tab/>
      </w:r>
      <w:r>
        <w:tab/>
        <w:t xml:space="preserve">If these regulations conflict or are inconsistent with any other regulations made under the Act, other than the </w:t>
      </w:r>
      <w:r>
        <w:rPr>
          <w:i/>
          <w:iCs/>
        </w:rPr>
        <w:t>Dangerous Goods Safety (General) Regulations 2007</w:t>
      </w:r>
      <w:r>
        <w:t>, these regulations prevail.</w:t>
      </w:r>
    </w:p>
    <w:p>
      <w:pPr>
        <w:pStyle w:val="Heading2"/>
      </w:pPr>
      <w:bookmarkStart w:id="134" w:name="_Toc381872870"/>
      <w:bookmarkStart w:id="135" w:name="_Toc381873555"/>
      <w:bookmarkStart w:id="136" w:name="_Toc416441761"/>
      <w:bookmarkStart w:id="137" w:name="_Toc416441833"/>
      <w:bookmarkStart w:id="138" w:name="_Toc423337985"/>
      <w:bookmarkStart w:id="139" w:name="_Toc423338112"/>
      <w:bookmarkStart w:id="140" w:name="_Toc423440789"/>
      <w:bookmarkStart w:id="141" w:name="_Toc442455581"/>
      <w:bookmarkStart w:id="142" w:name="_Toc442455654"/>
      <w:bookmarkStart w:id="143" w:name="_Toc442455727"/>
      <w:r>
        <w:rPr>
          <w:rStyle w:val="CharPartNo"/>
        </w:rPr>
        <w:t>Part 2</w:t>
      </w:r>
      <w:r>
        <w:rPr>
          <w:rStyle w:val="CharDivNo"/>
        </w:rPr>
        <w:t> </w:t>
      </w:r>
      <w:r>
        <w:t>—</w:t>
      </w:r>
      <w:r>
        <w:rPr>
          <w:rStyle w:val="CharDivText"/>
        </w:rPr>
        <w:t> </w:t>
      </w:r>
      <w:r>
        <w:rPr>
          <w:rStyle w:val="CharPartText"/>
        </w:rPr>
        <w:t>Administrative matters</w:t>
      </w:r>
      <w:bookmarkEnd w:id="134"/>
      <w:bookmarkEnd w:id="135"/>
      <w:bookmarkEnd w:id="136"/>
      <w:bookmarkEnd w:id="137"/>
      <w:bookmarkEnd w:id="138"/>
      <w:bookmarkEnd w:id="139"/>
      <w:bookmarkEnd w:id="140"/>
      <w:bookmarkEnd w:id="141"/>
      <w:bookmarkEnd w:id="142"/>
      <w:bookmarkEnd w:id="143"/>
    </w:p>
    <w:p>
      <w:pPr>
        <w:pStyle w:val="Heading5"/>
      </w:pPr>
      <w:bookmarkStart w:id="144" w:name="_Toc381873556"/>
      <w:bookmarkStart w:id="145" w:name="_Toc442455728"/>
      <w:bookmarkStart w:id="146" w:name="_Toc423440790"/>
      <w:r>
        <w:rPr>
          <w:rStyle w:val="CharSectno"/>
        </w:rPr>
        <w:t>8</w:t>
      </w:r>
      <w:r>
        <w:t>.</w:t>
      </w:r>
      <w:r>
        <w:tab/>
        <w:t>Approval of forms</w:t>
      </w:r>
      <w:bookmarkEnd w:id="144"/>
      <w:bookmarkEnd w:id="145"/>
      <w:bookmarkEnd w:id="146"/>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2"/>
      </w:pPr>
      <w:bookmarkStart w:id="147" w:name="_Toc381872872"/>
      <w:bookmarkStart w:id="148" w:name="_Toc381873557"/>
      <w:bookmarkStart w:id="149" w:name="_Toc416441763"/>
      <w:bookmarkStart w:id="150" w:name="_Toc416441835"/>
      <w:bookmarkStart w:id="151" w:name="_Toc423337987"/>
      <w:bookmarkStart w:id="152" w:name="_Toc423338114"/>
      <w:bookmarkStart w:id="153" w:name="_Toc423440791"/>
      <w:bookmarkStart w:id="154" w:name="_Toc442455583"/>
      <w:bookmarkStart w:id="155" w:name="_Toc442455656"/>
      <w:bookmarkStart w:id="156" w:name="_Toc442455729"/>
      <w:r>
        <w:rPr>
          <w:rStyle w:val="CharPartNo"/>
        </w:rPr>
        <w:t>Part 3</w:t>
      </w:r>
      <w:r>
        <w:rPr>
          <w:rStyle w:val="CharDivNo"/>
        </w:rPr>
        <w:t> </w:t>
      </w:r>
      <w:r>
        <w:t>—</w:t>
      </w:r>
      <w:r>
        <w:rPr>
          <w:rStyle w:val="CharDivText"/>
        </w:rPr>
        <w:t> </w:t>
      </w:r>
      <w:r>
        <w:rPr>
          <w:rStyle w:val="CharPartText"/>
        </w:rPr>
        <w:t>Security matters</w:t>
      </w:r>
      <w:bookmarkEnd w:id="147"/>
      <w:bookmarkEnd w:id="148"/>
      <w:bookmarkEnd w:id="149"/>
      <w:bookmarkEnd w:id="150"/>
      <w:bookmarkEnd w:id="151"/>
      <w:bookmarkEnd w:id="152"/>
      <w:bookmarkEnd w:id="153"/>
      <w:bookmarkEnd w:id="154"/>
      <w:bookmarkEnd w:id="155"/>
      <w:bookmarkEnd w:id="156"/>
    </w:p>
    <w:p>
      <w:pPr>
        <w:pStyle w:val="Heading5"/>
      </w:pPr>
      <w:bookmarkStart w:id="157" w:name="_Toc423440792"/>
      <w:bookmarkStart w:id="158" w:name="_Toc381873558"/>
      <w:bookmarkStart w:id="159" w:name="_Toc442455730"/>
      <w:r>
        <w:rPr>
          <w:rStyle w:val="CharSectno"/>
        </w:rPr>
        <w:t>9</w:t>
      </w:r>
      <w:r>
        <w:t>.</w:t>
      </w:r>
      <w:r>
        <w:tab/>
        <w:t xml:space="preserve">Licence holder may authorise individuals to have access to </w:t>
      </w:r>
      <w:del w:id="160" w:author="Master Repository Process" w:date="2021-08-01T03:40:00Z">
        <w:r>
          <w:delText>SRS</w:delText>
        </w:r>
      </w:del>
      <w:bookmarkEnd w:id="157"/>
      <w:ins w:id="161" w:author="Master Repository Process" w:date="2021-08-01T03:40:00Z">
        <w:r>
          <w:t>SSAN</w:t>
        </w:r>
      </w:ins>
      <w:bookmarkEnd w:id="158"/>
      <w:bookmarkEnd w:id="159"/>
    </w:p>
    <w:p>
      <w:pPr>
        <w:pStyle w:val="Subsection"/>
      </w:pPr>
      <w:r>
        <w:tab/>
        <w:t>(1)</w:t>
      </w:r>
      <w:r>
        <w:tab/>
        <w:t xml:space="preserve">A licence holder may authorise an individual — </w:t>
      </w:r>
    </w:p>
    <w:p>
      <w:pPr>
        <w:pStyle w:val="Indenta"/>
      </w:pPr>
      <w:r>
        <w:tab/>
        <w:t>(a)</w:t>
      </w:r>
      <w:r>
        <w:tab/>
        <w:t>to have unsupervised access; or</w:t>
      </w:r>
    </w:p>
    <w:p>
      <w:pPr>
        <w:pStyle w:val="Indenta"/>
      </w:pPr>
      <w:r>
        <w:tab/>
        <w:t>(b)</w:t>
      </w:r>
      <w:r>
        <w:tab/>
        <w:t>to have supervised access,</w:t>
      </w:r>
    </w:p>
    <w:p>
      <w:pPr>
        <w:pStyle w:val="Subsection"/>
      </w:pPr>
      <w:r>
        <w:tab/>
      </w:r>
      <w:r>
        <w:tab/>
        <w:t xml:space="preserve">to an </w:t>
      </w:r>
      <w:del w:id="162" w:author="Master Repository Process" w:date="2021-08-01T03:40:00Z">
        <w:r>
          <w:delText>SRS</w:delText>
        </w:r>
      </w:del>
      <w:ins w:id="163" w:author="Master Repository Process" w:date="2021-08-01T03:40:00Z">
        <w:r>
          <w:t>SSAN</w:t>
        </w:r>
      </w:ins>
      <w:r>
        <w:t xml:space="preserve"> in the licence holder’s possession, and may cancel such an authorisation at any time.</w:t>
      </w:r>
    </w:p>
    <w:p>
      <w:pPr>
        <w:pStyle w:val="Subsection"/>
      </w:pPr>
      <w:r>
        <w:tab/>
        <w:t>(2)</w:t>
      </w:r>
      <w:r>
        <w:tab/>
        <w:t xml:space="preserve">A licence holder must not, under subregulation (1)(a), authorise an individual to have unsupervised access to an </w:t>
      </w:r>
      <w:del w:id="164" w:author="Master Repository Process" w:date="2021-08-01T03:40:00Z">
        <w:r>
          <w:delText>SRS</w:delText>
        </w:r>
      </w:del>
      <w:ins w:id="165" w:author="Master Repository Process" w:date="2021-08-01T03:40:00Z">
        <w:r>
          <w:t>SSAN</w:t>
        </w:r>
      </w:ins>
      <w:r>
        <w:t xml:space="preserve"> unless the individual has a security clearance.</w:t>
      </w:r>
    </w:p>
    <w:p>
      <w:pPr>
        <w:pStyle w:val="Penstart"/>
      </w:pPr>
      <w:r>
        <w:tab/>
        <w:t>Penalty: a level 2 fine.</w:t>
      </w:r>
    </w:p>
    <w:p>
      <w:pPr>
        <w:pStyle w:val="Subsection"/>
      </w:pPr>
      <w:r>
        <w:tab/>
        <w:t>(3)</w:t>
      </w:r>
      <w:r>
        <w:tab/>
        <w:t>An authorisation given under subregulation (1)(a) by a licence holder to an individual authorising unsupervised access must —</w:t>
      </w:r>
    </w:p>
    <w:p>
      <w:pPr>
        <w:pStyle w:val="Indenta"/>
      </w:pPr>
      <w:r>
        <w:tab/>
        <w:t>(a)</w:t>
      </w:r>
      <w:r>
        <w:tab/>
        <w:t>be in writing; and</w:t>
      </w:r>
    </w:p>
    <w:p>
      <w:pPr>
        <w:pStyle w:val="Indenta"/>
      </w:pPr>
      <w:r>
        <w:tab/>
        <w:t>(b)</w:t>
      </w:r>
      <w:r>
        <w:tab/>
        <w:t>state the following —</w:t>
      </w:r>
    </w:p>
    <w:p>
      <w:pPr>
        <w:pStyle w:val="Indenti"/>
      </w:pPr>
      <w:r>
        <w:tab/>
        <w:t>(i)</w:t>
      </w:r>
      <w:r>
        <w:tab/>
        <w:t>the date on which the authorisation is given;</w:t>
      </w:r>
    </w:p>
    <w:p>
      <w:pPr>
        <w:pStyle w:val="Indenti"/>
      </w:pPr>
      <w:r>
        <w:tab/>
        <w:t>(ii)</w:t>
      </w:r>
      <w:r>
        <w:tab/>
        <w:t>the name and residential address of the individual;</w:t>
      </w:r>
    </w:p>
    <w:p>
      <w:pPr>
        <w:pStyle w:val="Indenti"/>
      </w:pPr>
      <w:r>
        <w:tab/>
        <w:t>(iii)</w:t>
      </w:r>
      <w:r>
        <w:tab/>
        <w:t xml:space="preserve">each type of </w:t>
      </w:r>
      <w:del w:id="166" w:author="Master Repository Process" w:date="2021-08-01T03:40:00Z">
        <w:r>
          <w:delText>SRS</w:delText>
        </w:r>
      </w:del>
      <w:ins w:id="167" w:author="Master Repository Process" w:date="2021-08-01T03:40:00Z">
        <w:r>
          <w:t>SSAN</w:t>
        </w:r>
      </w:ins>
      <w:r>
        <w:t xml:space="preserve"> in the licence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holder on the individual in relation to unsupervised access.</w:t>
      </w:r>
    </w:p>
    <w:p>
      <w:pPr>
        <w:pStyle w:val="Subsection"/>
        <w:keepNext/>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holder has a record that the individual has stated he or she understands the authorisation.</w:t>
      </w:r>
    </w:p>
    <w:p>
      <w:pPr>
        <w:pStyle w:val="Subsection"/>
      </w:pPr>
      <w:r>
        <w:tab/>
        <w:t>(5)</w:t>
      </w:r>
      <w:r>
        <w:tab/>
        <w:t>If a secure nominee of a licence holder requests the licence holder to do so, the holder must give the nominee a copy of the unsupervised access authorisation given by the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pPr>
      <w:r>
        <w:tab/>
        <w:t>(7)</w:t>
      </w:r>
      <w:r>
        <w:tab/>
        <w:t xml:space="preserve">A licence holder who, under subregulation (1)(b), authorises an individual to have supervised access to an </w:t>
      </w:r>
      <w:del w:id="168" w:author="Master Repository Process" w:date="2021-08-01T03:40:00Z">
        <w:r>
          <w:delText>SRS</w:delText>
        </w:r>
      </w:del>
      <w:ins w:id="169" w:author="Master Repository Process" w:date="2021-08-01T03:40:00Z">
        <w:r>
          <w:t>SSAN</w:t>
        </w:r>
      </w:ins>
      <w:r>
        <w:t xml:space="preserve"> must ensure the individual is supervised while having access to the </w:t>
      </w:r>
      <w:del w:id="170" w:author="Master Repository Process" w:date="2021-08-01T03:40:00Z">
        <w:r>
          <w:delText>SRS</w:delText>
        </w:r>
      </w:del>
      <w:ins w:id="171" w:author="Master Repository Process" w:date="2021-08-01T03:40:00Z">
        <w:r>
          <w:t>SSAN</w:t>
        </w:r>
      </w:ins>
      <w:r>
        <w:t xml:space="preserve"> by —</w:t>
      </w:r>
    </w:p>
    <w:p>
      <w:pPr>
        <w:pStyle w:val="Indenta"/>
      </w:pPr>
      <w:r>
        <w:tab/>
        <w:t>(a)</w:t>
      </w:r>
      <w:r>
        <w:tab/>
        <w:t>the licence holder; or</w:t>
      </w:r>
    </w:p>
    <w:p>
      <w:pPr>
        <w:pStyle w:val="Indenta"/>
      </w:pPr>
      <w:r>
        <w:tab/>
        <w:t>(b)</w:t>
      </w:r>
      <w:r>
        <w:tab/>
        <w:t>a secure nominee of the licence holder acting in accordance with the unsupervised access authorisation given by the holder to the nominee.</w:t>
      </w:r>
    </w:p>
    <w:p>
      <w:pPr>
        <w:pStyle w:val="Penstart"/>
      </w:pPr>
      <w:r>
        <w:tab/>
        <w:t>Penalty: a level 3 fine.</w:t>
      </w:r>
    </w:p>
    <w:p>
      <w:pPr>
        <w:pStyle w:val="Footnotesection"/>
      </w:pPr>
      <w:r>
        <w:tab/>
        <w:t>[Regulation 9 inserted in Gazette 2 Dec 2013 p.</w:t>
      </w:r>
      <w:r>
        <w:rPr>
          <w:sz w:val="19"/>
        </w:rPr>
        <w:t> </w:t>
      </w:r>
      <w:r>
        <w:t>5503</w:t>
      </w:r>
      <w:r>
        <w:noBreakHyphen/>
        <w:t>5</w:t>
      </w:r>
      <w:ins w:id="172" w:author="Master Repository Process" w:date="2021-08-01T03:40:00Z">
        <w:r>
          <w:t>; amended in Gazette 5 Feb 2016 p. 363</w:t>
        </w:r>
      </w:ins>
      <w:r>
        <w:t>.]</w:t>
      </w:r>
    </w:p>
    <w:p>
      <w:pPr>
        <w:pStyle w:val="Heading5"/>
      </w:pPr>
      <w:bookmarkStart w:id="173" w:name="_Toc381873559"/>
      <w:bookmarkStart w:id="174" w:name="_Toc442455731"/>
      <w:bookmarkStart w:id="175" w:name="_Toc423440793"/>
      <w:r>
        <w:rPr>
          <w:rStyle w:val="CharSectno"/>
        </w:rPr>
        <w:t>10</w:t>
      </w:r>
      <w:r>
        <w:t>.</w:t>
      </w:r>
      <w:r>
        <w:tab/>
        <w:t>Licence holder to keep records as to secure nominees</w:t>
      </w:r>
      <w:bookmarkEnd w:id="173"/>
      <w:bookmarkEnd w:id="174"/>
      <w:bookmarkEnd w:id="175"/>
    </w:p>
    <w:p>
      <w:pPr>
        <w:pStyle w:val="Subsection"/>
      </w:pPr>
      <w:r>
        <w:tab/>
        <w:t>(1)</w:t>
      </w:r>
      <w:r>
        <w:tab/>
        <w:t>A licence holder, for each individual who is a secure nominee of the licence holder, must keep —</w:t>
      </w:r>
    </w:p>
    <w:p>
      <w:pPr>
        <w:pStyle w:val="Indenta"/>
      </w:pPr>
      <w:r>
        <w:tab/>
        <w:t>(a)</w:t>
      </w:r>
      <w:r>
        <w:tab/>
        <w:t>a proper record of the secure nominee; and</w:t>
      </w:r>
    </w:p>
    <w:p>
      <w:pPr>
        <w:pStyle w:val="Indenta"/>
      </w:pPr>
      <w:r>
        <w:tab/>
        <w:t>(b)</w:t>
      </w:r>
      <w:r>
        <w:tab/>
        <w:t>a copy of each unsupervised access authorisation given by the holder to the nominee; and</w:t>
      </w:r>
    </w:p>
    <w:p>
      <w:pPr>
        <w:pStyle w:val="Indenta"/>
        <w:keepNext/>
      </w:pPr>
      <w:r>
        <w:tab/>
        <w:t>(c)</w:t>
      </w:r>
      <w:r>
        <w:tab/>
        <w:t>the record required by regulation 9(4)(b),</w:t>
      </w:r>
    </w:p>
    <w:p>
      <w:pPr>
        <w:pStyle w:val="Subsection"/>
      </w:pPr>
      <w:r>
        <w:tab/>
      </w:r>
      <w:r>
        <w:tab/>
        <w:t>while the individual is a secure nominee of the licence holder and for 2 years after the date on which the individual ceases to be a secure nominee of the holder.</w:t>
      </w:r>
    </w:p>
    <w:p>
      <w:pPr>
        <w:pStyle w:val="Penstart"/>
      </w:pPr>
      <w:r>
        <w:tab/>
        <w:t>Penalty: a level 2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 xml:space="preserve">the details of each valid security card held by the secure nominee under the </w:t>
      </w:r>
      <w:r>
        <w:rPr>
          <w:i/>
        </w:rPr>
        <w:t xml:space="preserve">Dangerous Goods Safety (Explosives) Regulations 2007 </w:t>
      </w:r>
      <w:r>
        <w:t>Part 3 while he or she is a secure nominee;</w:t>
      </w:r>
    </w:p>
    <w:p>
      <w:pPr>
        <w:pStyle w:val="Indenta"/>
      </w:pPr>
      <w:r>
        <w:tab/>
        <w:t>(c)</w:t>
      </w:r>
      <w:r>
        <w:tab/>
        <w:t xml:space="preserve">if the secure nominee does not have such a security card but is a person referred to in the </w:t>
      </w:r>
      <w:r>
        <w:rPr>
          <w:i/>
        </w:rPr>
        <w:t>Dangerous Goods Safety (Explosives) Regulations 2007</w:t>
      </w:r>
      <w:r>
        <w:t xml:space="preserve"> regulation 16(3) —</w:t>
      </w:r>
    </w:p>
    <w:p>
      <w:pPr>
        <w:pStyle w:val="Indenti"/>
      </w:pPr>
      <w:r>
        <w:tab/>
        <w:t>(i)</w:t>
      </w:r>
      <w:r>
        <w:tab/>
        <w:t>the details of the written authorisation referred to in that subregulation;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holder to the secure nominee is cancelled, the date on which it is cancelled.</w:t>
      </w:r>
    </w:p>
    <w:p>
      <w:pPr>
        <w:pStyle w:val="Footnotesection"/>
      </w:pPr>
      <w:r>
        <w:tab/>
        <w:t>[Regulation 10 inserted in Gazette 2 Dec 2013 p.</w:t>
      </w:r>
      <w:r>
        <w:rPr>
          <w:sz w:val="19"/>
        </w:rPr>
        <w:t> </w:t>
      </w:r>
      <w:r>
        <w:t>5505</w:t>
      </w:r>
      <w:r>
        <w:noBreakHyphen/>
        <w:t>6.]</w:t>
      </w:r>
    </w:p>
    <w:p>
      <w:pPr>
        <w:pStyle w:val="Heading5"/>
      </w:pPr>
      <w:bookmarkStart w:id="176" w:name="_Toc381873560"/>
      <w:bookmarkStart w:id="177" w:name="_Toc442455732"/>
      <w:bookmarkStart w:id="178" w:name="_Toc423440794"/>
      <w:r>
        <w:rPr>
          <w:rStyle w:val="CharSectno"/>
        </w:rPr>
        <w:t>11</w:t>
      </w:r>
      <w:r>
        <w:t>.</w:t>
      </w:r>
      <w:r>
        <w:tab/>
        <w:t>Duties of secure nominee</w:t>
      </w:r>
      <w:bookmarkEnd w:id="176"/>
      <w:bookmarkEnd w:id="177"/>
      <w:bookmarkEnd w:id="178"/>
    </w:p>
    <w:p>
      <w:pPr>
        <w:pStyle w:val="Subsection"/>
      </w:pPr>
      <w:r>
        <w:tab/>
        <w:t>(1)</w:t>
      </w:r>
      <w:r>
        <w:tab/>
        <w:t>A secure nominee of a licence holder must comply with each unsupervised access authorisation given by the holder to the secure nominee.</w:t>
      </w:r>
    </w:p>
    <w:p>
      <w:pPr>
        <w:pStyle w:val="Penstart"/>
      </w:pPr>
      <w:r>
        <w:tab/>
        <w:t>Penalty: a level 3 fine.</w:t>
      </w:r>
    </w:p>
    <w:p>
      <w:pPr>
        <w:pStyle w:val="Subsection"/>
      </w:pPr>
      <w:r>
        <w:tab/>
        <w:t>(2)</w:t>
      </w:r>
      <w:r>
        <w:tab/>
        <w:t xml:space="preserve">A secure nominee of a licence holder who is in possession of an </w:t>
      </w:r>
      <w:del w:id="179" w:author="Master Repository Process" w:date="2021-08-01T03:40:00Z">
        <w:r>
          <w:delText>SRS</w:delText>
        </w:r>
      </w:del>
      <w:ins w:id="180" w:author="Master Repository Process" w:date="2021-08-01T03:40:00Z">
        <w:r>
          <w:t>SSAN</w:t>
        </w:r>
      </w:ins>
      <w:r>
        <w:t>, if asked by a DGO to do so, must give the DGO the name and address of the holder.</w:t>
      </w:r>
    </w:p>
    <w:p>
      <w:pPr>
        <w:pStyle w:val="Penstart"/>
      </w:pPr>
      <w:r>
        <w:tab/>
        <w:t>Penalty: a level 3 fine.</w:t>
      </w:r>
    </w:p>
    <w:p>
      <w:pPr>
        <w:pStyle w:val="Footnotesection"/>
      </w:pPr>
      <w:r>
        <w:tab/>
        <w:t>[Regulation 11 inserted in Gazette 2 Dec 2013 p.</w:t>
      </w:r>
      <w:r>
        <w:rPr>
          <w:sz w:val="19"/>
        </w:rPr>
        <w:t> </w:t>
      </w:r>
      <w:del w:id="181" w:author="Master Repository Process" w:date="2021-08-01T03:40:00Z">
        <w:r>
          <w:delText>5506</w:delText>
        </w:r>
      </w:del>
      <w:ins w:id="182" w:author="Master Repository Process" w:date="2021-08-01T03:40:00Z">
        <w:r>
          <w:t>5506; amended in Gazette 5 Feb 2016 p. 363</w:t>
        </w:r>
      </w:ins>
      <w:r>
        <w:t>.]</w:t>
      </w:r>
    </w:p>
    <w:p>
      <w:pPr>
        <w:pStyle w:val="Heading2"/>
      </w:pPr>
      <w:bookmarkStart w:id="183" w:name="_Toc381872876"/>
      <w:bookmarkStart w:id="184" w:name="_Toc381873561"/>
      <w:bookmarkStart w:id="185" w:name="_Toc416441767"/>
      <w:bookmarkStart w:id="186" w:name="_Toc416441839"/>
      <w:bookmarkStart w:id="187" w:name="_Toc423337991"/>
      <w:bookmarkStart w:id="188" w:name="_Toc423338118"/>
      <w:bookmarkStart w:id="189" w:name="_Toc423440795"/>
      <w:bookmarkStart w:id="190" w:name="_Toc442455587"/>
      <w:bookmarkStart w:id="191" w:name="_Toc442455660"/>
      <w:bookmarkStart w:id="192" w:name="_Toc442455733"/>
      <w:r>
        <w:rPr>
          <w:rStyle w:val="CharPartNo"/>
        </w:rPr>
        <w:t>Part 4</w:t>
      </w:r>
      <w:r>
        <w:rPr>
          <w:rStyle w:val="CharDivNo"/>
        </w:rPr>
        <w:t> </w:t>
      </w:r>
      <w:r>
        <w:t>—</w:t>
      </w:r>
      <w:r>
        <w:rPr>
          <w:rStyle w:val="CharDivText"/>
        </w:rPr>
        <w:t> </w:t>
      </w:r>
      <w:r>
        <w:rPr>
          <w:rStyle w:val="CharPartText"/>
        </w:rPr>
        <w:t xml:space="preserve">Possession of </w:t>
      </w:r>
      <w:del w:id="193" w:author="Master Repository Process" w:date="2021-08-01T03:40:00Z">
        <w:r>
          <w:rPr>
            <w:rStyle w:val="CharPartText"/>
          </w:rPr>
          <w:delText>SRSs</w:delText>
        </w:r>
      </w:del>
      <w:ins w:id="194" w:author="Master Repository Process" w:date="2021-08-01T03:40:00Z">
        <w:r>
          <w:rPr>
            <w:rStyle w:val="CharPartText"/>
          </w:rPr>
          <w:t>SSANs</w:t>
        </w:r>
      </w:ins>
      <w:bookmarkEnd w:id="183"/>
      <w:bookmarkEnd w:id="184"/>
      <w:bookmarkEnd w:id="185"/>
      <w:bookmarkEnd w:id="186"/>
      <w:bookmarkEnd w:id="187"/>
      <w:bookmarkEnd w:id="188"/>
      <w:bookmarkEnd w:id="189"/>
      <w:bookmarkEnd w:id="190"/>
      <w:bookmarkEnd w:id="191"/>
      <w:bookmarkEnd w:id="192"/>
    </w:p>
    <w:p>
      <w:pPr>
        <w:pStyle w:val="Footnoteheading"/>
        <w:rPr>
          <w:ins w:id="195" w:author="Master Repository Process" w:date="2021-08-01T03:40:00Z"/>
        </w:rPr>
      </w:pPr>
      <w:bookmarkStart w:id="196" w:name="_Toc381873562"/>
      <w:ins w:id="197" w:author="Master Repository Process" w:date="2021-08-01T03:40:00Z">
        <w:r>
          <w:tab/>
          <w:t>[Heading amended in Gazette 5 Feb 2016 p. 365.]</w:t>
        </w:r>
      </w:ins>
    </w:p>
    <w:p>
      <w:pPr>
        <w:pStyle w:val="Heading5"/>
      </w:pPr>
      <w:bookmarkStart w:id="198" w:name="_Toc442455734"/>
      <w:bookmarkStart w:id="199" w:name="_Toc423440796"/>
      <w:r>
        <w:rPr>
          <w:rStyle w:val="CharSectno"/>
        </w:rPr>
        <w:t>12</w:t>
      </w:r>
      <w:r>
        <w:t>.</w:t>
      </w:r>
      <w:r>
        <w:tab/>
        <w:t>Licensing requirements</w:t>
      </w:r>
      <w:bookmarkEnd w:id="196"/>
      <w:bookmarkEnd w:id="198"/>
      <w:bookmarkEnd w:id="199"/>
    </w:p>
    <w:p>
      <w:pPr>
        <w:pStyle w:val="Subsection"/>
      </w:pPr>
      <w:r>
        <w:tab/>
        <w:t>(1)</w:t>
      </w:r>
      <w:r>
        <w:tab/>
        <w:t xml:space="preserve">A person in possession of a quantity of an </w:t>
      </w:r>
      <w:del w:id="200" w:author="Master Repository Process" w:date="2021-08-01T03:40:00Z">
        <w:r>
          <w:delText>SRS</w:delText>
        </w:r>
      </w:del>
      <w:ins w:id="201" w:author="Master Repository Process" w:date="2021-08-01T03:40:00Z">
        <w:r>
          <w:t>SSAN</w:t>
        </w:r>
      </w:ins>
      <w:r>
        <w:t xml:space="preserve"> at a place must hold at least one of these licences that relates to the </w:t>
      </w:r>
      <w:del w:id="202" w:author="Master Repository Process" w:date="2021-08-01T03:40:00Z">
        <w:r>
          <w:delText>SRS</w:delText>
        </w:r>
      </w:del>
      <w:ins w:id="203" w:author="Master Repository Process" w:date="2021-08-01T03:40:00Z">
        <w:r>
          <w:t>SSAN</w:t>
        </w:r>
      </w:ins>
      <w:r>
        <w:t xml:space="preserve"> and authorises the possession of that quantity at the place —</w:t>
      </w:r>
    </w:p>
    <w:p>
      <w:pPr>
        <w:pStyle w:val="Indenta"/>
      </w:pPr>
      <w:r>
        <w:tab/>
        <w:t>(a)</w:t>
      </w:r>
      <w:r>
        <w:tab/>
        <w:t xml:space="preserve">an </w:t>
      </w:r>
      <w:del w:id="204" w:author="Master Repository Process" w:date="2021-08-01T03:40:00Z">
        <w:r>
          <w:delText>SRS</w:delText>
        </w:r>
      </w:del>
      <w:ins w:id="205" w:author="Master Repository Process" w:date="2021-08-01T03:40:00Z">
        <w:r>
          <w:t>SSAN</w:t>
        </w:r>
      </w:ins>
      <w:r>
        <w:t xml:space="preserve"> import/export licence;</w:t>
      </w:r>
    </w:p>
    <w:p>
      <w:pPr>
        <w:pStyle w:val="Indenta"/>
      </w:pPr>
      <w:r>
        <w:tab/>
        <w:t>(b)</w:t>
      </w:r>
      <w:r>
        <w:tab/>
        <w:t xml:space="preserve">an </w:t>
      </w:r>
      <w:del w:id="206" w:author="Master Repository Process" w:date="2021-08-01T03:40:00Z">
        <w:r>
          <w:delText>SRS</w:delText>
        </w:r>
      </w:del>
      <w:ins w:id="207" w:author="Master Repository Process" w:date="2021-08-01T03:40:00Z">
        <w:r>
          <w:t>SSAN</w:t>
        </w:r>
      </w:ins>
      <w:r>
        <w:t xml:space="preserve"> manufacture licence;</w:t>
      </w:r>
    </w:p>
    <w:p>
      <w:pPr>
        <w:pStyle w:val="Indenta"/>
      </w:pPr>
      <w:r>
        <w:tab/>
        <w:t>(c)</w:t>
      </w:r>
      <w:r>
        <w:tab/>
        <w:t xml:space="preserve">an </w:t>
      </w:r>
      <w:del w:id="208" w:author="Master Repository Process" w:date="2021-08-01T03:40:00Z">
        <w:r>
          <w:delText>SRS</w:delText>
        </w:r>
      </w:del>
      <w:ins w:id="209" w:author="Master Repository Process" w:date="2021-08-01T03:40:00Z">
        <w:r>
          <w:t>SSAN</w:t>
        </w:r>
      </w:ins>
      <w:r>
        <w:t xml:space="preserve"> storage licence;</w:t>
      </w:r>
    </w:p>
    <w:p>
      <w:pPr>
        <w:pStyle w:val="Indenta"/>
      </w:pPr>
      <w:r>
        <w:tab/>
        <w:t>(d)</w:t>
      </w:r>
      <w:r>
        <w:tab/>
        <w:t xml:space="preserve">an </w:t>
      </w:r>
      <w:del w:id="210" w:author="Master Repository Process" w:date="2021-08-01T03:40:00Z">
        <w:r>
          <w:delText>SRS</w:delText>
        </w:r>
      </w:del>
      <w:ins w:id="211" w:author="Master Repository Process" w:date="2021-08-01T03:40:00Z">
        <w:r>
          <w:t>SSAN</w:t>
        </w:r>
      </w:ins>
      <w:r>
        <w:t xml:space="preserve"> transport licence;</w:t>
      </w:r>
    </w:p>
    <w:p>
      <w:pPr>
        <w:pStyle w:val="Indenta"/>
      </w:pPr>
      <w:r>
        <w:tab/>
        <w:t>(e)</w:t>
      </w:r>
      <w:r>
        <w:tab/>
        <w:t>an interstate transport licence;</w:t>
      </w:r>
    </w:p>
    <w:p>
      <w:pPr>
        <w:pStyle w:val="Indenta"/>
      </w:pPr>
      <w:r>
        <w:tab/>
        <w:t>(f)</w:t>
      </w:r>
      <w:r>
        <w:tab/>
        <w:t xml:space="preserve">an </w:t>
      </w:r>
      <w:del w:id="212" w:author="Master Repository Process" w:date="2021-08-01T03:40:00Z">
        <w:r>
          <w:delText>SRS</w:delText>
        </w:r>
      </w:del>
      <w:ins w:id="213" w:author="Master Repository Process" w:date="2021-08-01T03:40:00Z">
        <w:r>
          <w:t>SSAN</w:t>
        </w:r>
      </w:ins>
      <w:r>
        <w:t xml:space="preserve"> supply licence;</w:t>
      </w:r>
    </w:p>
    <w:p>
      <w:pPr>
        <w:pStyle w:val="Indenta"/>
      </w:pPr>
      <w:r>
        <w:tab/>
        <w:t>(g)</w:t>
      </w:r>
      <w:r>
        <w:tab/>
        <w:t xml:space="preserve">an </w:t>
      </w:r>
      <w:del w:id="214" w:author="Master Repository Process" w:date="2021-08-01T03:40:00Z">
        <w:r>
          <w:delText>SRS</w:delText>
        </w:r>
      </w:del>
      <w:ins w:id="215" w:author="Master Repository Process" w:date="2021-08-01T03:40:00Z">
        <w:r>
          <w:t>SSAN</w:t>
        </w:r>
      </w:ins>
      <w:r>
        <w:t xml:space="preserve"> fertiliser licence;</w:t>
      </w:r>
    </w:p>
    <w:p>
      <w:pPr>
        <w:pStyle w:val="Indenta"/>
      </w:pPr>
      <w:r>
        <w:tab/>
        <w:t>(h)</w:t>
      </w:r>
      <w:r>
        <w:tab/>
        <w:t>a shotfiring licence;</w:t>
      </w:r>
    </w:p>
    <w:p>
      <w:pPr>
        <w:pStyle w:val="Indenta"/>
      </w:pPr>
      <w:r>
        <w:tab/>
        <w:t>(i)</w:t>
      </w:r>
      <w:r>
        <w:tab/>
        <w:t>an explosives manufacture (MPU) licence;</w:t>
      </w:r>
    </w:p>
    <w:p>
      <w:pPr>
        <w:pStyle w:val="Indenta"/>
      </w:pPr>
      <w:r>
        <w:tab/>
        <w:t>(j)</w:t>
      </w:r>
      <w:r>
        <w:tab/>
        <w:t xml:space="preserve">an explosives manufacture licence issued under the </w:t>
      </w:r>
      <w:r>
        <w:rPr>
          <w:i/>
        </w:rPr>
        <w:t>Dangerous Goods Safety (Explosives) Regulations 2007</w:t>
      </w:r>
      <w:r>
        <w:t>;</w:t>
      </w:r>
    </w:p>
    <w:p>
      <w:pPr>
        <w:pStyle w:val="Indenta"/>
      </w:pPr>
      <w:r>
        <w:tab/>
        <w:t>(k)</w:t>
      </w:r>
      <w:r>
        <w:tab/>
        <w:t xml:space="preserve">an explosives storage licence issued under the </w:t>
      </w:r>
      <w:r>
        <w:rPr>
          <w:i/>
        </w:rPr>
        <w:t>Dangerous Goods Safety (Explosives) Regulations 2007</w:t>
      </w:r>
      <w:r>
        <w:t>.</w:t>
      </w:r>
    </w:p>
    <w:p>
      <w:pPr>
        <w:pStyle w:val="Subsection"/>
      </w:pPr>
      <w:r>
        <w:tab/>
        <w:t>(2)</w:t>
      </w:r>
      <w:r>
        <w:tab/>
        <w:t xml:space="preserve">A person does not have to hold a licence referred to in subregulation (1) to possess an </w:t>
      </w:r>
      <w:del w:id="216" w:author="Master Repository Process" w:date="2021-08-01T03:40:00Z">
        <w:r>
          <w:delText>SRS</w:delText>
        </w:r>
      </w:del>
      <w:ins w:id="217" w:author="Master Repository Process" w:date="2021-08-01T03:40:00Z">
        <w:r>
          <w:t>SSAN</w:t>
        </w:r>
      </w:ins>
      <w:r>
        <w:t xml:space="preserve"> if —</w:t>
      </w:r>
    </w:p>
    <w:p>
      <w:pPr>
        <w:pStyle w:val="Indenta"/>
      </w:pPr>
      <w:r>
        <w:tab/>
        <w:t>(a)</w:t>
      </w:r>
      <w:r>
        <w:tab/>
        <w:t>the person —</w:t>
      </w:r>
    </w:p>
    <w:p>
      <w:pPr>
        <w:pStyle w:val="Indenti"/>
      </w:pPr>
      <w:r>
        <w:tab/>
        <w:t>(i)</w:t>
      </w:r>
      <w:r>
        <w:tab/>
        <w:t xml:space="preserve">is a secure nominee of the holder of a licence referred to in subregulation (1) that authorises the holder to possess the </w:t>
      </w:r>
      <w:del w:id="218" w:author="Master Repository Process" w:date="2021-08-01T03:40:00Z">
        <w:r>
          <w:delText>SRS</w:delText>
        </w:r>
      </w:del>
      <w:ins w:id="219" w:author="Master Repository Process" w:date="2021-08-01T03:40:00Z">
        <w:r>
          <w:t>SSAN</w:t>
        </w:r>
      </w:ins>
      <w:r>
        <w:t xml:space="preserve"> in the circumstances; and</w:t>
      </w:r>
    </w:p>
    <w:p>
      <w:pPr>
        <w:pStyle w:val="Indenti"/>
      </w:pPr>
      <w:r>
        <w:tab/>
        <w:t>(ii)</w:t>
      </w:r>
      <w:r>
        <w:tab/>
        <w:t xml:space="preserve">possesses the </w:t>
      </w:r>
      <w:del w:id="220" w:author="Master Repository Process" w:date="2021-08-01T03:40:00Z">
        <w:r>
          <w:delText>SRS</w:delText>
        </w:r>
      </w:del>
      <w:ins w:id="221" w:author="Master Repository Process" w:date="2021-08-01T03:40:00Z">
        <w:r>
          <w:t>SSAN</w:t>
        </w:r>
      </w:ins>
      <w:r>
        <w:t xml:space="preserve"> in accordance with the unsupervised access authorisation given by the holder to the nominee;</w:t>
      </w:r>
    </w:p>
    <w:p>
      <w:pPr>
        <w:pStyle w:val="Indenta"/>
      </w:pPr>
      <w:r>
        <w:tab/>
      </w:r>
      <w:r>
        <w:tab/>
        <w:t>or</w:t>
      </w:r>
    </w:p>
    <w:p>
      <w:pPr>
        <w:pStyle w:val="Indenta"/>
      </w:pPr>
      <w:r>
        <w:tab/>
        <w:t>(b)</w:t>
      </w:r>
      <w:r>
        <w:tab/>
        <w:t xml:space="preserve">the person possesses the </w:t>
      </w:r>
      <w:del w:id="222" w:author="Master Repository Process" w:date="2021-08-01T03:40:00Z">
        <w:r>
          <w:delText>SRS</w:delText>
        </w:r>
      </w:del>
      <w:ins w:id="223" w:author="Master Repository Process" w:date="2021-08-01T03:40:00Z">
        <w:r>
          <w:t>SSAN</w:t>
        </w:r>
      </w:ins>
      <w:r>
        <w:t xml:space="preserve"> while being supervised by the holder of a licence referred to in subregulation (1) that authorises the holder to possess the </w:t>
      </w:r>
      <w:del w:id="224" w:author="Master Repository Process" w:date="2021-08-01T03:40:00Z">
        <w:r>
          <w:delText>SRS</w:delText>
        </w:r>
      </w:del>
      <w:ins w:id="225" w:author="Master Repository Process" w:date="2021-08-01T03:40:00Z">
        <w:r>
          <w:t>SSAN</w:t>
        </w:r>
      </w:ins>
      <w:r>
        <w:t xml:space="preserve"> in the circumstances.</w:t>
      </w:r>
    </w:p>
    <w:p>
      <w:pPr>
        <w:pStyle w:val="Subsection"/>
      </w:pPr>
      <w:r>
        <w:tab/>
        <w:t>(3)</w:t>
      </w:r>
      <w:r>
        <w:tab/>
        <w:t xml:space="preserve">A person does not have to hold a licence referred to in subregulation (1) to possess an </w:t>
      </w:r>
      <w:del w:id="226" w:author="Master Repository Process" w:date="2021-08-01T03:40:00Z">
        <w:r>
          <w:delText>SRS</w:delText>
        </w:r>
      </w:del>
      <w:ins w:id="227" w:author="Master Repository Process" w:date="2021-08-01T03:40:00Z">
        <w:r>
          <w:t>SSAN</w:t>
        </w:r>
      </w:ins>
      <w:r>
        <w:t xml:space="preserve">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 xml:space="preserve">the person possesses the </w:t>
      </w:r>
      <w:del w:id="228" w:author="Master Repository Process" w:date="2021-08-01T03:40:00Z">
        <w:r>
          <w:delText>SRS</w:delText>
        </w:r>
      </w:del>
      <w:ins w:id="229" w:author="Master Repository Process" w:date="2021-08-01T03:40:00Z">
        <w:r>
          <w:t>SSAN</w:t>
        </w:r>
      </w:ins>
      <w:r>
        <w:t xml:space="preserve"> in the laboratory for analytical or research purposes that do not involve the manufacture of an illegal product; and</w:t>
      </w:r>
    </w:p>
    <w:p>
      <w:pPr>
        <w:pStyle w:val="Indenta"/>
      </w:pPr>
      <w:r>
        <w:tab/>
        <w:t>(c)</w:t>
      </w:r>
      <w:r>
        <w:tab/>
        <w:t xml:space="preserve">there is not more than 3 kg of any </w:t>
      </w:r>
      <w:del w:id="230" w:author="Master Repository Process" w:date="2021-08-01T03:40:00Z">
        <w:r>
          <w:delText>SRS</w:delText>
        </w:r>
      </w:del>
      <w:ins w:id="231" w:author="Master Repository Process" w:date="2021-08-01T03:40:00Z">
        <w:r>
          <w:t>SSAN</w:t>
        </w:r>
      </w:ins>
      <w:r>
        <w:t xml:space="preserve"> in the laboratory.</w:t>
      </w:r>
    </w:p>
    <w:p>
      <w:pPr>
        <w:pStyle w:val="Subsection"/>
      </w:pPr>
      <w:r>
        <w:tab/>
        <w:t>(4)</w:t>
      </w:r>
      <w:r>
        <w:tab/>
        <w:t xml:space="preserve">A person does not have to hold a licence referred to in subregulation (1) to possess an </w:t>
      </w:r>
      <w:del w:id="232" w:author="Master Repository Process" w:date="2021-08-01T03:40:00Z">
        <w:r>
          <w:delText>SRS</w:delText>
        </w:r>
      </w:del>
      <w:ins w:id="233" w:author="Master Repository Process" w:date="2021-08-01T03:40:00Z">
        <w:r>
          <w:t>SSAN</w:t>
        </w:r>
      </w:ins>
      <w:r>
        <w:t xml:space="preserve">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 xml:space="preserve">the person possesses the </w:t>
      </w:r>
      <w:del w:id="234" w:author="Master Repository Process" w:date="2021-08-01T03:40:00Z">
        <w:r>
          <w:delText>SRS</w:delText>
        </w:r>
      </w:del>
      <w:ins w:id="235" w:author="Master Repository Process" w:date="2021-08-01T03:40:00Z">
        <w:r>
          <w:t>SSAN</w:t>
        </w:r>
      </w:ins>
      <w:r>
        <w:t xml:space="preserve"> in a laboratory of the institution or organisation for analytical, educational or research purposes that do not involve the manufacture of an illegal product; and</w:t>
      </w:r>
    </w:p>
    <w:p>
      <w:pPr>
        <w:pStyle w:val="Indenta"/>
      </w:pPr>
      <w:r>
        <w:tab/>
        <w:t>(c)</w:t>
      </w:r>
      <w:r>
        <w:tab/>
        <w:t xml:space="preserve">there is not more than 3 kg of any </w:t>
      </w:r>
      <w:del w:id="236" w:author="Master Repository Process" w:date="2021-08-01T03:40:00Z">
        <w:r>
          <w:delText>SRS</w:delText>
        </w:r>
      </w:del>
      <w:ins w:id="237" w:author="Master Repository Process" w:date="2021-08-01T03:40:00Z">
        <w:r>
          <w:t>SSAN</w:t>
        </w:r>
      </w:ins>
      <w:r>
        <w:t xml:space="preserve"> in the laboratory.</w:t>
      </w:r>
    </w:p>
    <w:p>
      <w:pPr>
        <w:pStyle w:val="Subsection"/>
      </w:pPr>
      <w:r>
        <w:tab/>
        <w:t>(5)</w:t>
      </w:r>
      <w:r>
        <w:tab/>
        <w:t xml:space="preserve">A person does not have to hold a licence referred to in subregulation (1) to possess an </w:t>
      </w:r>
      <w:del w:id="238" w:author="Master Repository Process" w:date="2021-08-01T03:40:00Z">
        <w:r>
          <w:delText>SRS</w:delText>
        </w:r>
      </w:del>
      <w:ins w:id="239" w:author="Master Repository Process" w:date="2021-08-01T03:40:00Z">
        <w:r>
          <w:t>SSAN</w:t>
        </w:r>
      </w:ins>
      <w:r>
        <w:t xml:space="preserve"> if —</w:t>
      </w:r>
    </w:p>
    <w:p>
      <w:pPr>
        <w:pStyle w:val="Indenta"/>
      </w:pPr>
      <w:r>
        <w:tab/>
        <w:t>(a)</w:t>
      </w:r>
      <w:r>
        <w:tab/>
        <w:t>the person is a student at an educational institution; and</w:t>
      </w:r>
    </w:p>
    <w:p>
      <w:pPr>
        <w:pStyle w:val="Indenta"/>
      </w:pPr>
      <w:r>
        <w:tab/>
        <w:t>(b)</w:t>
      </w:r>
      <w:r>
        <w:tab/>
        <w:t xml:space="preserve">a person employed by the institution holds an </w:t>
      </w:r>
      <w:del w:id="240" w:author="Master Repository Process" w:date="2021-08-01T03:40:00Z">
        <w:r>
          <w:delText>SRS</w:delText>
        </w:r>
      </w:del>
      <w:ins w:id="241" w:author="Master Repository Process" w:date="2021-08-01T03:40:00Z">
        <w:r>
          <w:t>SSAN</w:t>
        </w:r>
      </w:ins>
      <w:r>
        <w:t xml:space="preserve"> storage licence that authorises that person to possess the </w:t>
      </w:r>
      <w:del w:id="242" w:author="Master Repository Process" w:date="2021-08-01T03:40:00Z">
        <w:r>
          <w:delText>SRS</w:delText>
        </w:r>
      </w:del>
      <w:ins w:id="243" w:author="Master Repository Process" w:date="2021-08-01T03:40:00Z">
        <w:r>
          <w:t>SSAN</w:t>
        </w:r>
      </w:ins>
      <w:r>
        <w:t>; and</w:t>
      </w:r>
    </w:p>
    <w:p>
      <w:pPr>
        <w:pStyle w:val="Indenta"/>
      </w:pPr>
      <w:r>
        <w:tab/>
        <w:t>(c)</w:t>
      </w:r>
      <w:r>
        <w:tab/>
        <w:t xml:space="preserve">the student possesses the </w:t>
      </w:r>
      <w:del w:id="244" w:author="Master Repository Process" w:date="2021-08-01T03:40:00Z">
        <w:r>
          <w:delText>SRS</w:delText>
        </w:r>
      </w:del>
      <w:ins w:id="245" w:author="Master Repository Process" w:date="2021-08-01T03:40:00Z">
        <w:r>
          <w:t>SSAN</w:t>
        </w:r>
      </w:ins>
      <w:r>
        <w:t xml:space="preserve"> in the course of his or her studies at the educational institution.</w:t>
      </w:r>
    </w:p>
    <w:p>
      <w:pPr>
        <w:pStyle w:val="PermNoteHeading"/>
      </w:pPr>
      <w:r>
        <w:tab/>
        <w:t>Note for this regulation:</w:t>
      </w:r>
    </w:p>
    <w:p>
      <w:pPr>
        <w:pStyle w:val="PermNoteText"/>
      </w:pPr>
      <w:r>
        <w:tab/>
      </w:r>
      <w:r>
        <w:tab/>
        <w:t>The Act s. 12 (Unlicensed possession of dangerous goods).</w:t>
      </w:r>
    </w:p>
    <w:p>
      <w:pPr>
        <w:pStyle w:val="Footnotesection"/>
      </w:pPr>
      <w:r>
        <w:tab/>
        <w:t>[Regulation 12 amended in Gazette 4 Oct 2011 p. 3950; 2 Dec 2013 p. 5506</w:t>
      </w:r>
      <w:r>
        <w:noBreakHyphen/>
        <w:t>7</w:t>
      </w:r>
      <w:ins w:id="246" w:author="Master Repository Process" w:date="2021-08-01T03:40:00Z">
        <w:r>
          <w:t>; 5 Feb 2016 p. 363</w:t>
        </w:r>
      </w:ins>
      <w:r>
        <w:t>.]</w:t>
      </w:r>
    </w:p>
    <w:p>
      <w:pPr>
        <w:pStyle w:val="Heading5"/>
      </w:pPr>
      <w:bookmarkStart w:id="247" w:name="_Toc381873563"/>
      <w:bookmarkStart w:id="248" w:name="_Toc442455735"/>
      <w:bookmarkStart w:id="249" w:name="_Toc423440797"/>
      <w:r>
        <w:rPr>
          <w:rStyle w:val="CharSectno"/>
        </w:rPr>
        <w:t>13</w:t>
      </w:r>
      <w:r>
        <w:t>.</w:t>
      </w:r>
      <w:r>
        <w:tab/>
        <w:t>Licences etc. to be carried</w:t>
      </w:r>
      <w:bookmarkEnd w:id="247"/>
      <w:bookmarkEnd w:id="248"/>
      <w:bookmarkEnd w:id="249"/>
    </w:p>
    <w:p>
      <w:pPr>
        <w:pStyle w:val="Subsection"/>
      </w:pPr>
      <w:r>
        <w:tab/>
        <w:t>(1)</w:t>
      </w:r>
      <w:r>
        <w:tab/>
        <w:t xml:space="preserve">A person who is in possession of an </w:t>
      </w:r>
      <w:del w:id="250" w:author="Master Repository Process" w:date="2021-08-01T03:40:00Z">
        <w:r>
          <w:delText>SRS</w:delText>
        </w:r>
      </w:del>
      <w:ins w:id="251" w:author="Master Repository Process" w:date="2021-08-01T03:40:00Z">
        <w:r>
          <w:t>SSAN</w:t>
        </w:r>
      </w:ins>
      <w:r>
        <w:t xml:space="preserve"> must carry or have in the vehicle in which he or she is travelling or at the place where he or she is —</w:t>
      </w:r>
    </w:p>
    <w:p>
      <w:pPr>
        <w:pStyle w:val="Indenta"/>
      </w:pPr>
      <w:r>
        <w:tab/>
        <w:t>(a)</w:t>
      </w:r>
      <w:r>
        <w:tab/>
        <w:t xml:space="preserve">the licence that authorises the person to possess an </w:t>
      </w:r>
      <w:del w:id="252" w:author="Master Repository Process" w:date="2021-08-01T03:40:00Z">
        <w:r>
          <w:delText>SRS</w:delText>
        </w:r>
      </w:del>
      <w:ins w:id="253" w:author="Master Repository Process" w:date="2021-08-01T03:40:00Z">
        <w:r>
          <w:t>SSAN</w:t>
        </w:r>
      </w:ins>
      <w:r>
        <w:t>; or</w:t>
      </w:r>
    </w:p>
    <w:p>
      <w:pPr>
        <w:pStyle w:val="Indenta"/>
      </w:pPr>
      <w:r>
        <w:tab/>
        <w:t>(b)</w:t>
      </w:r>
      <w:r>
        <w:tab/>
        <w:t xml:space="preserve">if the licence is a shotfiring licence or an explosives manufacture (MPU) licence and a card has been issued to the holder under the </w:t>
      </w:r>
      <w:r>
        <w:rPr>
          <w:i/>
          <w:iCs/>
        </w:rPr>
        <w:t>Dangerous Goods Safety (Explosives) Regulations 2007</w:t>
      </w:r>
      <w:r>
        <w:t xml:space="preserve"> regulation 168(2) in relation to the licence, the card.</w:t>
      </w:r>
    </w:p>
    <w:p>
      <w:pPr>
        <w:pStyle w:val="Penstart"/>
      </w:pPr>
      <w:r>
        <w:tab/>
        <w:t>Penalty: a level 3 fine.</w:t>
      </w:r>
    </w:p>
    <w:p>
      <w:pPr>
        <w:pStyle w:val="Subsection"/>
      </w:pPr>
      <w:r>
        <w:tab/>
        <w:t>(2)</w:t>
      </w:r>
      <w:r>
        <w:tab/>
        <w:t xml:space="preserve">A person who is in possession of an </w:t>
      </w:r>
      <w:del w:id="254" w:author="Master Repository Process" w:date="2021-08-01T03:40:00Z">
        <w:r>
          <w:delText>SRS</w:delText>
        </w:r>
      </w:del>
      <w:ins w:id="255" w:author="Master Repository Process" w:date="2021-08-01T03:40:00Z">
        <w:r>
          <w:t>SSAN</w:t>
        </w:r>
      </w:ins>
      <w:r>
        <w:t xml:space="preserve"> and who holds a licence or card referred to in subregulation (1) must, if asked by a DGO to do so, immediately produce it to the DGO for inspection.</w:t>
      </w:r>
    </w:p>
    <w:p>
      <w:pPr>
        <w:pStyle w:val="Penstart"/>
      </w:pPr>
      <w:r>
        <w:tab/>
        <w:t>Penalty: a level 3 fine.</w:t>
      </w:r>
    </w:p>
    <w:p>
      <w:pPr>
        <w:pStyle w:val="Footnotesection"/>
        <w:rPr>
          <w:ins w:id="256" w:author="Master Repository Process" w:date="2021-08-01T03:40:00Z"/>
        </w:rPr>
      </w:pPr>
      <w:bookmarkStart w:id="257" w:name="_Toc381873564"/>
      <w:ins w:id="258" w:author="Master Repository Process" w:date="2021-08-01T03:40:00Z">
        <w:r>
          <w:tab/>
          <w:t>[Regulation 13 amended in Gazette 5 Feb 2016 p. 363</w:t>
        </w:r>
        <w:r>
          <w:noBreakHyphen/>
          <w:t>4.]</w:t>
        </w:r>
      </w:ins>
    </w:p>
    <w:p>
      <w:pPr>
        <w:pStyle w:val="Heading5"/>
      </w:pPr>
      <w:bookmarkStart w:id="259" w:name="_Toc442455736"/>
      <w:bookmarkStart w:id="260" w:name="_Toc423440798"/>
      <w:r>
        <w:rPr>
          <w:rStyle w:val="CharSectno"/>
        </w:rPr>
        <w:t>14</w:t>
      </w:r>
      <w:r>
        <w:t>.</w:t>
      </w:r>
      <w:r>
        <w:tab/>
        <w:t xml:space="preserve">Duties to keep </w:t>
      </w:r>
      <w:del w:id="261" w:author="Master Repository Process" w:date="2021-08-01T03:40:00Z">
        <w:r>
          <w:delText>SRS</w:delText>
        </w:r>
      </w:del>
      <w:ins w:id="262" w:author="Master Repository Process" w:date="2021-08-01T03:40:00Z">
        <w:r>
          <w:t>SSAN</w:t>
        </w:r>
      </w:ins>
      <w:r>
        <w:t xml:space="preserve"> secure</w:t>
      </w:r>
      <w:bookmarkEnd w:id="257"/>
      <w:bookmarkEnd w:id="259"/>
      <w:bookmarkEnd w:id="260"/>
    </w:p>
    <w:p>
      <w:pPr>
        <w:pStyle w:val="Subsection"/>
        <w:keepNext/>
        <w:keepLines/>
      </w:pPr>
      <w:r>
        <w:tab/>
        <w:t>(1)</w:t>
      </w:r>
      <w:r>
        <w:tab/>
        <w:t xml:space="preserve">In this regulation — </w:t>
      </w:r>
    </w:p>
    <w:p>
      <w:pPr>
        <w:pStyle w:val="Defstart"/>
      </w:pPr>
      <w:r>
        <w:rPr>
          <w:b/>
        </w:rPr>
        <w:tab/>
      </w:r>
      <w:r>
        <w:rPr>
          <w:rStyle w:val="CharDefText"/>
        </w:rPr>
        <w:t>unauthorised person</w:t>
      </w:r>
      <w:r>
        <w:t xml:space="preserve"> in relation to an </w:t>
      </w:r>
      <w:del w:id="263" w:author="Master Repository Process" w:date="2021-08-01T03:40:00Z">
        <w:r>
          <w:delText>SRS</w:delText>
        </w:r>
      </w:del>
      <w:ins w:id="264" w:author="Master Repository Process" w:date="2021-08-01T03:40:00Z">
        <w:r>
          <w:t>SSAN</w:t>
        </w:r>
      </w:ins>
      <w:r>
        <w:t xml:space="preserve">, means a person who is not authorised under these regulations to possess the </w:t>
      </w:r>
      <w:del w:id="265" w:author="Master Repository Process" w:date="2021-08-01T03:40:00Z">
        <w:r>
          <w:delText>SRS</w:delText>
        </w:r>
      </w:del>
      <w:ins w:id="266" w:author="Master Repository Process" w:date="2021-08-01T03:40:00Z">
        <w:r>
          <w:t>SSAN</w:t>
        </w:r>
      </w:ins>
      <w:r>
        <w:t>.</w:t>
      </w:r>
    </w:p>
    <w:p>
      <w:pPr>
        <w:pStyle w:val="Subsection"/>
      </w:pPr>
      <w:r>
        <w:tab/>
        <w:t>(2)</w:t>
      </w:r>
      <w:r>
        <w:tab/>
        <w:t xml:space="preserve">A person in possession of an </w:t>
      </w:r>
      <w:del w:id="267" w:author="Master Repository Process" w:date="2021-08-01T03:40:00Z">
        <w:r>
          <w:delText>SRS</w:delText>
        </w:r>
      </w:del>
      <w:ins w:id="268" w:author="Master Repository Process" w:date="2021-08-01T03:40:00Z">
        <w:r>
          <w:t>SSAN</w:t>
        </w:r>
      </w:ins>
      <w:r>
        <w:t xml:space="preserve"> must keep it secure.</w:t>
      </w:r>
    </w:p>
    <w:p>
      <w:pPr>
        <w:pStyle w:val="Subsection"/>
      </w:pPr>
      <w:r>
        <w:tab/>
        <w:t>(3)</w:t>
      </w:r>
      <w:r>
        <w:tab/>
        <w:t xml:space="preserve">A person in possession of an </w:t>
      </w:r>
      <w:del w:id="269" w:author="Master Repository Process" w:date="2021-08-01T03:40:00Z">
        <w:r>
          <w:delText>SRS</w:delText>
        </w:r>
      </w:del>
      <w:ins w:id="270" w:author="Master Repository Process" w:date="2021-08-01T03:40:00Z">
        <w:r>
          <w:t>SSAN</w:t>
        </w:r>
      </w:ins>
      <w:r>
        <w:t xml:space="preserve"> must take all reasonable measures to ensure that an unauthorised person does not have unsupervised access to the </w:t>
      </w:r>
      <w:del w:id="271" w:author="Master Repository Process" w:date="2021-08-01T03:40:00Z">
        <w:r>
          <w:delText>SRS</w:delText>
        </w:r>
      </w:del>
      <w:ins w:id="272" w:author="Master Repository Process" w:date="2021-08-01T03:40:00Z">
        <w:r>
          <w:t>SSAN</w:t>
        </w:r>
      </w:ins>
      <w:r>
        <w:t>.</w:t>
      </w:r>
    </w:p>
    <w:p>
      <w:pPr>
        <w:pStyle w:val="Subsection"/>
        <w:keepNext/>
      </w:pPr>
      <w:r>
        <w:tab/>
        <w:t>(4)</w:t>
      </w:r>
      <w:r>
        <w:tab/>
        <w:t xml:space="preserve">A person in possession of an </w:t>
      </w:r>
      <w:del w:id="273" w:author="Master Repository Process" w:date="2021-08-01T03:40:00Z">
        <w:r>
          <w:delText>SRS</w:delText>
        </w:r>
      </w:del>
      <w:ins w:id="274" w:author="Master Repository Process" w:date="2021-08-01T03:40:00Z">
        <w:r>
          <w:t>SSAN</w:t>
        </w:r>
      </w:ins>
      <w:r>
        <w:t xml:space="preserve"> must immediately report to the Chief Officer and a police officer any theft, attempted theft or unexplained loss of any amount of the </w:t>
      </w:r>
      <w:del w:id="275" w:author="Master Repository Process" w:date="2021-08-01T03:40:00Z">
        <w:r>
          <w:delText>SRS</w:delText>
        </w:r>
      </w:del>
      <w:ins w:id="276" w:author="Master Repository Process" w:date="2021-08-01T03:40:00Z">
        <w:r>
          <w:t>SSAN</w:t>
        </w:r>
      </w:ins>
      <w:r>
        <w:t>.</w:t>
      </w:r>
    </w:p>
    <w:p>
      <w:pPr>
        <w:pStyle w:val="Penstart"/>
      </w:pPr>
      <w:r>
        <w:tab/>
        <w:t>Penalty: a level 1 fine and imprisonment for 10 months.</w:t>
      </w:r>
    </w:p>
    <w:p>
      <w:pPr>
        <w:pStyle w:val="Footnotesection"/>
        <w:rPr>
          <w:ins w:id="277" w:author="Master Repository Process" w:date="2021-08-01T03:40:00Z"/>
        </w:rPr>
      </w:pPr>
      <w:bookmarkStart w:id="278" w:name="_Toc381872880"/>
      <w:bookmarkStart w:id="279" w:name="_Toc381873565"/>
      <w:bookmarkStart w:id="280" w:name="_Toc416441771"/>
      <w:bookmarkStart w:id="281" w:name="_Toc416441843"/>
      <w:bookmarkStart w:id="282" w:name="_Toc423337995"/>
      <w:bookmarkStart w:id="283" w:name="_Toc423338122"/>
      <w:bookmarkStart w:id="284" w:name="_Toc423440799"/>
      <w:ins w:id="285" w:author="Master Repository Process" w:date="2021-08-01T03:40:00Z">
        <w:r>
          <w:tab/>
          <w:t>[Regulation 14 amended in Gazette 5 Feb 2016 p. 363</w:t>
        </w:r>
        <w:r>
          <w:noBreakHyphen/>
          <w:t>4.]</w:t>
        </w:r>
      </w:ins>
    </w:p>
    <w:p>
      <w:pPr>
        <w:pStyle w:val="Heading2"/>
      </w:pPr>
      <w:bookmarkStart w:id="286" w:name="_Toc442455591"/>
      <w:bookmarkStart w:id="287" w:name="_Toc442455664"/>
      <w:bookmarkStart w:id="288" w:name="_Toc442455737"/>
      <w:r>
        <w:rPr>
          <w:rStyle w:val="CharPartNo"/>
        </w:rPr>
        <w:t>Part 5</w:t>
      </w:r>
      <w:r>
        <w:rPr>
          <w:rStyle w:val="CharDivNo"/>
        </w:rPr>
        <w:t> </w:t>
      </w:r>
      <w:r>
        <w:t>—</w:t>
      </w:r>
      <w:r>
        <w:rPr>
          <w:rStyle w:val="CharDivText"/>
        </w:rPr>
        <w:t> </w:t>
      </w:r>
      <w:r>
        <w:rPr>
          <w:rStyle w:val="CharPartText"/>
        </w:rPr>
        <w:t xml:space="preserve">Import and export of </w:t>
      </w:r>
      <w:del w:id="289" w:author="Master Repository Process" w:date="2021-08-01T03:40:00Z">
        <w:r>
          <w:rPr>
            <w:rStyle w:val="CharPartText"/>
          </w:rPr>
          <w:delText>SRSs</w:delText>
        </w:r>
      </w:del>
      <w:ins w:id="290" w:author="Master Repository Process" w:date="2021-08-01T03:40:00Z">
        <w:r>
          <w:rPr>
            <w:rStyle w:val="CharPartText"/>
          </w:rPr>
          <w:t>SSANs</w:t>
        </w:r>
      </w:ins>
      <w:bookmarkEnd w:id="278"/>
      <w:bookmarkEnd w:id="279"/>
      <w:bookmarkEnd w:id="280"/>
      <w:bookmarkEnd w:id="281"/>
      <w:bookmarkEnd w:id="282"/>
      <w:bookmarkEnd w:id="283"/>
      <w:bookmarkEnd w:id="284"/>
      <w:bookmarkEnd w:id="286"/>
      <w:bookmarkEnd w:id="287"/>
      <w:bookmarkEnd w:id="288"/>
    </w:p>
    <w:p>
      <w:pPr>
        <w:pStyle w:val="Footnoteheading"/>
        <w:rPr>
          <w:ins w:id="291" w:author="Master Repository Process" w:date="2021-08-01T03:40:00Z"/>
        </w:rPr>
      </w:pPr>
      <w:bookmarkStart w:id="292" w:name="_Toc381873566"/>
      <w:ins w:id="293" w:author="Master Repository Process" w:date="2021-08-01T03:40:00Z">
        <w:r>
          <w:tab/>
          <w:t>[Heading amended in Gazette 5 Feb 2016 p. 365.]</w:t>
        </w:r>
      </w:ins>
    </w:p>
    <w:p>
      <w:pPr>
        <w:pStyle w:val="Heading5"/>
      </w:pPr>
      <w:bookmarkStart w:id="294" w:name="_Toc442455738"/>
      <w:bookmarkStart w:id="295" w:name="_Toc423440800"/>
      <w:r>
        <w:rPr>
          <w:rStyle w:val="CharSectno"/>
        </w:rPr>
        <w:t>15</w:t>
      </w:r>
      <w:r>
        <w:t>.</w:t>
      </w:r>
      <w:r>
        <w:tab/>
        <w:t>Terms used</w:t>
      </w:r>
      <w:bookmarkEnd w:id="292"/>
      <w:bookmarkEnd w:id="294"/>
      <w:bookmarkEnd w:id="295"/>
    </w:p>
    <w:p>
      <w:pPr>
        <w:pStyle w:val="Subsection"/>
      </w:pPr>
      <w:r>
        <w:tab/>
      </w:r>
      <w:r>
        <w:tab/>
        <w:t>In this Part, unless the contrary intention appears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Heading5"/>
      </w:pPr>
      <w:bookmarkStart w:id="296" w:name="_Toc381873567"/>
      <w:bookmarkStart w:id="297" w:name="_Toc442455739"/>
      <w:bookmarkStart w:id="298" w:name="_Toc423440801"/>
      <w:r>
        <w:rPr>
          <w:rStyle w:val="CharSectno"/>
        </w:rPr>
        <w:t>16</w:t>
      </w:r>
      <w:r>
        <w:t>.</w:t>
      </w:r>
      <w:r>
        <w:tab/>
        <w:t>Licensing requirements</w:t>
      </w:r>
      <w:bookmarkEnd w:id="296"/>
      <w:bookmarkEnd w:id="297"/>
      <w:bookmarkEnd w:id="298"/>
    </w:p>
    <w:p>
      <w:pPr>
        <w:pStyle w:val="Subsection"/>
      </w:pPr>
      <w:r>
        <w:tab/>
        <w:t>(1)</w:t>
      </w:r>
      <w:r>
        <w:tab/>
        <w:t xml:space="preserve">A person who imports an </w:t>
      </w:r>
      <w:del w:id="299" w:author="Master Repository Process" w:date="2021-08-01T03:40:00Z">
        <w:r>
          <w:delText>SRS</w:delText>
        </w:r>
      </w:del>
      <w:ins w:id="300" w:author="Master Repository Process" w:date="2021-08-01T03:40:00Z">
        <w:r>
          <w:t>SSAN</w:t>
        </w:r>
      </w:ins>
      <w:r>
        <w:t xml:space="preserve"> must hold an </w:t>
      </w:r>
      <w:del w:id="301" w:author="Master Repository Process" w:date="2021-08-01T03:40:00Z">
        <w:r>
          <w:delText>SRS</w:delText>
        </w:r>
      </w:del>
      <w:ins w:id="302" w:author="Master Repository Process" w:date="2021-08-01T03:40:00Z">
        <w:r>
          <w:t>SSAN</w:t>
        </w:r>
      </w:ins>
      <w:r>
        <w:t xml:space="preserve"> import/export licence that authorises the import.</w:t>
      </w:r>
    </w:p>
    <w:p>
      <w:pPr>
        <w:pStyle w:val="Penstart"/>
      </w:pPr>
      <w:r>
        <w:tab/>
        <w:t>Penalty: a level 1 fine and imprisonment for 10 months.</w:t>
      </w:r>
    </w:p>
    <w:p>
      <w:pPr>
        <w:pStyle w:val="Subsection"/>
      </w:pPr>
      <w:r>
        <w:tab/>
        <w:t>(2)</w:t>
      </w:r>
      <w:r>
        <w:tab/>
        <w:t xml:space="preserve">A person who exports an </w:t>
      </w:r>
      <w:del w:id="303" w:author="Master Repository Process" w:date="2021-08-01T03:40:00Z">
        <w:r>
          <w:delText>SRS</w:delText>
        </w:r>
      </w:del>
      <w:ins w:id="304" w:author="Master Repository Process" w:date="2021-08-01T03:40:00Z">
        <w:r>
          <w:t>SSAN</w:t>
        </w:r>
      </w:ins>
      <w:r>
        <w:t xml:space="preserve"> must hold an </w:t>
      </w:r>
      <w:del w:id="305" w:author="Master Repository Process" w:date="2021-08-01T03:40:00Z">
        <w:r>
          <w:delText>SRS</w:delText>
        </w:r>
      </w:del>
      <w:ins w:id="306" w:author="Master Repository Process" w:date="2021-08-01T03:40:00Z">
        <w:r>
          <w:t>SSAN</w:t>
        </w:r>
      </w:ins>
      <w:r>
        <w:t xml:space="preserve"> import/export licence that authorises the export.</w:t>
      </w:r>
    </w:p>
    <w:p>
      <w:pPr>
        <w:pStyle w:val="Penstart"/>
      </w:pPr>
      <w:r>
        <w:tab/>
        <w:t>Penalty: a level 1 fine and imprisonment for 10 months.</w:t>
      </w:r>
    </w:p>
    <w:p>
      <w:pPr>
        <w:pStyle w:val="Footnotesection"/>
        <w:rPr>
          <w:ins w:id="307" w:author="Master Repository Process" w:date="2021-08-01T03:40:00Z"/>
        </w:rPr>
      </w:pPr>
      <w:bookmarkStart w:id="308" w:name="_Toc381873568"/>
      <w:ins w:id="309" w:author="Master Repository Process" w:date="2021-08-01T03:40:00Z">
        <w:r>
          <w:tab/>
          <w:t>[Regulation 16 amended in Gazette 5 Feb 2016 p. 363</w:t>
        </w:r>
        <w:r>
          <w:noBreakHyphen/>
          <w:t>4.]</w:t>
        </w:r>
      </w:ins>
    </w:p>
    <w:p>
      <w:pPr>
        <w:pStyle w:val="Heading5"/>
      </w:pPr>
      <w:bookmarkStart w:id="310" w:name="_Toc442455740"/>
      <w:bookmarkStart w:id="311" w:name="_Toc423440802"/>
      <w:r>
        <w:rPr>
          <w:rStyle w:val="CharSectno"/>
        </w:rPr>
        <w:t>17</w:t>
      </w:r>
      <w:r>
        <w:t>.</w:t>
      </w:r>
      <w:r>
        <w:tab/>
        <w:t>Import and export, requirements prior to</w:t>
      </w:r>
      <w:bookmarkEnd w:id="308"/>
      <w:bookmarkEnd w:id="310"/>
      <w:bookmarkEnd w:id="311"/>
    </w:p>
    <w:p>
      <w:pPr>
        <w:pStyle w:val="Subsection"/>
      </w:pPr>
      <w:r>
        <w:tab/>
      </w:r>
      <w:r>
        <w:tab/>
        <w:t xml:space="preserve">The holder of an </w:t>
      </w:r>
      <w:del w:id="312" w:author="Master Repository Process" w:date="2021-08-01T03:40:00Z">
        <w:r>
          <w:delText>SRS</w:delText>
        </w:r>
      </w:del>
      <w:ins w:id="313" w:author="Master Repository Process" w:date="2021-08-01T03:40:00Z">
        <w:r>
          <w:t>SSAN</w:t>
        </w:r>
      </w:ins>
      <w:r>
        <w:t xml:space="preserve"> import/export licence must not import or export the </w:t>
      </w:r>
      <w:del w:id="314" w:author="Master Repository Process" w:date="2021-08-01T03:40:00Z">
        <w:r>
          <w:delText>SRS</w:delText>
        </w:r>
      </w:del>
      <w:ins w:id="315" w:author="Master Repository Process" w:date="2021-08-01T03:40:00Z">
        <w:r>
          <w:t>SSAN</w:t>
        </w:r>
      </w:ins>
      <w:r>
        <w:t xml:space="preserve"> to which the licence relates unless the holder has given the Chief Officer —</w:t>
      </w:r>
    </w:p>
    <w:p>
      <w:pPr>
        <w:pStyle w:val="Indenta"/>
      </w:pPr>
      <w:r>
        <w:tab/>
        <w:t>(a)</w:t>
      </w:r>
      <w:r>
        <w:tab/>
        <w:t xml:space="preserve">if the </w:t>
      </w:r>
      <w:del w:id="316" w:author="Master Repository Process" w:date="2021-08-01T03:40:00Z">
        <w:r>
          <w:delText>SRS</w:delText>
        </w:r>
      </w:del>
      <w:ins w:id="317" w:author="Master Repository Process" w:date="2021-08-01T03:40:00Z">
        <w:r>
          <w:t>SSAN</w:t>
        </w:r>
      </w:ins>
      <w:r>
        <w:t xml:space="preserve"> is being imported — an “</w:t>
      </w:r>
      <w:del w:id="318" w:author="Master Repository Process" w:date="2021-08-01T03:40:00Z">
        <w:r>
          <w:delText>SRS</w:delText>
        </w:r>
      </w:del>
      <w:ins w:id="319" w:author="Master Repository Process" w:date="2021-08-01T03:40:00Z">
        <w:r>
          <w:t>SSAN</w:t>
        </w:r>
      </w:ins>
      <w:r>
        <w:t xml:space="preserve"> import notice” in respect of the </w:t>
      </w:r>
      <w:del w:id="320" w:author="Master Repository Process" w:date="2021-08-01T03:40:00Z">
        <w:r>
          <w:delText>SRS</w:delText>
        </w:r>
      </w:del>
      <w:ins w:id="321" w:author="Master Repository Process" w:date="2021-08-01T03:40:00Z">
        <w:r>
          <w:t>SSAN</w:t>
        </w:r>
      </w:ins>
      <w:r>
        <w:t xml:space="preserve"> at least 7 days before the date when the </w:t>
      </w:r>
      <w:del w:id="322" w:author="Master Repository Process" w:date="2021-08-01T03:40:00Z">
        <w:r>
          <w:delText>SRS</w:delText>
        </w:r>
      </w:del>
      <w:ins w:id="323" w:author="Master Repository Process" w:date="2021-08-01T03:40:00Z">
        <w:r>
          <w:t>SSAN</w:t>
        </w:r>
      </w:ins>
      <w:r>
        <w:t xml:space="preserve"> is expected to arrive in the State; and</w:t>
      </w:r>
    </w:p>
    <w:p>
      <w:pPr>
        <w:pStyle w:val="Indenta"/>
      </w:pPr>
      <w:r>
        <w:tab/>
        <w:t>(b)</w:t>
      </w:r>
      <w:r>
        <w:tab/>
        <w:t xml:space="preserve">if the </w:t>
      </w:r>
      <w:del w:id="324" w:author="Master Repository Process" w:date="2021-08-01T03:40:00Z">
        <w:r>
          <w:delText>SRS</w:delText>
        </w:r>
      </w:del>
      <w:ins w:id="325" w:author="Master Repository Process" w:date="2021-08-01T03:40:00Z">
        <w:r>
          <w:t>SSAN</w:t>
        </w:r>
      </w:ins>
      <w:r>
        <w:t xml:space="preserve"> is being exported — an “</w:t>
      </w:r>
      <w:del w:id="326" w:author="Master Repository Process" w:date="2021-08-01T03:40:00Z">
        <w:r>
          <w:delText>SRS</w:delText>
        </w:r>
      </w:del>
      <w:ins w:id="327" w:author="Master Repository Process" w:date="2021-08-01T03:40:00Z">
        <w:r>
          <w:t>SSAN</w:t>
        </w:r>
      </w:ins>
      <w:r>
        <w:t xml:space="preserve"> export notice” in respect of the </w:t>
      </w:r>
      <w:del w:id="328" w:author="Master Repository Process" w:date="2021-08-01T03:40:00Z">
        <w:r>
          <w:delText>SRS</w:delText>
        </w:r>
      </w:del>
      <w:ins w:id="329" w:author="Master Repository Process" w:date="2021-08-01T03:40:00Z">
        <w:r>
          <w:t>SSAN</w:t>
        </w:r>
      </w:ins>
      <w:r>
        <w:t xml:space="preserve"> at least 7 days before the date when the </w:t>
      </w:r>
      <w:del w:id="330" w:author="Master Repository Process" w:date="2021-08-01T03:40:00Z">
        <w:r>
          <w:delText>SRS</w:delText>
        </w:r>
      </w:del>
      <w:ins w:id="331" w:author="Master Repository Process" w:date="2021-08-01T03:40:00Z">
        <w:r>
          <w:t>SSAN</w:t>
        </w:r>
      </w:ins>
      <w:r>
        <w:t xml:space="preserve"> is expected to leave the State; and</w:t>
      </w:r>
    </w:p>
    <w:p>
      <w:pPr>
        <w:pStyle w:val="Indenta"/>
      </w:pPr>
      <w:r>
        <w:tab/>
        <w:t>(c)</w:t>
      </w:r>
      <w:r>
        <w:tab/>
        <w:t xml:space="preserve">an MSDS for the </w:t>
      </w:r>
      <w:del w:id="332" w:author="Master Repository Process" w:date="2021-08-01T03:40:00Z">
        <w:r>
          <w:delText>SRS</w:delText>
        </w:r>
      </w:del>
      <w:ins w:id="333" w:author="Master Repository Process" w:date="2021-08-01T03:40:00Z">
        <w:r>
          <w:t>SSAN</w:t>
        </w:r>
      </w:ins>
      <w:r>
        <w:t>.</w:t>
      </w:r>
    </w:p>
    <w:p>
      <w:pPr>
        <w:pStyle w:val="Penstart"/>
      </w:pPr>
      <w:r>
        <w:tab/>
        <w:t>Penalty: a level 2 fine.</w:t>
      </w:r>
    </w:p>
    <w:p>
      <w:pPr>
        <w:pStyle w:val="Footnotesection"/>
      </w:pPr>
      <w:r>
        <w:tab/>
        <w:t>[Regulation 17 amended in Gazette 4 Oct 2011 p. 3950</w:t>
      </w:r>
      <w:ins w:id="334" w:author="Master Repository Process" w:date="2021-08-01T03:40:00Z">
        <w:r>
          <w:t>; 5 Feb 2016 p. 363</w:t>
        </w:r>
        <w:r>
          <w:noBreakHyphen/>
          <w:t>4</w:t>
        </w:r>
      </w:ins>
      <w:r>
        <w:t>.]</w:t>
      </w:r>
    </w:p>
    <w:p>
      <w:pPr>
        <w:pStyle w:val="Heading5"/>
      </w:pPr>
      <w:bookmarkStart w:id="335" w:name="_Toc381873569"/>
      <w:bookmarkStart w:id="336" w:name="_Toc442455741"/>
      <w:bookmarkStart w:id="337" w:name="_Toc423440803"/>
      <w:r>
        <w:rPr>
          <w:rStyle w:val="CharSectno"/>
        </w:rPr>
        <w:t>18</w:t>
      </w:r>
      <w:r>
        <w:t>.</w:t>
      </w:r>
      <w:r>
        <w:tab/>
        <w:t>Import and export notices, form and content of</w:t>
      </w:r>
      <w:bookmarkEnd w:id="335"/>
      <w:bookmarkEnd w:id="336"/>
      <w:bookmarkEnd w:id="337"/>
    </w:p>
    <w:p>
      <w:pPr>
        <w:pStyle w:val="Subsection"/>
      </w:pPr>
      <w:r>
        <w:tab/>
        <w:t>(1)</w:t>
      </w:r>
      <w:r>
        <w:tab/>
        <w:t>An “</w:t>
      </w:r>
      <w:del w:id="338" w:author="Master Repository Process" w:date="2021-08-01T03:40:00Z">
        <w:r>
          <w:delText>SRS</w:delText>
        </w:r>
      </w:del>
      <w:ins w:id="339" w:author="Master Repository Process" w:date="2021-08-01T03:40:00Z">
        <w:r>
          <w:t>SSAN</w:t>
        </w:r>
      </w:ins>
      <w:r>
        <w:t xml:space="preserve"> import notice” in respect of an </w:t>
      </w:r>
      <w:del w:id="340" w:author="Master Repository Process" w:date="2021-08-01T03:40:00Z">
        <w:r>
          <w:delText>SRS</w:delText>
        </w:r>
      </w:del>
      <w:ins w:id="341" w:author="Master Repository Process" w:date="2021-08-01T03:40:00Z">
        <w:r>
          <w:t>SSAN</w:t>
        </w:r>
      </w:ins>
      <w:r>
        <w:t xml:space="preserve"> must be in an approved form and contain the following —</w:t>
      </w:r>
    </w:p>
    <w:p>
      <w:pPr>
        <w:pStyle w:val="Indenta"/>
      </w:pPr>
      <w:r>
        <w:tab/>
        <w:t>(a)</w:t>
      </w:r>
      <w:r>
        <w:tab/>
        <w:t xml:space="preserve">the details of the </w:t>
      </w:r>
      <w:del w:id="342" w:author="Master Repository Process" w:date="2021-08-01T03:40:00Z">
        <w:r>
          <w:delText>SRS</w:delText>
        </w:r>
      </w:del>
      <w:ins w:id="343" w:author="Master Repository Process" w:date="2021-08-01T03:40:00Z">
        <w:r>
          <w:t>SSAN</w:t>
        </w:r>
      </w:ins>
      <w:r>
        <w:t xml:space="preserve"> import/export licence held by the person importing the </w:t>
      </w:r>
      <w:del w:id="344" w:author="Master Repository Process" w:date="2021-08-01T03:40:00Z">
        <w:r>
          <w:delText>SRS</w:delText>
        </w:r>
      </w:del>
      <w:ins w:id="345" w:author="Master Repository Process" w:date="2021-08-01T03:40:00Z">
        <w:r>
          <w:t>SSAN</w:t>
        </w:r>
      </w:ins>
      <w:r>
        <w:t>; and</w:t>
      </w:r>
    </w:p>
    <w:p>
      <w:pPr>
        <w:pStyle w:val="Indenta"/>
      </w:pPr>
      <w:r>
        <w:tab/>
        <w:t>(b)</w:t>
      </w:r>
      <w:r>
        <w:tab/>
        <w:t xml:space="preserve">the name and address of both the consignee and consignor of the </w:t>
      </w:r>
      <w:del w:id="346" w:author="Master Repository Process" w:date="2021-08-01T03:40:00Z">
        <w:r>
          <w:delText>SRS</w:delText>
        </w:r>
      </w:del>
      <w:ins w:id="347" w:author="Master Repository Process" w:date="2021-08-01T03:40:00Z">
        <w:r>
          <w:t>SSAN</w:t>
        </w:r>
      </w:ins>
      <w:r>
        <w:t>;</w:t>
      </w:r>
    </w:p>
    <w:p>
      <w:pPr>
        <w:pStyle w:val="Indenta"/>
      </w:pPr>
      <w:r>
        <w:tab/>
        <w:t>(c)</w:t>
      </w:r>
      <w:r>
        <w:tab/>
        <w:t xml:space="preserve">the required details of the </w:t>
      </w:r>
      <w:del w:id="348" w:author="Master Repository Process" w:date="2021-08-01T03:40:00Z">
        <w:r>
          <w:delText>SRS</w:delText>
        </w:r>
      </w:del>
      <w:ins w:id="349" w:author="Master Repository Process" w:date="2021-08-01T03:40:00Z">
        <w:r>
          <w:t>SSAN</w:t>
        </w:r>
      </w:ins>
      <w:r>
        <w:t xml:space="preserve"> being imported; </w:t>
      </w:r>
    </w:p>
    <w:p>
      <w:pPr>
        <w:pStyle w:val="Indenta"/>
      </w:pPr>
      <w:r>
        <w:tab/>
        <w:t>(d)</w:t>
      </w:r>
      <w:r>
        <w:tab/>
        <w:t xml:space="preserve">the country from which the </w:t>
      </w:r>
      <w:del w:id="350" w:author="Master Repository Process" w:date="2021-08-01T03:40:00Z">
        <w:r>
          <w:delText>SRS</w:delText>
        </w:r>
      </w:del>
      <w:ins w:id="351" w:author="Master Repository Process" w:date="2021-08-01T03:40:00Z">
        <w:r>
          <w:t>SSAN</w:t>
        </w:r>
      </w:ins>
      <w:r>
        <w:t xml:space="preserve"> is being imported;</w:t>
      </w:r>
    </w:p>
    <w:p>
      <w:pPr>
        <w:pStyle w:val="Indenta"/>
      </w:pPr>
      <w:r>
        <w:tab/>
        <w:t>(e)</w:t>
      </w:r>
      <w:r>
        <w:tab/>
        <w:t xml:space="preserve">the date when the </w:t>
      </w:r>
      <w:del w:id="352" w:author="Master Repository Process" w:date="2021-08-01T03:40:00Z">
        <w:r>
          <w:delText>SRS</w:delText>
        </w:r>
      </w:del>
      <w:ins w:id="353" w:author="Master Repository Process" w:date="2021-08-01T03:40:00Z">
        <w:r>
          <w:t>SSAN</w:t>
        </w:r>
      </w:ins>
      <w:r>
        <w:t xml:space="preserve"> is expected to arrive in the State;</w:t>
      </w:r>
    </w:p>
    <w:p>
      <w:pPr>
        <w:pStyle w:val="Indenta"/>
      </w:pPr>
      <w:r>
        <w:tab/>
        <w:t>(f)</w:t>
      </w:r>
      <w:r>
        <w:tab/>
        <w:t xml:space="preserve">details that identify the vehicle that will transport the </w:t>
      </w:r>
      <w:del w:id="354" w:author="Master Repository Process" w:date="2021-08-01T03:40:00Z">
        <w:r>
          <w:delText>SRS</w:delText>
        </w:r>
      </w:del>
      <w:ins w:id="355" w:author="Master Repository Process" w:date="2021-08-01T03:40:00Z">
        <w:r>
          <w:t>SSAN</w:t>
        </w:r>
      </w:ins>
      <w:r>
        <w:t xml:space="preserve"> into the State;</w:t>
      </w:r>
    </w:p>
    <w:p>
      <w:pPr>
        <w:pStyle w:val="Indenta"/>
      </w:pPr>
      <w:r>
        <w:tab/>
        <w:t>(g)</w:t>
      </w:r>
      <w:r>
        <w:tab/>
        <w:t xml:space="preserve">the port or place where the </w:t>
      </w:r>
      <w:del w:id="356" w:author="Master Repository Process" w:date="2021-08-01T03:40:00Z">
        <w:r>
          <w:delText>SRS</w:delText>
        </w:r>
      </w:del>
      <w:ins w:id="357" w:author="Master Repository Process" w:date="2021-08-01T03:40:00Z">
        <w:r>
          <w:t>SSAN</w:t>
        </w:r>
      </w:ins>
      <w:r>
        <w:t xml:space="preserve"> will arrive in the State;</w:t>
      </w:r>
    </w:p>
    <w:p>
      <w:pPr>
        <w:pStyle w:val="Indenta"/>
      </w:pPr>
      <w:r>
        <w:tab/>
        <w:t>(h)</w:t>
      </w:r>
      <w:r>
        <w:tab/>
        <w:t xml:space="preserve">the details of the </w:t>
      </w:r>
      <w:del w:id="358" w:author="Master Repository Process" w:date="2021-08-01T03:40:00Z">
        <w:r>
          <w:delText>SRS</w:delText>
        </w:r>
      </w:del>
      <w:ins w:id="359" w:author="Master Repository Process" w:date="2021-08-01T03:40:00Z">
        <w:r>
          <w:t>SSAN</w:t>
        </w:r>
      </w:ins>
      <w:r>
        <w:t xml:space="preserve"> transport licence held by the person who will transport the </w:t>
      </w:r>
      <w:del w:id="360" w:author="Master Repository Process" w:date="2021-08-01T03:40:00Z">
        <w:r>
          <w:delText>SRS</w:delText>
        </w:r>
      </w:del>
      <w:ins w:id="361" w:author="Master Repository Process" w:date="2021-08-01T03:40:00Z">
        <w:r>
          <w:t>SSAN</w:t>
        </w:r>
      </w:ins>
      <w:r>
        <w:t xml:space="preserve"> in the State from the port or place where the </w:t>
      </w:r>
      <w:del w:id="362" w:author="Master Repository Process" w:date="2021-08-01T03:40:00Z">
        <w:r>
          <w:delText>SRS</w:delText>
        </w:r>
      </w:del>
      <w:ins w:id="363" w:author="Master Repository Process" w:date="2021-08-01T03:40:00Z">
        <w:r>
          <w:t>SSAN</w:t>
        </w:r>
      </w:ins>
      <w:r>
        <w:t xml:space="preserve"> arrives in the State;</w:t>
      </w:r>
    </w:p>
    <w:p>
      <w:pPr>
        <w:pStyle w:val="Indenta"/>
      </w:pPr>
      <w:r>
        <w:tab/>
        <w:t>(i)</w:t>
      </w:r>
      <w:r>
        <w:tab/>
        <w:t xml:space="preserve">where the </w:t>
      </w:r>
      <w:del w:id="364" w:author="Master Repository Process" w:date="2021-08-01T03:40:00Z">
        <w:r>
          <w:delText>SRS</w:delText>
        </w:r>
      </w:del>
      <w:ins w:id="365" w:author="Master Repository Process" w:date="2021-08-01T03:40:00Z">
        <w:r>
          <w:t>SSAN</w:t>
        </w:r>
      </w:ins>
      <w:r>
        <w:t xml:space="preserve"> will be initially stored after it arrives in the State.</w:t>
      </w:r>
    </w:p>
    <w:p>
      <w:pPr>
        <w:pStyle w:val="Subsection"/>
      </w:pPr>
      <w:r>
        <w:tab/>
        <w:t>(2)</w:t>
      </w:r>
      <w:r>
        <w:tab/>
        <w:t>An “</w:t>
      </w:r>
      <w:del w:id="366" w:author="Master Repository Process" w:date="2021-08-01T03:40:00Z">
        <w:r>
          <w:delText>SRS</w:delText>
        </w:r>
      </w:del>
      <w:ins w:id="367" w:author="Master Repository Process" w:date="2021-08-01T03:40:00Z">
        <w:r>
          <w:t>SSAN</w:t>
        </w:r>
      </w:ins>
      <w:r>
        <w:t xml:space="preserve"> export notice” in respect of an </w:t>
      </w:r>
      <w:del w:id="368" w:author="Master Repository Process" w:date="2021-08-01T03:40:00Z">
        <w:r>
          <w:delText>SRS</w:delText>
        </w:r>
      </w:del>
      <w:ins w:id="369" w:author="Master Repository Process" w:date="2021-08-01T03:40:00Z">
        <w:r>
          <w:t>SSAN</w:t>
        </w:r>
      </w:ins>
      <w:r>
        <w:t xml:space="preserve"> must be in an approved form and contain the following —</w:t>
      </w:r>
    </w:p>
    <w:p>
      <w:pPr>
        <w:pStyle w:val="Indenta"/>
      </w:pPr>
      <w:r>
        <w:tab/>
        <w:t>(a)</w:t>
      </w:r>
      <w:r>
        <w:tab/>
        <w:t xml:space="preserve">the details of the </w:t>
      </w:r>
      <w:del w:id="370" w:author="Master Repository Process" w:date="2021-08-01T03:40:00Z">
        <w:r>
          <w:delText>SRS</w:delText>
        </w:r>
      </w:del>
      <w:ins w:id="371" w:author="Master Repository Process" w:date="2021-08-01T03:40:00Z">
        <w:r>
          <w:t>SSAN</w:t>
        </w:r>
      </w:ins>
      <w:r>
        <w:t xml:space="preserve"> import/export licence held by the person exporting the </w:t>
      </w:r>
      <w:del w:id="372" w:author="Master Repository Process" w:date="2021-08-01T03:40:00Z">
        <w:r>
          <w:delText>SRS</w:delText>
        </w:r>
      </w:del>
      <w:ins w:id="373" w:author="Master Repository Process" w:date="2021-08-01T03:40:00Z">
        <w:r>
          <w:t>SSAN</w:t>
        </w:r>
      </w:ins>
      <w:r>
        <w:t>;</w:t>
      </w:r>
    </w:p>
    <w:p>
      <w:pPr>
        <w:pStyle w:val="Indenta"/>
      </w:pPr>
      <w:r>
        <w:tab/>
        <w:t>(b)</w:t>
      </w:r>
      <w:r>
        <w:tab/>
        <w:t xml:space="preserve">the name and address of both the consignee and consignor of the </w:t>
      </w:r>
      <w:del w:id="374" w:author="Master Repository Process" w:date="2021-08-01T03:40:00Z">
        <w:r>
          <w:delText>SRS</w:delText>
        </w:r>
      </w:del>
      <w:ins w:id="375" w:author="Master Repository Process" w:date="2021-08-01T03:40:00Z">
        <w:r>
          <w:t>SSAN</w:t>
        </w:r>
      </w:ins>
      <w:r>
        <w:t>;</w:t>
      </w:r>
    </w:p>
    <w:p>
      <w:pPr>
        <w:pStyle w:val="Indenta"/>
      </w:pPr>
      <w:r>
        <w:tab/>
        <w:t>(c)</w:t>
      </w:r>
      <w:r>
        <w:tab/>
        <w:t xml:space="preserve">the required details of the </w:t>
      </w:r>
      <w:del w:id="376" w:author="Master Repository Process" w:date="2021-08-01T03:40:00Z">
        <w:r>
          <w:delText>SRS</w:delText>
        </w:r>
      </w:del>
      <w:ins w:id="377" w:author="Master Repository Process" w:date="2021-08-01T03:40:00Z">
        <w:r>
          <w:t>SSAN</w:t>
        </w:r>
      </w:ins>
      <w:r>
        <w:t xml:space="preserve"> being exported;</w:t>
      </w:r>
    </w:p>
    <w:p>
      <w:pPr>
        <w:pStyle w:val="Indenta"/>
      </w:pPr>
      <w:r>
        <w:tab/>
        <w:t>(d)</w:t>
      </w:r>
      <w:r>
        <w:tab/>
        <w:t xml:space="preserve">the date when the </w:t>
      </w:r>
      <w:del w:id="378" w:author="Master Repository Process" w:date="2021-08-01T03:40:00Z">
        <w:r>
          <w:delText>SRS</w:delText>
        </w:r>
      </w:del>
      <w:ins w:id="379" w:author="Master Repository Process" w:date="2021-08-01T03:40:00Z">
        <w:r>
          <w:t>SSAN</w:t>
        </w:r>
      </w:ins>
      <w:r>
        <w:t xml:space="preserve"> is expected to leave the State;</w:t>
      </w:r>
    </w:p>
    <w:p>
      <w:pPr>
        <w:pStyle w:val="Indenta"/>
      </w:pPr>
      <w:r>
        <w:tab/>
        <w:t>(e)</w:t>
      </w:r>
      <w:r>
        <w:tab/>
        <w:t xml:space="preserve">the country to which the </w:t>
      </w:r>
      <w:del w:id="380" w:author="Master Repository Process" w:date="2021-08-01T03:40:00Z">
        <w:r>
          <w:delText>SRS</w:delText>
        </w:r>
      </w:del>
      <w:ins w:id="381" w:author="Master Repository Process" w:date="2021-08-01T03:40:00Z">
        <w:r>
          <w:t>SSAN</w:t>
        </w:r>
      </w:ins>
      <w:r>
        <w:t xml:space="preserve"> is being exported;</w:t>
      </w:r>
    </w:p>
    <w:p>
      <w:pPr>
        <w:pStyle w:val="Indenta"/>
      </w:pPr>
      <w:r>
        <w:tab/>
        <w:t>(f)</w:t>
      </w:r>
      <w:r>
        <w:tab/>
        <w:t>a certificate that the export is in accordance with the law of that country.</w:t>
      </w:r>
    </w:p>
    <w:p>
      <w:pPr>
        <w:pStyle w:val="Subsection"/>
        <w:keepNext/>
      </w:pPr>
      <w:r>
        <w:tab/>
        <w:t>(3)</w:t>
      </w:r>
      <w:r>
        <w:tab/>
        <w:t xml:space="preserve">The holder of an </w:t>
      </w:r>
      <w:del w:id="382" w:author="Master Repository Process" w:date="2021-08-01T03:40:00Z">
        <w:r>
          <w:delText>SRS</w:delText>
        </w:r>
      </w:del>
      <w:ins w:id="383" w:author="Master Repository Process" w:date="2021-08-01T03:40:00Z">
        <w:r>
          <w:t>SSAN</w:t>
        </w:r>
      </w:ins>
      <w:r>
        <w:t xml:space="preserve"> import/export licence must keep a copy of each “</w:t>
      </w:r>
      <w:del w:id="384" w:author="Master Repository Process" w:date="2021-08-01T03:40:00Z">
        <w:r>
          <w:delText>SRS</w:delText>
        </w:r>
      </w:del>
      <w:ins w:id="385" w:author="Master Repository Process" w:date="2021-08-01T03:40:00Z">
        <w:r>
          <w:t>SSAN</w:t>
        </w:r>
      </w:ins>
      <w:r>
        <w:t xml:space="preserve"> import notice” or “</w:t>
      </w:r>
      <w:del w:id="386" w:author="Master Repository Process" w:date="2021-08-01T03:40:00Z">
        <w:r>
          <w:delText>SRS</w:delText>
        </w:r>
      </w:del>
      <w:ins w:id="387" w:author="Master Repository Process" w:date="2021-08-01T03:40:00Z">
        <w:r>
          <w:t>SSAN</w:t>
        </w:r>
      </w:ins>
      <w:r>
        <w:t xml:space="preserve"> export notice” given to the Chief Officer under this regulation for 2 years after the date of the import or export of the </w:t>
      </w:r>
      <w:del w:id="388" w:author="Master Repository Process" w:date="2021-08-01T03:40:00Z">
        <w:r>
          <w:delText>SRS</w:delText>
        </w:r>
      </w:del>
      <w:ins w:id="389" w:author="Master Repository Process" w:date="2021-08-01T03:40:00Z">
        <w:r>
          <w:t>SSAN</w:t>
        </w:r>
      </w:ins>
      <w:r>
        <w:t>.</w:t>
      </w:r>
    </w:p>
    <w:p>
      <w:pPr>
        <w:pStyle w:val="Penstart"/>
      </w:pPr>
      <w:r>
        <w:tab/>
        <w:t>Penalty: a level 3 fine.</w:t>
      </w:r>
    </w:p>
    <w:p>
      <w:pPr>
        <w:pStyle w:val="Footnotesection"/>
      </w:pPr>
      <w:r>
        <w:tab/>
        <w:t>[Regulation 18 amended in Gazette 4 Oct 2011 p. 3950</w:t>
      </w:r>
      <w:ins w:id="390" w:author="Master Repository Process" w:date="2021-08-01T03:40:00Z">
        <w:r>
          <w:t>; 5 Feb 2016 p. 363</w:t>
        </w:r>
        <w:r>
          <w:noBreakHyphen/>
          <w:t>4</w:t>
        </w:r>
      </w:ins>
      <w:r>
        <w:t>.]</w:t>
      </w:r>
    </w:p>
    <w:p>
      <w:pPr>
        <w:pStyle w:val="Heading5"/>
      </w:pPr>
      <w:bookmarkStart w:id="391" w:name="_Toc381873570"/>
      <w:bookmarkStart w:id="392" w:name="_Toc442455742"/>
      <w:bookmarkStart w:id="393" w:name="_Toc423440804"/>
      <w:r>
        <w:rPr>
          <w:rStyle w:val="CharSectno"/>
        </w:rPr>
        <w:t>19</w:t>
      </w:r>
      <w:r>
        <w:t>.</w:t>
      </w:r>
      <w:r>
        <w:tab/>
        <w:t xml:space="preserve">Chief Officer may direct that </w:t>
      </w:r>
      <w:del w:id="394" w:author="Master Repository Process" w:date="2021-08-01T03:40:00Z">
        <w:r>
          <w:delText>SRS</w:delText>
        </w:r>
      </w:del>
      <w:ins w:id="395" w:author="Master Repository Process" w:date="2021-08-01T03:40:00Z">
        <w:r>
          <w:t>SSAN</w:t>
        </w:r>
      </w:ins>
      <w:r>
        <w:t xml:space="preserve"> be analysed</w:t>
      </w:r>
      <w:bookmarkEnd w:id="391"/>
      <w:bookmarkEnd w:id="392"/>
      <w:bookmarkEnd w:id="393"/>
    </w:p>
    <w:p>
      <w:pPr>
        <w:pStyle w:val="Subsection"/>
      </w:pPr>
      <w:r>
        <w:tab/>
        <w:t>(1)</w:t>
      </w:r>
      <w:r>
        <w:tab/>
        <w:t xml:space="preserve">The Chief Officer may give a person importing or exporting an </w:t>
      </w:r>
      <w:del w:id="396" w:author="Master Repository Process" w:date="2021-08-01T03:40:00Z">
        <w:r>
          <w:delText>SRS</w:delText>
        </w:r>
      </w:del>
      <w:ins w:id="397" w:author="Master Repository Process" w:date="2021-08-01T03:40:00Z">
        <w:r>
          <w:t>SSAN</w:t>
        </w:r>
      </w:ins>
      <w:r>
        <w:t xml:space="preserve"> a written notice that directs the person, at the person’s expense, to have the </w:t>
      </w:r>
      <w:del w:id="398" w:author="Master Repository Process" w:date="2021-08-01T03:40:00Z">
        <w:r>
          <w:delText>SRS</w:delText>
        </w:r>
      </w:del>
      <w:ins w:id="399" w:author="Master Repository Process" w:date="2021-08-01T03:40:00Z">
        <w:r>
          <w:t>SSAN</w:t>
        </w:r>
      </w:ins>
      <w:r>
        <w:t xml:space="preserve"> analysed by a person specified, within a period specified, and in accordance with directions specified, in the notice.</w:t>
      </w:r>
    </w:p>
    <w:p>
      <w:pPr>
        <w:pStyle w:val="Subsection"/>
      </w:pPr>
      <w:r>
        <w:tab/>
        <w:t>(2)</w:t>
      </w:r>
      <w:r>
        <w:tab/>
        <w:t>A person given such a notice must obey it.</w:t>
      </w:r>
    </w:p>
    <w:p>
      <w:pPr>
        <w:pStyle w:val="Penstart"/>
      </w:pPr>
      <w:r>
        <w:tab/>
        <w:t>Penalty: a level 2 fine.</w:t>
      </w:r>
    </w:p>
    <w:p>
      <w:pPr>
        <w:pStyle w:val="Footnotesection"/>
        <w:rPr>
          <w:ins w:id="400" w:author="Master Repository Process" w:date="2021-08-01T03:40:00Z"/>
        </w:rPr>
      </w:pPr>
      <w:bookmarkStart w:id="401" w:name="_Toc381872886"/>
      <w:bookmarkStart w:id="402" w:name="_Toc381873571"/>
      <w:bookmarkStart w:id="403" w:name="_Toc416441777"/>
      <w:bookmarkStart w:id="404" w:name="_Toc416441849"/>
      <w:bookmarkStart w:id="405" w:name="_Toc423338001"/>
      <w:bookmarkStart w:id="406" w:name="_Toc423338128"/>
      <w:bookmarkStart w:id="407" w:name="_Toc423440805"/>
      <w:ins w:id="408" w:author="Master Repository Process" w:date="2021-08-01T03:40:00Z">
        <w:r>
          <w:tab/>
          <w:t>[Regulation 19 amended in Gazette 5 Feb 2016 p. 363</w:t>
        </w:r>
        <w:r>
          <w:noBreakHyphen/>
          <w:t>4 and 365.]</w:t>
        </w:r>
      </w:ins>
    </w:p>
    <w:p>
      <w:pPr>
        <w:pStyle w:val="Heading2"/>
      </w:pPr>
      <w:bookmarkStart w:id="409" w:name="_Toc442455597"/>
      <w:bookmarkStart w:id="410" w:name="_Toc442455670"/>
      <w:bookmarkStart w:id="411" w:name="_Toc442455743"/>
      <w:r>
        <w:rPr>
          <w:rStyle w:val="CharPartNo"/>
        </w:rPr>
        <w:t>Part 6</w:t>
      </w:r>
      <w:r>
        <w:rPr>
          <w:rStyle w:val="CharDivNo"/>
        </w:rPr>
        <w:t> </w:t>
      </w:r>
      <w:r>
        <w:t>—</w:t>
      </w:r>
      <w:r>
        <w:rPr>
          <w:rStyle w:val="CharDivText"/>
        </w:rPr>
        <w:t> </w:t>
      </w:r>
      <w:r>
        <w:rPr>
          <w:rStyle w:val="CharPartText"/>
        </w:rPr>
        <w:t xml:space="preserve">Manufacture of </w:t>
      </w:r>
      <w:del w:id="412" w:author="Master Repository Process" w:date="2021-08-01T03:40:00Z">
        <w:r>
          <w:rPr>
            <w:rStyle w:val="CharPartText"/>
          </w:rPr>
          <w:delText>SRSs</w:delText>
        </w:r>
      </w:del>
      <w:ins w:id="413" w:author="Master Repository Process" w:date="2021-08-01T03:40:00Z">
        <w:r>
          <w:rPr>
            <w:rStyle w:val="CharPartText"/>
          </w:rPr>
          <w:t>SSANs</w:t>
        </w:r>
      </w:ins>
      <w:bookmarkEnd w:id="401"/>
      <w:bookmarkEnd w:id="402"/>
      <w:bookmarkEnd w:id="403"/>
      <w:bookmarkEnd w:id="404"/>
      <w:bookmarkEnd w:id="405"/>
      <w:bookmarkEnd w:id="406"/>
      <w:bookmarkEnd w:id="407"/>
      <w:bookmarkEnd w:id="409"/>
      <w:bookmarkEnd w:id="410"/>
      <w:bookmarkEnd w:id="411"/>
    </w:p>
    <w:p>
      <w:pPr>
        <w:pStyle w:val="Footnoteheading"/>
        <w:rPr>
          <w:ins w:id="414" w:author="Master Repository Process" w:date="2021-08-01T03:40:00Z"/>
        </w:rPr>
      </w:pPr>
      <w:bookmarkStart w:id="415" w:name="_Toc381873572"/>
      <w:ins w:id="416" w:author="Master Repository Process" w:date="2021-08-01T03:40:00Z">
        <w:r>
          <w:tab/>
          <w:t>[Heading amended in Gazette 5 Feb 2016 p. 365.]</w:t>
        </w:r>
      </w:ins>
    </w:p>
    <w:p>
      <w:pPr>
        <w:pStyle w:val="Heading5"/>
        <w:spacing w:before="240"/>
      </w:pPr>
      <w:bookmarkStart w:id="417" w:name="_Toc442455744"/>
      <w:bookmarkStart w:id="418" w:name="_Toc423440806"/>
      <w:r>
        <w:rPr>
          <w:rStyle w:val="CharSectno"/>
        </w:rPr>
        <w:t>20</w:t>
      </w:r>
      <w:r>
        <w:t>.</w:t>
      </w:r>
      <w:r>
        <w:tab/>
        <w:t>Term used: manufacture</w:t>
      </w:r>
      <w:bookmarkEnd w:id="415"/>
      <w:bookmarkEnd w:id="417"/>
      <w:bookmarkEnd w:id="418"/>
    </w:p>
    <w:p>
      <w:pPr>
        <w:pStyle w:val="Subsection"/>
        <w:spacing w:before="180"/>
      </w:pPr>
      <w:r>
        <w:tab/>
      </w:r>
      <w:r>
        <w:tab/>
        <w:t>In this Part, unless the contrary intention appears —</w:t>
      </w:r>
    </w:p>
    <w:p>
      <w:pPr>
        <w:pStyle w:val="Defstart"/>
      </w:pPr>
      <w:r>
        <w:rPr>
          <w:b/>
        </w:rPr>
        <w:tab/>
      </w:r>
      <w:r>
        <w:rPr>
          <w:rStyle w:val="CharDefText"/>
        </w:rPr>
        <w:t>manufacture</w:t>
      </w:r>
      <w:r>
        <w:t xml:space="preserve"> an </w:t>
      </w:r>
      <w:del w:id="419" w:author="Master Repository Process" w:date="2021-08-01T03:40:00Z">
        <w:r>
          <w:delText>SRS</w:delText>
        </w:r>
      </w:del>
      <w:ins w:id="420" w:author="Master Repository Process" w:date="2021-08-01T03:40:00Z">
        <w:r>
          <w:t>SSAN</w:t>
        </w:r>
      </w:ins>
      <w:r>
        <w:t xml:space="preserve">, includes — </w:t>
      </w:r>
    </w:p>
    <w:p>
      <w:pPr>
        <w:pStyle w:val="Defpara"/>
      </w:pPr>
      <w:r>
        <w:tab/>
        <w:t>(a)</w:t>
      </w:r>
      <w:r>
        <w:tab/>
        <w:t xml:space="preserve">to manufacture the </w:t>
      </w:r>
      <w:del w:id="421" w:author="Master Repository Process" w:date="2021-08-01T03:40:00Z">
        <w:r>
          <w:delText>SRS</w:delText>
        </w:r>
      </w:del>
      <w:ins w:id="422" w:author="Master Repository Process" w:date="2021-08-01T03:40:00Z">
        <w:r>
          <w:t>SSAN</w:t>
        </w:r>
      </w:ins>
      <w:r>
        <w:t xml:space="preserve"> wholly or partly from another </w:t>
      </w:r>
      <w:del w:id="423" w:author="Master Repository Process" w:date="2021-08-01T03:40:00Z">
        <w:r>
          <w:delText>SRS</w:delText>
        </w:r>
      </w:del>
      <w:ins w:id="424" w:author="Master Repository Process" w:date="2021-08-01T03:40:00Z">
        <w:r>
          <w:t>SSAN</w:t>
        </w:r>
      </w:ins>
      <w:r>
        <w:t>; and</w:t>
      </w:r>
    </w:p>
    <w:p>
      <w:pPr>
        <w:pStyle w:val="Defpara"/>
      </w:pPr>
      <w:r>
        <w:tab/>
        <w:t>(b)</w:t>
      </w:r>
      <w:r>
        <w:tab/>
        <w:t xml:space="preserve">to package the </w:t>
      </w:r>
      <w:del w:id="425" w:author="Master Repository Process" w:date="2021-08-01T03:40:00Z">
        <w:r>
          <w:delText>SRS</w:delText>
        </w:r>
      </w:del>
      <w:ins w:id="426" w:author="Master Repository Process" w:date="2021-08-01T03:40:00Z">
        <w:r>
          <w:t>SSAN</w:t>
        </w:r>
      </w:ins>
      <w:r>
        <w:t>.</w:t>
      </w:r>
    </w:p>
    <w:p>
      <w:pPr>
        <w:pStyle w:val="Footnotesection"/>
        <w:rPr>
          <w:ins w:id="427" w:author="Master Repository Process" w:date="2021-08-01T03:40:00Z"/>
        </w:rPr>
      </w:pPr>
      <w:bookmarkStart w:id="428" w:name="_Toc381873573"/>
      <w:ins w:id="429" w:author="Master Repository Process" w:date="2021-08-01T03:40:00Z">
        <w:r>
          <w:tab/>
          <w:t>[Regulation 20 amended in Gazette 5 Feb 2016 p. 363</w:t>
        </w:r>
        <w:r>
          <w:noBreakHyphen/>
          <w:t>4.]</w:t>
        </w:r>
      </w:ins>
    </w:p>
    <w:p>
      <w:pPr>
        <w:pStyle w:val="Heading5"/>
        <w:spacing w:before="240"/>
      </w:pPr>
      <w:bookmarkStart w:id="430" w:name="_Toc442455745"/>
      <w:bookmarkStart w:id="431" w:name="_Toc423440807"/>
      <w:r>
        <w:rPr>
          <w:rStyle w:val="CharSectno"/>
        </w:rPr>
        <w:t>21</w:t>
      </w:r>
      <w:r>
        <w:t>.</w:t>
      </w:r>
      <w:r>
        <w:tab/>
        <w:t>Licensing requirements</w:t>
      </w:r>
      <w:bookmarkEnd w:id="428"/>
      <w:bookmarkEnd w:id="430"/>
      <w:bookmarkEnd w:id="431"/>
    </w:p>
    <w:p>
      <w:pPr>
        <w:pStyle w:val="Subsection"/>
        <w:spacing w:before="180"/>
      </w:pPr>
      <w:r>
        <w:tab/>
        <w:t>(1)</w:t>
      </w:r>
      <w:r>
        <w:tab/>
        <w:t xml:space="preserve">A person who manufactures an </w:t>
      </w:r>
      <w:del w:id="432" w:author="Master Repository Process" w:date="2021-08-01T03:40:00Z">
        <w:r>
          <w:delText>SRS</w:delText>
        </w:r>
      </w:del>
      <w:ins w:id="433" w:author="Master Repository Process" w:date="2021-08-01T03:40:00Z">
        <w:r>
          <w:t>SSAN</w:t>
        </w:r>
      </w:ins>
      <w:r>
        <w:t xml:space="preserve"> must hold an </w:t>
      </w:r>
      <w:del w:id="434" w:author="Master Repository Process" w:date="2021-08-01T03:40:00Z">
        <w:r>
          <w:delText>SRS</w:delText>
        </w:r>
      </w:del>
      <w:ins w:id="435" w:author="Master Repository Process" w:date="2021-08-01T03:40:00Z">
        <w:r>
          <w:t>SSAN</w:t>
        </w:r>
      </w:ins>
      <w:r>
        <w:t xml:space="preserve"> manufacture licence that relates to the </w:t>
      </w:r>
      <w:del w:id="436" w:author="Master Repository Process" w:date="2021-08-01T03:40:00Z">
        <w:r>
          <w:delText>SRS</w:delText>
        </w:r>
      </w:del>
      <w:ins w:id="437" w:author="Master Repository Process" w:date="2021-08-01T03:40:00Z">
        <w:r>
          <w:t>SSAN</w:t>
        </w:r>
      </w:ins>
      <w:r>
        <w:t xml:space="preserve"> and that authorises the manufacture of the </w:t>
      </w:r>
      <w:del w:id="438" w:author="Master Repository Process" w:date="2021-08-01T03:40:00Z">
        <w:r>
          <w:delText>SRS</w:delText>
        </w:r>
      </w:del>
      <w:ins w:id="439" w:author="Master Repository Process" w:date="2021-08-01T03:40:00Z">
        <w:r>
          <w:t>SSAN</w:t>
        </w:r>
      </w:ins>
      <w:r>
        <w:t>.</w:t>
      </w:r>
    </w:p>
    <w:p>
      <w:pPr>
        <w:pStyle w:val="Subsection"/>
        <w:spacing w:before="180"/>
      </w:pPr>
      <w:r>
        <w:tab/>
        <w:t>(2)</w:t>
      </w:r>
      <w:r>
        <w:tab/>
        <w:t xml:space="preserve">A person does not have to hold a licence referred to in subregulation (1) to manufacture an </w:t>
      </w:r>
      <w:del w:id="440" w:author="Master Repository Process" w:date="2021-08-01T03:40:00Z">
        <w:r>
          <w:delText>SRS</w:delText>
        </w:r>
      </w:del>
      <w:ins w:id="441" w:author="Master Repository Process" w:date="2021-08-01T03:40:00Z">
        <w:r>
          <w:t>SSAN</w:t>
        </w:r>
      </w:ins>
      <w:r>
        <w:t xml:space="preserve"> if —</w:t>
      </w:r>
    </w:p>
    <w:p>
      <w:pPr>
        <w:pStyle w:val="Indenta"/>
      </w:pPr>
      <w:r>
        <w:tab/>
        <w:t>(a)</w:t>
      </w:r>
      <w:r>
        <w:tab/>
        <w:t>the person —</w:t>
      </w:r>
    </w:p>
    <w:p>
      <w:pPr>
        <w:pStyle w:val="Indenti"/>
      </w:pPr>
      <w:r>
        <w:tab/>
        <w:t>(i)</w:t>
      </w:r>
      <w:r>
        <w:tab/>
        <w:t xml:space="preserve">is a secure nominee of the holder of a licence referred to in subregulation (1) that authorises the holder to manufacture the </w:t>
      </w:r>
      <w:del w:id="442" w:author="Master Repository Process" w:date="2021-08-01T03:40:00Z">
        <w:r>
          <w:delText>SRS</w:delText>
        </w:r>
      </w:del>
      <w:ins w:id="443" w:author="Master Repository Process" w:date="2021-08-01T03:40:00Z">
        <w:r>
          <w:t>SSAN</w:t>
        </w:r>
      </w:ins>
      <w:r>
        <w:t xml:space="preserve"> in the circumstances; and</w:t>
      </w:r>
    </w:p>
    <w:p>
      <w:pPr>
        <w:pStyle w:val="Indenti"/>
      </w:pPr>
      <w:r>
        <w:tab/>
        <w:t>(ii)</w:t>
      </w:r>
      <w:r>
        <w:tab/>
        <w:t xml:space="preserve">manufactures the </w:t>
      </w:r>
      <w:del w:id="444" w:author="Master Repository Process" w:date="2021-08-01T03:40:00Z">
        <w:r>
          <w:delText>SRS</w:delText>
        </w:r>
      </w:del>
      <w:ins w:id="445" w:author="Master Repository Process" w:date="2021-08-01T03:40:00Z">
        <w:r>
          <w:t>SSAN</w:t>
        </w:r>
      </w:ins>
      <w:r>
        <w:t xml:space="preserve"> in accordance with the unsupervised access authorisation given by the holder to the nominee;</w:t>
      </w:r>
    </w:p>
    <w:p>
      <w:pPr>
        <w:pStyle w:val="Indenta"/>
      </w:pPr>
      <w:r>
        <w:tab/>
      </w:r>
      <w:r>
        <w:tab/>
        <w:t>or</w:t>
      </w:r>
    </w:p>
    <w:p>
      <w:pPr>
        <w:pStyle w:val="Indenta"/>
      </w:pPr>
      <w:r>
        <w:tab/>
        <w:t>(b)</w:t>
      </w:r>
      <w:r>
        <w:tab/>
        <w:t xml:space="preserve">the person manufactures the </w:t>
      </w:r>
      <w:del w:id="446" w:author="Master Repository Process" w:date="2021-08-01T03:40:00Z">
        <w:r>
          <w:delText>SRS</w:delText>
        </w:r>
      </w:del>
      <w:ins w:id="447" w:author="Master Repository Process" w:date="2021-08-01T03:40:00Z">
        <w:r>
          <w:t>SSAN</w:t>
        </w:r>
      </w:ins>
      <w:r>
        <w:t xml:space="preserve"> while being supervised by the holder of a licence referred to in subregulation (1) that authorises the holder to manufacture the </w:t>
      </w:r>
      <w:del w:id="448" w:author="Master Repository Process" w:date="2021-08-01T03:40:00Z">
        <w:r>
          <w:delText>SRS</w:delText>
        </w:r>
      </w:del>
      <w:ins w:id="449" w:author="Master Repository Process" w:date="2021-08-01T03:40:00Z">
        <w:r>
          <w:t>SSAN</w:t>
        </w:r>
      </w:ins>
      <w:r>
        <w:t xml:space="preserve"> in the circumstances.</w:t>
      </w:r>
    </w:p>
    <w:p>
      <w:pPr>
        <w:pStyle w:val="Subsection"/>
        <w:keepNext/>
      </w:pPr>
      <w:r>
        <w:tab/>
        <w:t>(3)</w:t>
      </w:r>
      <w:r>
        <w:tab/>
        <w:t xml:space="preserve">A person does not have to hold a licence referred to in subregulation (1) to manufacture an </w:t>
      </w:r>
      <w:del w:id="450" w:author="Master Repository Process" w:date="2021-08-01T03:40:00Z">
        <w:r>
          <w:delText>SRS</w:delText>
        </w:r>
      </w:del>
      <w:ins w:id="451" w:author="Master Repository Process" w:date="2021-08-01T03:40:00Z">
        <w:r>
          <w:t>SSAN</w:t>
        </w:r>
      </w:ins>
      <w:r>
        <w:t xml:space="preserve"> if — </w:t>
      </w:r>
    </w:p>
    <w:p>
      <w:pPr>
        <w:pStyle w:val="Indenta"/>
        <w:keepNext/>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 xml:space="preserve">the person manufactures the </w:t>
      </w:r>
      <w:del w:id="452" w:author="Master Repository Process" w:date="2021-08-01T03:40:00Z">
        <w:r>
          <w:delText>SRS</w:delText>
        </w:r>
      </w:del>
      <w:ins w:id="453" w:author="Master Repository Process" w:date="2021-08-01T03:40:00Z">
        <w:r>
          <w:t>SSAN</w:t>
        </w:r>
      </w:ins>
      <w:r>
        <w:t xml:space="preserve"> in the laboratory for analytical or research purposes that do not involve the manufacture of an illegal product; and</w:t>
      </w:r>
    </w:p>
    <w:p>
      <w:pPr>
        <w:pStyle w:val="Indenta"/>
      </w:pPr>
      <w:r>
        <w:tab/>
        <w:t>(c)</w:t>
      </w:r>
      <w:r>
        <w:tab/>
        <w:t xml:space="preserve">there is not more than 3 kg of any </w:t>
      </w:r>
      <w:del w:id="454" w:author="Master Repository Process" w:date="2021-08-01T03:40:00Z">
        <w:r>
          <w:delText>SRS</w:delText>
        </w:r>
      </w:del>
      <w:ins w:id="455" w:author="Master Repository Process" w:date="2021-08-01T03:40:00Z">
        <w:r>
          <w:t>SSAN</w:t>
        </w:r>
      </w:ins>
      <w:r>
        <w:t xml:space="preserve"> in the laboratory.</w:t>
      </w:r>
    </w:p>
    <w:p>
      <w:pPr>
        <w:pStyle w:val="Subsection"/>
      </w:pPr>
      <w:r>
        <w:tab/>
        <w:t>(4)</w:t>
      </w:r>
      <w:r>
        <w:tab/>
        <w:t xml:space="preserve">A person does not have to hold a licence referred to in subregulation (1) to manufacture an </w:t>
      </w:r>
      <w:del w:id="456" w:author="Master Repository Process" w:date="2021-08-01T03:40:00Z">
        <w:r>
          <w:delText>SRS</w:delText>
        </w:r>
      </w:del>
      <w:ins w:id="457" w:author="Master Repository Process" w:date="2021-08-01T03:40:00Z">
        <w:r>
          <w:t>SSAN</w:t>
        </w:r>
      </w:ins>
      <w:r>
        <w:t xml:space="preserve"> if — </w:t>
      </w:r>
    </w:p>
    <w:p>
      <w:pPr>
        <w:pStyle w:val="Indenta"/>
      </w:pPr>
      <w:r>
        <w:tab/>
        <w:t>(a)</w:t>
      </w:r>
      <w:r>
        <w:tab/>
        <w:t>the person —</w:t>
      </w:r>
    </w:p>
    <w:p>
      <w:pPr>
        <w:pStyle w:val="Indenti"/>
      </w:pPr>
      <w:r>
        <w:tab/>
        <w:t>(i)</w:t>
      </w:r>
      <w:r>
        <w:tab/>
        <w:t>is employed by an educational institution or government organisation; or</w:t>
      </w:r>
    </w:p>
    <w:p>
      <w:pPr>
        <w:pStyle w:val="Indenti"/>
      </w:pPr>
      <w:r>
        <w:tab/>
        <w:t>(ii)</w:t>
      </w:r>
      <w:r>
        <w:tab/>
        <w:t>is a student at an educational institution;</w:t>
      </w:r>
    </w:p>
    <w:p>
      <w:pPr>
        <w:pStyle w:val="Indenta"/>
      </w:pPr>
      <w:r>
        <w:tab/>
      </w:r>
      <w:r>
        <w:tab/>
        <w:t>and</w:t>
      </w:r>
    </w:p>
    <w:p>
      <w:pPr>
        <w:pStyle w:val="Indenta"/>
      </w:pPr>
      <w:r>
        <w:tab/>
        <w:t>(b)</w:t>
      </w:r>
      <w:r>
        <w:tab/>
        <w:t xml:space="preserve">the person manufactures the </w:t>
      </w:r>
      <w:del w:id="458" w:author="Master Repository Process" w:date="2021-08-01T03:40:00Z">
        <w:r>
          <w:delText>SRS</w:delText>
        </w:r>
      </w:del>
      <w:ins w:id="459" w:author="Master Repository Process" w:date="2021-08-01T03:40:00Z">
        <w:r>
          <w:t>SSAN</w:t>
        </w:r>
      </w:ins>
      <w:r>
        <w:t xml:space="preserve"> in a laboratory of the institution or organisation for educational or research purposes that do not involve the manufacture of an illegal product; and</w:t>
      </w:r>
    </w:p>
    <w:p>
      <w:pPr>
        <w:pStyle w:val="Indenta"/>
      </w:pPr>
      <w:r>
        <w:tab/>
        <w:t>(c)</w:t>
      </w:r>
      <w:r>
        <w:tab/>
        <w:t xml:space="preserve">there is not more than 3 kg of any </w:t>
      </w:r>
      <w:del w:id="460" w:author="Master Repository Process" w:date="2021-08-01T03:40:00Z">
        <w:r>
          <w:delText>SRS</w:delText>
        </w:r>
      </w:del>
      <w:ins w:id="461" w:author="Master Repository Process" w:date="2021-08-01T03:40:00Z">
        <w:r>
          <w:t>SSAN</w:t>
        </w:r>
      </w:ins>
      <w:r>
        <w:t xml:space="preserve">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21 amended in Gazette 4 Oct 2011 p. 3951; 2 Dec 2013 p. 5507</w:t>
      </w:r>
      <w:ins w:id="462" w:author="Master Repository Process" w:date="2021-08-01T03:40:00Z">
        <w:r>
          <w:t>; 5 Feb 2016 p. 363</w:t>
        </w:r>
        <w:r>
          <w:noBreakHyphen/>
          <w:t>4</w:t>
        </w:r>
      </w:ins>
      <w:r>
        <w:t>.]</w:t>
      </w:r>
    </w:p>
    <w:p>
      <w:pPr>
        <w:pStyle w:val="Heading2"/>
      </w:pPr>
      <w:bookmarkStart w:id="463" w:name="_Toc381872889"/>
      <w:bookmarkStart w:id="464" w:name="_Toc381873574"/>
      <w:bookmarkStart w:id="465" w:name="_Toc416441780"/>
      <w:bookmarkStart w:id="466" w:name="_Toc416441852"/>
      <w:bookmarkStart w:id="467" w:name="_Toc423338004"/>
      <w:bookmarkStart w:id="468" w:name="_Toc423338131"/>
      <w:bookmarkStart w:id="469" w:name="_Toc423440808"/>
      <w:bookmarkStart w:id="470" w:name="_Toc442455600"/>
      <w:bookmarkStart w:id="471" w:name="_Toc442455673"/>
      <w:bookmarkStart w:id="472" w:name="_Toc442455746"/>
      <w:r>
        <w:rPr>
          <w:rStyle w:val="CharPartNo"/>
        </w:rPr>
        <w:t>Part 7</w:t>
      </w:r>
      <w:r>
        <w:rPr>
          <w:rStyle w:val="CharDivNo"/>
        </w:rPr>
        <w:t> </w:t>
      </w:r>
      <w:r>
        <w:t>—</w:t>
      </w:r>
      <w:r>
        <w:rPr>
          <w:rStyle w:val="CharDivText"/>
        </w:rPr>
        <w:t> </w:t>
      </w:r>
      <w:r>
        <w:rPr>
          <w:rStyle w:val="CharPartText"/>
        </w:rPr>
        <w:t xml:space="preserve">Storage of </w:t>
      </w:r>
      <w:del w:id="473" w:author="Master Repository Process" w:date="2021-08-01T03:40:00Z">
        <w:r>
          <w:rPr>
            <w:rStyle w:val="CharPartText"/>
          </w:rPr>
          <w:delText>SRSs</w:delText>
        </w:r>
      </w:del>
      <w:ins w:id="474" w:author="Master Repository Process" w:date="2021-08-01T03:40:00Z">
        <w:r>
          <w:rPr>
            <w:rStyle w:val="CharPartText"/>
          </w:rPr>
          <w:t>SSANs</w:t>
        </w:r>
      </w:ins>
      <w:bookmarkEnd w:id="463"/>
      <w:bookmarkEnd w:id="464"/>
      <w:bookmarkEnd w:id="465"/>
      <w:bookmarkEnd w:id="466"/>
      <w:bookmarkEnd w:id="467"/>
      <w:bookmarkEnd w:id="468"/>
      <w:bookmarkEnd w:id="469"/>
      <w:bookmarkEnd w:id="470"/>
      <w:bookmarkEnd w:id="471"/>
      <w:bookmarkEnd w:id="472"/>
    </w:p>
    <w:p>
      <w:pPr>
        <w:pStyle w:val="Footnoteheading"/>
        <w:rPr>
          <w:ins w:id="475" w:author="Master Repository Process" w:date="2021-08-01T03:40:00Z"/>
        </w:rPr>
      </w:pPr>
      <w:bookmarkStart w:id="476" w:name="_Toc381873575"/>
      <w:ins w:id="477" w:author="Master Repository Process" w:date="2021-08-01T03:40:00Z">
        <w:r>
          <w:tab/>
          <w:t>[Heading amended in Gazette 5 Feb 2016 p. 365.]</w:t>
        </w:r>
      </w:ins>
    </w:p>
    <w:p>
      <w:pPr>
        <w:pStyle w:val="Heading5"/>
        <w:spacing w:before="180"/>
      </w:pPr>
      <w:bookmarkStart w:id="478" w:name="_Toc442455747"/>
      <w:bookmarkStart w:id="479" w:name="_Toc423440809"/>
      <w:r>
        <w:rPr>
          <w:rStyle w:val="CharSectno"/>
        </w:rPr>
        <w:t>22</w:t>
      </w:r>
      <w:r>
        <w:t>.</w:t>
      </w:r>
      <w:r>
        <w:tab/>
        <w:t>Licensing requirements</w:t>
      </w:r>
      <w:bookmarkEnd w:id="476"/>
      <w:bookmarkEnd w:id="478"/>
      <w:bookmarkEnd w:id="479"/>
    </w:p>
    <w:p>
      <w:pPr>
        <w:pStyle w:val="Subsection"/>
        <w:spacing w:before="120"/>
      </w:pPr>
      <w:r>
        <w:tab/>
        <w:t>(1)</w:t>
      </w:r>
      <w:r>
        <w:tab/>
        <w:t xml:space="preserve">A person who stores a quantity of an </w:t>
      </w:r>
      <w:del w:id="480" w:author="Master Repository Process" w:date="2021-08-01T03:40:00Z">
        <w:r>
          <w:delText>SRS</w:delText>
        </w:r>
      </w:del>
      <w:ins w:id="481" w:author="Master Repository Process" w:date="2021-08-01T03:40:00Z">
        <w:r>
          <w:t>SSAN</w:t>
        </w:r>
      </w:ins>
      <w:r>
        <w:t xml:space="preserve"> at a place must hold at least one of these licences that relates to the </w:t>
      </w:r>
      <w:del w:id="482" w:author="Master Repository Process" w:date="2021-08-01T03:40:00Z">
        <w:r>
          <w:delText>SRS</w:delText>
        </w:r>
      </w:del>
      <w:ins w:id="483" w:author="Master Repository Process" w:date="2021-08-01T03:40:00Z">
        <w:r>
          <w:t>SSAN</w:t>
        </w:r>
      </w:ins>
      <w:r>
        <w:t xml:space="preserve"> and authorises the storage of that quantity at that place — </w:t>
      </w:r>
    </w:p>
    <w:p>
      <w:pPr>
        <w:pStyle w:val="Indenta"/>
      </w:pPr>
      <w:r>
        <w:tab/>
        <w:t>(a)</w:t>
      </w:r>
      <w:r>
        <w:tab/>
        <w:t xml:space="preserve">an </w:t>
      </w:r>
      <w:del w:id="484" w:author="Master Repository Process" w:date="2021-08-01T03:40:00Z">
        <w:r>
          <w:delText>SRS</w:delText>
        </w:r>
      </w:del>
      <w:ins w:id="485" w:author="Master Repository Process" w:date="2021-08-01T03:40:00Z">
        <w:r>
          <w:t>SSAN</w:t>
        </w:r>
      </w:ins>
      <w:r>
        <w:t xml:space="preserve"> storage licence;</w:t>
      </w:r>
    </w:p>
    <w:p>
      <w:pPr>
        <w:pStyle w:val="Indenta"/>
      </w:pPr>
      <w:r>
        <w:tab/>
        <w:t>(b)</w:t>
      </w:r>
      <w:r>
        <w:tab/>
        <w:t xml:space="preserve">an </w:t>
      </w:r>
      <w:del w:id="486" w:author="Master Repository Process" w:date="2021-08-01T03:40:00Z">
        <w:r>
          <w:delText>SRS</w:delText>
        </w:r>
      </w:del>
      <w:ins w:id="487" w:author="Master Repository Process" w:date="2021-08-01T03:40:00Z">
        <w:r>
          <w:t>SSAN</w:t>
        </w:r>
      </w:ins>
      <w:r>
        <w:t xml:space="preserve"> manufacture licence.</w:t>
      </w:r>
    </w:p>
    <w:p>
      <w:pPr>
        <w:pStyle w:val="Subsection"/>
        <w:spacing w:before="120"/>
      </w:pPr>
      <w:r>
        <w:tab/>
        <w:t>(2)</w:t>
      </w:r>
      <w:r>
        <w:tab/>
        <w:t xml:space="preserve">A person does not have to hold a licence referred to in subregulation (1) to store an </w:t>
      </w:r>
      <w:del w:id="488" w:author="Master Repository Process" w:date="2021-08-01T03:40:00Z">
        <w:r>
          <w:delText>SRS</w:delText>
        </w:r>
      </w:del>
      <w:ins w:id="489" w:author="Master Repository Process" w:date="2021-08-01T03:40:00Z">
        <w:r>
          <w:t>SSAN</w:t>
        </w:r>
      </w:ins>
      <w:r>
        <w:t xml:space="preserve"> at a place if the person —</w:t>
      </w:r>
    </w:p>
    <w:p>
      <w:pPr>
        <w:pStyle w:val="Indenta"/>
      </w:pPr>
      <w:r>
        <w:tab/>
        <w:t>(a)</w:t>
      </w:r>
      <w:r>
        <w:tab/>
        <w:t xml:space="preserve">holds a shotfiring licence that relates to the </w:t>
      </w:r>
      <w:del w:id="490" w:author="Master Repository Process" w:date="2021-08-01T03:40:00Z">
        <w:r>
          <w:delText>SRS</w:delText>
        </w:r>
      </w:del>
      <w:ins w:id="491" w:author="Master Repository Process" w:date="2021-08-01T03:40:00Z">
        <w:r>
          <w:t>SSAN</w:t>
        </w:r>
      </w:ins>
      <w:r>
        <w:t xml:space="preserve"> and stores not more than 100 kg of the </w:t>
      </w:r>
      <w:del w:id="492" w:author="Master Repository Process" w:date="2021-08-01T03:40:00Z">
        <w:r>
          <w:delText>SRS</w:delText>
        </w:r>
      </w:del>
      <w:ins w:id="493" w:author="Master Repository Process" w:date="2021-08-01T03:40:00Z">
        <w:r>
          <w:t>SSAN</w:t>
        </w:r>
      </w:ins>
      <w:r>
        <w:t xml:space="preserve"> for use by the person at the place; or</w:t>
      </w:r>
    </w:p>
    <w:p>
      <w:pPr>
        <w:pStyle w:val="Indenta"/>
      </w:pPr>
      <w:r>
        <w:tab/>
        <w:t>(b)</w:t>
      </w:r>
      <w:r>
        <w:tab/>
        <w:t xml:space="preserve">holds an explosives storage licence issued under the </w:t>
      </w:r>
      <w:r>
        <w:rPr>
          <w:i/>
          <w:iCs/>
        </w:rPr>
        <w:t xml:space="preserve">Dangerous Goods Safety (Explosives) Regulations 2007 </w:t>
      </w:r>
      <w:r>
        <w:t xml:space="preserve">and stores the </w:t>
      </w:r>
      <w:del w:id="494" w:author="Master Repository Process" w:date="2021-08-01T03:40:00Z">
        <w:r>
          <w:delText>SRS</w:delText>
        </w:r>
      </w:del>
      <w:ins w:id="495" w:author="Master Repository Process" w:date="2021-08-01T03:40:00Z">
        <w:r>
          <w:t>SSAN</w:t>
        </w:r>
      </w:ins>
      <w:r>
        <w:t xml:space="preserve"> in accordance with that licence as if the </w:t>
      </w:r>
      <w:del w:id="496" w:author="Master Repository Process" w:date="2021-08-01T03:40:00Z">
        <w:r>
          <w:delText>SRS</w:delText>
        </w:r>
      </w:del>
      <w:ins w:id="497" w:author="Master Repository Process" w:date="2021-08-01T03:40:00Z">
        <w:r>
          <w:t>SSAN</w:t>
        </w:r>
      </w:ins>
      <w:r>
        <w:t xml:space="preserve"> were an explosive; or</w:t>
      </w:r>
    </w:p>
    <w:p>
      <w:pPr>
        <w:pStyle w:val="Indenta"/>
      </w:pPr>
      <w:r>
        <w:tab/>
        <w:t>(c)</w:t>
      </w:r>
      <w:r>
        <w:tab/>
        <w:t xml:space="preserve">holds an </w:t>
      </w:r>
      <w:del w:id="498" w:author="Master Repository Process" w:date="2021-08-01T03:40:00Z">
        <w:r>
          <w:delText>SRS</w:delText>
        </w:r>
      </w:del>
      <w:ins w:id="499" w:author="Master Repository Process" w:date="2021-08-01T03:40:00Z">
        <w:r>
          <w:t>SSAN</w:t>
        </w:r>
      </w:ins>
      <w:r>
        <w:t xml:space="preserve"> fertiliser licence that relates to the </w:t>
      </w:r>
      <w:del w:id="500" w:author="Master Repository Process" w:date="2021-08-01T03:40:00Z">
        <w:r>
          <w:delText>SRS</w:delText>
        </w:r>
      </w:del>
      <w:ins w:id="501" w:author="Master Repository Process" w:date="2021-08-01T03:40:00Z">
        <w:r>
          <w:t>SSAN</w:t>
        </w:r>
      </w:ins>
      <w:r>
        <w:t xml:space="preserve"> and the </w:t>
      </w:r>
      <w:del w:id="502" w:author="Master Repository Process" w:date="2021-08-01T03:40:00Z">
        <w:r>
          <w:delText>SRS</w:delText>
        </w:r>
      </w:del>
      <w:ins w:id="503" w:author="Master Repository Process" w:date="2021-08-01T03:40:00Z">
        <w:r>
          <w:t>SSAN</w:t>
        </w:r>
      </w:ins>
      <w:r>
        <w:t xml:space="preserve"> is stored for use by the person.</w:t>
      </w:r>
    </w:p>
    <w:p>
      <w:pPr>
        <w:pStyle w:val="Subsection"/>
        <w:spacing w:before="120"/>
      </w:pPr>
      <w:r>
        <w:tab/>
        <w:t>(3)</w:t>
      </w:r>
      <w:r>
        <w:tab/>
        <w:t xml:space="preserve">A person does not have to hold a licence referred to in subregulation (1) to store an </w:t>
      </w:r>
      <w:del w:id="504" w:author="Master Repository Process" w:date="2021-08-01T03:40:00Z">
        <w:r>
          <w:delText>SRS</w:delText>
        </w:r>
      </w:del>
      <w:ins w:id="505" w:author="Master Repository Process" w:date="2021-08-01T03:40:00Z">
        <w:r>
          <w:t>SSAN</w:t>
        </w:r>
      </w:ins>
      <w:r>
        <w:t xml:space="preserve"> if —</w:t>
      </w:r>
    </w:p>
    <w:p>
      <w:pPr>
        <w:pStyle w:val="Indenta"/>
      </w:pPr>
      <w:r>
        <w:tab/>
        <w:t>(a)</w:t>
      </w:r>
      <w:r>
        <w:tab/>
        <w:t>the person controls and manages a commercial laboratory; and</w:t>
      </w:r>
    </w:p>
    <w:p>
      <w:pPr>
        <w:pStyle w:val="Indenta"/>
      </w:pPr>
      <w:r>
        <w:tab/>
        <w:t>(b)</w:t>
      </w:r>
      <w:r>
        <w:tab/>
        <w:t xml:space="preserve">the person stores the </w:t>
      </w:r>
      <w:del w:id="506" w:author="Master Repository Process" w:date="2021-08-01T03:40:00Z">
        <w:r>
          <w:delText>SRS</w:delText>
        </w:r>
      </w:del>
      <w:ins w:id="507" w:author="Master Repository Process" w:date="2021-08-01T03:40:00Z">
        <w:r>
          <w:t>SSAN</w:t>
        </w:r>
      </w:ins>
      <w:r>
        <w:t xml:space="preserve"> in the laboratory for analytical or research purposes that do not involve the manufacture of an illegal product; and</w:t>
      </w:r>
    </w:p>
    <w:p>
      <w:pPr>
        <w:pStyle w:val="Indenta"/>
      </w:pPr>
      <w:r>
        <w:tab/>
        <w:t>(c)</w:t>
      </w:r>
      <w:r>
        <w:tab/>
        <w:t xml:space="preserve">there is not more than 3 kg of any </w:t>
      </w:r>
      <w:del w:id="508" w:author="Master Repository Process" w:date="2021-08-01T03:40:00Z">
        <w:r>
          <w:delText>SRS</w:delText>
        </w:r>
      </w:del>
      <w:ins w:id="509" w:author="Master Repository Process" w:date="2021-08-01T03:40:00Z">
        <w:r>
          <w:t>SSAN</w:t>
        </w:r>
      </w:ins>
      <w:r>
        <w:t xml:space="preserve"> in the laboratory.</w:t>
      </w:r>
    </w:p>
    <w:p>
      <w:pPr>
        <w:pStyle w:val="Subsection"/>
        <w:spacing w:before="120"/>
      </w:pPr>
      <w:r>
        <w:tab/>
        <w:t>(4)</w:t>
      </w:r>
      <w:r>
        <w:tab/>
        <w:t xml:space="preserve">A person does not have to hold a licence referred to in subregulation (1) to store an </w:t>
      </w:r>
      <w:del w:id="510" w:author="Master Repository Process" w:date="2021-08-01T03:40:00Z">
        <w:r>
          <w:delText>SRS</w:delText>
        </w:r>
      </w:del>
      <w:ins w:id="511" w:author="Master Repository Process" w:date="2021-08-01T03:40:00Z">
        <w:r>
          <w:t>SSAN</w:t>
        </w:r>
      </w:ins>
      <w:r>
        <w:t xml:space="preserve">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w:t>
      </w:r>
    </w:p>
    <w:p>
      <w:pPr>
        <w:pStyle w:val="Indenta"/>
      </w:pPr>
      <w:r>
        <w:tab/>
      </w:r>
      <w:r>
        <w:tab/>
        <w:t>and</w:t>
      </w:r>
    </w:p>
    <w:p>
      <w:pPr>
        <w:pStyle w:val="Indenta"/>
      </w:pPr>
      <w:r>
        <w:tab/>
        <w:t>(b)</w:t>
      </w:r>
      <w:r>
        <w:tab/>
        <w:t xml:space="preserve">the person stores the </w:t>
      </w:r>
      <w:del w:id="512" w:author="Master Repository Process" w:date="2021-08-01T03:40:00Z">
        <w:r>
          <w:delText>SRS</w:delText>
        </w:r>
      </w:del>
      <w:ins w:id="513" w:author="Master Repository Process" w:date="2021-08-01T03:40:00Z">
        <w:r>
          <w:t>SSAN</w:t>
        </w:r>
      </w:ins>
      <w:r>
        <w:t xml:space="preserve"> in a laboratory of the institution or organisation for analytical, educational or research purposes that do not involve the manufacture of an illegal product; and</w:t>
      </w:r>
    </w:p>
    <w:p>
      <w:pPr>
        <w:pStyle w:val="Indenta"/>
      </w:pPr>
      <w:r>
        <w:tab/>
        <w:t>(c)</w:t>
      </w:r>
      <w:r>
        <w:tab/>
        <w:t xml:space="preserve">there is not more than 3 kg of any </w:t>
      </w:r>
      <w:del w:id="514" w:author="Master Repository Process" w:date="2021-08-01T03:40:00Z">
        <w:r>
          <w:delText>SRS</w:delText>
        </w:r>
      </w:del>
      <w:ins w:id="515" w:author="Master Repository Process" w:date="2021-08-01T03:40:00Z">
        <w:r>
          <w:t>SSAN</w:t>
        </w:r>
      </w:ins>
      <w:r>
        <w:t xml:space="preserve"> in the laboratory.</w:t>
      </w:r>
    </w:p>
    <w:p>
      <w:pPr>
        <w:pStyle w:val="Subsection"/>
      </w:pPr>
      <w:r>
        <w:tab/>
        <w:t>(5)</w:t>
      </w:r>
      <w:r>
        <w:tab/>
        <w:t xml:space="preserve">A person does not have to hold a licence referred to in subregulation (1) to store an </w:t>
      </w:r>
      <w:del w:id="516" w:author="Master Repository Process" w:date="2021-08-01T03:40:00Z">
        <w:r>
          <w:delText>SRS</w:delText>
        </w:r>
      </w:del>
      <w:ins w:id="517" w:author="Master Repository Process" w:date="2021-08-01T03:40:00Z">
        <w:r>
          <w:t>SSAN</w:t>
        </w:r>
      </w:ins>
      <w:r>
        <w:t xml:space="preserve"> at a place if — </w:t>
      </w:r>
    </w:p>
    <w:p>
      <w:pPr>
        <w:pStyle w:val="Indenta"/>
      </w:pPr>
      <w:r>
        <w:tab/>
        <w:t>(a)</w:t>
      </w:r>
      <w:r>
        <w:tab/>
        <w:t xml:space="preserve">the person holds an </w:t>
      </w:r>
      <w:del w:id="518" w:author="Master Repository Process" w:date="2021-08-01T03:40:00Z">
        <w:r>
          <w:delText>SRS</w:delText>
        </w:r>
      </w:del>
      <w:ins w:id="519" w:author="Master Repository Process" w:date="2021-08-01T03:40:00Z">
        <w:r>
          <w:t>SSAN</w:t>
        </w:r>
      </w:ins>
      <w:r>
        <w:t xml:space="preserve"> transport licence; and</w:t>
      </w:r>
    </w:p>
    <w:p>
      <w:pPr>
        <w:pStyle w:val="Indenta"/>
      </w:pPr>
      <w:r>
        <w:tab/>
        <w:t>(b)</w:t>
      </w:r>
      <w:r>
        <w:tab/>
        <w:t xml:space="preserve">the person stores the </w:t>
      </w:r>
      <w:del w:id="520" w:author="Master Repository Process" w:date="2021-08-01T03:40:00Z">
        <w:r>
          <w:delText>SRS</w:delText>
        </w:r>
      </w:del>
      <w:ins w:id="521" w:author="Master Repository Process" w:date="2021-08-01T03:40:00Z">
        <w:r>
          <w:t>SSAN</w:t>
        </w:r>
      </w:ins>
      <w:r>
        <w:t xml:space="preserve"> at the place while it is in transit; and</w:t>
      </w:r>
    </w:p>
    <w:p>
      <w:pPr>
        <w:pStyle w:val="Indenta"/>
      </w:pPr>
      <w:r>
        <w:tab/>
        <w:t>(c)</w:t>
      </w:r>
      <w:r>
        <w:tab/>
        <w:t xml:space="preserve">the person stores the </w:t>
      </w:r>
      <w:del w:id="522" w:author="Master Repository Process" w:date="2021-08-01T03:40:00Z">
        <w:r>
          <w:delText>SRS</w:delText>
        </w:r>
      </w:del>
      <w:ins w:id="523" w:author="Master Repository Process" w:date="2021-08-01T03:40:00Z">
        <w:r>
          <w:t>SSAN</w:t>
        </w:r>
      </w:ins>
      <w:r>
        <w:t xml:space="preserve"> at the place in containers that are not opened at the place; and</w:t>
      </w:r>
    </w:p>
    <w:p>
      <w:pPr>
        <w:pStyle w:val="Indenta"/>
      </w:pPr>
      <w:r>
        <w:tab/>
        <w:t>(d)</w:t>
      </w:r>
      <w:r>
        <w:tab/>
        <w:t xml:space="preserve">the </w:t>
      </w:r>
      <w:del w:id="524" w:author="Master Repository Process" w:date="2021-08-01T03:40:00Z">
        <w:r>
          <w:delText>SRS</w:delText>
        </w:r>
      </w:del>
      <w:ins w:id="525" w:author="Master Repository Process" w:date="2021-08-01T03:40:00Z">
        <w:r>
          <w:t>SSAN</w:t>
        </w:r>
      </w:ins>
      <w:r>
        <w:t xml:space="preserve"> is not used at the place.</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22 amended in Gazette 4 Oct 2011 p. 3951</w:t>
      </w:r>
      <w:ins w:id="526" w:author="Master Repository Process" w:date="2021-08-01T03:40:00Z">
        <w:r>
          <w:t>; 5 Feb 2016 p. 363</w:t>
        </w:r>
        <w:r>
          <w:noBreakHyphen/>
          <w:t>4</w:t>
        </w:r>
      </w:ins>
      <w:r>
        <w:t>.]</w:t>
      </w:r>
    </w:p>
    <w:p>
      <w:pPr>
        <w:pStyle w:val="Heading5"/>
      </w:pPr>
      <w:bookmarkStart w:id="527" w:name="_Toc381873576"/>
      <w:bookmarkStart w:id="528" w:name="_Toc442455748"/>
      <w:bookmarkStart w:id="529" w:name="_Toc423440810"/>
      <w:r>
        <w:rPr>
          <w:rStyle w:val="CharSectno"/>
        </w:rPr>
        <w:t>23</w:t>
      </w:r>
      <w:r>
        <w:t>.</w:t>
      </w:r>
      <w:r>
        <w:tab/>
        <w:t>Storage requirements, specific</w:t>
      </w:r>
      <w:bookmarkEnd w:id="527"/>
      <w:bookmarkEnd w:id="528"/>
      <w:bookmarkEnd w:id="529"/>
    </w:p>
    <w:p>
      <w:pPr>
        <w:pStyle w:val="Subsection"/>
      </w:pPr>
      <w:r>
        <w:tab/>
        <w:t>(1)</w:t>
      </w:r>
      <w:r>
        <w:tab/>
        <w:t xml:space="preserve">In this regulation — </w:t>
      </w:r>
    </w:p>
    <w:p>
      <w:pPr>
        <w:pStyle w:val="Defstart"/>
      </w:pPr>
      <w:r>
        <w:rPr>
          <w:b/>
        </w:rPr>
        <w:tab/>
      </w:r>
      <w:r>
        <w:rPr>
          <w:rStyle w:val="CharDefText"/>
        </w:rPr>
        <w:t>licensed place</w:t>
      </w:r>
      <w:r>
        <w:t xml:space="preserve"> means a place specified in — </w:t>
      </w:r>
    </w:p>
    <w:p>
      <w:pPr>
        <w:pStyle w:val="Defpara"/>
      </w:pPr>
      <w:r>
        <w:tab/>
        <w:t>(a)</w:t>
      </w:r>
      <w:r>
        <w:tab/>
        <w:t xml:space="preserve">an </w:t>
      </w:r>
      <w:del w:id="530" w:author="Master Repository Process" w:date="2021-08-01T03:40:00Z">
        <w:r>
          <w:delText>SRS</w:delText>
        </w:r>
      </w:del>
      <w:ins w:id="531" w:author="Master Repository Process" w:date="2021-08-01T03:40:00Z">
        <w:r>
          <w:t>SSAN</w:t>
        </w:r>
      </w:ins>
      <w:r>
        <w:t xml:space="preserve"> storage licence; or</w:t>
      </w:r>
    </w:p>
    <w:p>
      <w:pPr>
        <w:pStyle w:val="Defpara"/>
      </w:pPr>
      <w:r>
        <w:tab/>
        <w:t>(b)</w:t>
      </w:r>
      <w:r>
        <w:tab/>
        <w:t xml:space="preserve">an </w:t>
      </w:r>
      <w:del w:id="532" w:author="Master Repository Process" w:date="2021-08-01T03:40:00Z">
        <w:r>
          <w:delText>SRS</w:delText>
        </w:r>
      </w:del>
      <w:ins w:id="533" w:author="Master Repository Process" w:date="2021-08-01T03:40:00Z">
        <w:r>
          <w:t>SSAN</w:t>
        </w:r>
      </w:ins>
      <w:r>
        <w:t xml:space="preserve"> manufacture licence,</w:t>
      </w:r>
    </w:p>
    <w:p>
      <w:pPr>
        <w:pStyle w:val="Defstart"/>
      </w:pPr>
      <w:r>
        <w:tab/>
        <w:t xml:space="preserve">as a place where an </w:t>
      </w:r>
      <w:del w:id="534" w:author="Master Repository Process" w:date="2021-08-01T03:40:00Z">
        <w:r>
          <w:delText>SRS</w:delText>
        </w:r>
      </w:del>
      <w:ins w:id="535" w:author="Master Repository Process" w:date="2021-08-01T03:40:00Z">
        <w:r>
          <w:t>SSAN</w:t>
        </w:r>
      </w:ins>
      <w:r>
        <w:t xml:space="preserve"> may be stored under the licence;</w:t>
      </w:r>
    </w:p>
    <w:p>
      <w:pPr>
        <w:pStyle w:val="Defstart"/>
      </w:pPr>
      <w:r>
        <w:rPr>
          <w:b/>
        </w:rPr>
        <w:tab/>
      </w:r>
      <w:r>
        <w:rPr>
          <w:rStyle w:val="CharDefText"/>
        </w:rPr>
        <w:t xml:space="preserve">packaged </w:t>
      </w:r>
      <w:del w:id="536" w:author="Master Repository Process" w:date="2021-08-01T03:40:00Z">
        <w:r>
          <w:rPr>
            <w:rStyle w:val="CharDefText"/>
          </w:rPr>
          <w:delText>SRS</w:delText>
        </w:r>
      </w:del>
      <w:ins w:id="537" w:author="Master Repository Process" w:date="2021-08-01T03:40:00Z">
        <w:r>
          <w:t>SSAN</w:t>
        </w:r>
      </w:ins>
      <w:r>
        <w:t xml:space="preserve"> means any </w:t>
      </w:r>
      <w:del w:id="538" w:author="Master Repository Process" w:date="2021-08-01T03:40:00Z">
        <w:r>
          <w:delText>SRS</w:delText>
        </w:r>
      </w:del>
      <w:ins w:id="539" w:author="Master Repository Process" w:date="2021-08-01T03:40:00Z">
        <w:r>
          <w:t>SSAN</w:t>
        </w:r>
      </w:ins>
      <w:r>
        <w:t xml:space="preserve"> that is in a container that is designed to store the </w:t>
      </w:r>
      <w:del w:id="540" w:author="Master Repository Process" w:date="2021-08-01T03:40:00Z">
        <w:r>
          <w:delText>SRS</w:delText>
        </w:r>
      </w:del>
      <w:ins w:id="541" w:author="Master Repository Process" w:date="2021-08-01T03:40:00Z">
        <w:r>
          <w:t>SSAN</w:t>
        </w:r>
      </w:ins>
      <w:r>
        <w:t xml:space="preserve"> and to be transported.</w:t>
      </w:r>
    </w:p>
    <w:p>
      <w:pPr>
        <w:pStyle w:val="Subsection"/>
      </w:pPr>
      <w:r>
        <w:tab/>
        <w:t>(2)</w:t>
      </w:r>
      <w:r>
        <w:tab/>
        <w:t xml:space="preserve">A person who stores any packaged </w:t>
      </w:r>
      <w:del w:id="542" w:author="Master Repository Process" w:date="2021-08-01T03:40:00Z">
        <w:r>
          <w:delText>SRS</w:delText>
        </w:r>
      </w:del>
      <w:ins w:id="543" w:author="Master Repository Process" w:date="2021-08-01T03:40:00Z">
        <w:r>
          <w:t>SSAN</w:t>
        </w:r>
      </w:ins>
      <w:r>
        <w:t xml:space="preserve"> at any place must keep an inventory for the place.</w:t>
      </w:r>
    </w:p>
    <w:p>
      <w:pPr>
        <w:pStyle w:val="Subsection"/>
      </w:pPr>
      <w:r>
        <w:tab/>
        <w:t>(3)</w:t>
      </w:r>
      <w:r>
        <w:tab/>
        <w:t>For the purpose of subregulation (2), an inventory is not kept for a place unless a written record is made of this information —</w:t>
      </w:r>
    </w:p>
    <w:p>
      <w:pPr>
        <w:pStyle w:val="Indenta"/>
      </w:pPr>
      <w:r>
        <w:tab/>
        <w:t>(a)</w:t>
      </w:r>
      <w:r>
        <w:tab/>
        <w:t xml:space="preserve">the required details of the packaged </w:t>
      </w:r>
      <w:del w:id="544" w:author="Master Repository Process" w:date="2021-08-01T03:40:00Z">
        <w:r>
          <w:delText>SRS</w:delText>
        </w:r>
      </w:del>
      <w:ins w:id="545" w:author="Master Repository Process" w:date="2021-08-01T03:40:00Z">
        <w:r>
          <w:t>SSAN</w:t>
        </w:r>
      </w:ins>
      <w:r>
        <w:t xml:space="preserve"> stored at the place at any time; and</w:t>
      </w:r>
    </w:p>
    <w:p>
      <w:pPr>
        <w:pStyle w:val="Indenta"/>
      </w:pPr>
      <w:r>
        <w:tab/>
        <w:t>(b)</w:t>
      </w:r>
      <w:r>
        <w:tab/>
        <w:t xml:space="preserve">the receipt into or dispatch from storage at the place of any packaged </w:t>
      </w:r>
      <w:del w:id="546" w:author="Master Repository Process" w:date="2021-08-01T03:40:00Z">
        <w:r>
          <w:delText>SRS</w:delText>
        </w:r>
      </w:del>
      <w:ins w:id="547" w:author="Master Repository Process" w:date="2021-08-01T03:40:00Z">
        <w:r>
          <w:t>SSAN</w:t>
        </w:r>
      </w:ins>
      <w:r>
        <w:t>; and</w:t>
      </w:r>
    </w:p>
    <w:p>
      <w:pPr>
        <w:pStyle w:val="Indenta"/>
      </w:pPr>
      <w:r>
        <w:tab/>
        <w:t>(c)</w:t>
      </w:r>
      <w:r>
        <w:tab/>
        <w:t>the day and time of each such receipt or dispatch; and</w:t>
      </w:r>
    </w:p>
    <w:p>
      <w:pPr>
        <w:pStyle w:val="Indenta"/>
      </w:pPr>
      <w:r>
        <w:tab/>
        <w:t>(d)</w:t>
      </w:r>
      <w:r>
        <w:tab/>
        <w:t xml:space="preserve">for each such dispatch — </w:t>
      </w:r>
    </w:p>
    <w:p>
      <w:pPr>
        <w:pStyle w:val="Indenti"/>
      </w:pPr>
      <w:r>
        <w:tab/>
        <w:t>(i)</w:t>
      </w:r>
      <w:r>
        <w:tab/>
        <w:t xml:space="preserve">the name of the person to whom the packaged </w:t>
      </w:r>
      <w:del w:id="548" w:author="Master Repository Process" w:date="2021-08-01T03:40:00Z">
        <w:r>
          <w:delText>SRS</w:delText>
        </w:r>
      </w:del>
      <w:ins w:id="549" w:author="Master Repository Process" w:date="2021-08-01T03:40:00Z">
        <w:r>
          <w:t>SSAN</w:t>
        </w:r>
      </w:ins>
      <w:r>
        <w:t xml:space="preserve"> was dispatched; and</w:t>
      </w:r>
    </w:p>
    <w:p>
      <w:pPr>
        <w:pStyle w:val="Indenti"/>
      </w:pPr>
      <w:r>
        <w:tab/>
        <w:t>(ii)</w:t>
      </w:r>
      <w:r>
        <w:tab/>
        <w:t xml:space="preserve">if a licence is needed to possess the </w:t>
      </w:r>
      <w:del w:id="550" w:author="Master Repository Process" w:date="2021-08-01T03:40:00Z">
        <w:r>
          <w:delText>SRS</w:delText>
        </w:r>
      </w:del>
      <w:ins w:id="551" w:author="Master Repository Process" w:date="2021-08-01T03:40:00Z">
        <w:r>
          <w:t>SSAN</w:t>
        </w:r>
      </w:ins>
      <w:r>
        <w:t xml:space="preserve">, the person’s licence details or authority to possess the </w:t>
      </w:r>
      <w:del w:id="552" w:author="Master Repository Process" w:date="2021-08-01T03:40:00Z">
        <w:r>
          <w:delText>SRS</w:delText>
        </w:r>
      </w:del>
      <w:ins w:id="553" w:author="Master Repository Process" w:date="2021-08-01T03:40:00Z">
        <w:r>
          <w:t>SSAN</w:t>
        </w:r>
      </w:ins>
      <w:r>
        <w:t>,</w:t>
      </w:r>
    </w:p>
    <w:p>
      <w:pPr>
        <w:pStyle w:val="Subsection"/>
      </w:pPr>
      <w:r>
        <w:tab/>
      </w:r>
      <w:r>
        <w:tab/>
        <w:t>and is kept for 2 years after the date of each such receipt or dispatch.</w:t>
      </w:r>
    </w:p>
    <w:p>
      <w:pPr>
        <w:pStyle w:val="Subsection"/>
      </w:pPr>
      <w:r>
        <w:tab/>
        <w:t>(4)</w:t>
      </w:r>
      <w:r>
        <w:tab/>
        <w:t xml:space="preserve">A person who stores any packaged </w:t>
      </w:r>
      <w:del w:id="554" w:author="Master Repository Process" w:date="2021-08-01T03:40:00Z">
        <w:r>
          <w:delText>SRS</w:delText>
        </w:r>
      </w:del>
      <w:ins w:id="555" w:author="Master Repository Process" w:date="2021-08-01T03:40:00Z">
        <w:r>
          <w:t>SSAN</w:t>
        </w:r>
      </w:ins>
      <w:r>
        <w:t xml:space="preserve"> at a licensed place must do a stock take of all packaged </w:t>
      </w:r>
      <w:del w:id="556" w:author="Master Repository Process" w:date="2021-08-01T03:40:00Z">
        <w:r>
          <w:delText>SRS</w:delText>
        </w:r>
      </w:del>
      <w:ins w:id="557" w:author="Master Repository Process" w:date="2021-08-01T03:40:00Z">
        <w:r>
          <w:t>SSAN</w:t>
        </w:r>
      </w:ins>
      <w:r>
        <w:t xml:space="preserve"> stored at the place at least once a month.</w:t>
      </w:r>
    </w:p>
    <w:p>
      <w:pPr>
        <w:pStyle w:val="Subsection"/>
      </w:pPr>
      <w:r>
        <w:tab/>
        <w:t>(5)</w:t>
      </w:r>
      <w:r>
        <w:tab/>
        <w:t xml:space="preserve">For the purpose of subregulation (4), a stock take of packaged </w:t>
      </w:r>
      <w:del w:id="558" w:author="Master Repository Process" w:date="2021-08-01T03:40:00Z">
        <w:r>
          <w:delText>SRS</w:delText>
        </w:r>
      </w:del>
      <w:ins w:id="559" w:author="Master Repository Process" w:date="2021-08-01T03:40:00Z">
        <w:r>
          <w:t>SSAN</w:t>
        </w:r>
      </w:ins>
      <w:r>
        <w:t xml:space="preserve"> stored at a place is not done unless — </w:t>
      </w:r>
    </w:p>
    <w:p>
      <w:pPr>
        <w:pStyle w:val="Indenta"/>
      </w:pPr>
      <w:r>
        <w:tab/>
        <w:t>(a)</w:t>
      </w:r>
      <w:r>
        <w:tab/>
        <w:t xml:space="preserve">the quantity of packaged </w:t>
      </w:r>
      <w:del w:id="560" w:author="Master Repository Process" w:date="2021-08-01T03:40:00Z">
        <w:r>
          <w:delText>SRS</w:delText>
        </w:r>
      </w:del>
      <w:ins w:id="561" w:author="Master Repository Process" w:date="2021-08-01T03:40:00Z">
        <w:r>
          <w:t>SSAN</w:t>
        </w:r>
      </w:ins>
      <w:r>
        <w:t xml:space="preserve"> stored at the place at the time of the stock take is compared to the inventory for the place at that time; and</w:t>
      </w:r>
    </w:p>
    <w:p>
      <w:pPr>
        <w:pStyle w:val="Indenta"/>
      </w:pPr>
      <w:r>
        <w:tab/>
        <w:t>(b)</w:t>
      </w:r>
      <w:r>
        <w:tab/>
        <w:t>any unexplained loss is investigated; and</w:t>
      </w:r>
    </w:p>
    <w:p>
      <w:pPr>
        <w:pStyle w:val="Indenta"/>
      </w:pPr>
      <w:r>
        <w:tab/>
        <w:t>(c)</w:t>
      </w:r>
      <w:r>
        <w:tab/>
        <w:t xml:space="preserve">if an unexplained loss is found, the person gives the Chief Officer a written report within one month after the stock take of — </w:t>
      </w:r>
    </w:p>
    <w:p>
      <w:pPr>
        <w:pStyle w:val="Indenti"/>
      </w:pPr>
      <w:r>
        <w:tab/>
        <w:t>(i)</w:t>
      </w:r>
      <w:r>
        <w:tab/>
        <w:t>the unexplained loss; and</w:t>
      </w:r>
    </w:p>
    <w:p>
      <w:pPr>
        <w:pStyle w:val="Indenti"/>
      </w:pPr>
      <w:r>
        <w:tab/>
        <w:t>(ii)</w:t>
      </w:r>
      <w:r>
        <w:tab/>
        <w:t>the findings of the investigation; and</w:t>
      </w:r>
    </w:p>
    <w:p>
      <w:pPr>
        <w:pStyle w:val="Indenti"/>
      </w:pPr>
      <w:r>
        <w:tab/>
        <w:t>(iii)</w:t>
      </w:r>
      <w:r>
        <w:tab/>
        <w:t>any measures taken to ensure the unexplained loss does not occur again.</w:t>
      </w:r>
    </w:p>
    <w:p>
      <w:pPr>
        <w:pStyle w:val="Subsection"/>
        <w:spacing w:before="240"/>
      </w:pPr>
      <w:r>
        <w:tab/>
        <w:t>(6)</w:t>
      </w:r>
      <w:r>
        <w:tab/>
        <w:t xml:space="preserve">A person who stores any </w:t>
      </w:r>
      <w:del w:id="562" w:author="Master Repository Process" w:date="2021-08-01T03:40:00Z">
        <w:r>
          <w:delText>SRS</w:delText>
        </w:r>
      </w:del>
      <w:ins w:id="563" w:author="Master Repository Process" w:date="2021-08-01T03:40:00Z">
        <w:r>
          <w:t>SSAN</w:t>
        </w:r>
      </w:ins>
      <w:r>
        <w:t xml:space="preserve"> at a licensed place must inspect the place at least once a month.</w:t>
      </w:r>
    </w:p>
    <w:p>
      <w:pPr>
        <w:pStyle w:val="Subsection"/>
      </w:pPr>
      <w:r>
        <w:tab/>
        <w:t>(7)</w:t>
      </w:r>
      <w:r>
        <w:tab/>
        <w:t xml:space="preserve">For the purposes of subregulation (6), a place is not inspected unless — </w:t>
      </w:r>
    </w:p>
    <w:p>
      <w:pPr>
        <w:pStyle w:val="Indenta"/>
      </w:pPr>
      <w:r>
        <w:tab/>
        <w:t>(a)</w:t>
      </w:r>
      <w:r>
        <w:tab/>
        <w:t xml:space="preserve">the means of keeping the </w:t>
      </w:r>
      <w:del w:id="564" w:author="Master Repository Process" w:date="2021-08-01T03:40:00Z">
        <w:r>
          <w:delText>SRSs</w:delText>
        </w:r>
      </w:del>
      <w:ins w:id="565" w:author="Master Repository Process" w:date="2021-08-01T03:40:00Z">
        <w:r>
          <w:t xml:space="preserve">SSANs </w:t>
        </w:r>
      </w:ins>
      <w:r>
        <w:t xml:space="preserve"> at the place secure are inspected to see that they comply with these regulations; and</w:t>
      </w:r>
    </w:p>
    <w:p>
      <w:pPr>
        <w:pStyle w:val="Indenta"/>
      </w:pPr>
      <w:r>
        <w:tab/>
        <w:t>(b)</w:t>
      </w:r>
      <w:r>
        <w:tab/>
        <w:t xml:space="preserve">any </w:t>
      </w:r>
      <w:del w:id="566" w:author="Master Repository Process" w:date="2021-08-01T03:40:00Z">
        <w:r>
          <w:delText>SRS</w:delText>
        </w:r>
      </w:del>
      <w:ins w:id="567" w:author="Master Repository Process" w:date="2021-08-01T03:40:00Z">
        <w:r>
          <w:t>SSAN</w:t>
        </w:r>
      </w:ins>
      <w:r>
        <w:t xml:space="preserve"> stored at the place is inspected to see that it complies with, and is stored in accordance with, these regulations; and</w:t>
      </w:r>
    </w:p>
    <w:p>
      <w:pPr>
        <w:pStyle w:val="Indenta"/>
      </w:pPr>
      <w:r>
        <w:tab/>
        <w:t>(c)</w:t>
      </w:r>
      <w:r>
        <w:tab/>
        <w:t>a written record is kept for 2 years after the date of the inspection of the date and time of the inspection, the matters inspected, and the findings of the inspection.</w:t>
      </w:r>
    </w:p>
    <w:p>
      <w:pPr>
        <w:pStyle w:val="Penstart"/>
      </w:pPr>
      <w:r>
        <w:tab/>
        <w:t>Penalty: a level 2 fine.</w:t>
      </w:r>
    </w:p>
    <w:p>
      <w:pPr>
        <w:pStyle w:val="Footnotesection"/>
        <w:rPr>
          <w:ins w:id="568" w:author="Master Repository Process" w:date="2021-08-01T03:40:00Z"/>
        </w:rPr>
      </w:pPr>
      <w:bookmarkStart w:id="569" w:name="_Toc381872892"/>
      <w:bookmarkStart w:id="570" w:name="_Toc381873577"/>
      <w:bookmarkStart w:id="571" w:name="_Toc416441783"/>
      <w:bookmarkStart w:id="572" w:name="_Toc416441855"/>
      <w:bookmarkStart w:id="573" w:name="_Toc423338007"/>
      <w:bookmarkStart w:id="574" w:name="_Toc423338134"/>
      <w:bookmarkStart w:id="575" w:name="_Toc423440811"/>
      <w:ins w:id="576" w:author="Master Repository Process" w:date="2021-08-01T03:40:00Z">
        <w:r>
          <w:tab/>
          <w:t>[Regulation 23 amended in Gazette 5 Feb 2016 p. 363</w:t>
        </w:r>
        <w:r>
          <w:noBreakHyphen/>
          <w:t>4 and 365.]</w:t>
        </w:r>
      </w:ins>
    </w:p>
    <w:p>
      <w:pPr>
        <w:pStyle w:val="Heading2"/>
      </w:pPr>
      <w:bookmarkStart w:id="577" w:name="_Toc442455603"/>
      <w:bookmarkStart w:id="578" w:name="_Toc442455676"/>
      <w:bookmarkStart w:id="579" w:name="_Toc442455749"/>
      <w:r>
        <w:rPr>
          <w:rStyle w:val="CharPartNo"/>
        </w:rPr>
        <w:t>Part 8</w:t>
      </w:r>
      <w:r>
        <w:rPr>
          <w:rStyle w:val="CharDivNo"/>
        </w:rPr>
        <w:t> </w:t>
      </w:r>
      <w:r>
        <w:t>—</w:t>
      </w:r>
      <w:r>
        <w:rPr>
          <w:rStyle w:val="CharDivText"/>
        </w:rPr>
        <w:t> </w:t>
      </w:r>
      <w:r>
        <w:rPr>
          <w:rStyle w:val="CharPartText"/>
        </w:rPr>
        <w:t xml:space="preserve">Transport of </w:t>
      </w:r>
      <w:del w:id="580" w:author="Master Repository Process" w:date="2021-08-01T03:40:00Z">
        <w:r>
          <w:rPr>
            <w:rStyle w:val="CharPartText"/>
          </w:rPr>
          <w:delText>SRSs</w:delText>
        </w:r>
      </w:del>
      <w:ins w:id="581" w:author="Master Repository Process" w:date="2021-08-01T03:40:00Z">
        <w:r>
          <w:rPr>
            <w:rStyle w:val="CharPartText"/>
          </w:rPr>
          <w:t>SSANs</w:t>
        </w:r>
      </w:ins>
      <w:bookmarkEnd w:id="569"/>
      <w:bookmarkEnd w:id="570"/>
      <w:bookmarkEnd w:id="571"/>
      <w:bookmarkEnd w:id="572"/>
      <w:bookmarkEnd w:id="573"/>
      <w:bookmarkEnd w:id="574"/>
      <w:bookmarkEnd w:id="575"/>
      <w:bookmarkEnd w:id="577"/>
      <w:bookmarkEnd w:id="578"/>
      <w:bookmarkEnd w:id="579"/>
    </w:p>
    <w:p>
      <w:pPr>
        <w:pStyle w:val="Footnoteheading"/>
        <w:rPr>
          <w:ins w:id="582" w:author="Master Repository Process" w:date="2021-08-01T03:40:00Z"/>
        </w:rPr>
      </w:pPr>
      <w:bookmarkStart w:id="583" w:name="_Toc381873578"/>
      <w:ins w:id="584" w:author="Master Repository Process" w:date="2021-08-01T03:40:00Z">
        <w:r>
          <w:tab/>
          <w:t>[Heading amended in Gazette 5 Feb 2016 p. 365.]</w:t>
        </w:r>
      </w:ins>
    </w:p>
    <w:p>
      <w:pPr>
        <w:pStyle w:val="Heading5"/>
      </w:pPr>
      <w:bookmarkStart w:id="585" w:name="_Toc442455750"/>
      <w:bookmarkStart w:id="586" w:name="_Toc423440812"/>
      <w:r>
        <w:rPr>
          <w:rStyle w:val="CharSectno"/>
        </w:rPr>
        <w:t>24</w:t>
      </w:r>
      <w:r>
        <w:t>.</w:t>
      </w:r>
      <w:r>
        <w:tab/>
        <w:t>Licensing requirements</w:t>
      </w:r>
      <w:bookmarkEnd w:id="583"/>
      <w:bookmarkEnd w:id="585"/>
      <w:bookmarkEnd w:id="586"/>
    </w:p>
    <w:p>
      <w:pPr>
        <w:pStyle w:val="Subsection"/>
      </w:pPr>
      <w:r>
        <w:tab/>
        <w:t>(1)</w:t>
      </w:r>
      <w:r>
        <w:tab/>
        <w:t xml:space="preserve">A person who transports a quantity of an </w:t>
      </w:r>
      <w:del w:id="587" w:author="Master Repository Process" w:date="2021-08-01T03:40:00Z">
        <w:r>
          <w:delText>SRS</w:delText>
        </w:r>
      </w:del>
      <w:ins w:id="588" w:author="Master Repository Process" w:date="2021-08-01T03:40:00Z">
        <w:r>
          <w:t>SSAN</w:t>
        </w:r>
      </w:ins>
      <w:r>
        <w:t xml:space="preserve"> on a road that is open to or used by the public or by rail must hold an </w:t>
      </w:r>
      <w:del w:id="589" w:author="Master Repository Process" w:date="2021-08-01T03:40:00Z">
        <w:r>
          <w:delText>SRS</w:delText>
        </w:r>
      </w:del>
      <w:ins w:id="590" w:author="Master Repository Process" w:date="2021-08-01T03:40:00Z">
        <w:r>
          <w:t>SSAN</w:t>
        </w:r>
      </w:ins>
      <w:r>
        <w:t xml:space="preserve"> transport licence that relates to that quantity of the </w:t>
      </w:r>
      <w:del w:id="591" w:author="Master Repository Process" w:date="2021-08-01T03:40:00Z">
        <w:r>
          <w:delText>SRS</w:delText>
        </w:r>
      </w:del>
      <w:ins w:id="592" w:author="Master Repository Process" w:date="2021-08-01T03:40:00Z">
        <w:r>
          <w:t>SSAN</w:t>
        </w:r>
      </w:ins>
      <w:r>
        <w:t>.</w:t>
      </w:r>
    </w:p>
    <w:p>
      <w:pPr>
        <w:pStyle w:val="Subsection"/>
      </w:pPr>
      <w:r>
        <w:tab/>
        <w:t>(2)</w:t>
      </w:r>
      <w:r>
        <w:tab/>
        <w:t xml:space="preserve">A person does not have to hold a licence referred to in subregulation (1) to transport an </w:t>
      </w:r>
      <w:del w:id="593" w:author="Master Repository Process" w:date="2021-08-01T03:40:00Z">
        <w:r>
          <w:delText>SRS</w:delText>
        </w:r>
      </w:del>
      <w:ins w:id="594" w:author="Master Repository Process" w:date="2021-08-01T03:40:00Z">
        <w:r>
          <w:t>SSAN</w:t>
        </w:r>
      </w:ins>
      <w:r>
        <w:t xml:space="preserve"> if the person —</w:t>
      </w:r>
    </w:p>
    <w:p>
      <w:pPr>
        <w:pStyle w:val="Indenta"/>
      </w:pPr>
      <w:r>
        <w:tab/>
        <w:t>(a)</w:t>
      </w:r>
      <w:r>
        <w:tab/>
        <w:t xml:space="preserve">holds an </w:t>
      </w:r>
      <w:del w:id="595" w:author="Master Repository Process" w:date="2021-08-01T03:40:00Z">
        <w:r>
          <w:delText>SRS</w:delText>
        </w:r>
      </w:del>
      <w:ins w:id="596" w:author="Master Repository Process" w:date="2021-08-01T03:40:00Z">
        <w:r>
          <w:t>SSAN</w:t>
        </w:r>
      </w:ins>
      <w:r>
        <w:t xml:space="preserve"> fertiliser licence that relates to the </w:t>
      </w:r>
      <w:del w:id="597" w:author="Master Repository Process" w:date="2021-08-01T03:40:00Z">
        <w:r>
          <w:delText>SRS</w:delText>
        </w:r>
      </w:del>
      <w:ins w:id="598" w:author="Master Repository Process" w:date="2021-08-01T03:40:00Z">
        <w:r>
          <w:t>SSAN</w:t>
        </w:r>
      </w:ins>
      <w:r>
        <w:t xml:space="preserve"> and transports the </w:t>
      </w:r>
      <w:del w:id="599" w:author="Master Repository Process" w:date="2021-08-01T03:40:00Z">
        <w:r>
          <w:delText>SRS</w:delText>
        </w:r>
      </w:del>
      <w:ins w:id="600" w:author="Master Repository Process" w:date="2021-08-01T03:40:00Z">
        <w:r>
          <w:t>SSAN</w:t>
        </w:r>
      </w:ins>
      <w:r>
        <w:t xml:space="preserve"> for use by the person; or</w:t>
      </w:r>
    </w:p>
    <w:p>
      <w:pPr>
        <w:pStyle w:val="Indenta"/>
      </w:pPr>
      <w:r>
        <w:tab/>
        <w:t>(b)</w:t>
      </w:r>
      <w:r>
        <w:tab/>
        <w:t xml:space="preserve">holds a shotfiring licence that relates to the </w:t>
      </w:r>
      <w:del w:id="601" w:author="Master Repository Process" w:date="2021-08-01T03:40:00Z">
        <w:r>
          <w:delText>SRS</w:delText>
        </w:r>
      </w:del>
      <w:ins w:id="602" w:author="Master Repository Process" w:date="2021-08-01T03:40:00Z">
        <w:r>
          <w:t>SSAN</w:t>
        </w:r>
      </w:ins>
      <w:r>
        <w:t xml:space="preserve"> and transports the </w:t>
      </w:r>
      <w:del w:id="603" w:author="Master Repository Process" w:date="2021-08-01T03:40:00Z">
        <w:r>
          <w:delText>SRS</w:delText>
        </w:r>
      </w:del>
      <w:ins w:id="604" w:author="Master Repository Process" w:date="2021-08-01T03:40:00Z">
        <w:r>
          <w:t>SSAN</w:t>
        </w:r>
      </w:ins>
      <w:r>
        <w:t xml:space="preserve"> for use by the person; or</w:t>
      </w:r>
    </w:p>
    <w:p>
      <w:pPr>
        <w:pStyle w:val="Indenta"/>
      </w:pPr>
      <w:r>
        <w:tab/>
        <w:t>(c)</w:t>
      </w:r>
      <w:r>
        <w:tab/>
        <w:t xml:space="preserve">holds an explosives manufacture (MPU) licence that relates to the </w:t>
      </w:r>
      <w:del w:id="605" w:author="Master Repository Process" w:date="2021-08-01T03:40:00Z">
        <w:r>
          <w:delText>SRS</w:delText>
        </w:r>
      </w:del>
      <w:ins w:id="606" w:author="Master Repository Process" w:date="2021-08-01T03:40:00Z">
        <w:r>
          <w:t>SSAN</w:t>
        </w:r>
      </w:ins>
      <w:r>
        <w:t xml:space="preserve"> and transports the </w:t>
      </w:r>
      <w:del w:id="607" w:author="Master Repository Process" w:date="2021-08-01T03:40:00Z">
        <w:r>
          <w:delText>SRS</w:delText>
        </w:r>
      </w:del>
      <w:ins w:id="608" w:author="Master Repository Process" w:date="2021-08-01T03:40:00Z">
        <w:r>
          <w:t>SSAN</w:t>
        </w:r>
      </w:ins>
      <w:r>
        <w:t xml:space="preserve"> in a mobile processing unit, as that term is defined in the </w:t>
      </w:r>
      <w:r>
        <w:rPr>
          <w:i/>
          <w:iCs/>
        </w:rPr>
        <w:t>Dangerous Goods Safety (Explosives) Regulations 2007</w:t>
      </w:r>
      <w:r>
        <w:t>.</w:t>
      </w:r>
    </w:p>
    <w:p>
      <w:pPr>
        <w:pStyle w:val="Subsection"/>
      </w:pPr>
      <w:r>
        <w:tab/>
        <w:t>(3)</w:t>
      </w:r>
      <w:r>
        <w:tab/>
        <w:t xml:space="preserve">A person does not have to hold a licence referred to in subregulation (1) to transport an </w:t>
      </w:r>
      <w:del w:id="609" w:author="Master Repository Process" w:date="2021-08-01T03:40:00Z">
        <w:r>
          <w:delText>SRS</w:delText>
        </w:r>
      </w:del>
      <w:ins w:id="610" w:author="Master Repository Process" w:date="2021-08-01T03:40:00Z">
        <w:r>
          <w:t>SSAN</w:t>
        </w:r>
      </w:ins>
      <w:r>
        <w:t xml:space="preserve"> if the person —</w:t>
      </w:r>
    </w:p>
    <w:p>
      <w:pPr>
        <w:pStyle w:val="Indenta"/>
      </w:pPr>
      <w:r>
        <w:tab/>
        <w:t>(a)</w:t>
      </w:r>
      <w:r>
        <w:tab/>
        <w:t xml:space="preserve">is a secure nominee of the holder of such a licence that authorises the holder to transport the </w:t>
      </w:r>
      <w:del w:id="611" w:author="Master Repository Process" w:date="2021-08-01T03:40:00Z">
        <w:r>
          <w:delText>SRS</w:delText>
        </w:r>
      </w:del>
      <w:ins w:id="612" w:author="Master Repository Process" w:date="2021-08-01T03:40:00Z">
        <w:r>
          <w:t>SSAN</w:t>
        </w:r>
      </w:ins>
      <w:r>
        <w:t>; and</w:t>
      </w:r>
    </w:p>
    <w:p>
      <w:pPr>
        <w:pStyle w:val="Indenta"/>
      </w:pPr>
      <w:r>
        <w:tab/>
        <w:t>(b)</w:t>
      </w:r>
      <w:r>
        <w:tab/>
        <w:t xml:space="preserve">transports the </w:t>
      </w:r>
      <w:del w:id="613" w:author="Master Repository Process" w:date="2021-08-01T03:40:00Z">
        <w:r>
          <w:delText>SRS</w:delText>
        </w:r>
      </w:del>
      <w:ins w:id="614" w:author="Master Repository Process" w:date="2021-08-01T03:40:00Z">
        <w:r>
          <w:t>SSAN</w:t>
        </w:r>
      </w:ins>
      <w:r>
        <w:t xml:space="preserve"> in accordance with the unsupervised access authorisation given by the holder to the nominee.</w:t>
      </w:r>
    </w:p>
    <w:p>
      <w:pPr>
        <w:pStyle w:val="Subsection"/>
      </w:pPr>
      <w:r>
        <w:tab/>
        <w:t>(4)</w:t>
      </w:r>
      <w:r>
        <w:tab/>
        <w:t xml:space="preserve">A person does not have to hold a licence referred to in subregulation (1) to transport an </w:t>
      </w:r>
      <w:del w:id="615" w:author="Master Repository Process" w:date="2021-08-01T03:40:00Z">
        <w:r>
          <w:delText>SRS</w:delText>
        </w:r>
      </w:del>
      <w:ins w:id="616" w:author="Master Repository Process" w:date="2021-08-01T03:40:00Z">
        <w:r>
          <w:t>SSAN</w:t>
        </w:r>
      </w:ins>
      <w:r>
        <w:t xml:space="preserve">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 xml:space="preserve">the person transports the </w:t>
      </w:r>
      <w:del w:id="617" w:author="Master Repository Process" w:date="2021-08-01T03:40:00Z">
        <w:r>
          <w:delText>SRS</w:delText>
        </w:r>
      </w:del>
      <w:ins w:id="618" w:author="Master Repository Process" w:date="2021-08-01T03:40:00Z">
        <w:r>
          <w:t>SSAN</w:t>
        </w:r>
      </w:ins>
      <w:r>
        <w:t xml:space="preserve"> for analytical or research purposes in the laboratory that do not involve the manufacture of an illegal product; and</w:t>
      </w:r>
    </w:p>
    <w:p>
      <w:pPr>
        <w:pStyle w:val="Indenta"/>
      </w:pPr>
      <w:r>
        <w:tab/>
        <w:t>(c)</w:t>
      </w:r>
      <w:r>
        <w:tab/>
        <w:t xml:space="preserve">the person transports not more than 3 kg of the </w:t>
      </w:r>
      <w:del w:id="619" w:author="Master Repository Process" w:date="2021-08-01T03:40:00Z">
        <w:r>
          <w:delText>SRS</w:delText>
        </w:r>
      </w:del>
      <w:ins w:id="620" w:author="Master Repository Process" w:date="2021-08-01T03:40:00Z">
        <w:r>
          <w:t>SSAN</w:t>
        </w:r>
      </w:ins>
      <w:r>
        <w:t>.</w:t>
      </w:r>
    </w:p>
    <w:p>
      <w:pPr>
        <w:pStyle w:val="Subsection"/>
      </w:pPr>
      <w:r>
        <w:tab/>
        <w:t>(5)</w:t>
      </w:r>
      <w:r>
        <w:tab/>
        <w:t xml:space="preserve">A person does not have to hold a licence referred to in subregulation (1) to transport an </w:t>
      </w:r>
      <w:del w:id="621" w:author="Master Repository Process" w:date="2021-08-01T03:40:00Z">
        <w:r>
          <w:delText>SRS</w:delText>
        </w:r>
      </w:del>
      <w:ins w:id="622" w:author="Master Repository Process" w:date="2021-08-01T03:40:00Z">
        <w:r>
          <w:t>SSAN</w:t>
        </w:r>
      </w:ins>
      <w:r>
        <w:t xml:space="preserve"> if — </w:t>
      </w:r>
    </w:p>
    <w:p>
      <w:pPr>
        <w:pStyle w:val="Indenta"/>
      </w:pPr>
      <w:r>
        <w:tab/>
        <w:t>(a)</w:t>
      </w:r>
      <w:r>
        <w:tab/>
        <w:t>the person is employed by an educational institution or government organisation; and</w:t>
      </w:r>
    </w:p>
    <w:p>
      <w:pPr>
        <w:pStyle w:val="Indenta"/>
      </w:pPr>
      <w:r>
        <w:tab/>
        <w:t>(b)</w:t>
      </w:r>
      <w:r>
        <w:tab/>
        <w:t xml:space="preserve">the person transports the </w:t>
      </w:r>
      <w:del w:id="623" w:author="Master Repository Process" w:date="2021-08-01T03:40:00Z">
        <w:r>
          <w:delText>SRS</w:delText>
        </w:r>
      </w:del>
      <w:ins w:id="624" w:author="Master Repository Process" w:date="2021-08-01T03:40:00Z">
        <w:r>
          <w:t>SSAN</w:t>
        </w:r>
      </w:ins>
      <w:r>
        <w:t xml:space="preserve"> for analytical, educational or research purposes at the institution or organisation that do not involve the manufacture of an illegal product; and</w:t>
      </w:r>
    </w:p>
    <w:p>
      <w:pPr>
        <w:pStyle w:val="Indenta"/>
      </w:pPr>
      <w:r>
        <w:tab/>
        <w:t>(c)</w:t>
      </w:r>
      <w:r>
        <w:tab/>
        <w:t xml:space="preserve">the person transports not more than 3 kg of the </w:t>
      </w:r>
      <w:del w:id="625" w:author="Master Repository Process" w:date="2021-08-01T03:40:00Z">
        <w:r>
          <w:delText>SRS</w:delText>
        </w:r>
      </w:del>
      <w:ins w:id="626" w:author="Master Repository Process" w:date="2021-08-01T03:40:00Z">
        <w:r>
          <w:t>SSAN</w:t>
        </w:r>
      </w:ins>
      <w:r>
        <w:t>.</w:t>
      </w:r>
    </w:p>
    <w:p>
      <w:pPr>
        <w:pStyle w:val="Subsection"/>
      </w:pPr>
      <w:r>
        <w:tab/>
        <w:t>(6)</w:t>
      </w:r>
      <w:r>
        <w:tab/>
        <w:t xml:space="preserve">A person does not have to hold a licence referred to in subregulation (1) to transport an </w:t>
      </w:r>
      <w:del w:id="627" w:author="Master Repository Process" w:date="2021-08-01T03:40:00Z">
        <w:r>
          <w:delText>SRS</w:delText>
        </w:r>
      </w:del>
      <w:ins w:id="628" w:author="Master Repository Process" w:date="2021-08-01T03:40:00Z">
        <w:r>
          <w:t>SSAN</w:t>
        </w:r>
      </w:ins>
      <w:r>
        <w:t xml:space="preserve"> if the person holds an interstate transport licence that authorises the person to transport the </w:t>
      </w:r>
      <w:del w:id="629" w:author="Master Repository Process" w:date="2021-08-01T03:40:00Z">
        <w:r>
          <w:delText>SRS</w:delText>
        </w:r>
      </w:del>
      <w:ins w:id="630" w:author="Master Repository Process" w:date="2021-08-01T03:40:00Z">
        <w:r>
          <w:t>SSAN</w:t>
        </w:r>
      </w:ins>
      <w:r>
        <w:t xml:space="preserve"> in that State or Territory.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24 amended in Gazette 2 Dec 2013 p.</w:t>
      </w:r>
      <w:r>
        <w:rPr>
          <w:sz w:val="19"/>
        </w:rPr>
        <w:t> </w:t>
      </w:r>
      <w:r>
        <w:t>5507</w:t>
      </w:r>
      <w:ins w:id="631" w:author="Master Repository Process" w:date="2021-08-01T03:40:00Z">
        <w:r>
          <w:t>; 5 Feb 2016 p. 363</w:t>
        </w:r>
        <w:r>
          <w:noBreakHyphen/>
          <w:t>4</w:t>
        </w:r>
      </w:ins>
      <w:r>
        <w:t>.]</w:t>
      </w:r>
    </w:p>
    <w:p>
      <w:pPr>
        <w:pStyle w:val="Heading5"/>
      </w:pPr>
      <w:bookmarkStart w:id="632" w:name="_Toc381873579"/>
      <w:bookmarkStart w:id="633" w:name="_Toc442455751"/>
      <w:bookmarkStart w:id="634" w:name="_Toc423440813"/>
      <w:r>
        <w:rPr>
          <w:rStyle w:val="CharSectno"/>
        </w:rPr>
        <w:t>25</w:t>
      </w:r>
      <w:r>
        <w:t>.</w:t>
      </w:r>
      <w:r>
        <w:tab/>
        <w:t>Interstate licences, compliance with etc.</w:t>
      </w:r>
      <w:bookmarkEnd w:id="632"/>
      <w:bookmarkEnd w:id="633"/>
      <w:bookmarkEnd w:id="634"/>
    </w:p>
    <w:p>
      <w:pPr>
        <w:pStyle w:val="Subsection"/>
      </w:pPr>
      <w:r>
        <w:tab/>
        <w:t>(1)</w:t>
      </w:r>
      <w:r>
        <w:tab/>
        <w:t xml:space="preserve">A person who transports an </w:t>
      </w:r>
      <w:del w:id="635" w:author="Master Repository Process" w:date="2021-08-01T03:40:00Z">
        <w:r>
          <w:delText>SRS</w:delText>
        </w:r>
      </w:del>
      <w:ins w:id="636" w:author="Master Repository Process" w:date="2021-08-01T03:40:00Z">
        <w:r>
          <w:t>SSAN</w:t>
        </w:r>
      </w:ins>
      <w:r>
        <w:t xml:space="preserve"> pursuant to an interstate transport licence must comply with any condition to which the licence is subject.</w:t>
      </w:r>
    </w:p>
    <w:p>
      <w:pPr>
        <w:pStyle w:val="Penstart"/>
      </w:pPr>
      <w:r>
        <w:tab/>
        <w:t>Penalty: a level 1 fine.</w:t>
      </w:r>
    </w:p>
    <w:p>
      <w:pPr>
        <w:pStyle w:val="Ednotesubsection"/>
      </w:pPr>
      <w:r>
        <w:tab/>
        <w:t>[(2)</w:t>
      </w:r>
      <w:r>
        <w:tab/>
        <w:t>deleted]</w:t>
      </w:r>
    </w:p>
    <w:p>
      <w:pPr>
        <w:pStyle w:val="Subsection"/>
      </w:pPr>
      <w:r>
        <w:tab/>
        <w:t>(3)</w:t>
      </w:r>
      <w:r>
        <w:tab/>
        <w:t xml:space="preserve">A person who transports an </w:t>
      </w:r>
      <w:del w:id="637" w:author="Master Repository Process" w:date="2021-08-01T03:40:00Z">
        <w:r>
          <w:delText>SRS</w:delText>
        </w:r>
      </w:del>
      <w:ins w:id="638" w:author="Master Repository Process" w:date="2021-08-01T03:40:00Z">
        <w:r>
          <w:t>SSAN</w:t>
        </w:r>
      </w:ins>
      <w:r>
        <w:t xml:space="preserve"> pursuant to an interstate transport licence must comply with any security plan that relates to the licence.</w:t>
      </w:r>
    </w:p>
    <w:p>
      <w:pPr>
        <w:pStyle w:val="Penstart"/>
      </w:pPr>
      <w:r>
        <w:tab/>
        <w:t>Penalty: a level 2 fine.</w:t>
      </w:r>
    </w:p>
    <w:p>
      <w:pPr>
        <w:pStyle w:val="Subsection"/>
      </w:pPr>
      <w:r>
        <w:tab/>
        <w:t>(4)</w:t>
      </w:r>
      <w:r>
        <w:tab/>
        <w:t xml:space="preserve">A DGO may direct a person who transports an </w:t>
      </w:r>
      <w:del w:id="639" w:author="Master Repository Process" w:date="2021-08-01T03:40:00Z">
        <w:r>
          <w:delText>SRS</w:delText>
        </w:r>
      </w:del>
      <w:ins w:id="640" w:author="Master Repository Process" w:date="2021-08-01T03:40:00Z">
        <w:r>
          <w:t>SSAN</w:t>
        </w:r>
      </w:ins>
      <w:r>
        <w:t xml:space="preserve"> and who purportedly holds an interstate transport licence to produce the licence to the DGO.</w:t>
      </w:r>
    </w:p>
    <w:p>
      <w:pPr>
        <w:pStyle w:val="Subsection"/>
      </w:pPr>
      <w:r>
        <w:tab/>
        <w:t>(5)</w:t>
      </w:r>
      <w:r>
        <w:tab/>
        <w:t>A person given a direction under subregulation (4) must obey it.</w:t>
      </w:r>
    </w:p>
    <w:p>
      <w:pPr>
        <w:pStyle w:val="Penstart"/>
      </w:pPr>
      <w:r>
        <w:tab/>
        <w:t>Penalty: a level 2 fine.</w:t>
      </w:r>
    </w:p>
    <w:p>
      <w:pPr>
        <w:pStyle w:val="Footnotesection"/>
      </w:pPr>
      <w:r>
        <w:tab/>
        <w:t>[Regulation 25 amended in Gazette 4 Oct 2011 p. 3951</w:t>
      </w:r>
      <w:ins w:id="641" w:author="Master Repository Process" w:date="2021-08-01T03:40:00Z">
        <w:r>
          <w:t>; 5 Feb 2016 p. 363</w:t>
        </w:r>
        <w:r>
          <w:noBreakHyphen/>
          <w:t>4</w:t>
        </w:r>
      </w:ins>
      <w:r>
        <w:t>.]</w:t>
      </w:r>
    </w:p>
    <w:p>
      <w:pPr>
        <w:pStyle w:val="Heading5"/>
      </w:pPr>
      <w:bookmarkStart w:id="642" w:name="_Toc381873580"/>
      <w:bookmarkStart w:id="643" w:name="_Toc442455752"/>
      <w:bookmarkStart w:id="644" w:name="_Toc423440814"/>
      <w:r>
        <w:rPr>
          <w:rStyle w:val="CharSectno"/>
        </w:rPr>
        <w:t>26</w:t>
      </w:r>
      <w:r>
        <w:t>.</w:t>
      </w:r>
      <w:r>
        <w:tab/>
        <w:t>Security breach, duty to report</w:t>
      </w:r>
      <w:bookmarkEnd w:id="642"/>
      <w:bookmarkEnd w:id="643"/>
      <w:bookmarkEnd w:id="644"/>
    </w:p>
    <w:p>
      <w:pPr>
        <w:pStyle w:val="Subsection"/>
      </w:pPr>
      <w:r>
        <w:tab/>
      </w:r>
      <w:r>
        <w:tab/>
        <w:t xml:space="preserve">A person who transports an </w:t>
      </w:r>
      <w:del w:id="645" w:author="Master Repository Process" w:date="2021-08-01T03:40:00Z">
        <w:r>
          <w:delText>SRS</w:delText>
        </w:r>
      </w:del>
      <w:ins w:id="646" w:author="Master Repository Process" w:date="2021-08-01T03:40:00Z">
        <w:r>
          <w:t>SSAN</w:t>
        </w:r>
      </w:ins>
      <w:r>
        <w:t xml:space="preserve"> must immediately report to the Chief Officer and a police officer any unlawful use, or attempted unlawful use, of a vehicle being used to transport the </w:t>
      </w:r>
      <w:del w:id="647" w:author="Master Repository Process" w:date="2021-08-01T03:40:00Z">
        <w:r>
          <w:delText>SRS</w:delText>
        </w:r>
      </w:del>
      <w:ins w:id="648" w:author="Master Repository Process" w:date="2021-08-01T03:40:00Z">
        <w:r>
          <w:t>SSAN</w:t>
        </w:r>
      </w:ins>
      <w:r>
        <w:t>.</w:t>
      </w:r>
    </w:p>
    <w:p>
      <w:pPr>
        <w:pStyle w:val="Penstart"/>
      </w:pPr>
      <w:r>
        <w:tab/>
        <w:t>Penalty: a level 2 fine.</w:t>
      </w:r>
    </w:p>
    <w:p>
      <w:pPr>
        <w:pStyle w:val="Footnotesection"/>
        <w:rPr>
          <w:ins w:id="649" w:author="Master Repository Process" w:date="2021-08-01T03:40:00Z"/>
        </w:rPr>
      </w:pPr>
      <w:bookmarkStart w:id="650" w:name="_Toc381872896"/>
      <w:bookmarkStart w:id="651" w:name="_Toc381873581"/>
      <w:bookmarkStart w:id="652" w:name="_Toc416441787"/>
      <w:bookmarkStart w:id="653" w:name="_Toc416441859"/>
      <w:bookmarkStart w:id="654" w:name="_Toc423338011"/>
      <w:bookmarkStart w:id="655" w:name="_Toc423338138"/>
      <w:bookmarkStart w:id="656" w:name="_Toc423440815"/>
      <w:ins w:id="657" w:author="Master Repository Process" w:date="2021-08-01T03:40:00Z">
        <w:r>
          <w:tab/>
          <w:t>[Regulation 26 amended in Gazette 5 Feb 2016 p. 363</w:t>
        </w:r>
        <w:r>
          <w:noBreakHyphen/>
          <w:t>4.]</w:t>
        </w:r>
      </w:ins>
    </w:p>
    <w:p>
      <w:pPr>
        <w:pStyle w:val="Heading2"/>
      </w:pPr>
      <w:bookmarkStart w:id="658" w:name="_Toc442455607"/>
      <w:bookmarkStart w:id="659" w:name="_Toc442455680"/>
      <w:bookmarkStart w:id="660" w:name="_Toc442455753"/>
      <w:r>
        <w:rPr>
          <w:rStyle w:val="CharPartNo"/>
        </w:rPr>
        <w:t>Part 9</w:t>
      </w:r>
      <w:r>
        <w:rPr>
          <w:rStyle w:val="CharDivNo"/>
        </w:rPr>
        <w:t> </w:t>
      </w:r>
      <w:r>
        <w:t>—</w:t>
      </w:r>
      <w:r>
        <w:rPr>
          <w:rStyle w:val="CharDivText"/>
        </w:rPr>
        <w:t> </w:t>
      </w:r>
      <w:r>
        <w:rPr>
          <w:rStyle w:val="CharPartText"/>
        </w:rPr>
        <w:t xml:space="preserve">Supply of </w:t>
      </w:r>
      <w:del w:id="661" w:author="Master Repository Process" w:date="2021-08-01T03:40:00Z">
        <w:r>
          <w:rPr>
            <w:rStyle w:val="CharPartText"/>
          </w:rPr>
          <w:delText>SRSs</w:delText>
        </w:r>
      </w:del>
      <w:ins w:id="662" w:author="Master Repository Process" w:date="2021-08-01T03:40:00Z">
        <w:r>
          <w:rPr>
            <w:rStyle w:val="CharPartText"/>
          </w:rPr>
          <w:t>SSANs</w:t>
        </w:r>
      </w:ins>
      <w:bookmarkEnd w:id="650"/>
      <w:bookmarkEnd w:id="651"/>
      <w:bookmarkEnd w:id="652"/>
      <w:bookmarkEnd w:id="653"/>
      <w:bookmarkEnd w:id="654"/>
      <w:bookmarkEnd w:id="655"/>
      <w:bookmarkEnd w:id="656"/>
      <w:bookmarkEnd w:id="658"/>
      <w:bookmarkEnd w:id="659"/>
      <w:bookmarkEnd w:id="660"/>
    </w:p>
    <w:p>
      <w:pPr>
        <w:pStyle w:val="Footnoteheading"/>
        <w:rPr>
          <w:ins w:id="663" w:author="Master Repository Process" w:date="2021-08-01T03:40:00Z"/>
        </w:rPr>
      </w:pPr>
      <w:bookmarkStart w:id="664" w:name="_Toc381873582"/>
      <w:ins w:id="665" w:author="Master Repository Process" w:date="2021-08-01T03:40:00Z">
        <w:r>
          <w:tab/>
          <w:t>[Heading amended in Gazette 5 Feb 2016 p. 365.]</w:t>
        </w:r>
      </w:ins>
    </w:p>
    <w:p>
      <w:pPr>
        <w:pStyle w:val="Heading5"/>
      </w:pPr>
      <w:bookmarkStart w:id="666" w:name="_Toc442455754"/>
      <w:bookmarkStart w:id="667" w:name="_Toc423440816"/>
      <w:r>
        <w:rPr>
          <w:rStyle w:val="CharSectno"/>
        </w:rPr>
        <w:t>27</w:t>
      </w:r>
      <w:r>
        <w:t>.</w:t>
      </w:r>
      <w:r>
        <w:tab/>
        <w:t>Licensing requirements</w:t>
      </w:r>
      <w:bookmarkEnd w:id="664"/>
      <w:bookmarkEnd w:id="666"/>
      <w:bookmarkEnd w:id="667"/>
    </w:p>
    <w:p>
      <w:pPr>
        <w:pStyle w:val="Subsection"/>
      </w:pPr>
      <w:r>
        <w:tab/>
        <w:t>(1)</w:t>
      </w:r>
      <w:r>
        <w:tab/>
        <w:t xml:space="preserve">A person who supplies a quantity of an </w:t>
      </w:r>
      <w:del w:id="668" w:author="Master Repository Process" w:date="2021-08-01T03:40:00Z">
        <w:r>
          <w:delText>SRS</w:delText>
        </w:r>
      </w:del>
      <w:ins w:id="669" w:author="Master Repository Process" w:date="2021-08-01T03:40:00Z">
        <w:r>
          <w:t>SSAN</w:t>
        </w:r>
      </w:ins>
      <w:r>
        <w:t xml:space="preserve"> to another person must hold at least one of these licences that relates to the </w:t>
      </w:r>
      <w:del w:id="670" w:author="Master Repository Process" w:date="2021-08-01T03:40:00Z">
        <w:r>
          <w:delText>SRS</w:delText>
        </w:r>
      </w:del>
      <w:ins w:id="671" w:author="Master Repository Process" w:date="2021-08-01T03:40:00Z">
        <w:r>
          <w:t>SSAN</w:t>
        </w:r>
      </w:ins>
      <w:r>
        <w:t xml:space="preserve"> and authorises the supply of that quantity —</w:t>
      </w:r>
    </w:p>
    <w:p>
      <w:pPr>
        <w:pStyle w:val="Indenta"/>
      </w:pPr>
      <w:r>
        <w:tab/>
        <w:t>(a)</w:t>
      </w:r>
      <w:r>
        <w:tab/>
        <w:t xml:space="preserve">an </w:t>
      </w:r>
      <w:del w:id="672" w:author="Master Repository Process" w:date="2021-08-01T03:40:00Z">
        <w:r>
          <w:delText>SRS</w:delText>
        </w:r>
      </w:del>
      <w:ins w:id="673" w:author="Master Repository Process" w:date="2021-08-01T03:40:00Z">
        <w:r>
          <w:t>SSAN</w:t>
        </w:r>
      </w:ins>
      <w:r>
        <w:t xml:space="preserve"> import/export licence;</w:t>
      </w:r>
    </w:p>
    <w:p>
      <w:pPr>
        <w:pStyle w:val="Indenta"/>
      </w:pPr>
      <w:r>
        <w:tab/>
        <w:t>(b)</w:t>
      </w:r>
      <w:r>
        <w:tab/>
        <w:t xml:space="preserve">an </w:t>
      </w:r>
      <w:del w:id="674" w:author="Master Repository Process" w:date="2021-08-01T03:40:00Z">
        <w:r>
          <w:delText>SRS</w:delText>
        </w:r>
      </w:del>
      <w:ins w:id="675" w:author="Master Repository Process" w:date="2021-08-01T03:40:00Z">
        <w:r>
          <w:t>SSAN</w:t>
        </w:r>
      </w:ins>
      <w:r>
        <w:t xml:space="preserve"> manufacture licence;</w:t>
      </w:r>
    </w:p>
    <w:p>
      <w:pPr>
        <w:pStyle w:val="Indenta"/>
      </w:pPr>
      <w:r>
        <w:tab/>
        <w:t>(c)</w:t>
      </w:r>
      <w:r>
        <w:tab/>
        <w:t xml:space="preserve">an </w:t>
      </w:r>
      <w:del w:id="676" w:author="Master Repository Process" w:date="2021-08-01T03:40:00Z">
        <w:r>
          <w:delText>SRS</w:delText>
        </w:r>
      </w:del>
      <w:ins w:id="677" w:author="Master Repository Process" w:date="2021-08-01T03:40:00Z">
        <w:r>
          <w:t>SSAN</w:t>
        </w:r>
      </w:ins>
      <w:r>
        <w:t xml:space="preserve"> storage licence;</w:t>
      </w:r>
    </w:p>
    <w:p>
      <w:pPr>
        <w:pStyle w:val="Indenta"/>
      </w:pPr>
      <w:r>
        <w:tab/>
        <w:t>(d)</w:t>
      </w:r>
      <w:r>
        <w:tab/>
        <w:t xml:space="preserve">an </w:t>
      </w:r>
      <w:del w:id="678" w:author="Master Repository Process" w:date="2021-08-01T03:40:00Z">
        <w:r>
          <w:delText>SRS</w:delText>
        </w:r>
      </w:del>
      <w:ins w:id="679" w:author="Master Repository Process" w:date="2021-08-01T03:40:00Z">
        <w:r>
          <w:t>SSAN</w:t>
        </w:r>
      </w:ins>
      <w:r>
        <w:t xml:space="preserve"> transport licence;</w:t>
      </w:r>
    </w:p>
    <w:p>
      <w:pPr>
        <w:pStyle w:val="Indenta"/>
      </w:pPr>
      <w:r>
        <w:tab/>
        <w:t>(e)</w:t>
      </w:r>
      <w:r>
        <w:tab/>
        <w:t xml:space="preserve">an </w:t>
      </w:r>
      <w:del w:id="680" w:author="Master Repository Process" w:date="2021-08-01T03:40:00Z">
        <w:r>
          <w:delText>SRS</w:delText>
        </w:r>
      </w:del>
      <w:ins w:id="681" w:author="Master Repository Process" w:date="2021-08-01T03:40:00Z">
        <w:r>
          <w:t>SSAN</w:t>
        </w:r>
      </w:ins>
      <w:r>
        <w:t xml:space="preserve"> supply licence.</w:t>
      </w:r>
    </w:p>
    <w:p>
      <w:pPr>
        <w:pStyle w:val="Subsection"/>
      </w:pPr>
      <w:r>
        <w:tab/>
        <w:t>(2)</w:t>
      </w:r>
      <w:r>
        <w:tab/>
        <w:t xml:space="preserve">A person does not have to hold a licence referred to in subregulation (1) to supply an </w:t>
      </w:r>
      <w:del w:id="682" w:author="Master Repository Process" w:date="2021-08-01T03:40:00Z">
        <w:r>
          <w:delText>SRS</w:delText>
        </w:r>
      </w:del>
      <w:ins w:id="683" w:author="Master Repository Process" w:date="2021-08-01T03:40:00Z">
        <w:r>
          <w:t>SSAN</w:t>
        </w:r>
      </w:ins>
      <w:r>
        <w:t xml:space="preserve"> if —</w:t>
      </w:r>
    </w:p>
    <w:p>
      <w:pPr>
        <w:pStyle w:val="Indenta"/>
      </w:pPr>
      <w:r>
        <w:tab/>
        <w:t>(a)</w:t>
      </w:r>
      <w:r>
        <w:tab/>
        <w:t>the person —</w:t>
      </w:r>
    </w:p>
    <w:p>
      <w:pPr>
        <w:pStyle w:val="Indenti"/>
      </w:pPr>
      <w:r>
        <w:tab/>
        <w:t>(i)</w:t>
      </w:r>
      <w:r>
        <w:tab/>
        <w:t xml:space="preserve">is a secure nominee of the holder of a licence referred to in subregulation (1) that authorises the holder to supply the </w:t>
      </w:r>
      <w:del w:id="684" w:author="Master Repository Process" w:date="2021-08-01T03:40:00Z">
        <w:r>
          <w:delText>SRS</w:delText>
        </w:r>
      </w:del>
      <w:ins w:id="685" w:author="Master Repository Process" w:date="2021-08-01T03:40:00Z">
        <w:r>
          <w:t>SSAN</w:t>
        </w:r>
      </w:ins>
      <w:r>
        <w:t xml:space="preserve"> in the circumstances; and</w:t>
      </w:r>
    </w:p>
    <w:p>
      <w:pPr>
        <w:pStyle w:val="Indenti"/>
      </w:pPr>
      <w:r>
        <w:tab/>
        <w:t>(ii)</w:t>
      </w:r>
      <w:r>
        <w:tab/>
        <w:t xml:space="preserve">supplies the </w:t>
      </w:r>
      <w:del w:id="686" w:author="Master Repository Process" w:date="2021-08-01T03:40:00Z">
        <w:r>
          <w:delText>SRS</w:delText>
        </w:r>
      </w:del>
      <w:ins w:id="687" w:author="Master Repository Process" w:date="2021-08-01T03:40:00Z">
        <w:r>
          <w:t>SSAN</w:t>
        </w:r>
      </w:ins>
      <w:r>
        <w:t xml:space="preserve"> in accordance with the unsupervised access authorisation given by the holder to the nominee;</w:t>
      </w:r>
    </w:p>
    <w:p>
      <w:pPr>
        <w:pStyle w:val="Indenta"/>
      </w:pPr>
      <w:r>
        <w:tab/>
      </w:r>
      <w:r>
        <w:tab/>
        <w:t>or</w:t>
      </w:r>
    </w:p>
    <w:p>
      <w:pPr>
        <w:pStyle w:val="Indenta"/>
      </w:pPr>
      <w:r>
        <w:tab/>
        <w:t>(b)</w:t>
      </w:r>
      <w:r>
        <w:tab/>
        <w:t xml:space="preserve">the person supplies the </w:t>
      </w:r>
      <w:del w:id="688" w:author="Master Repository Process" w:date="2021-08-01T03:40:00Z">
        <w:r>
          <w:delText>SRS</w:delText>
        </w:r>
      </w:del>
      <w:ins w:id="689" w:author="Master Repository Process" w:date="2021-08-01T03:40:00Z">
        <w:r>
          <w:t>SSAN</w:t>
        </w:r>
      </w:ins>
      <w:r>
        <w:t xml:space="preserve"> while being supervised by the holder of a licence referred to in subregulation (1) that authorises the holder to supply the </w:t>
      </w:r>
      <w:del w:id="690" w:author="Master Repository Process" w:date="2021-08-01T03:40:00Z">
        <w:r>
          <w:delText>SRS</w:delText>
        </w:r>
      </w:del>
      <w:ins w:id="691" w:author="Master Repository Process" w:date="2021-08-01T03:40:00Z">
        <w:r>
          <w:t>SSAN</w:t>
        </w:r>
      </w:ins>
      <w:r>
        <w:t xml:space="preserve"> in the circumstances.</w:t>
      </w:r>
    </w:p>
    <w:p>
      <w:pPr>
        <w:pStyle w:val="Subsection"/>
      </w:pPr>
      <w:r>
        <w:tab/>
        <w:t>(3)</w:t>
      </w:r>
      <w:r>
        <w:tab/>
        <w:t xml:space="preserve">A person does not have to hold a licence referred to in subregulation (1) to supply an </w:t>
      </w:r>
      <w:del w:id="692" w:author="Master Repository Process" w:date="2021-08-01T03:40:00Z">
        <w:r>
          <w:delText>SRS</w:delText>
        </w:r>
      </w:del>
      <w:ins w:id="693" w:author="Master Repository Process" w:date="2021-08-01T03:40:00Z">
        <w:r>
          <w:t>SSAN</w:t>
        </w:r>
      </w:ins>
      <w:r>
        <w:t xml:space="preserve"> if the person holds a shotfiring licence that relates to the </w:t>
      </w:r>
      <w:del w:id="694" w:author="Master Repository Process" w:date="2021-08-01T03:40:00Z">
        <w:r>
          <w:delText>SRS</w:delText>
        </w:r>
      </w:del>
      <w:ins w:id="695" w:author="Master Repository Process" w:date="2021-08-01T03:40:00Z">
        <w:r>
          <w:t>SSAN</w:t>
        </w:r>
      </w:ins>
      <w:r>
        <w:t xml:space="preserve"> and — </w:t>
      </w:r>
    </w:p>
    <w:p>
      <w:pPr>
        <w:pStyle w:val="Indenta"/>
      </w:pPr>
      <w:r>
        <w:tab/>
        <w:t>(a)</w:t>
      </w:r>
      <w:r>
        <w:tab/>
        <w:t xml:space="preserve">in the course of manufacturing an explosive for use by another person who holds a shotfiring licence that relates to the </w:t>
      </w:r>
      <w:del w:id="696" w:author="Master Repository Process" w:date="2021-08-01T03:40:00Z">
        <w:r>
          <w:delText>SRS</w:delText>
        </w:r>
      </w:del>
      <w:ins w:id="697" w:author="Master Repository Process" w:date="2021-08-01T03:40:00Z">
        <w:r>
          <w:t>SSAN</w:t>
        </w:r>
      </w:ins>
      <w:r>
        <w:t xml:space="preserve">, supplies the </w:t>
      </w:r>
      <w:del w:id="698" w:author="Master Repository Process" w:date="2021-08-01T03:40:00Z">
        <w:r>
          <w:delText>SRS</w:delText>
        </w:r>
      </w:del>
      <w:ins w:id="699" w:author="Master Repository Process" w:date="2021-08-01T03:40:00Z">
        <w:r>
          <w:t>SSAN</w:t>
        </w:r>
      </w:ins>
      <w:r>
        <w:t xml:space="preserve"> to that person; or</w:t>
      </w:r>
    </w:p>
    <w:p>
      <w:pPr>
        <w:pStyle w:val="Indenta"/>
      </w:pPr>
      <w:r>
        <w:tab/>
        <w:t>(b)</w:t>
      </w:r>
      <w:r>
        <w:tab/>
        <w:t xml:space="preserve">in the course of manufacturing and detonating an explosive as a service provided to another person who does not hold a shotfiring licence that relates to the </w:t>
      </w:r>
      <w:del w:id="700" w:author="Master Repository Process" w:date="2021-08-01T03:40:00Z">
        <w:r>
          <w:delText>SRS</w:delText>
        </w:r>
      </w:del>
      <w:ins w:id="701" w:author="Master Repository Process" w:date="2021-08-01T03:40:00Z">
        <w:r>
          <w:t>SSAN</w:t>
        </w:r>
      </w:ins>
      <w:r>
        <w:t> —</w:t>
      </w:r>
    </w:p>
    <w:p>
      <w:pPr>
        <w:pStyle w:val="Indenti"/>
      </w:pPr>
      <w:r>
        <w:tab/>
        <w:t>(i)</w:t>
      </w:r>
      <w:r>
        <w:tab/>
        <w:t xml:space="preserve">supplies the </w:t>
      </w:r>
      <w:del w:id="702" w:author="Master Repository Process" w:date="2021-08-01T03:40:00Z">
        <w:r>
          <w:delText>SRS</w:delText>
        </w:r>
      </w:del>
      <w:ins w:id="703" w:author="Master Repository Process" w:date="2021-08-01T03:40:00Z">
        <w:r>
          <w:t>SSAN</w:t>
        </w:r>
      </w:ins>
      <w:r>
        <w:t xml:space="preserve"> to that person; and</w:t>
      </w:r>
    </w:p>
    <w:p>
      <w:pPr>
        <w:pStyle w:val="Indenti"/>
      </w:pPr>
      <w:r>
        <w:tab/>
        <w:t>(ii)</w:t>
      </w:r>
      <w:r>
        <w:tab/>
        <w:t>does not give possession or the control or management of the explosive to the other person.</w:t>
      </w:r>
    </w:p>
    <w:p>
      <w:pPr>
        <w:pStyle w:val="Subsection"/>
      </w:pPr>
      <w:r>
        <w:tab/>
        <w:t>(4)</w:t>
      </w:r>
      <w:r>
        <w:tab/>
        <w:t xml:space="preserve">A person does not have to hold a licence referred to in subregulation (1) to supply an </w:t>
      </w:r>
      <w:del w:id="704" w:author="Master Repository Process" w:date="2021-08-01T03:40:00Z">
        <w:r>
          <w:delText>SRS</w:delText>
        </w:r>
      </w:del>
      <w:ins w:id="705" w:author="Master Repository Process" w:date="2021-08-01T03:40:00Z">
        <w:r>
          <w:t>SSAN</w:t>
        </w:r>
      </w:ins>
      <w:r>
        <w:t xml:space="preserve"> if the person — </w:t>
      </w:r>
    </w:p>
    <w:p>
      <w:pPr>
        <w:pStyle w:val="Indenta"/>
      </w:pPr>
      <w:r>
        <w:tab/>
        <w:t>(a)</w:t>
      </w:r>
      <w:r>
        <w:tab/>
        <w:t xml:space="preserve">holds an explosives manufacture (MPU) licence that relates to the </w:t>
      </w:r>
      <w:del w:id="706" w:author="Master Repository Process" w:date="2021-08-01T03:40:00Z">
        <w:r>
          <w:delText>SRS</w:delText>
        </w:r>
      </w:del>
      <w:ins w:id="707" w:author="Master Repository Process" w:date="2021-08-01T03:40:00Z">
        <w:r>
          <w:t>SSAN</w:t>
        </w:r>
      </w:ins>
      <w:r>
        <w:t>; and</w:t>
      </w:r>
    </w:p>
    <w:p>
      <w:pPr>
        <w:pStyle w:val="Indenta"/>
      </w:pPr>
      <w:r>
        <w:tab/>
        <w:t>(b)</w:t>
      </w:r>
      <w:r>
        <w:tab/>
        <w:t xml:space="preserve">in the course of manufacturing an explosive for use by another person who holds a shotfiring licence that relates to the </w:t>
      </w:r>
      <w:del w:id="708" w:author="Master Repository Process" w:date="2021-08-01T03:40:00Z">
        <w:r>
          <w:delText>SRS</w:delText>
        </w:r>
      </w:del>
      <w:ins w:id="709" w:author="Master Repository Process" w:date="2021-08-01T03:40:00Z">
        <w:r>
          <w:t>SSAN</w:t>
        </w:r>
      </w:ins>
      <w:r>
        <w:t xml:space="preserve">, supplies the </w:t>
      </w:r>
      <w:del w:id="710" w:author="Master Repository Process" w:date="2021-08-01T03:40:00Z">
        <w:r>
          <w:delText>SRS</w:delText>
        </w:r>
      </w:del>
      <w:ins w:id="711" w:author="Master Repository Process" w:date="2021-08-01T03:40:00Z">
        <w:r>
          <w:t>SSAN</w:t>
        </w:r>
      </w:ins>
      <w:r>
        <w:t xml:space="preserve"> to that person by means of an MPU; and</w:t>
      </w:r>
    </w:p>
    <w:p>
      <w:pPr>
        <w:pStyle w:val="Indenta"/>
      </w:pPr>
      <w:r>
        <w:tab/>
        <w:t>(c)</w:t>
      </w:r>
      <w:r>
        <w:tab/>
        <w:t xml:space="preserve">does not give possession or the control or management of the explosive to a person who is not authorised to possess it under the </w:t>
      </w:r>
      <w:r>
        <w:rPr>
          <w:i/>
          <w:iCs/>
        </w:rPr>
        <w:t>Dangerous Goods Safety (Explosives) Regulations 2007</w:t>
      </w:r>
      <w:r>
        <w:t>.</w:t>
      </w:r>
    </w:p>
    <w:p>
      <w:pPr>
        <w:pStyle w:val="Subsection"/>
      </w:pPr>
      <w:r>
        <w:tab/>
        <w:t>(5)</w:t>
      </w:r>
      <w:r>
        <w:tab/>
        <w:t xml:space="preserve">A person does not have to hold a licence referred to in subregulation (1) to supply an </w:t>
      </w:r>
      <w:del w:id="712" w:author="Master Repository Process" w:date="2021-08-01T03:40:00Z">
        <w:r>
          <w:delText>SRS</w:delText>
        </w:r>
      </w:del>
      <w:ins w:id="713" w:author="Master Repository Process" w:date="2021-08-01T03:40:00Z">
        <w:r>
          <w:t>SSAN</w:t>
        </w:r>
      </w:ins>
      <w:r>
        <w:t xml:space="preserve">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 xml:space="preserve">the person supplies the </w:t>
      </w:r>
      <w:del w:id="714" w:author="Master Repository Process" w:date="2021-08-01T03:40:00Z">
        <w:r>
          <w:delText>SRS</w:delText>
        </w:r>
      </w:del>
      <w:ins w:id="715" w:author="Master Repository Process" w:date="2021-08-01T03:40:00Z">
        <w:r>
          <w:t>SSAN</w:t>
        </w:r>
      </w:ins>
      <w:r>
        <w:t xml:space="preserve"> for analytical or research purposes in the laboratory that do not involve the manufacture of an illegal product; and</w:t>
      </w:r>
    </w:p>
    <w:p>
      <w:pPr>
        <w:pStyle w:val="Indenta"/>
      </w:pPr>
      <w:r>
        <w:tab/>
        <w:t>(c)</w:t>
      </w:r>
      <w:r>
        <w:tab/>
        <w:t xml:space="preserve">not more than 3 kg of any </w:t>
      </w:r>
      <w:del w:id="716" w:author="Master Repository Process" w:date="2021-08-01T03:40:00Z">
        <w:r>
          <w:delText>SRS</w:delText>
        </w:r>
      </w:del>
      <w:ins w:id="717" w:author="Master Repository Process" w:date="2021-08-01T03:40:00Z">
        <w:r>
          <w:t>SSAN</w:t>
        </w:r>
      </w:ins>
      <w:r>
        <w:t xml:space="preserve"> is at the laboratory.</w:t>
      </w:r>
    </w:p>
    <w:p>
      <w:pPr>
        <w:pStyle w:val="Subsection"/>
      </w:pPr>
      <w:r>
        <w:tab/>
        <w:t>(6)</w:t>
      </w:r>
      <w:r>
        <w:tab/>
        <w:t xml:space="preserve">A person does not have to hold a licence referred to in subregulation (1) to supply an </w:t>
      </w:r>
      <w:del w:id="718" w:author="Master Repository Process" w:date="2021-08-01T03:40:00Z">
        <w:r>
          <w:delText>SRS</w:delText>
        </w:r>
      </w:del>
      <w:ins w:id="719" w:author="Master Repository Process" w:date="2021-08-01T03:40:00Z">
        <w:r>
          <w:t>SSAN</w:t>
        </w:r>
      </w:ins>
      <w:r>
        <w:t xml:space="preserve"> if —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 xml:space="preserve">the person supplies the </w:t>
      </w:r>
      <w:del w:id="720" w:author="Master Repository Process" w:date="2021-08-01T03:40:00Z">
        <w:r>
          <w:delText>SRS</w:delText>
        </w:r>
      </w:del>
      <w:ins w:id="721" w:author="Master Repository Process" w:date="2021-08-01T03:40:00Z">
        <w:r>
          <w:t>SSAN</w:t>
        </w:r>
      </w:ins>
      <w:r>
        <w:t xml:space="preserve"> for analytical, educational or research purposes in a laboratory of the institution or organisation that do not involve the manufacture of an illegal product; and</w:t>
      </w:r>
    </w:p>
    <w:p>
      <w:pPr>
        <w:pStyle w:val="Indenta"/>
      </w:pPr>
      <w:r>
        <w:tab/>
        <w:t>(c)</w:t>
      </w:r>
      <w:r>
        <w:tab/>
        <w:t xml:space="preserve">not more than 3 kg of any </w:t>
      </w:r>
      <w:del w:id="722" w:author="Master Repository Process" w:date="2021-08-01T03:40:00Z">
        <w:r>
          <w:delText>SRS</w:delText>
        </w:r>
      </w:del>
      <w:ins w:id="723" w:author="Master Repository Process" w:date="2021-08-01T03:40:00Z">
        <w:r>
          <w:t>SSAN</w:t>
        </w:r>
      </w:ins>
      <w:r>
        <w:t xml:space="preserve"> is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27 amended in Gazette 4 Oct 2011 p. 3951; 2 Dec 2013 p. 5508</w:t>
      </w:r>
      <w:ins w:id="724" w:author="Master Repository Process" w:date="2021-08-01T03:40:00Z">
        <w:r>
          <w:t>; 5 Feb 2016 p. 363</w:t>
        </w:r>
        <w:r>
          <w:noBreakHyphen/>
          <w:t>4</w:t>
        </w:r>
      </w:ins>
      <w:r>
        <w:t>.]</w:t>
      </w:r>
    </w:p>
    <w:p>
      <w:pPr>
        <w:pStyle w:val="Heading5"/>
      </w:pPr>
      <w:bookmarkStart w:id="725" w:name="_Toc381873583"/>
      <w:bookmarkStart w:id="726" w:name="_Toc442455755"/>
      <w:bookmarkStart w:id="727" w:name="_Toc423440817"/>
      <w:r>
        <w:rPr>
          <w:rStyle w:val="CharSectno"/>
        </w:rPr>
        <w:t>28</w:t>
      </w:r>
      <w:r>
        <w:t>.</w:t>
      </w:r>
      <w:r>
        <w:tab/>
        <w:t>Suppliers, duties of</w:t>
      </w:r>
      <w:bookmarkEnd w:id="725"/>
      <w:bookmarkEnd w:id="726"/>
      <w:bookmarkEnd w:id="727"/>
    </w:p>
    <w:p>
      <w:pPr>
        <w:pStyle w:val="Subsection"/>
      </w:pPr>
      <w:r>
        <w:tab/>
        <w:t>(1)</w:t>
      </w:r>
      <w:r>
        <w:tab/>
        <w:t xml:space="preserve">This regulation does not apply to the supply of an </w:t>
      </w:r>
      <w:del w:id="728" w:author="Master Repository Process" w:date="2021-08-01T03:40:00Z">
        <w:r>
          <w:delText>SRS</w:delText>
        </w:r>
      </w:del>
      <w:ins w:id="729" w:author="Master Repository Process" w:date="2021-08-01T03:40:00Z">
        <w:r>
          <w:t>SSAN</w:t>
        </w:r>
      </w:ins>
      <w:r>
        <w:t xml:space="preserve"> by a person in circumstances described in regulation 27(3) or (6).</w:t>
      </w:r>
    </w:p>
    <w:p>
      <w:pPr>
        <w:pStyle w:val="Subsection"/>
      </w:pPr>
      <w:r>
        <w:tab/>
        <w:t>(2)</w:t>
      </w:r>
      <w:r>
        <w:tab/>
        <w:t>A person (</w:t>
      </w:r>
      <w:r>
        <w:rPr>
          <w:rStyle w:val="CharDefText"/>
        </w:rPr>
        <w:t>A</w:t>
      </w:r>
      <w:r>
        <w:rPr>
          <w:bCs/>
        </w:rPr>
        <w:t xml:space="preserve">) </w:t>
      </w:r>
      <w:r>
        <w:t xml:space="preserve">must not supply a quantity of an </w:t>
      </w:r>
      <w:del w:id="730" w:author="Master Repository Process" w:date="2021-08-01T03:40:00Z">
        <w:r>
          <w:delText>SRS</w:delText>
        </w:r>
      </w:del>
      <w:ins w:id="731" w:author="Master Repository Process" w:date="2021-08-01T03:40:00Z">
        <w:r>
          <w:t>SSAN</w:t>
        </w:r>
      </w:ins>
      <w:r>
        <w:t xml:space="preserve"> to a person (</w:t>
      </w:r>
      <w:r>
        <w:rPr>
          <w:b/>
          <w:i/>
        </w:rPr>
        <w:t>B</w:t>
      </w:r>
      <w:r>
        <w:rPr>
          <w:bCs/>
        </w:rPr>
        <w:t xml:space="preserve">) </w:t>
      </w:r>
      <w:r>
        <w:t>unless B has produced to A, either at or within a reasonable period before the time of supply —</w:t>
      </w:r>
    </w:p>
    <w:p>
      <w:pPr>
        <w:pStyle w:val="Indenta"/>
      </w:pPr>
      <w:r>
        <w:tab/>
        <w:t>(a)</w:t>
      </w:r>
      <w:r>
        <w:tab/>
        <w:t>proof of the identity of B in the form of —</w:t>
      </w:r>
    </w:p>
    <w:p>
      <w:pPr>
        <w:pStyle w:val="Indenti"/>
      </w:pPr>
      <w:r>
        <w:tab/>
        <w:t>(i)</w:t>
      </w:r>
      <w:r>
        <w:tab/>
        <w:t>a passport; or</w:t>
      </w:r>
    </w:p>
    <w:p>
      <w:pPr>
        <w:pStyle w:val="Indenti"/>
      </w:pPr>
      <w:r>
        <w:tab/>
        <w:t>(ii)</w:t>
      </w:r>
      <w:r>
        <w:tab/>
        <w:t>a driver’s licence issued in Australia; or</w:t>
      </w:r>
    </w:p>
    <w:p>
      <w:pPr>
        <w:pStyle w:val="Indenti"/>
        <w:rPr>
          <w:ins w:id="732" w:author="Master Repository Process" w:date="2021-08-01T03:40:00Z"/>
        </w:rPr>
      </w:pPr>
      <w:ins w:id="733" w:author="Master Repository Process" w:date="2021-08-01T03:40:00Z">
        <w:r>
          <w:tab/>
          <w:t>(iia)</w:t>
        </w:r>
        <w:r>
          <w:tab/>
          <w:t xml:space="preserve">a photo card as defined in the </w:t>
        </w:r>
        <w:r>
          <w:rPr>
            <w:i/>
          </w:rPr>
          <w:t>Western Australian Photo Card Act 2014</w:t>
        </w:r>
        <w:r>
          <w:t xml:space="preserve"> section 3; or</w:t>
        </w:r>
      </w:ins>
    </w:p>
    <w:p>
      <w:pPr>
        <w:pStyle w:val="Indenti"/>
      </w:pPr>
      <w:r>
        <w:tab/>
        <w:t>(iii)</w:t>
      </w:r>
      <w:r>
        <w:tab/>
        <w:t xml:space="preserve">a security card issued under the </w:t>
      </w:r>
      <w:r>
        <w:rPr>
          <w:i/>
          <w:iCs/>
        </w:rPr>
        <w:t xml:space="preserve">Dangerous Goods Safety (Explosives) Regulations 2007 </w:t>
      </w:r>
      <w:r>
        <w:t>regulation 20,</w:t>
      </w:r>
    </w:p>
    <w:p>
      <w:pPr>
        <w:pStyle w:val="Indenta"/>
      </w:pPr>
      <w:r>
        <w:tab/>
      </w:r>
      <w:r>
        <w:tab/>
        <w:t>that shows B’s photograph; and</w:t>
      </w:r>
    </w:p>
    <w:p>
      <w:pPr>
        <w:pStyle w:val="Indenta"/>
      </w:pPr>
      <w:r>
        <w:tab/>
        <w:t>(b)</w:t>
      </w:r>
      <w:r>
        <w:tab/>
        <w:t xml:space="preserve">evidence that B is authorised, whether under a licence or not, to possess that quantity of the </w:t>
      </w:r>
      <w:del w:id="734" w:author="Master Repository Process" w:date="2021-08-01T03:40:00Z">
        <w:r>
          <w:delText>SRS</w:delText>
        </w:r>
      </w:del>
      <w:ins w:id="735" w:author="Master Repository Process" w:date="2021-08-01T03:40:00Z">
        <w:r>
          <w:t>SSAN</w:t>
        </w:r>
      </w:ins>
      <w:r>
        <w:t xml:space="preserve"> under — </w:t>
      </w:r>
    </w:p>
    <w:p>
      <w:pPr>
        <w:pStyle w:val="Indenti"/>
      </w:pPr>
      <w:r>
        <w:tab/>
        <w:t>(i)</w:t>
      </w:r>
      <w:r>
        <w:tab/>
        <w:t>these regulations; or</w:t>
      </w:r>
    </w:p>
    <w:p>
      <w:pPr>
        <w:pStyle w:val="Indenti"/>
      </w:pPr>
      <w:r>
        <w:tab/>
        <w:t>(ii)</w:t>
      </w:r>
      <w:r>
        <w:tab/>
        <w:t>if the other person is in a place outside the State, the law of that place.</w:t>
      </w:r>
    </w:p>
    <w:p>
      <w:pPr>
        <w:pStyle w:val="Subsection"/>
      </w:pPr>
      <w:r>
        <w:tab/>
        <w:t>(3)</w:t>
      </w:r>
      <w:r>
        <w:tab/>
        <w:t xml:space="preserve">A person, other than the holder of a shotfiring licence or an explosives manufacture (MPU) licence, who supplies an </w:t>
      </w:r>
      <w:del w:id="736" w:author="Master Repository Process" w:date="2021-08-01T03:40:00Z">
        <w:r>
          <w:delText>SRS</w:delText>
        </w:r>
      </w:del>
      <w:ins w:id="737" w:author="Master Repository Process" w:date="2021-08-01T03:40:00Z">
        <w:r>
          <w:t>SSAN</w:t>
        </w:r>
      </w:ins>
      <w:r>
        <w:t xml:space="preserve"> to another person must make a written record of this information —</w:t>
      </w:r>
    </w:p>
    <w:p>
      <w:pPr>
        <w:pStyle w:val="Indenta"/>
      </w:pPr>
      <w:r>
        <w:tab/>
        <w:t>(a)</w:t>
      </w:r>
      <w:r>
        <w:tab/>
        <w:t>the date of supply;</w:t>
      </w:r>
    </w:p>
    <w:p>
      <w:pPr>
        <w:pStyle w:val="Indenta"/>
      </w:pPr>
      <w:r>
        <w:tab/>
        <w:t>(b)</w:t>
      </w:r>
      <w:r>
        <w:tab/>
        <w:t>the name and address of the other person;</w:t>
      </w:r>
    </w:p>
    <w:p>
      <w:pPr>
        <w:pStyle w:val="Indenta"/>
      </w:pPr>
      <w:r>
        <w:tab/>
        <w:t>(c)</w:t>
      </w:r>
      <w:r>
        <w:tab/>
        <w:t xml:space="preserve">the details of the other person’s authority, whether under a licence or not, to possess the </w:t>
      </w:r>
      <w:del w:id="738" w:author="Master Repository Process" w:date="2021-08-01T03:40:00Z">
        <w:r>
          <w:delText>SRS</w:delText>
        </w:r>
      </w:del>
      <w:ins w:id="739" w:author="Master Repository Process" w:date="2021-08-01T03:40:00Z">
        <w:r>
          <w:t>SSAN</w:t>
        </w:r>
      </w:ins>
      <w:r>
        <w:t xml:space="preserve"> under — </w:t>
      </w:r>
    </w:p>
    <w:p>
      <w:pPr>
        <w:pStyle w:val="Indenti"/>
      </w:pPr>
      <w:r>
        <w:tab/>
        <w:t>(i)</w:t>
      </w:r>
      <w:r>
        <w:tab/>
        <w:t>these regulations; or</w:t>
      </w:r>
    </w:p>
    <w:p>
      <w:pPr>
        <w:pStyle w:val="Indenti"/>
      </w:pPr>
      <w:r>
        <w:tab/>
        <w:t>(ii)</w:t>
      </w:r>
      <w:r>
        <w:tab/>
        <w:t>if the other person is in a place outside the State, the law of that place;</w:t>
      </w:r>
    </w:p>
    <w:p>
      <w:pPr>
        <w:pStyle w:val="Indenta"/>
      </w:pPr>
      <w:r>
        <w:tab/>
        <w:t>(d)</w:t>
      </w:r>
      <w:r>
        <w:tab/>
        <w:t xml:space="preserve">the required details of the </w:t>
      </w:r>
      <w:del w:id="740" w:author="Master Repository Process" w:date="2021-08-01T03:40:00Z">
        <w:r>
          <w:delText>SRS</w:delText>
        </w:r>
      </w:del>
      <w:ins w:id="741" w:author="Master Repository Process" w:date="2021-08-01T03:40:00Z">
        <w:r>
          <w:t>SSAN</w:t>
        </w:r>
      </w:ins>
      <w:r>
        <w:t xml:space="preserve"> supplied,</w:t>
      </w:r>
    </w:p>
    <w:p>
      <w:pPr>
        <w:pStyle w:val="Subsection"/>
      </w:pPr>
      <w:r>
        <w:tab/>
      </w:r>
      <w:r>
        <w:tab/>
        <w:t xml:space="preserve">and keep it for 2 years after the date of the supply of the </w:t>
      </w:r>
      <w:del w:id="742" w:author="Master Repository Process" w:date="2021-08-01T03:40:00Z">
        <w:r>
          <w:delText>SRS</w:delText>
        </w:r>
      </w:del>
      <w:ins w:id="743" w:author="Master Repository Process" w:date="2021-08-01T03:40:00Z">
        <w:r>
          <w:t>SSAN</w:t>
        </w:r>
      </w:ins>
      <w:r>
        <w:t>.</w:t>
      </w:r>
    </w:p>
    <w:p>
      <w:pPr>
        <w:pStyle w:val="Penstart"/>
      </w:pPr>
      <w:r>
        <w:tab/>
        <w:t>Penalty: a level 1 fine and imprisonment for 10 months.</w:t>
      </w:r>
    </w:p>
    <w:p>
      <w:pPr>
        <w:pStyle w:val="Footnotesection"/>
      </w:pPr>
      <w:r>
        <w:tab/>
        <w:t>[Regulation 28 amended in Gazette 4 Oct 2011 p. 3951</w:t>
      </w:r>
      <w:r>
        <w:noBreakHyphen/>
        <w:t>2</w:t>
      </w:r>
      <w:ins w:id="744" w:author="Master Repository Process" w:date="2021-08-01T03:40:00Z">
        <w:r>
          <w:t>; 5 Feb 2016 p. 362 and 363</w:t>
        </w:r>
        <w:r>
          <w:noBreakHyphen/>
          <w:t>4</w:t>
        </w:r>
      </w:ins>
      <w:r>
        <w:t>.]</w:t>
      </w:r>
    </w:p>
    <w:p>
      <w:pPr>
        <w:pStyle w:val="Heading2"/>
      </w:pPr>
      <w:bookmarkStart w:id="745" w:name="_Toc381872899"/>
      <w:bookmarkStart w:id="746" w:name="_Toc381873584"/>
      <w:bookmarkStart w:id="747" w:name="_Toc416441790"/>
      <w:bookmarkStart w:id="748" w:name="_Toc416441862"/>
      <w:bookmarkStart w:id="749" w:name="_Toc423338014"/>
      <w:bookmarkStart w:id="750" w:name="_Toc423338141"/>
      <w:bookmarkStart w:id="751" w:name="_Toc423440818"/>
      <w:bookmarkStart w:id="752" w:name="_Toc442455610"/>
      <w:bookmarkStart w:id="753" w:name="_Toc442455683"/>
      <w:bookmarkStart w:id="754" w:name="_Toc442455756"/>
      <w:r>
        <w:rPr>
          <w:rStyle w:val="CharPartNo"/>
        </w:rPr>
        <w:t>Part 10</w:t>
      </w:r>
      <w:r>
        <w:t> — </w:t>
      </w:r>
      <w:r>
        <w:rPr>
          <w:rStyle w:val="CharPartText"/>
        </w:rPr>
        <w:t>Licences</w:t>
      </w:r>
      <w:bookmarkEnd w:id="745"/>
      <w:bookmarkEnd w:id="746"/>
      <w:bookmarkEnd w:id="747"/>
      <w:bookmarkEnd w:id="748"/>
      <w:bookmarkEnd w:id="749"/>
      <w:bookmarkEnd w:id="750"/>
      <w:bookmarkEnd w:id="751"/>
      <w:bookmarkEnd w:id="752"/>
      <w:bookmarkEnd w:id="753"/>
      <w:bookmarkEnd w:id="754"/>
    </w:p>
    <w:p>
      <w:pPr>
        <w:pStyle w:val="Heading3"/>
      </w:pPr>
      <w:bookmarkStart w:id="755" w:name="_Toc381872900"/>
      <w:bookmarkStart w:id="756" w:name="_Toc381873585"/>
      <w:bookmarkStart w:id="757" w:name="_Toc416441791"/>
      <w:bookmarkStart w:id="758" w:name="_Toc416441863"/>
      <w:bookmarkStart w:id="759" w:name="_Toc423338015"/>
      <w:bookmarkStart w:id="760" w:name="_Toc423338142"/>
      <w:bookmarkStart w:id="761" w:name="_Toc423440819"/>
      <w:bookmarkStart w:id="762" w:name="_Toc442455611"/>
      <w:bookmarkStart w:id="763" w:name="_Toc442455684"/>
      <w:bookmarkStart w:id="764" w:name="_Toc442455757"/>
      <w:r>
        <w:rPr>
          <w:rStyle w:val="CharDivNo"/>
        </w:rPr>
        <w:t>Division 1</w:t>
      </w:r>
      <w:r>
        <w:t> — </w:t>
      </w:r>
      <w:r>
        <w:rPr>
          <w:rStyle w:val="CharDivText"/>
        </w:rPr>
        <w:t>Preliminary</w:t>
      </w:r>
      <w:bookmarkEnd w:id="755"/>
      <w:bookmarkEnd w:id="756"/>
      <w:bookmarkEnd w:id="757"/>
      <w:bookmarkEnd w:id="758"/>
      <w:bookmarkEnd w:id="759"/>
      <w:bookmarkEnd w:id="760"/>
      <w:bookmarkEnd w:id="761"/>
      <w:bookmarkEnd w:id="762"/>
      <w:bookmarkEnd w:id="763"/>
      <w:bookmarkEnd w:id="764"/>
    </w:p>
    <w:p>
      <w:pPr>
        <w:pStyle w:val="Heading5"/>
      </w:pPr>
      <w:bookmarkStart w:id="765" w:name="_Toc381873586"/>
      <w:bookmarkStart w:id="766" w:name="_Toc442455758"/>
      <w:bookmarkStart w:id="767" w:name="_Toc423440820"/>
      <w:r>
        <w:rPr>
          <w:rStyle w:val="CharSectno"/>
        </w:rPr>
        <w:t>29</w:t>
      </w:r>
      <w:r>
        <w:t>.</w:t>
      </w:r>
      <w:r>
        <w:tab/>
        <w:t>Terms used</w:t>
      </w:r>
      <w:bookmarkEnd w:id="765"/>
      <w:bookmarkEnd w:id="766"/>
      <w:bookmarkEnd w:id="767"/>
    </w:p>
    <w:p>
      <w:pPr>
        <w:pStyle w:val="Subsection"/>
      </w:pPr>
      <w:r>
        <w:tab/>
      </w:r>
      <w:r>
        <w:tab/>
        <w:t>In this Part —</w:t>
      </w:r>
    </w:p>
    <w:p>
      <w:pPr>
        <w:pStyle w:val="Defstart"/>
      </w:pPr>
      <w:r>
        <w:rPr>
          <w:b/>
        </w:rPr>
        <w:tab/>
      </w:r>
      <w:r>
        <w:rPr>
          <w:rStyle w:val="CharDefText"/>
        </w:rPr>
        <w:t>licence</w:t>
      </w:r>
      <w:r>
        <w:t xml:space="preserve"> means any of the following — </w:t>
      </w:r>
    </w:p>
    <w:p>
      <w:pPr>
        <w:pStyle w:val="Defpara"/>
      </w:pPr>
      <w:r>
        <w:tab/>
        <w:t>(a)</w:t>
      </w:r>
      <w:r>
        <w:tab/>
        <w:t xml:space="preserve">an </w:t>
      </w:r>
      <w:del w:id="768" w:author="Master Repository Process" w:date="2021-08-01T03:40:00Z">
        <w:r>
          <w:delText>SRS</w:delText>
        </w:r>
      </w:del>
      <w:ins w:id="769" w:author="Master Repository Process" w:date="2021-08-01T03:40:00Z">
        <w:r>
          <w:t>SSAN</w:t>
        </w:r>
      </w:ins>
      <w:r>
        <w:t xml:space="preserve"> import/export licence;</w:t>
      </w:r>
    </w:p>
    <w:p>
      <w:pPr>
        <w:pStyle w:val="Defpara"/>
      </w:pPr>
      <w:r>
        <w:tab/>
        <w:t>(b)</w:t>
      </w:r>
      <w:r>
        <w:tab/>
        <w:t xml:space="preserve">an </w:t>
      </w:r>
      <w:del w:id="770" w:author="Master Repository Process" w:date="2021-08-01T03:40:00Z">
        <w:r>
          <w:delText>SRS</w:delText>
        </w:r>
      </w:del>
      <w:ins w:id="771" w:author="Master Repository Process" w:date="2021-08-01T03:40:00Z">
        <w:r>
          <w:t>SSAN</w:t>
        </w:r>
      </w:ins>
      <w:r>
        <w:t xml:space="preserve"> manufacture licence;</w:t>
      </w:r>
    </w:p>
    <w:p>
      <w:pPr>
        <w:pStyle w:val="Defpara"/>
      </w:pPr>
      <w:r>
        <w:tab/>
        <w:t>(c)</w:t>
      </w:r>
      <w:r>
        <w:tab/>
        <w:t xml:space="preserve">an </w:t>
      </w:r>
      <w:del w:id="772" w:author="Master Repository Process" w:date="2021-08-01T03:40:00Z">
        <w:r>
          <w:delText>SRS</w:delText>
        </w:r>
      </w:del>
      <w:ins w:id="773" w:author="Master Repository Process" w:date="2021-08-01T03:40:00Z">
        <w:r>
          <w:t>SSAN</w:t>
        </w:r>
      </w:ins>
      <w:r>
        <w:t xml:space="preserve"> storage licence;</w:t>
      </w:r>
    </w:p>
    <w:p>
      <w:pPr>
        <w:pStyle w:val="Defpara"/>
      </w:pPr>
      <w:r>
        <w:tab/>
        <w:t>(d)</w:t>
      </w:r>
      <w:r>
        <w:tab/>
        <w:t xml:space="preserve">an </w:t>
      </w:r>
      <w:del w:id="774" w:author="Master Repository Process" w:date="2021-08-01T03:40:00Z">
        <w:r>
          <w:delText>SRS</w:delText>
        </w:r>
      </w:del>
      <w:ins w:id="775" w:author="Master Repository Process" w:date="2021-08-01T03:40:00Z">
        <w:r>
          <w:t>SSAN</w:t>
        </w:r>
      </w:ins>
      <w:r>
        <w:t xml:space="preserve"> transport licence;</w:t>
      </w:r>
    </w:p>
    <w:p>
      <w:pPr>
        <w:pStyle w:val="Defpara"/>
      </w:pPr>
      <w:r>
        <w:tab/>
        <w:t>(e)</w:t>
      </w:r>
      <w:r>
        <w:tab/>
        <w:t xml:space="preserve">an </w:t>
      </w:r>
      <w:del w:id="776" w:author="Master Repository Process" w:date="2021-08-01T03:40:00Z">
        <w:r>
          <w:delText>SRS</w:delText>
        </w:r>
      </w:del>
      <w:ins w:id="777" w:author="Master Repository Process" w:date="2021-08-01T03:40:00Z">
        <w:r>
          <w:t>SSAN</w:t>
        </w:r>
      </w:ins>
      <w:r>
        <w:t xml:space="preserve"> supply licence;</w:t>
      </w:r>
    </w:p>
    <w:p>
      <w:pPr>
        <w:pStyle w:val="Defpara"/>
      </w:pPr>
      <w:r>
        <w:tab/>
        <w:t>(f)</w:t>
      </w:r>
      <w:r>
        <w:tab/>
        <w:t xml:space="preserve">an </w:t>
      </w:r>
      <w:del w:id="778" w:author="Master Repository Process" w:date="2021-08-01T03:40:00Z">
        <w:r>
          <w:delText>SRS</w:delText>
        </w:r>
      </w:del>
      <w:ins w:id="779" w:author="Master Repository Process" w:date="2021-08-01T03:40:00Z">
        <w:r>
          <w:t>SSAN</w:t>
        </w:r>
      </w:ins>
      <w:r>
        <w:t xml:space="preserve"> fertiliser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or these or any other regulations made under the Act;</w:t>
      </w:r>
    </w:p>
    <w:p>
      <w:pPr>
        <w:pStyle w:val="Defpara"/>
      </w:pPr>
      <w:r>
        <w:tab/>
        <w:t>(b)</w:t>
      </w:r>
      <w:r>
        <w:tab/>
        <w:t>an offence against a law of another place that substantially corresponds to the Act;</w:t>
      </w:r>
    </w:p>
    <w:p>
      <w:pPr>
        <w:pStyle w:val="Defpara"/>
      </w:pPr>
      <w:r>
        <w:tab/>
        <w:t>(c)</w:t>
      </w:r>
      <w:r>
        <w:tab/>
        <w:t>an offence against the law of this State or another place an element of which is the handling, storage or transport of explosives.</w:t>
      </w:r>
    </w:p>
    <w:p>
      <w:pPr>
        <w:pStyle w:val="Footnotesection"/>
        <w:rPr>
          <w:ins w:id="780" w:author="Master Repository Process" w:date="2021-08-01T03:40:00Z"/>
        </w:rPr>
      </w:pPr>
      <w:bookmarkStart w:id="781" w:name="_Toc381872902"/>
      <w:bookmarkStart w:id="782" w:name="_Toc381873587"/>
      <w:bookmarkStart w:id="783" w:name="_Toc416441793"/>
      <w:bookmarkStart w:id="784" w:name="_Toc416441865"/>
      <w:bookmarkStart w:id="785" w:name="_Toc423338017"/>
      <w:bookmarkStart w:id="786" w:name="_Toc423338144"/>
      <w:bookmarkStart w:id="787" w:name="_Toc423440821"/>
      <w:bookmarkStart w:id="788" w:name="_Toc442455613"/>
      <w:bookmarkStart w:id="789" w:name="_Toc442455686"/>
      <w:bookmarkStart w:id="790" w:name="_Toc442455759"/>
      <w:ins w:id="791" w:author="Master Repository Process" w:date="2021-08-01T03:40:00Z">
        <w:r>
          <w:tab/>
          <w:t>[Regulation 29 amended in Gazette 5 Feb 2016 p. 363</w:t>
        </w:r>
        <w:r>
          <w:noBreakHyphen/>
          <w:t>4.]</w:t>
        </w:r>
      </w:ins>
    </w:p>
    <w:p>
      <w:pPr>
        <w:pStyle w:val="Heading3"/>
      </w:pPr>
      <w:r>
        <w:rPr>
          <w:rStyle w:val="CharDivNo"/>
        </w:rPr>
        <w:t>Division 2</w:t>
      </w:r>
      <w:r>
        <w:t> — </w:t>
      </w:r>
      <w:r>
        <w:rPr>
          <w:rStyle w:val="CharDivText"/>
        </w:rPr>
        <w:t>General provisions</w:t>
      </w:r>
      <w:bookmarkEnd w:id="781"/>
      <w:bookmarkEnd w:id="782"/>
      <w:bookmarkEnd w:id="783"/>
      <w:bookmarkEnd w:id="784"/>
      <w:bookmarkEnd w:id="785"/>
      <w:bookmarkEnd w:id="786"/>
      <w:bookmarkEnd w:id="787"/>
      <w:bookmarkEnd w:id="788"/>
      <w:bookmarkEnd w:id="789"/>
      <w:bookmarkEnd w:id="790"/>
    </w:p>
    <w:p>
      <w:pPr>
        <w:pStyle w:val="Heading5"/>
      </w:pPr>
      <w:bookmarkStart w:id="792" w:name="_Toc381873588"/>
      <w:bookmarkStart w:id="793" w:name="_Toc442455760"/>
      <w:bookmarkStart w:id="794" w:name="_Toc423440822"/>
      <w:r>
        <w:rPr>
          <w:rStyle w:val="CharSectno"/>
        </w:rPr>
        <w:t>30</w:t>
      </w:r>
      <w:r>
        <w:t>.</w:t>
      </w:r>
      <w:r>
        <w:tab/>
        <w:t>Applying for a licence</w:t>
      </w:r>
      <w:bookmarkEnd w:id="792"/>
      <w:bookmarkEnd w:id="793"/>
      <w:bookmarkEnd w:id="794"/>
    </w:p>
    <w:p>
      <w:pPr>
        <w:pStyle w:val="Subsection"/>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annual fee payable for the first year of the licence; and</w:t>
      </w:r>
    </w:p>
    <w:p>
      <w:pPr>
        <w:pStyle w:val="Indenta"/>
      </w:pPr>
      <w:r>
        <w:tab/>
        <w:t>(da)</w:t>
      </w:r>
      <w:r>
        <w:tab/>
        <w:t>if the application is not accompanied by a certificate given under subregulation (5), a checking fee equal to the amount (if any) required to be paid under paragraph (c); and</w:t>
      </w:r>
    </w:p>
    <w:p>
      <w:pPr>
        <w:pStyle w:val="Indenta"/>
      </w:pPr>
      <w:r>
        <w:tab/>
        <w:t>(d)</w:t>
      </w:r>
      <w:r>
        <w:tab/>
        <w:t>be made to the Chief Officer.</w:t>
      </w:r>
    </w:p>
    <w:p>
      <w:pPr>
        <w:pStyle w:val="Subsection"/>
      </w:pPr>
      <w:r>
        <w:tab/>
        <w:t>(2)</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(3)</w:t>
      </w:r>
      <w:r>
        <w:tab/>
        <w:t>An application by a body corporate or a partnership must be accompanied by proof of the incorporation of the body or of the existence of the partnership.</w:t>
      </w:r>
    </w:p>
    <w:p>
      <w:pPr>
        <w:pStyle w:val="Subsection"/>
      </w:pPr>
      <w:r>
        <w:tab/>
        <w:t>(4)</w:t>
      </w:r>
      <w:r>
        <w:tab/>
        <w:t>In addition to any document that may be required by the approved form for the application, an application for any of the following —</w:t>
      </w:r>
    </w:p>
    <w:p>
      <w:pPr>
        <w:pStyle w:val="Indenta"/>
      </w:pPr>
      <w:r>
        <w:tab/>
        <w:t>(a)</w:t>
      </w:r>
      <w:r>
        <w:tab/>
        <w:t xml:space="preserve">an </w:t>
      </w:r>
      <w:del w:id="795" w:author="Master Repository Process" w:date="2021-08-01T03:40:00Z">
        <w:r>
          <w:delText>SRS</w:delText>
        </w:r>
      </w:del>
      <w:ins w:id="796" w:author="Master Repository Process" w:date="2021-08-01T03:40:00Z">
        <w:r>
          <w:t>SSAN</w:t>
        </w:r>
      </w:ins>
      <w:r>
        <w:t xml:space="preserve"> manufacture licence; </w:t>
      </w:r>
    </w:p>
    <w:p>
      <w:pPr>
        <w:pStyle w:val="Indenta"/>
      </w:pPr>
      <w:r>
        <w:tab/>
        <w:t>(b)</w:t>
      </w:r>
      <w:r>
        <w:tab/>
        <w:t xml:space="preserve">an </w:t>
      </w:r>
      <w:del w:id="797" w:author="Master Repository Process" w:date="2021-08-01T03:40:00Z">
        <w:r>
          <w:delText>SRS</w:delText>
        </w:r>
      </w:del>
      <w:ins w:id="798" w:author="Master Repository Process" w:date="2021-08-01T03:40:00Z">
        <w:r>
          <w:t>SSAN</w:t>
        </w:r>
      </w:ins>
      <w:r>
        <w:t xml:space="preserve"> storage licence; </w:t>
      </w:r>
    </w:p>
    <w:p>
      <w:pPr>
        <w:pStyle w:val="Indenta"/>
      </w:pPr>
      <w:r>
        <w:tab/>
        <w:t>(c)</w:t>
      </w:r>
      <w:r>
        <w:tab/>
        <w:t xml:space="preserve">an </w:t>
      </w:r>
      <w:del w:id="799" w:author="Master Repository Process" w:date="2021-08-01T03:40:00Z">
        <w:r>
          <w:delText>SRS</w:delText>
        </w:r>
      </w:del>
      <w:ins w:id="800" w:author="Master Repository Process" w:date="2021-08-01T03:40:00Z">
        <w:r>
          <w:t>SSAN</w:t>
        </w:r>
      </w:ins>
      <w:r>
        <w:t xml:space="preserve"> transport licence;</w:t>
      </w:r>
    </w:p>
    <w:p>
      <w:pPr>
        <w:pStyle w:val="Indenta"/>
      </w:pPr>
      <w:r>
        <w:tab/>
        <w:t>(d)</w:t>
      </w:r>
      <w:r>
        <w:tab/>
        <w:t xml:space="preserve">an </w:t>
      </w:r>
      <w:del w:id="801" w:author="Master Repository Process" w:date="2021-08-01T03:40:00Z">
        <w:r>
          <w:delText>SRS</w:delText>
        </w:r>
      </w:del>
      <w:ins w:id="802" w:author="Master Repository Process" w:date="2021-08-01T03:40:00Z">
        <w:r>
          <w:t>SSAN</w:t>
        </w:r>
      </w:ins>
      <w:r>
        <w:t xml:space="preserve"> fertiliser licence,</w:t>
      </w:r>
    </w:p>
    <w:p>
      <w:pPr>
        <w:pStyle w:val="Subsection"/>
      </w:pPr>
      <w:r>
        <w:tab/>
      </w:r>
      <w:r>
        <w:tab/>
        <w:t>must be accompanied by a security plan that is in writing and complies with regulation 31.</w:t>
      </w:r>
    </w:p>
    <w:p>
      <w:pPr>
        <w:pStyle w:val="Subsection"/>
      </w:pPr>
      <w:r>
        <w:tab/>
        <w:t>(5)</w:t>
      </w:r>
      <w:r>
        <w:tab/>
        <w:t>In addition to any document that is required to accompany the application, an application for a licence may be accompanied by a certificate that complies with subregulation (6) and is signed by a person approved by the Chief Officer.</w:t>
      </w:r>
    </w:p>
    <w:p>
      <w:pPr>
        <w:pStyle w:val="Subsection"/>
      </w:pPr>
      <w:r>
        <w:tab/>
        <w:t>(6)</w:t>
      </w:r>
      <w:r>
        <w:tab/>
        <w:t>A certificate given by a person under subregulation (5) must certify that the person —</w:t>
      </w:r>
    </w:p>
    <w:p>
      <w:pPr>
        <w:pStyle w:val="Indenta"/>
      </w:pPr>
      <w:r>
        <w:tab/>
        <w:t>(a)</w:t>
      </w:r>
      <w:r>
        <w:tab/>
        <w:t>has read the application; and</w:t>
      </w:r>
    </w:p>
    <w:p>
      <w:pPr>
        <w:pStyle w:val="Indenta"/>
      </w:pPr>
      <w:r>
        <w:tab/>
        <w:t>(b)</w:t>
      </w:r>
      <w:r>
        <w:tab/>
        <w:t>is satisfied the application complies with this regulation; and</w:t>
      </w:r>
    </w:p>
    <w:p>
      <w:pPr>
        <w:pStyle w:val="Indenta"/>
      </w:pPr>
      <w:r>
        <w:tab/>
        <w:t>(c)</w:t>
      </w:r>
      <w:r>
        <w:tab/>
        <w:t>if the application is accompanied by a document for the purposes of subregulation (3), is satisfied the document complies with that subregulation; and</w:t>
      </w:r>
    </w:p>
    <w:p>
      <w:pPr>
        <w:pStyle w:val="Indenta"/>
      </w:pPr>
      <w:r>
        <w:tab/>
        <w:t>(d)</w:t>
      </w:r>
      <w:r>
        <w:tab/>
        <w:t xml:space="preserve">if the application is accompanied by a security plan — </w:t>
      </w:r>
    </w:p>
    <w:p>
      <w:pPr>
        <w:pStyle w:val="Indenti"/>
      </w:pPr>
      <w:r>
        <w:tab/>
        <w:t>(i)</w:t>
      </w:r>
      <w:r>
        <w:tab/>
        <w:t>has read the security plan; and</w:t>
      </w:r>
    </w:p>
    <w:p>
      <w:pPr>
        <w:pStyle w:val="Indenti"/>
      </w:pPr>
      <w:r>
        <w:tab/>
        <w:t>(ii)</w:t>
      </w:r>
      <w:r>
        <w:tab/>
        <w:t>is satisfied the plan complies with regulation 31; and</w:t>
      </w:r>
    </w:p>
    <w:p>
      <w:pPr>
        <w:pStyle w:val="Indenti"/>
      </w:pPr>
      <w:r>
        <w:tab/>
        <w:t>(iii)</w:t>
      </w:r>
      <w:r>
        <w:tab/>
        <w:t xml:space="preserve">unless the application is for an </w:t>
      </w:r>
      <w:del w:id="803" w:author="Master Repository Process" w:date="2021-08-01T03:40:00Z">
        <w:r>
          <w:delText>SRS</w:delText>
        </w:r>
      </w:del>
      <w:ins w:id="804" w:author="Master Repository Process" w:date="2021-08-01T03:40:00Z">
        <w:r>
          <w:t>SSAN</w:t>
        </w:r>
      </w:ins>
      <w:r>
        <w:t xml:space="preserve"> fertiliser licence, has done an assessment of the risks referred to in regulation 31(2)(a) and is satisfied the applicant has taken or will take all reasonably practicable measures to minimise those risks in relation to the </w:t>
      </w:r>
      <w:del w:id="805" w:author="Master Repository Process" w:date="2021-08-01T03:40:00Z">
        <w:r>
          <w:delText>SRS</w:delText>
        </w:r>
      </w:del>
      <w:ins w:id="806" w:author="Master Repository Process" w:date="2021-08-01T03:40:00Z">
        <w:r>
          <w:t>SSAN</w:t>
        </w:r>
      </w:ins>
      <w:r>
        <w:t xml:space="preserve"> to which the licence would relate;</w:t>
      </w:r>
    </w:p>
    <w:p>
      <w:pPr>
        <w:pStyle w:val="Indenta"/>
      </w:pPr>
      <w:r>
        <w:tab/>
      </w:r>
      <w:r>
        <w:tab/>
        <w:t>and</w:t>
      </w:r>
    </w:p>
    <w:p>
      <w:pPr>
        <w:pStyle w:val="Indenta"/>
      </w:pPr>
      <w:r>
        <w:tab/>
        <w:t>(e)</w:t>
      </w:r>
      <w:r>
        <w:tab/>
        <w:t>if the licence would relate to a site, is satisfied the site can be operated in accordance with these regulations.</w:t>
      </w:r>
    </w:p>
    <w:p>
      <w:pPr>
        <w:pStyle w:val="Footnotesection"/>
      </w:pPr>
      <w:r>
        <w:tab/>
        <w:t>[Regulation 30 amended in Gazette 16 Mar 2012 p. 1260; 2 Dec 2013 p. 5508</w:t>
      </w:r>
      <w:r>
        <w:noBreakHyphen/>
        <w:t>9</w:t>
      </w:r>
      <w:ins w:id="807" w:author="Master Repository Process" w:date="2021-08-01T03:40:00Z">
        <w:r>
          <w:t>; 5 Feb 2016 p. 363</w:t>
        </w:r>
        <w:r>
          <w:noBreakHyphen/>
          <w:t>4</w:t>
        </w:r>
      </w:ins>
      <w:r>
        <w:t>.]</w:t>
      </w:r>
    </w:p>
    <w:p>
      <w:pPr>
        <w:pStyle w:val="Heading5"/>
      </w:pPr>
      <w:bookmarkStart w:id="808" w:name="_Toc381873589"/>
      <w:bookmarkStart w:id="809" w:name="_Toc442455761"/>
      <w:bookmarkStart w:id="810" w:name="_Toc423440823"/>
      <w:r>
        <w:rPr>
          <w:rStyle w:val="CharSectno"/>
        </w:rPr>
        <w:t>31</w:t>
      </w:r>
      <w:r>
        <w:t>.</w:t>
      </w:r>
      <w:r>
        <w:tab/>
        <w:t>Security plans</w:t>
      </w:r>
      <w:bookmarkEnd w:id="808"/>
      <w:bookmarkEnd w:id="809"/>
      <w:bookmarkEnd w:id="810"/>
    </w:p>
    <w:p>
      <w:pPr>
        <w:pStyle w:val="Subsection"/>
        <w:keepNext/>
      </w:pPr>
      <w:r>
        <w:tab/>
        <w:t>(1)</w:t>
      </w:r>
      <w:r>
        <w:tab/>
        <w:t xml:space="preserve">In this regulation — </w:t>
      </w:r>
    </w:p>
    <w:p>
      <w:pPr>
        <w:pStyle w:val="Defstart"/>
      </w:pPr>
      <w:r>
        <w:rPr>
          <w:b/>
        </w:rPr>
        <w:tab/>
      </w:r>
      <w:r>
        <w:rPr>
          <w:rStyle w:val="CharDefText"/>
        </w:rPr>
        <w:t>authorised person</w:t>
      </w:r>
      <w:r>
        <w:t xml:space="preserve"> in relation to an </w:t>
      </w:r>
      <w:del w:id="811" w:author="Master Repository Process" w:date="2021-08-01T03:40:00Z">
        <w:r>
          <w:delText>SRS</w:delText>
        </w:r>
      </w:del>
      <w:ins w:id="812" w:author="Master Repository Process" w:date="2021-08-01T03:40:00Z">
        <w:r>
          <w:t>SSAN</w:t>
        </w:r>
      </w:ins>
      <w:r>
        <w:t xml:space="preserve">, means a person who is authorised under these regulations to possess the </w:t>
      </w:r>
      <w:del w:id="813" w:author="Master Repository Process" w:date="2021-08-01T03:40:00Z">
        <w:r>
          <w:delText>SRS</w:delText>
        </w:r>
      </w:del>
      <w:ins w:id="814" w:author="Master Repository Process" w:date="2021-08-01T03:40:00Z">
        <w:r>
          <w:t>SSAN</w:t>
        </w:r>
      </w:ins>
      <w:r>
        <w:t>.</w:t>
      </w:r>
    </w:p>
    <w:p>
      <w:pPr>
        <w:pStyle w:val="Subsection"/>
      </w:pPr>
      <w:r>
        <w:tab/>
        <w:t>(2)</w:t>
      </w:r>
      <w:r>
        <w:tab/>
        <w:t>Unless this regulation says otherwise, a security plan for the purposes of any licence referred to in regulation 30(4) must include the following —</w:t>
      </w:r>
    </w:p>
    <w:p>
      <w:pPr>
        <w:pStyle w:val="Indenta"/>
      </w:pPr>
      <w:r>
        <w:tab/>
        <w:t>(a)</w:t>
      </w:r>
      <w:r>
        <w:tab/>
        <w:t xml:space="preserve">an assessment of the risks of the sabotage, theft or unexplained loss of, or access by any unauthorised person to, any </w:t>
      </w:r>
      <w:del w:id="815" w:author="Master Repository Process" w:date="2021-08-01T03:40:00Z">
        <w:r>
          <w:delText>SRS</w:delText>
        </w:r>
      </w:del>
      <w:ins w:id="816" w:author="Master Repository Process" w:date="2021-08-01T03:40:00Z">
        <w:r>
          <w:t>SSAN</w:t>
        </w:r>
      </w:ins>
      <w:r>
        <w:t xml:space="preserve"> possessed under the licence;</w:t>
      </w:r>
    </w:p>
    <w:p>
      <w:pPr>
        <w:pStyle w:val="Indenta"/>
      </w:pPr>
      <w:r>
        <w:tab/>
        <w:t>(b)</w:t>
      </w:r>
      <w:r>
        <w:tab/>
        <w:t>the measures that will be taken to ensure there is an ongoing assessment of those risks;</w:t>
      </w:r>
    </w:p>
    <w:p>
      <w:pPr>
        <w:pStyle w:val="Indenta"/>
      </w:pPr>
      <w:r>
        <w:tab/>
        <w:t>(c)</w:t>
      </w:r>
      <w:r>
        <w:tab/>
        <w:t>the measures that will be taken —</w:t>
      </w:r>
    </w:p>
    <w:p>
      <w:pPr>
        <w:pStyle w:val="Indenti"/>
      </w:pPr>
      <w:r>
        <w:tab/>
        <w:t>(i)</w:t>
      </w:r>
      <w:r>
        <w:tab/>
        <w:t>to minimise those risks; and</w:t>
      </w:r>
    </w:p>
    <w:p>
      <w:pPr>
        <w:pStyle w:val="Indenti"/>
      </w:pPr>
      <w:r>
        <w:tab/>
        <w:t>(ii)</w:t>
      </w:r>
      <w:r>
        <w:tab/>
        <w:t xml:space="preserve">to keep any such </w:t>
      </w:r>
      <w:del w:id="817" w:author="Master Repository Process" w:date="2021-08-01T03:40:00Z">
        <w:r>
          <w:delText>SRS</w:delText>
        </w:r>
      </w:del>
      <w:ins w:id="818" w:author="Master Repository Process" w:date="2021-08-01T03:40:00Z">
        <w:r>
          <w:t>SSAN</w:t>
        </w:r>
      </w:ins>
      <w:r>
        <w:t xml:space="preserve"> secure;</w:t>
      </w:r>
    </w:p>
    <w:p>
      <w:pPr>
        <w:pStyle w:val="Indenta"/>
      </w:pPr>
      <w:r>
        <w:tab/>
        <w:t>(d)</w:t>
      </w:r>
      <w:r>
        <w:tab/>
        <w:t xml:space="preserve">the measures that will be taken to ensure that structures and things used to keep any such </w:t>
      </w:r>
      <w:del w:id="819" w:author="Master Repository Process" w:date="2021-08-01T03:40:00Z">
        <w:r>
          <w:delText>SRS</w:delText>
        </w:r>
      </w:del>
      <w:ins w:id="820" w:author="Master Repository Process" w:date="2021-08-01T03:40:00Z">
        <w:r>
          <w:t>SSAN</w:t>
        </w:r>
      </w:ins>
      <w:r>
        <w:t xml:space="preserve"> secure are inspected regularly and maintained;</w:t>
      </w:r>
    </w:p>
    <w:p>
      <w:pPr>
        <w:pStyle w:val="Indenta"/>
      </w:pPr>
      <w:r>
        <w:tab/>
        <w:t>(e)</w:t>
      </w:r>
      <w:r>
        <w:tab/>
        <w:t xml:space="preserve">the measures that will be taken to control and monitor people’s access to any such </w:t>
      </w:r>
      <w:del w:id="821" w:author="Master Repository Process" w:date="2021-08-01T03:40:00Z">
        <w:r>
          <w:delText>SRS</w:delText>
        </w:r>
      </w:del>
      <w:ins w:id="822" w:author="Master Repository Process" w:date="2021-08-01T03:40:00Z">
        <w:r>
          <w:t>SSAN</w:t>
        </w:r>
      </w:ins>
      <w:r>
        <w:t>;</w:t>
      </w:r>
    </w:p>
    <w:p>
      <w:pPr>
        <w:pStyle w:val="Indenta"/>
      </w:pPr>
      <w:r>
        <w:tab/>
        <w:t>(f)</w:t>
      </w:r>
      <w:r>
        <w:tab/>
        <w:t xml:space="preserve">the measures that will be taken to ensure that any individual who is not an authorised person is supervised at any time he or she has access to any such </w:t>
      </w:r>
      <w:del w:id="823" w:author="Master Repository Process" w:date="2021-08-01T03:40:00Z">
        <w:r>
          <w:delText>SRS</w:delText>
        </w:r>
      </w:del>
      <w:ins w:id="824" w:author="Master Repository Process" w:date="2021-08-01T03:40:00Z">
        <w:r>
          <w:t>SSAN</w:t>
        </w:r>
      </w:ins>
      <w:r>
        <w:t>;</w:t>
      </w:r>
    </w:p>
    <w:p>
      <w:pPr>
        <w:pStyle w:val="Indenta"/>
      </w:pPr>
      <w:r>
        <w:tab/>
        <w:t>(g)</w:t>
      </w:r>
      <w:r>
        <w:tab/>
        <w:t xml:space="preserve">the measures that will be taken to ensure a record is kept of the name and address of every individual who has supervised or unsupervised access to any such </w:t>
      </w:r>
      <w:del w:id="825" w:author="Master Repository Process" w:date="2021-08-01T03:40:00Z">
        <w:r>
          <w:delText>SRS</w:delText>
        </w:r>
      </w:del>
      <w:ins w:id="826" w:author="Master Repository Process" w:date="2021-08-01T03:40:00Z">
        <w:r>
          <w:t>SSAN</w:t>
        </w:r>
      </w:ins>
      <w:r>
        <w:t>;</w:t>
      </w:r>
    </w:p>
    <w:p>
      <w:pPr>
        <w:pStyle w:val="Indenta"/>
      </w:pPr>
      <w:r>
        <w:tab/>
        <w:t>(h)</w:t>
      </w:r>
      <w:r>
        <w:tab/>
        <w:t xml:space="preserve">the measures that will be taken to ensure that people who may have access to any such </w:t>
      </w:r>
      <w:del w:id="827" w:author="Master Repository Process" w:date="2021-08-01T03:40:00Z">
        <w:r>
          <w:delText>SRS</w:delText>
        </w:r>
      </w:del>
      <w:ins w:id="828" w:author="Master Repository Process" w:date="2021-08-01T03:40:00Z">
        <w:r>
          <w:t>SSAN</w:t>
        </w:r>
      </w:ins>
      <w:r>
        <w:t xml:space="preserve"> are instructed about and comply with — </w:t>
      </w:r>
    </w:p>
    <w:p>
      <w:pPr>
        <w:pStyle w:val="Indenti"/>
      </w:pPr>
      <w:r>
        <w:tab/>
        <w:t>(i)</w:t>
      </w:r>
      <w:r>
        <w:tab/>
        <w:t>the Act and these regulations; and</w:t>
      </w:r>
    </w:p>
    <w:p>
      <w:pPr>
        <w:pStyle w:val="Indenti"/>
      </w:pPr>
      <w:r>
        <w:tab/>
        <w:t>(ii)</w:t>
      </w:r>
      <w:r>
        <w:tab/>
        <w:t>the security plan;</w:t>
      </w:r>
    </w:p>
    <w:p>
      <w:pPr>
        <w:pStyle w:val="Indenta"/>
      </w:pPr>
      <w:r>
        <w:tab/>
        <w:t>(i)</w:t>
      </w:r>
      <w:r>
        <w:tab/>
        <w:t>the measures that will be taken to monitor, and ensure compliance, with the security plan;</w:t>
      </w:r>
    </w:p>
    <w:p>
      <w:pPr>
        <w:pStyle w:val="Indenta"/>
      </w:pPr>
      <w:r>
        <w:tab/>
        <w:t>(j)</w:t>
      </w:r>
      <w:r>
        <w:tab/>
        <w:t>the measures that will be taken to ensure the security plan and its effectiveness are reviewed regularly and that the plan is revised if necessary;</w:t>
      </w:r>
    </w:p>
    <w:p>
      <w:pPr>
        <w:pStyle w:val="Indenta"/>
      </w:pPr>
      <w:r>
        <w:tab/>
        <w:t>(ka)</w:t>
      </w:r>
      <w:r>
        <w:tab/>
        <w:t>the measures that will be taken to minimise the risk of any unauthorised person gaining access to the security plan;</w:t>
      </w:r>
    </w:p>
    <w:p>
      <w:pPr>
        <w:pStyle w:val="Indenta"/>
      </w:pPr>
      <w:r>
        <w:tab/>
        <w:t>(k)</w:t>
      </w:r>
      <w:r>
        <w:tab/>
        <w:t>the measures that will be taken to ensure a record is kept of measures taken under the security plan.</w:t>
      </w:r>
    </w:p>
    <w:p>
      <w:pPr>
        <w:pStyle w:val="Subsection"/>
      </w:pPr>
      <w:r>
        <w:tab/>
        <w:t>(3)</w:t>
      </w:r>
      <w:r>
        <w:tab/>
        <w:t xml:space="preserve">In addition to the matters required by subregulation (2), a security plan for the purposes of an </w:t>
      </w:r>
      <w:del w:id="829" w:author="Master Repository Process" w:date="2021-08-01T03:40:00Z">
        <w:r>
          <w:delText>SRS</w:delText>
        </w:r>
      </w:del>
      <w:ins w:id="830" w:author="Master Repository Process" w:date="2021-08-01T03:40:00Z">
        <w:r>
          <w:t>SSAN</w:t>
        </w:r>
      </w:ins>
      <w:r>
        <w:t xml:space="preserve"> manufacture licence, or an </w:t>
      </w:r>
      <w:del w:id="831" w:author="Master Repository Process" w:date="2021-08-01T03:40:00Z">
        <w:r>
          <w:delText>SRS</w:delText>
        </w:r>
      </w:del>
      <w:ins w:id="832" w:author="Master Repository Process" w:date="2021-08-01T03:40:00Z">
        <w:r>
          <w:t>SSAN</w:t>
        </w:r>
      </w:ins>
      <w:r>
        <w:t xml:space="preserve">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 xml:space="preserve">the measures that will be taken to ensure that the required details of any </w:t>
      </w:r>
      <w:del w:id="833" w:author="Master Repository Process" w:date="2021-08-01T03:40:00Z">
        <w:r>
          <w:delText>SRS</w:delText>
        </w:r>
      </w:del>
      <w:ins w:id="834" w:author="Master Repository Process" w:date="2021-08-01T03:40:00Z">
        <w:r>
          <w:t>SSAN</w:t>
        </w:r>
      </w:ins>
      <w:r>
        <w:t xml:space="preserve"> manufactured or received at, or despatched from, the site are recorded and reconciled;</w:t>
      </w:r>
    </w:p>
    <w:p>
      <w:pPr>
        <w:pStyle w:val="Indenta"/>
      </w:pPr>
      <w:r>
        <w:tab/>
        <w:t>(c)</w:t>
      </w:r>
      <w:r>
        <w:tab/>
        <w:t xml:space="preserve">the measures that will be taken to ensure that no </w:t>
      </w:r>
      <w:del w:id="835" w:author="Master Repository Process" w:date="2021-08-01T03:40:00Z">
        <w:r>
          <w:delText>SRS</w:delText>
        </w:r>
      </w:del>
      <w:ins w:id="836" w:author="Master Repository Process" w:date="2021-08-01T03:40:00Z">
        <w:r>
          <w:t>SSAN</w:t>
        </w:r>
      </w:ins>
      <w:r>
        <w:t xml:space="preserve"> at the site is supplied to a person unless the person is an authorised person;</w:t>
      </w:r>
    </w:p>
    <w:p>
      <w:pPr>
        <w:pStyle w:val="Indenta"/>
      </w:pPr>
      <w:r>
        <w:tab/>
        <w:t>(d)</w:t>
      </w:r>
      <w:r>
        <w:tab/>
        <w:t>the measures that will be taken to ensure that a record is kept of —</w:t>
      </w:r>
    </w:p>
    <w:p>
      <w:pPr>
        <w:pStyle w:val="Indenti"/>
      </w:pPr>
      <w:r>
        <w:tab/>
        <w:t>(i)</w:t>
      </w:r>
      <w:r>
        <w:tab/>
        <w:t xml:space="preserve">the details of any person to whom an </w:t>
      </w:r>
      <w:del w:id="837" w:author="Master Repository Process" w:date="2021-08-01T03:40:00Z">
        <w:r>
          <w:delText>SRS</w:delText>
        </w:r>
      </w:del>
      <w:ins w:id="838" w:author="Master Repository Process" w:date="2021-08-01T03:40:00Z">
        <w:r>
          <w:t>SSAN</w:t>
        </w:r>
      </w:ins>
      <w:r>
        <w:t xml:space="preserve"> at the site is supplied and the person’s authority under these regulations to possess the </w:t>
      </w:r>
      <w:del w:id="839" w:author="Master Repository Process" w:date="2021-08-01T03:40:00Z">
        <w:r>
          <w:delText>SRS</w:delText>
        </w:r>
      </w:del>
      <w:ins w:id="840" w:author="Master Repository Process" w:date="2021-08-01T03:40:00Z">
        <w:r>
          <w:t>SSAN</w:t>
        </w:r>
      </w:ins>
      <w:r>
        <w:t>; and</w:t>
      </w:r>
    </w:p>
    <w:p>
      <w:pPr>
        <w:pStyle w:val="Indenti"/>
      </w:pPr>
      <w:r>
        <w:tab/>
        <w:t>(ii)</w:t>
      </w:r>
      <w:r>
        <w:tab/>
        <w:t xml:space="preserve">the required details of the </w:t>
      </w:r>
      <w:del w:id="841" w:author="Master Repository Process" w:date="2021-08-01T03:40:00Z">
        <w:r>
          <w:delText>SRS</w:delText>
        </w:r>
      </w:del>
      <w:ins w:id="842" w:author="Master Repository Process" w:date="2021-08-01T03:40:00Z">
        <w:r>
          <w:t>SSAN</w:t>
        </w:r>
      </w:ins>
      <w:r>
        <w:t xml:space="preserve"> supplied;</w:t>
      </w:r>
    </w:p>
    <w:p>
      <w:pPr>
        <w:pStyle w:val="Indenta"/>
      </w:pPr>
      <w:r>
        <w:tab/>
        <w:t>(e)</w:t>
      </w:r>
      <w:r>
        <w:tab/>
        <w:t xml:space="preserve">the measures that will be taken to ensure any unlawful entry or attempted unlawful entry to the site or any theft, attempted theft, or unexplained loss, of any </w:t>
      </w:r>
      <w:del w:id="843" w:author="Master Repository Process" w:date="2021-08-01T03:40:00Z">
        <w:r>
          <w:delText>SRS</w:delText>
        </w:r>
      </w:del>
      <w:ins w:id="844" w:author="Master Repository Process" w:date="2021-08-01T03:40:00Z">
        <w:r>
          <w:t>SSAN</w:t>
        </w:r>
      </w:ins>
      <w:r>
        <w:t xml:space="preserve"> at the site is investigated and reported to the Chief Officer and a police officer.</w:t>
      </w:r>
    </w:p>
    <w:p>
      <w:pPr>
        <w:pStyle w:val="Subsection"/>
      </w:pPr>
      <w:r>
        <w:tab/>
        <w:t>(4)</w:t>
      </w:r>
      <w:r>
        <w:tab/>
        <w:t xml:space="preserve">In addition to the matters required by subregulation (2), a security plan for the purposes of an </w:t>
      </w:r>
      <w:del w:id="845" w:author="Master Repository Process" w:date="2021-08-01T03:40:00Z">
        <w:r>
          <w:delText>SRS</w:delText>
        </w:r>
      </w:del>
      <w:ins w:id="846" w:author="Master Repository Process" w:date="2021-08-01T03:40:00Z">
        <w:r>
          <w:t>SSAN</w:t>
        </w:r>
      </w:ins>
      <w:r>
        <w:t xml:space="preserve"> transport licence must include the following —</w:t>
      </w:r>
    </w:p>
    <w:p>
      <w:pPr>
        <w:pStyle w:val="Indenta"/>
      </w:pPr>
      <w:r>
        <w:tab/>
        <w:t>(a)</w:t>
      </w:r>
      <w:r>
        <w:tab/>
        <w:t xml:space="preserve">the measures that will be taken to ensure that any </w:t>
      </w:r>
      <w:del w:id="847" w:author="Master Repository Process" w:date="2021-08-01T03:40:00Z">
        <w:r>
          <w:delText>SRS</w:delText>
        </w:r>
      </w:del>
      <w:ins w:id="848" w:author="Master Repository Process" w:date="2021-08-01T03:40:00Z">
        <w:r>
          <w:t>SSAN</w:t>
        </w:r>
      </w:ins>
      <w:r>
        <w:t xml:space="preserve"> is loaded for transport and unloaded after transport at a place where the </w:t>
      </w:r>
      <w:del w:id="849" w:author="Master Repository Process" w:date="2021-08-01T03:40:00Z">
        <w:r>
          <w:delText>SRS</w:delText>
        </w:r>
      </w:del>
      <w:ins w:id="850" w:author="Master Repository Process" w:date="2021-08-01T03:40:00Z">
        <w:r>
          <w:t>SSAN</w:t>
        </w:r>
      </w:ins>
      <w:r>
        <w:t xml:space="preserve"> is secure;</w:t>
      </w:r>
    </w:p>
    <w:p>
      <w:pPr>
        <w:pStyle w:val="Indenta"/>
      </w:pPr>
      <w:r>
        <w:tab/>
        <w:t>(b)</w:t>
      </w:r>
      <w:r>
        <w:tab/>
        <w:t xml:space="preserve">the measures that will be taken to monitor at all times the location of any </w:t>
      </w:r>
      <w:del w:id="851" w:author="Master Repository Process" w:date="2021-08-01T03:40:00Z">
        <w:r>
          <w:delText>SRS</w:delText>
        </w:r>
      </w:del>
      <w:ins w:id="852" w:author="Master Repository Process" w:date="2021-08-01T03:40:00Z">
        <w:r>
          <w:t>SSAN</w:t>
        </w:r>
      </w:ins>
      <w:r>
        <w:t xml:space="preserve"> while it is being transported;</w:t>
      </w:r>
    </w:p>
    <w:p>
      <w:pPr>
        <w:pStyle w:val="Indenta"/>
      </w:pPr>
      <w:r>
        <w:tab/>
        <w:t>(c)</w:t>
      </w:r>
      <w:r>
        <w:tab/>
        <w:t xml:space="preserve">the measures that will be taken to ensure that the required details of any </w:t>
      </w:r>
      <w:del w:id="853" w:author="Master Repository Process" w:date="2021-08-01T03:40:00Z">
        <w:r>
          <w:delText>SRS</w:delText>
        </w:r>
      </w:del>
      <w:ins w:id="854" w:author="Master Repository Process" w:date="2021-08-01T03:40:00Z">
        <w:r>
          <w:t>SSAN</w:t>
        </w:r>
      </w:ins>
      <w:r>
        <w:t xml:space="preserve"> being transported is recorded at the beginning and end of the journey and reconciled;</w:t>
      </w:r>
    </w:p>
    <w:p>
      <w:pPr>
        <w:pStyle w:val="Indenta"/>
      </w:pPr>
      <w:r>
        <w:tab/>
        <w:t>(d)</w:t>
      </w:r>
      <w:r>
        <w:tab/>
        <w:t xml:space="preserve">the measures that will be taken to ensure that no </w:t>
      </w:r>
      <w:del w:id="855" w:author="Master Repository Process" w:date="2021-08-01T03:40:00Z">
        <w:r>
          <w:delText>SRS</w:delText>
        </w:r>
      </w:del>
      <w:ins w:id="856" w:author="Master Repository Process" w:date="2021-08-01T03:40:00Z">
        <w:r>
          <w:t>SSAN</w:t>
        </w:r>
      </w:ins>
      <w:r>
        <w:t xml:space="preserve"> is consigned for transport by or to a person unless the person is an authorised person;</w:t>
      </w:r>
    </w:p>
    <w:p>
      <w:pPr>
        <w:pStyle w:val="Indenta"/>
      </w:pPr>
      <w:r>
        <w:tab/>
        <w:t>(e)</w:t>
      </w:r>
      <w:r>
        <w:tab/>
        <w:t xml:space="preserve">the measures that will be taken to ensure that a record is kept of — </w:t>
      </w:r>
    </w:p>
    <w:p>
      <w:pPr>
        <w:pStyle w:val="Indenti"/>
      </w:pPr>
      <w:r>
        <w:tab/>
        <w:t>(i)</w:t>
      </w:r>
      <w:r>
        <w:tab/>
        <w:t xml:space="preserve">the details of the consignor and consignee of any </w:t>
      </w:r>
      <w:del w:id="857" w:author="Master Repository Process" w:date="2021-08-01T03:40:00Z">
        <w:r>
          <w:delText>SRS</w:delText>
        </w:r>
      </w:del>
      <w:ins w:id="858" w:author="Master Repository Process" w:date="2021-08-01T03:40:00Z">
        <w:r>
          <w:t>SSAN</w:t>
        </w:r>
      </w:ins>
      <w:r>
        <w:t xml:space="preserve"> being transported and their authority under these regulations to possess the </w:t>
      </w:r>
      <w:del w:id="859" w:author="Master Repository Process" w:date="2021-08-01T03:40:00Z">
        <w:r>
          <w:delText>SRS</w:delText>
        </w:r>
      </w:del>
      <w:ins w:id="860" w:author="Master Repository Process" w:date="2021-08-01T03:40:00Z">
        <w:r>
          <w:t>SSAN</w:t>
        </w:r>
      </w:ins>
      <w:r>
        <w:t>; and</w:t>
      </w:r>
    </w:p>
    <w:p>
      <w:pPr>
        <w:pStyle w:val="Indenti"/>
      </w:pPr>
      <w:r>
        <w:tab/>
        <w:t>(ii)</w:t>
      </w:r>
      <w:r>
        <w:tab/>
        <w:t xml:space="preserve">the required details of the </w:t>
      </w:r>
      <w:del w:id="861" w:author="Master Repository Process" w:date="2021-08-01T03:40:00Z">
        <w:r>
          <w:delText>SRS</w:delText>
        </w:r>
      </w:del>
      <w:ins w:id="862" w:author="Master Repository Process" w:date="2021-08-01T03:40:00Z">
        <w:r>
          <w:t>SSAN</w:t>
        </w:r>
      </w:ins>
      <w:r>
        <w:t xml:space="preserve"> supplied;</w:t>
      </w:r>
    </w:p>
    <w:p>
      <w:pPr>
        <w:pStyle w:val="Indenta"/>
      </w:pPr>
      <w:r>
        <w:tab/>
        <w:t>(f)</w:t>
      </w:r>
      <w:r>
        <w:tab/>
        <w:t xml:space="preserve">the measures that will be taken to ensure any unlawful entry to or use of a vehicle used to transport any </w:t>
      </w:r>
      <w:del w:id="863" w:author="Master Repository Process" w:date="2021-08-01T03:40:00Z">
        <w:r>
          <w:delText>SRS</w:delText>
        </w:r>
      </w:del>
      <w:ins w:id="864" w:author="Master Repository Process" w:date="2021-08-01T03:40:00Z">
        <w:r>
          <w:t>SSAN</w:t>
        </w:r>
      </w:ins>
      <w:r>
        <w:t xml:space="preserve">, or any attempted such entry or use, or any theft, attempted theft or unexplained loss of any </w:t>
      </w:r>
      <w:del w:id="865" w:author="Master Repository Process" w:date="2021-08-01T03:40:00Z">
        <w:r>
          <w:delText>SRS</w:delText>
        </w:r>
      </w:del>
      <w:ins w:id="866" w:author="Master Repository Process" w:date="2021-08-01T03:40:00Z">
        <w:r>
          <w:t>SSAN</w:t>
        </w:r>
      </w:ins>
      <w:r>
        <w:t xml:space="preserve"> while it is being transported is investigated and reported to the Chief Officer.</w:t>
      </w:r>
    </w:p>
    <w:p>
      <w:pPr>
        <w:pStyle w:val="Subsection"/>
      </w:pPr>
      <w:r>
        <w:tab/>
        <w:t>(5)</w:t>
      </w:r>
      <w:r>
        <w:tab/>
        <w:t xml:space="preserve">A security plan for the purposes of an </w:t>
      </w:r>
      <w:del w:id="867" w:author="Master Repository Process" w:date="2021-08-01T03:40:00Z">
        <w:r>
          <w:delText>SRS</w:delText>
        </w:r>
      </w:del>
      <w:ins w:id="868" w:author="Master Repository Process" w:date="2021-08-01T03:40:00Z">
        <w:r>
          <w:t>SSAN</w:t>
        </w:r>
      </w:ins>
      <w:r>
        <w:t xml:space="preserve"> fertiliser licence must include the following —</w:t>
      </w:r>
    </w:p>
    <w:p>
      <w:pPr>
        <w:pStyle w:val="Indenta"/>
      </w:pPr>
      <w:r>
        <w:tab/>
        <w:t>(a)</w:t>
      </w:r>
      <w:r>
        <w:tab/>
        <w:t>the material listed in subregulation (2)(d) to (k);</w:t>
      </w:r>
    </w:p>
    <w:p>
      <w:pPr>
        <w:pStyle w:val="Indenta"/>
      </w:pPr>
      <w:r>
        <w:tab/>
        <w:t>(b)</w:t>
      </w:r>
      <w:r>
        <w:tab/>
        <w:t xml:space="preserve">such of the material required in a security plan under subregulation (3) or (4) as is relevant to the activities relating to any </w:t>
      </w:r>
      <w:del w:id="869" w:author="Master Repository Process" w:date="2021-08-01T03:40:00Z">
        <w:r>
          <w:delText>SRS</w:delText>
        </w:r>
      </w:del>
      <w:ins w:id="870" w:author="Master Repository Process" w:date="2021-08-01T03:40:00Z">
        <w:r>
          <w:t>SSAN</w:t>
        </w:r>
      </w:ins>
      <w:r>
        <w:t xml:space="preserve"> that will be conducted by the holder of the licence.</w:t>
      </w:r>
    </w:p>
    <w:p>
      <w:pPr>
        <w:pStyle w:val="Footnotesection"/>
        <w:ind w:left="890" w:hanging="890"/>
      </w:pPr>
      <w:r>
        <w:tab/>
        <w:t>[Regulation 31 amended in Gazette 4 Oct 2011 p. 3952; 2 Dec 2013 p. 5510</w:t>
      </w:r>
      <w:ins w:id="871" w:author="Master Repository Process" w:date="2021-08-01T03:40:00Z">
        <w:r>
          <w:t>; 5 Feb 2016 p. 363</w:t>
        </w:r>
        <w:r>
          <w:noBreakHyphen/>
          <w:t>4</w:t>
        </w:r>
      </w:ins>
      <w:r>
        <w:t>.]</w:t>
      </w:r>
    </w:p>
    <w:p>
      <w:pPr>
        <w:pStyle w:val="Heading5"/>
      </w:pPr>
      <w:bookmarkStart w:id="872" w:name="_Toc381873590"/>
      <w:bookmarkStart w:id="873" w:name="_Toc442455762"/>
      <w:bookmarkStart w:id="874" w:name="_Toc423440824"/>
      <w:r>
        <w:rPr>
          <w:rStyle w:val="CharSectno"/>
        </w:rPr>
        <w:t>32</w:t>
      </w:r>
      <w:r>
        <w:t>.</w:t>
      </w:r>
      <w:r>
        <w:tab/>
        <w:t>Dealing with applications</w:t>
      </w:r>
      <w:bookmarkEnd w:id="872"/>
      <w:bookmarkEnd w:id="873"/>
      <w:bookmarkEnd w:id="874"/>
    </w:p>
    <w:p>
      <w:pPr>
        <w:pStyle w:val="Subsection"/>
        <w:keepNext/>
      </w:pPr>
      <w:r>
        <w:tab/>
        <w:t>(1)</w:t>
      </w:r>
      <w:r>
        <w:tab/>
        <w:t xml:space="preserve">In this regulation, a legitimate purpose for an </w:t>
      </w:r>
      <w:del w:id="875" w:author="Master Repository Process" w:date="2021-08-01T03:40:00Z">
        <w:r>
          <w:delText>SRS</w:delText>
        </w:r>
      </w:del>
      <w:ins w:id="876" w:author="Master Repository Process" w:date="2021-08-01T03:40:00Z">
        <w:r>
          <w:t>SSAN</w:t>
        </w:r>
      </w:ins>
      <w:r>
        <w:t xml:space="preserve"> is —</w:t>
      </w:r>
    </w:p>
    <w:p>
      <w:pPr>
        <w:pStyle w:val="Indenta"/>
      </w:pPr>
      <w:r>
        <w:tab/>
        <w:t>(a)</w:t>
      </w:r>
      <w:r>
        <w:tab/>
        <w:t>using it to commercially and lawfully manufacture explosives that have commercial application; or</w:t>
      </w:r>
    </w:p>
    <w:p>
      <w:pPr>
        <w:pStyle w:val="Indenta"/>
      </w:pPr>
      <w:r>
        <w:tab/>
        <w:t>(b)</w:t>
      </w:r>
      <w:r>
        <w:tab/>
        <w:t xml:space="preserve">using it to commercially and lawfully manufacture a product that is not and does not contain an </w:t>
      </w:r>
      <w:del w:id="877" w:author="Master Repository Process" w:date="2021-08-01T03:40:00Z">
        <w:r>
          <w:delText>SRS</w:delText>
        </w:r>
      </w:del>
      <w:ins w:id="878" w:author="Master Repository Process" w:date="2021-08-01T03:40:00Z">
        <w:r>
          <w:t>SSAN</w:t>
        </w:r>
      </w:ins>
      <w:r>
        <w:t xml:space="preserve"> or an illegal product; or</w:t>
      </w:r>
    </w:p>
    <w:p>
      <w:pPr>
        <w:pStyle w:val="Indenta"/>
      </w:pPr>
      <w:r>
        <w:tab/>
        <w:t>(c)</w:t>
      </w:r>
      <w:r>
        <w:tab/>
        <w:t>using it as fertiliser in primary production; or</w:t>
      </w:r>
    </w:p>
    <w:p>
      <w:pPr>
        <w:pStyle w:val="Indenta"/>
      </w:pPr>
      <w:r>
        <w:tab/>
        <w:t>(d)</w:t>
      </w:r>
      <w:r>
        <w:tab/>
        <w:t>using it for analytical, educational or research purposes that do not involve the manufacture of illegal products.</w:t>
      </w:r>
    </w:p>
    <w:p>
      <w:pPr>
        <w:pStyle w:val="Subsection"/>
      </w:pPr>
      <w:r>
        <w:tab/>
        <w:t>(2)</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to inspect any place or vehicle to which the licence would relate;</w:t>
      </w:r>
    </w:p>
    <w:p>
      <w:pPr>
        <w:pStyle w:val="Indenta"/>
      </w:pPr>
      <w:r>
        <w:tab/>
        <w:t>(c)</w:t>
      </w:r>
      <w:r>
        <w:tab/>
        <w:t>to amend and resubmit any security plan required by regulation 30(4) that is inadequate.</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annual fee.</w:t>
      </w:r>
    </w:p>
    <w:p>
      <w:pPr>
        <w:pStyle w:val="Subsection"/>
      </w:pPr>
      <w:r>
        <w:tab/>
        <w:t>(4)</w:t>
      </w:r>
      <w:r>
        <w:tab/>
        <w:t>In making a request under this regulation, the Chief Officer may require an applicant to verify information by means of a statutory declaration.</w:t>
      </w:r>
    </w:p>
    <w:p>
      <w:pPr>
        <w:pStyle w:val="Subsection"/>
      </w:pPr>
      <w:r>
        <w:tab/>
        <w:t>(5)</w:t>
      </w:r>
      <w:r>
        <w:tab/>
        <w:t>On an application for a licence, the Chief Officer may refuse the application or, subject to this regulation, issue the licence.</w:t>
      </w:r>
    </w:p>
    <w:p>
      <w:pPr>
        <w:pStyle w:val="Subsection"/>
        <w:keepNext/>
      </w:pPr>
      <w:r>
        <w:tab/>
        <w:t>(6)</w:t>
      </w:r>
      <w:r>
        <w:tab/>
        <w:t>The Chief Officer must not issue the licence unless satisfied —</w:t>
      </w:r>
    </w:p>
    <w:p>
      <w:pPr>
        <w:pStyle w:val="Indenta"/>
      </w:pPr>
      <w:r>
        <w:tab/>
        <w:t>(a)</w:t>
      </w:r>
      <w:r>
        <w:tab/>
        <w:t>that the application is made in accordance with regulation 30; and</w:t>
      </w:r>
    </w:p>
    <w:p>
      <w:pPr>
        <w:pStyle w:val="Indenta"/>
      </w:pPr>
      <w:r>
        <w:tab/>
        <w:t>(b)</w:t>
      </w:r>
      <w:r>
        <w:tab/>
        <w:t>if the applicant is an individual, that he or she —</w:t>
      </w:r>
    </w:p>
    <w:p>
      <w:pPr>
        <w:pStyle w:val="Indenti"/>
      </w:pPr>
      <w:r>
        <w:tab/>
        <w:t>(i)</w:t>
      </w:r>
      <w:r>
        <w:tab/>
        <w:t xml:space="preserve">has reached </w:t>
      </w:r>
      <w:del w:id="879" w:author="Master Repository Process" w:date="2021-08-01T03:40:00Z">
        <w:r>
          <w:delText xml:space="preserve">18 </w:delText>
        </w:r>
      </w:del>
      <w:ins w:id="880" w:author="Master Repository Process" w:date="2021-08-01T03:40:00Z">
        <w:r>
          <w:t>21 </w:t>
        </w:r>
      </w:ins>
      <w:r>
        <w:t>years of age; and</w:t>
      </w:r>
    </w:p>
    <w:p>
      <w:pPr>
        <w:pStyle w:val="Indenti"/>
      </w:pPr>
      <w:r>
        <w:tab/>
        <w:t>(ii)</w:t>
      </w:r>
      <w:r>
        <w:tab/>
        <w:t>has a security clearance that was issued not more than 5 years prior to the date of the application;</w:t>
      </w:r>
    </w:p>
    <w:p>
      <w:pPr>
        <w:pStyle w:val="Indenta"/>
      </w:pPr>
      <w:r>
        <w:tab/>
      </w:r>
      <w:r>
        <w:tab/>
        <w:t>and</w:t>
      </w:r>
    </w:p>
    <w:p>
      <w:pPr>
        <w:pStyle w:val="Ednotepara"/>
        <w:spacing w:before="80"/>
      </w:pPr>
      <w:r>
        <w:tab/>
        <w:t>[(c)</w:t>
      </w:r>
      <w:r>
        <w:tab/>
        <w:t>deleted]</w:t>
      </w:r>
    </w:p>
    <w:p>
      <w:pPr>
        <w:pStyle w:val="Indenta"/>
      </w:pPr>
      <w:r>
        <w:tab/>
        <w:t>(d)</w:t>
      </w:r>
      <w:r>
        <w:tab/>
        <w:t xml:space="preserve">that any </w:t>
      </w:r>
      <w:del w:id="881" w:author="Master Repository Process" w:date="2021-08-01T03:40:00Z">
        <w:r>
          <w:delText>SRS</w:delText>
        </w:r>
      </w:del>
      <w:ins w:id="882" w:author="Master Repository Process" w:date="2021-08-01T03:40:00Z">
        <w:r>
          <w:t>SSAN</w:t>
        </w:r>
      </w:ins>
      <w:r>
        <w:t xml:space="preserve"> that the applicant intends to possess under the licence will, while it is in the possession of the applicant, be secure, so far as is reasonably practicable; and</w:t>
      </w:r>
    </w:p>
    <w:p>
      <w:pPr>
        <w:pStyle w:val="Indenta"/>
      </w:pPr>
      <w:r>
        <w:tab/>
        <w:t>(e)</w:t>
      </w:r>
      <w:r>
        <w:tab/>
        <w:t>if under regulation 30(4) a security plan is required to accompany the application, that the plan —</w:t>
      </w:r>
    </w:p>
    <w:p>
      <w:pPr>
        <w:pStyle w:val="Indenti"/>
      </w:pPr>
      <w:r>
        <w:tab/>
        <w:t>(i)</w:t>
      </w:r>
      <w:r>
        <w:tab/>
        <w:t>complies with regulation 31;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keepNext/>
        <w:spacing w:before="180"/>
      </w:pPr>
      <w:r>
        <w:tab/>
        <w:t>(7)</w:t>
      </w:r>
      <w:r>
        <w:tab/>
        <w:t>The Chief Officer must not issue the licence unless satisfied —</w:t>
      </w:r>
    </w:p>
    <w:p>
      <w:pPr>
        <w:pStyle w:val="Indenta"/>
      </w:pPr>
      <w:r>
        <w:tab/>
        <w:t>(a)</w:t>
      </w:r>
      <w:r>
        <w:tab/>
        <w:t xml:space="preserve">if the application is for an </w:t>
      </w:r>
      <w:del w:id="883" w:author="Master Repository Process" w:date="2021-08-01T03:40:00Z">
        <w:r>
          <w:delText>SRS</w:delText>
        </w:r>
      </w:del>
      <w:ins w:id="884" w:author="Master Repository Process" w:date="2021-08-01T03:40:00Z">
        <w:r>
          <w:t>SSAN</w:t>
        </w:r>
      </w:ins>
      <w:r>
        <w:t xml:space="preserve"> import/export licence — that the applicant conducts a business that involves importing or exporting an </w:t>
      </w:r>
      <w:del w:id="885" w:author="Master Repository Process" w:date="2021-08-01T03:40:00Z">
        <w:r>
          <w:delText>SRS</w:delText>
        </w:r>
      </w:del>
      <w:ins w:id="886" w:author="Master Repository Process" w:date="2021-08-01T03:40:00Z">
        <w:r>
          <w:t>SSAN</w:t>
        </w:r>
      </w:ins>
      <w:r>
        <w:t xml:space="preserve"> for a legitimate purpose or in order to supply it for a legitimate purpose;</w:t>
      </w:r>
    </w:p>
    <w:p>
      <w:pPr>
        <w:pStyle w:val="Indenta"/>
      </w:pPr>
      <w:r>
        <w:tab/>
        <w:t>(b)</w:t>
      </w:r>
      <w:r>
        <w:tab/>
        <w:t xml:space="preserve">if the application is for an </w:t>
      </w:r>
      <w:del w:id="887" w:author="Master Repository Process" w:date="2021-08-01T03:40:00Z">
        <w:r>
          <w:delText>SRS</w:delText>
        </w:r>
      </w:del>
      <w:ins w:id="888" w:author="Master Repository Process" w:date="2021-08-01T03:40:00Z">
        <w:r>
          <w:t>SSAN</w:t>
        </w:r>
      </w:ins>
      <w:r>
        <w:t xml:space="preserve"> manufacture licence —that the applicant conducts a business that involves manufacturing an </w:t>
      </w:r>
      <w:del w:id="889" w:author="Master Repository Process" w:date="2021-08-01T03:40:00Z">
        <w:r>
          <w:delText>SRS</w:delText>
        </w:r>
      </w:del>
      <w:ins w:id="890" w:author="Master Repository Process" w:date="2021-08-01T03:40:00Z">
        <w:r>
          <w:t>SSAN</w:t>
        </w:r>
      </w:ins>
      <w:r>
        <w:t xml:space="preserve"> for a legitimate purpose or in order to supply it for a legitimate purpose;</w:t>
      </w:r>
    </w:p>
    <w:p>
      <w:pPr>
        <w:pStyle w:val="Indenta"/>
      </w:pPr>
      <w:r>
        <w:tab/>
        <w:t>(c)</w:t>
      </w:r>
      <w:r>
        <w:tab/>
        <w:t xml:space="preserve">if the application is for an </w:t>
      </w:r>
      <w:del w:id="891" w:author="Master Repository Process" w:date="2021-08-01T03:40:00Z">
        <w:r>
          <w:delText>SRS</w:delText>
        </w:r>
      </w:del>
      <w:ins w:id="892" w:author="Master Repository Process" w:date="2021-08-01T03:40:00Z">
        <w:r>
          <w:t>SSAN</w:t>
        </w:r>
      </w:ins>
      <w:r>
        <w:t xml:space="preserve"> storage licence — that the applicant conducts a business that involves storing an </w:t>
      </w:r>
      <w:del w:id="893" w:author="Master Repository Process" w:date="2021-08-01T03:40:00Z">
        <w:r>
          <w:delText>SRS</w:delText>
        </w:r>
      </w:del>
      <w:ins w:id="894" w:author="Master Repository Process" w:date="2021-08-01T03:40:00Z">
        <w:r>
          <w:t>SSAN</w:t>
        </w:r>
      </w:ins>
      <w:r>
        <w:t xml:space="preserve"> that has a legitimate purpose;</w:t>
      </w:r>
    </w:p>
    <w:p>
      <w:pPr>
        <w:pStyle w:val="Ednotepara"/>
        <w:spacing w:before="80"/>
      </w:pPr>
      <w:r>
        <w:tab/>
        <w:t>[(d), (e)</w:t>
      </w:r>
      <w:r>
        <w:tab/>
        <w:t>deleted]</w:t>
      </w:r>
    </w:p>
    <w:p>
      <w:pPr>
        <w:pStyle w:val="Indenta"/>
      </w:pPr>
      <w:r>
        <w:tab/>
        <w:t>(f)</w:t>
      </w:r>
      <w:r>
        <w:tab/>
        <w:t xml:space="preserve">if the application is for an </w:t>
      </w:r>
      <w:del w:id="895" w:author="Master Repository Process" w:date="2021-08-01T03:40:00Z">
        <w:r>
          <w:delText>SRS</w:delText>
        </w:r>
      </w:del>
      <w:ins w:id="896" w:author="Master Repository Process" w:date="2021-08-01T03:40:00Z">
        <w:r>
          <w:t>SSAN</w:t>
        </w:r>
      </w:ins>
      <w:r>
        <w:t xml:space="preserve"> fertiliser licence — that the applicant conducts a business that requires the possession of an </w:t>
      </w:r>
      <w:del w:id="897" w:author="Master Repository Process" w:date="2021-08-01T03:40:00Z">
        <w:r>
          <w:delText>SRS</w:delText>
        </w:r>
      </w:del>
      <w:ins w:id="898" w:author="Master Repository Process" w:date="2021-08-01T03:40:00Z">
        <w:r>
          <w:t>SSAN</w:t>
        </w:r>
      </w:ins>
      <w:r>
        <w:t xml:space="preserve"> for use as a fertiliser in primary production.</w:t>
      </w:r>
    </w:p>
    <w:p>
      <w:pPr>
        <w:pStyle w:val="Footnotesection"/>
        <w:ind w:left="890" w:hanging="890"/>
      </w:pPr>
      <w:r>
        <w:tab/>
        <w:t>[Regulation 32 amended in Gazette 16 Mar 2012 p. 1260; 2 Dec 2013 p. 5510</w:t>
      </w:r>
      <w:ins w:id="899" w:author="Master Repository Process" w:date="2021-08-01T03:40:00Z">
        <w:r>
          <w:t>; 5 Feb 2016 p. 362 and 363</w:t>
        </w:r>
        <w:r>
          <w:noBreakHyphen/>
          <w:t>4</w:t>
        </w:r>
      </w:ins>
      <w:r>
        <w:t>.]</w:t>
      </w:r>
    </w:p>
    <w:p>
      <w:pPr>
        <w:pStyle w:val="Heading5"/>
      </w:pPr>
      <w:bookmarkStart w:id="900" w:name="_Toc381873591"/>
      <w:bookmarkStart w:id="901" w:name="_Toc442455763"/>
      <w:bookmarkStart w:id="902" w:name="_Toc423440825"/>
      <w:r>
        <w:rPr>
          <w:rStyle w:val="CharSectno"/>
        </w:rPr>
        <w:t>33</w:t>
      </w:r>
      <w:r>
        <w:t>.</w:t>
      </w:r>
      <w:r>
        <w:tab/>
        <w:t>Body corporate and partnership to have qualified officer</w:t>
      </w:r>
      <w:bookmarkEnd w:id="900"/>
      <w:bookmarkEnd w:id="901"/>
      <w:bookmarkEnd w:id="902"/>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 xml:space="preserve">has reached </w:t>
      </w:r>
      <w:del w:id="903" w:author="Master Repository Process" w:date="2021-08-01T03:40:00Z">
        <w:r>
          <w:delText>18</w:delText>
        </w:r>
      </w:del>
      <w:ins w:id="904" w:author="Master Repository Process" w:date="2021-08-01T03:40:00Z">
        <w:r>
          <w:t>21</w:t>
        </w:r>
      </w:ins>
      <w:r>
        <w:t> years of age; and</w:t>
      </w:r>
    </w:p>
    <w:p>
      <w:pPr>
        <w:pStyle w:val="Defpara"/>
      </w:pPr>
      <w:r>
        <w:tab/>
        <w:t>(b)</w:t>
      </w:r>
      <w:r>
        <w:tab/>
        <w:t xml:space="preserve">is competent to keep any </w:t>
      </w:r>
      <w:del w:id="905" w:author="Master Repository Process" w:date="2021-08-01T03:40:00Z">
        <w:r>
          <w:delText>SRS</w:delText>
        </w:r>
      </w:del>
      <w:ins w:id="906" w:author="Master Repository Process" w:date="2021-08-01T03:40:00Z">
        <w:r>
          <w:t>SSAN</w:t>
        </w:r>
      </w:ins>
      <w:r>
        <w:t xml:space="preserve"> possessed under the licence secure; and</w:t>
      </w:r>
    </w:p>
    <w:p>
      <w:pPr>
        <w:pStyle w:val="Defpara"/>
      </w:pPr>
      <w:r>
        <w:tab/>
        <w:t>(c)</w:t>
      </w:r>
      <w:r>
        <w:tab/>
        <w:t>has a security clearance that was issued within the previous 5 years.</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pPr>
      <w:r>
        <w:tab/>
        <w:t>(3)</w:t>
      </w:r>
      <w:r>
        <w:tab/>
        <w:t>A body corporate or a partnership that holds a licence must keep a proper record of at least one of its qualified officers.</w:t>
      </w:r>
    </w:p>
    <w:p>
      <w:pPr>
        <w:pStyle w:val="Penstart"/>
      </w:pPr>
      <w:r>
        <w:tab/>
        <w:t>Penalty: a level 3 fine.</w:t>
      </w:r>
    </w:p>
    <w:p>
      <w:pPr>
        <w:pStyle w:val="Subsection"/>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corporate or partnership.</w:t>
      </w:r>
    </w:p>
    <w:p>
      <w:pPr>
        <w:pStyle w:val="Subsection"/>
      </w:pPr>
      <w:r>
        <w:tab/>
        <w:t>(5)</w:t>
      </w:r>
      <w:r>
        <w:tab/>
        <w:t xml:space="preserve">The Chief Officer at any time may direct an individual who is recorded by a body corporate or a partnership under subregulation (3) to demonstrate to the Chief Officer that he or she is competent to keep any </w:t>
      </w:r>
      <w:del w:id="907" w:author="Master Repository Process" w:date="2021-08-01T03:40:00Z">
        <w:r>
          <w:delText>SRS</w:delText>
        </w:r>
      </w:del>
      <w:ins w:id="908" w:author="Master Repository Process" w:date="2021-08-01T03:40:00Z">
        <w:r>
          <w:t>SSAN</w:t>
        </w:r>
      </w:ins>
      <w:r>
        <w:t xml:space="preserve">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33 inserted in Gazette 2 Dec 2013 p.</w:t>
      </w:r>
      <w:r>
        <w:rPr>
          <w:sz w:val="19"/>
        </w:rPr>
        <w:t> </w:t>
      </w:r>
      <w:del w:id="909" w:author="Master Repository Process" w:date="2021-08-01T03:40:00Z">
        <w:r>
          <w:delText>5510</w:delText>
        </w:r>
        <w:r>
          <w:noBreakHyphen/>
          <w:delText>12</w:delText>
        </w:r>
      </w:del>
      <w:ins w:id="910" w:author="Master Repository Process" w:date="2021-08-01T03:40:00Z">
        <w:r>
          <w:t>5510</w:t>
        </w:r>
        <w:r>
          <w:noBreakHyphen/>
          <w:t>12; amended in Gazette 5 Feb 2016 p. 362 and 363</w:t>
        </w:r>
        <w:r>
          <w:noBreakHyphen/>
          <w:t>4</w:t>
        </w:r>
      </w:ins>
      <w:r>
        <w:t>.]</w:t>
      </w:r>
    </w:p>
    <w:p>
      <w:pPr>
        <w:pStyle w:val="Heading5"/>
      </w:pPr>
      <w:bookmarkStart w:id="911" w:name="_Toc381873592"/>
      <w:bookmarkStart w:id="912" w:name="_Toc442455764"/>
      <w:bookmarkStart w:id="913" w:name="_Toc423440826"/>
      <w:r>
        <w:rPr>
          <w:rStyle w:val="CharSectno"/>
        </w:rPr>
        <w:t>34</w:t>
      </w:r>
      <w:r>
        <w:t>.</w:t>
      </w:r>
      <w:r>
        <w:tab/>
        <w:t>Conditions of licences</w:t>
      </w:r>
      <w:bookmarkEnd w:id="911"/>
      <w:bookmarkEnd w:id="912"/>
      <w:bookmarkEnd w:id="913"/>
    </w:p>
    <w:p>
      <w:pPr>
        <w:pStyle w:val="Subsection"/>
      </w:pPr>
      <w:r>
        <w:tab/>
        <w:t>(1)</w:t>
      </w:r>
      <w:r>
        <w:tab/>
        <w:t>A licence may include any of these conditions that the Chief Officer thinks fit —</w:t>
      </w:r>
    </w:p>
    <w:p>
      <w:pPr>
        <w:pStyle w:val="Indenta"/>
      </w:pPr>
      <w:r>
        <w:tab/>
        <w:t>(a)</w:t>
      </w:r>
      <w:r>
        <w:tab/>
        <w:t xml:space="preserve">a condition that the licence relate to one </w:t>
      </w:r>
      <w:del w:id="914" w:author="Master Repository Process" w:date="2021-08-01T03:40:00Z">
        <w:r>
          <w:delText>SRS</w:delText>
        </w:r>
      </w:del>
      <w:ins w:id="915" w:author="Master Repository Process" w:date="2021-08-01T03:40:00Z">
        <w:r>
          <w:t>SSAN</w:t>
        </w:r>
      </w:ins>
      <w:r>
        <w:t xml:space="preserve"> or more than one, specified in the licence;</w:t>
      </w:r>
    </w:p>
    <w:p>
      <w:pPr>
        <w:pStyle w:val="Indenta"/>
      </w:pPr>
      <w:r>
        <w:tab/>
        <w:t>(b)</w:t>
      </w:r>
      <w:r>
        <w:tab/>
        <w:t xml:space="preserve">a condition that the licence relate to a maximum quantity of an </w:t>
      </w:r>
      <w:del w:id="916" w:author="Master Repository Process" w:date="2021-08-01T03:40:00Z">
        <w:r>
          <w:delText>SRS</w:delText>
        </w:r>
      </w:del>
      <w:ins w:id="917" w:author="Master Repository Process" w:date="2021-08-01T03:40:00Z">
        <w:r>
          <w:t>SSAN</w:t>
        </w:r>
      </w:ins>
      <w:r>
        <w:t xml:space="preserve"> specified in the licence;</w:t>
      </w:r>
    </w:p>
    <w:p>
      <w:pPr>
        <w:pStyle w:val="Indenta"/>
      </w:pPr>
      <w:r>
        <w:tab/>
        <w:t>(c)</w:t>
      </w:r>
      <w:r>
        <w:tab/>
        <w:t xml:space="preserve">any condition that is reasonably necessary to ensure, so far as is practicable, that any </w:t>
      </w:r>
      <w:del w:id="918" w:author="Master Repository Process" w:date="2021-08-01T03:40:00Z">
        <w:r>
          <w:delText>SRS</w:delText>
        </w:r>
      </w:del>
      <w:ins w:id="919" w:author="Master Repository Process" w:date="2021-08-01T03:40:00Z">
        <w:r>
          <w:t>SSAN</w:t>
        </w:r>
      </w:ins>
      <w:r>
        <w:t xml:space="preserve"> to which the licence relates will be secure.</w:t>
      </w:r>
    </w:p>
    <w:p>
      <w:pPr>
        <w:pStyle w:val="Subsection"/>
      </w:pPr>
      <w:r>
        <w:tab/>
        <w:t>(2)</w:t>
      </w:r>
      <w:r>
        <w:tab/>
        <w:t xml:space="preserve">Such a condition </w:t>
      </w:r>
      <w:del w:id="920" w:author="Master Repository Process" w:date="2021-08-01T03:40:00Z">
        <w:r>
          <w:delText>may</w:delText>
        </w:r>
      </w:del>
      <w:ins w:id="921" w:author="Master Repository Process" w:date="2021-08-01T03:40:00Z">
        <w:r>
          <w:t>must</w:t>
        </w:r>
      </w:ins>
      <w:r>
        <w:t xml:space="preserve"> be specified in a licence when it is issued.</w:t>
      </w:r>
    </w:p>
    <w:p>
      <w:pPr>
        <w:pStyle w:val="Footnotesection"/>
        <w:rPr>
          <w:ins w:id="922" w:author="Master Repository Process" w:date="2021-08-01T03:40:00Z"/>
        </w:rPr>
      </w:pPr>
      <w:bookmarkStart w:id="923" w:name="_Toc381873593"/>
      <w:ins w:id="924" w:author="Master Repository Process" w:date="2021-08-01T03:40:00Z">
        <w:r>
          <w:tab/>
          <w:t>[Regulation 34 amended in Gazette 5 Feb 2016 p. 362 and 363</w:t>
        </w:r>
        <w:r>
          <w:noBreakHyphen/>
          <w:t>4.]</w:t>
        </w:r>
      </w:ins>
    </w:p>
    <w:p>
      <w:pPr>
        <w:pStyle w:val="Heading5"/>
      </w:pPr>
      <w:bookmarkStart w:id="925" w:name="_Toc442455765"/>
      <w:bookmarkStart w:id="926" w:name="_Toc423440827"/>
      <w:r>
        <w:rPr>
          <w:rStyle w:val="CharSectno"/>
        </w:rPr>
        <w:t>35</w:t>
      </w:r>
      <w:r>
        <w:t>.</w:t>
      </w:r>
      <w:r>
        <w:tab/>
        <w:t>Duration of licences</w:t>
      </w:r>
      <w:bookmarkEnd w:id="923"/>
      <w:bookmarkEnd w:id="925"/>
      <w:bookmarkEnd w:id="926"/>
    </w:p>
    <w:p>
      <w:pPr>
        <w:pStyle w:val="Subsection"/>
      </w:pPr>
      <w:r>
        <w:tab/>
        <w:t>(1A)</w:t>
      </w:r>
      <w:r>
        <w:tab/>
        <w:t>In this regulation —</w:t>
      </w:r>
    </w:p>
    <w:p>
      <w:pPr>
        <w:pStyle w:val="Defstart"/>
      </w:pPr>
      <w:r>
        <w:tab/>
      </w:r>
      <w:r>
        <w:rPr>
          <w:rStyle w:val="CharDefText"/>
        </w:rPr>
        <w:t>existing licence</w:t>
      </w:r>
      <w:r>
        <w:t xml:space="preserve"> means a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keepNext/>
      </w:pPr>
      <w:r>
        <w:tab/>
        <w:t>(1C)</w:t>
      </w:r>
      <w:r>
        <w:tab/>
        <w:t>Each existing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licence issued on or after 1 April 2012 has effect for 5 years unless it is cancelled in that period.</w:t>
      </w:r>
    </w:p>
    <w:p>
      <w:pPr>
        <w:pStyle w:val="Ednotesubsection"/>
      </w:pPr>
      <w:r>
        <w:tab/>
        <w:t>[(1)</w:t>
      </w:r>
      <w:r>
        <w:tab/>
      </w:r>
      <w:r>
        <w:tab/>
        <w:t>deleted]</w:t>
      </w:r>
    </w:p>
    <w:p>
      <w:pPr>
        <w:pStyle w:val="Subsection"/>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pPr>
      <w:r>
        <w:tab/>
        <w:t>[Regulation 35 amended in Gazette 16 Mar 2012 p. 1260.]</w:t>
      </w:r>
    </w:p>
    <w:p>
      <w:pPr>
        <w:pStyle w:val="Heading5"/>
      </w:pPr>
      <w:bookmarkStart w:id="927" w:name="_Toc381873594"/>
      <w:bookmarkStart w:id="928" w:name="_Toc442455766"/>
      <w:bookmarkStart w:id="929" w:name="_Toc423440828"/>
      <w:r>
        <w:rPr>
          <w:rStyle w:val="CharSectno"/>
        </w:rPr>
        <w:t>36</w:t>
      </w:r>
      <w:r>
        <w:t>.</w:t>
      </w:r>
      <w:r>
        <w:tab/>
        <w:t>Form of licences</w:t>
      </w:r>
      <w:bookmarkEnd w:id="927"/>
      <w:bookmarkEnd w:id="928"/>
      <w:bookmarkEnd w:id="929"/>
    </w:p>
    <w:p>
      <w:pPr>
        <w:pStyle w:val="Subsection"/>
      </w:pPr>
      <w:r>
        <w:tab/>
      </w:r>
      <w:r>
        <w:tab/>
        <w:t>A licence must be in writing in such form as the Chief Officer decides.</w:t>
      </w:r>
    </w:p>
    <w:p>
      <w:pPr>
        <w:pStyle w:val="Heading5"/>
      </w:pPr>
      <w:bookmarkStart w:id="930" w:name="_Toc381873595"/>
      <w:bookmarkStart w:id="931" w:name="_Toc442455767"/>
      <w:bookmarkStart w:id="932" w:name="_Toc423440829"/>
      <w:r>
        <w:rPr>
          <w:rStyle w:val="CharSectno"/>
        </w:rPr>
        <w:t>37</w:t>
      </w:r>
      <w:r>
        <w:t>.</w:t>
      </w:r>
      <w:r>
        <w:tab/>
        <w:t>Licences not transferable etc.</w:t>
      </w:r>
      <w:bookmarkEnd w:id="930"/>
      <w:bookmarkEnd w:id="931"/>
      <w:bookmarkEnd w:id="932"/>
    </w:p>
    <w:p>
      <w:pPr>
        <w:pStyle w:val="Subsection"/>
      </w:pPr>
      <w:r>
        <w:tab/>
        <w:t>(1)</w:t>
      </w:r>
      <w:r>
        <w:tab/>
        <w:t>A licence is valid only for the person to whom it is issued.</w:t>
      </w:r>
    </w:p>
    <w:p>
      <w:pPr>
        <w:pStyle w:val="Subsection"/>
      </w:pPr>
      <w:r>
        <w:tab/>
        <w:t>(2)</w:t>
      </w:r>
      <w:r>
        <w:tab/>
        <w:t>A licence that relates to a place specified in it is valid only for that place.</w:t>
      </w:r>
    </w:p>
    <w:p>
      <w:pPr>
        <w:pStyle w:val="Subsection"/>
      </w:pPr>
      <w:r>
        <w:tab/>
        <w:t>(3)</w:t>
      </w:r>
      <w:r>
        <w:tab/>
        <w:t xml:space="preserve">A licence that relates to an </w:t>
      </w:r>
      <w:del w:id="933" w:author="Master Repository Process" w:date="2021-08-01T03:40:00Z">
        <w:r>
          <w:delText>SRS</w:delText>
        </w:r>
      </w:del>
      <w:ins w:id="934" w:author="Master Repository Process" w:date="2021-08-01T03:40:00Z">
        <w:r>
          <w:t>SSAN</w:t>
        </w:r>
      </w:ins>
      <w:r>
        <w:t xml:space="preserve"> specified in it is valid only for that </w:t>
      </w:r>
      <w:del w:id="935" w:author="Master Repository Process" w:date="2021-08-01T03:40:00Z">
        <w:r>
          <w:delText>SRS</w:delText>
        </w:r>
      </w:del>
      <w:ins w:id="936" w:author="Master Repository Process" w:date="2021-08-01T03:40:00Z">
        <w:r>
          <w:t>SSAN</w:t>
        </w:r>
      </w:ins>
      <w:r>
        <w:t>.</w:t>
      </w:r>
    </w:p>
    <w:p>
      <w:pPr>
        <w:pStyle w:val="Subsection"/>
      </w:pPr>
      <w:r>
        <w:tab/>
        <w:t>(4)</w:t>
      </w:r>
      <w:r>
        <w:tab/>
        <w:t xml:space="preserve">A licence that relates to a maximum quantity of an </w:t>
      </w:r>
      <w:del w:id="937" w:author="Master Repository Process" w:date="2021-08-01T03:40:00Z">
        <w:r>
          <w:delText>SRS</w:delText>
        </w:r>
      </w:del>
      <w:ins w:id="938" w:author="Master Repository Process" w:date="2021-08-01T03:40:00Z">
        <w:r>
          <w:t>SSAN</w:t>
        </w:r>
      </w:ins>
      <w:r>
        <w:t xml:space="preserve"> specified in it is valid only for that quantity.</w:t>
      </w:r>
    </w:p>
    <w:p>
      <w:pPr>
        <w:pStyle w:val="Footnotesection"/>
        <w:rPr>
          <w:ins w:id="939" w:author="Master Repository Process" w:date="2021-08-01T03:40:00Z"/>
        </w:rPr>
      </w:pPr>
      <w:bookmarkStart w:id="940" w:name="_Toc381873596"/>
      <w:ins w:id="941" w:author="Master Repository Process" w:date="2021-08-01T03:40:00Z">
        <w:r>
          <w:tab/>
          <w:t>[Regulation 37 amended in Gazette 5 Feb 2016 p. 363</w:t>
        </w:r>
        <w:r>
          <w:noBreakHyphen/>
          <w:t>4.]</w:t>
        </w:r>
      </w:ins>
    </w:p>
    <w:p>
      <w:pPr>
        <w:pStyle w:val="Heading5"/>
      </w:pPr>
      <w:bookmarkStart w:id="942" w:name="_Toc442455768"/>
      <w:bookmarkStart w:id="943" w:name="_Toc423440830"/>
      <w:r>
        <w:rPr>
          <w:rStyle w:val="CharSectno"/>
        </w:rPr>
        <w:t>38</w:t>
      </w:r>
      <w:r>
        <w:t>.</w:t>
      </w:r>
      <w:r>
        <w:tab/>
        <w:t>Licences may be surrendered</w:t>
      </w:r>
      <w:bookmarkEnd w:id="940"/>
      <w:bookmarkEnd w:id="942"/>
      <w:bookmarkEnd w:id="943"/>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944" w:name="_Toc381873597"/>
      <w:bookmarkStart w:id="945" w:name="_Toc442455769"/>
      <w:bookmarkStart w:id="946" w:name="_Toc423440831"/>
      <w:r>
        <w:rPr>
          <w:rStyle w:val="CharSectno"/>
        </w:rPr>
        <w:t>39</w:t>
      </w:r>
      <w:r>
        <w:t>.</w:t>
      </w:r>
      <w:r>
        <w:tab/>
        <w:t>Lost licences may be replaced</w:t>
      </w:r>
      <w:bookmarkEnd w:id="944"/>
      <w:bookmarkEnd w:id="945"/>
      <w:bookmarkEnd w:id="946"/>
    </w:p>
    <w:p>
      <w:pPr>
        <w:pStyle w:val="Subsection"/>
      </w:pPr>
      <w:r>
        <w:tab/>
      </w:r>
      <w:r>
        <w:tab/>
        <w:t>If the Chief Officer is satisfied that a licence has been destroyed, lost or stolen, the Chief Officer may issue the holder of the licence a replacement licence.</w:t>
      </w:r>
    </w:p>
    <w:p>
      <w:pPr>
        <w:pStyle w:val="Heading5"/>
      </w:pPr>
      <w:bookmarkStart w:id="947" w:name="_Toc381873598"/>
      <w:bookmarkStart w:id="948" w:name="_Toc442455770"/>
      <w:bookmarkStart w:id="949" w:name="_Toc423440832"/>
      <w:r>
        <w:rPr>
          <w:rStyle w:val="CharSectno"/>
        </w:rPr>
        <w:t>40</w:t>
      </w:r>
      <w:r>
        <w:t>.</w:t>
      </w:r>
      <w:r>
        <w:tab/>
        <w:t>Amending licences</w:t>
      </w:r>
      <w:bookmarkEnd w:id="947"/>
      <w:bookmarkEnd w:id="948"/>
      <w:bookmarkEnd w:id="949"/>
    </w:p>
    <w:p>
      <w:pPr>
        <w:pStyle w:val="Subsection"/>
        <w:keepNext/>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pPr>
      <w:r>
        <w:tab/>
        <w:t>(2)</w:t>
      </w:r>
      <w:r>
        <w:tab/>
        <w:t>A licence holder may apply to amend the licence.</w:t>
      </w:r>
    </w:p>
    <w:p>
      <w:pPr>
        <w:pStyle w:val="Subsection"/>
        <w:keepNext/>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made to the Chief Officer.</w:t>
      </w:r>
    </w:p>
    <w:p>
      <w:pPr>
        <w:pStyle w:val="Subsection"/>
      </w:pPr>
      <w:r>
        <w:tab/>
        <w:t>(4)</w:t>
      </w:r>
      <w:r>
        <w:tab/>
        <w:t>On such an application, the Chief Officer may refuse the application, or grant it and amend the licence.</w:t>
      </w:r>
    </w:p>
    <w:p>
      <w:pPr>
        <w:pStyle w:val="Subsection"/>
      </w:pPr>
      <w:r>
        <w:tab/>
        <w:t>(5)</w:t>
      </w:r>
      <w:r>
        <w:tab/>
        <w:t xml:space="preserve">If, after a licence is issued, the Chief Officer wants to amend the licence in a material way, the Chief Officer must — </w:t>
      </w:r>
    </w:p>
    <w:p>
      <w:pPr>
        <w:pStyle w:val="Indenta"/>
      </w:pPr>
      <w:r>
        <w:tab/>
        <w:t>(a)</w:t>
      </w:r>
      <w:r>
        <w:tab/>
        <w:t>give the licence holder written notice of the proposal; and</w:t>
      </w:r>
    </w:p>
    <w:p>
      <w:pPr>
        <w:pStyle w:val="Indenta"/>
      </w:pPr>
      <w:r>
        <w:tab/>
        <w:t>(b)</w:t>
      </w:r>
      <w:r>
        <w:tab/>
        <w:t>except where the removal of a condition is proposed, give the licence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licence holder written notice of the decision.</w:t>
      </w:r>
    </w:p>
    <w:p>
      <w:pPr>
        <w:pStyle w:val="Subsection"/>
      </w:pPr>
      <w:r>
        <w:tab/>
        <w:t>(6A)</w:t>
      </w:r>
      <w:r>
        <w:tab/>
        <w:t>Regulation 32, with any necessary changes, applies in relation to dealing with an application to amend a licence as if it were an application for a licence.</w:t>
      </w:r>
    </w:p>
    <w:p>
      <w:pPr>
        <w:pStyle w:val="Subsection"/>
      </w:pPr>
      <w:r>
        <w:tab/>
        <w:t>(6B)</w:t>
      </w:r>
      <w:r>
        <w:tab/>
        <w:t>Regulations 34 and 35, with any necessary changes, apply in relation to amending a licence in the same way as they apply to issuing a licence.</w:t>
      </w:r>
    </w:p>
    <w:p>
      <w:pPr>
        <w:pStyle w:val="Subsection"/>
      </w:pPr>
      <w:r>
        <w:tab/>
        <w:t>(6)</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(7)</w:t>
      </w:r>
      <w:r>
        <w:tab/>
        <w:t>A decision by the Chief Officer to amend a licence has effect on the date specified in the written notice.</w:t>
      </w:r>
    </w:p>
    <w:p>
      <w:pPr>
        <w:pStyle w:val="Footnotesection"/>
      </w:pPr>
      <w:r>
        <w:tab/>
        <w:t>[Regulation 40 amended in Gazette 2 Dec 2013 p. 5512.]</w:t>
      </w:r>
    </w:p>
    <w:p>
      <w:pPr>
        <w:pStyle w:val="Heading5"/>
      </w:pPr>
      <w:bookmarkStart w:id="950" w:name="_Toc381873599"/>
      <w:bookmarkStart w:id="951" w:name="_Toc442455771"/>
      <w:bookmarkStart w:id="952" w:name="_Toc423440833"/>
      <w:r>
        <w:rPr>
          <w:rStyle w:val="CharSectno"/>
        </w:rPr>
        <w:t>41</w:t>
      </w:r>
      <w:r>
        <w:t>.</w:t>
      </w:r>
      <w:r>
        <w:tab/>
        <w:t>Licences, renewal of</w:t>
      </w:r>
      <w:bookmarkEnd w:id="950"/>
      <w:bookmarkEnd w:id="951"/>
      <w:bookmarkEnd w:id="952"/>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pPr>
      <w:r>
        <w:tab/>
        <w:t>(a)</w:t>
      </w:r>
      <w:r>
        <w:tab/>
        <w:t>the holder of the existing licence is dead or, being a body corporate or partnership, is dissolved; or</w:t>
      </w:r>
    </w:p>
    <w:p>
      <w:pPr>
        <w:pStyle w:val="Indenta"/>
      </w:pPr>
      <w:r>
        <w:tab/>
        <w:t>(b)</w:t>
      </w:r>
      <w:r>
        <w:tab/>
        <w:t>the holder of the existing licence does not want it renewed; or</w:t>
      </w:r>
    </w:p>
    <w:p>
      <w:pPr>
        <w:pStyle w:val="Indenta"/>
      </w:pPr>
      <w:r>
        <w:tab/>
        <w:t>(c)</w:t>
      </w:r>
      <w:r>
        <w:tab/>
        <w:t>if the existing licence relates to a place specified in it, a licence is not needed for the place; or</w:t>
      </w:r>
    </w:p>
    <w:p>
      <w:pPr>
        <w:pStyle w:val="Indenta"/>
      </w:pPr>
      <w:r>
        <w:tab/>
        <w:t>(d)</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41 inserted in Gazette 16 Mar 2012 p. 1261.]</w:t>
      </w:r>
    </w:p>
    <w:p>
      <w:pPr>
        <w:pStyle w:val="Heading3"/>
      </w:pPr>
      <w:bookmarkStart w:id="953" w:name="_Toc381872915"/>
      <w:bookmarkStart w:id="954" w:name="_Toc381873600"/>
      <w:bookmarkStart w:id="955" w:name="_Toc416441806"/>
      <w:bookmarkStart w:id="956" w:name="_Toc416441878"/>
      <w:bookmarkStart w:id="957" w:name="_Toc423338030"/>
      <w:bookmarkStart w:id="958" w:name="_Toc423338157"/>
      <w:bookmarkStart w:id="959" w:name="_Toc423440834"/>
      <w:bookmarkStart w:id="960" w:name="_Toc442455626"/>
      <w:bookmarkStart w:id="961" w:name="_Toc442455699"/>
      <w:bookmarkStart w:id="962" w:name="_Toc442455772"/>
      <w:r>
        <w:rPr>
          <w:rStyle w:val="CharDivNo"/>
        </w:rPr>
        <w:t>Division 3</w:t>
      </w:r>
      <w:r>
        <w:t> — </w:t>
      </w:r>
      <w:r>
        <w:rPr>
          <w:rStyle w:val="CharDivText"/>
        </w:rPr>
        <w:t>Suspending and cancelling licences</w:t>
      </w:r>
      <w:bookmarkEnd w:id="953"/>
      <w:bookmarkEnd w:id="954"/>
      <w:bookmarkEnd w:id="955"/>
      <w:bookmarkEnd w:id="956"/>
      <w:bookmarkEnd w:id="957"/>
      <w:bookmarkEnd w:id="958"/>
      <w:bookmarkEnd w:id="959"/>
      <w:bookmarkEnd w:id="960"/>
      <w:bookmarkEnd w:id="961"/>
      <w:bookmarkEnd w:id="962"/>
    </w:p>
    <w:p>
      <w:pPr>
        <w:pStyle w:val="Heading5"/>
      </w:pPr>
      <w:bookmarkStart w:id="963" w:name="_Toc381873601"/>
      <w:bookmarkStart w:id="964" w:name="_Toc442455773"/>
      <w:bookmarkStart w:id="965" w:name="_Toc423440835"/>
      <w:r>
        <w:rPr>
          <w:rStyle w:val="CharSectno"/>
        </w:rPr>
        <w:t>42</w:t>
      </w:r>
      <w:r>
        <w:t>.</w:t>
      </w:r>
      <w:r>
        <w:tab/>
        <w:t>Suspending or cancelling licences, grounds for</w:t>
      </w:r>
      <w:bookmarkEnd w:id="963"/>
      <w:bookmarkEnd w:id="964"/>
      <w:bookmarkEnd w:id="965"/>
    </w:p>
    <w:p>
      <w:pPr>
        <w:pStyle w:val="Subsection"/>
        <w:keepNext/>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or these or any other regulations made under the Act; or</w:t>
      </w:r>
    </w:p>
    <w:p>
      <w:pPr>
        <w:pStyle w:val="Indenti"/>
      </w:pPr>
      <w:r>
        <w:tab/>
        <w:t>(iii)</w:t>
      </w:r>
      <w:r>
        <w:tab/>
        <w:t>in purported compliance with the Act, these regulations, or the licence, gave false or misleading information.</w:t>
      </w:r>
    </w:p>
    <w:p>
      <w:pPr>
        <w:pStyle w:val="Subsection"/>
      </w:pPr>
      <w:r>
        <w:tab/>
        <w:t>(2)</w:t>
      </w:r>
      <w:r>
        <w:tab/>
        <w:t>Grounds to suspend or cancel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 annual fee for the licence in accordance with regulation 46A;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42 amended in Gazette 16 Mar 2012 p. 1261; 2 Dec 2013 p. 5513.]</w:t>
      </w:r>
    </w:p>
    <w:p>
      <w:pPr>
        <w:pStyle w:val="Heading5"/>
      </w:pPr>
      <w:bookmarkStart w:id="966" w:name="_Toc381873602"/>
      <w:bookmarkStart w:id="967" w:name="_Toc442455774"/>
      <w:bookmarkStart w:id="968" w:name="_Toc423440836"/>
      <w:r>
        <w:rPr>
          <w:rStyle w:val="CharSectno"/>
        </w:rPr>
        <w:t>43</w:t>
      </w:r>
      <w:r>
        <w:t>.</w:t>
      </w:r>
      <w:r>
        <w:tab/>
        <w:t>Suspending or cancelling licences, procedure for</w:t>
      </w:r>
      <w:bookmarkEnd w:id="966"/>
      <w:bookmarkEnd w:id="967"/>
      <w:bookmarkEnd w:id="968"/>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44 applies.</w:t>
      </w:r>
    </w:p>
    <w:p>
      <w:pPr>
        <w:pStyle w:val="Subsection"/>
      </w:pPr>
      <w:r>
        <w:tab/>
        <w:t>(2)</w:t>
      </w:r>
      <w:r>
        <w:tab/>
        <w:t>The Chief Officer must give the licence holder a written notice that contains this information —</w:t>
      </w:r>
    </w:p>
    <w:p>
      <w:pPr>
        <w:pStyle w:val="Indenta"/>
      </w:pPr>
      <w:r>
        <w:tab/>
        <w:t>(a)</w:t>
      </w:r>
      <w:r>
        <w:tab/>
        <w:t>the proposed action;</w:t>
      </w:r>
    </w:p>
    <w:p>
      <w:pPr>
        <w:pStyle w:val="Indenta"/>
      </w:pPr>
      <w:r>
        <w:tab/>
        <w:t>(b)</w:t>
      </w:r>
      <w:r>
        <w:tab/>
        <w:t>the grounds for the proposed action and the evidence for them;</w:t>
      </w:r>
    </w:p>
    <w:p>
      <w:pPr>
        <w:pStyle w:val="Indenta"/>
      </w:pPr>
      <w:r>
        <w:tab/>
        <w:t>(c)</w:t>
      </w:r>
      <w:r>
        <w:tab/>
        <w:t>if the Chief Officer proposes to suspend the licence, the suspension period (either as a period of time or by reference to a future event);</w:t>
      </w:r>
    </w:p>
    <w:p>
      <w:pPr>
        <w:pStyle w:val="Indenta"/>
      </w:pPr>
      <w:r>
        <w:tab/>
        <w:t>(d)</w:t>
      </w:r>
      <w:r>
        <w:tab/>
        <w:t>that the holder is entitled to give the Chief Officer written submissions about the proposed action;</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such submissions must be given.</w:t>
      </w:r>
    </w:p>
    <w:p>
      <w:pPr>
        <w:pStyle w:val="Subsection"/>
      </w:pPr>
      <w:r>
        <w:tab/>
        <w:t>(3)</w:t>
      </w:r>
      <w:r>
        <w:tab/>
        <w:t xml:space="preserve">If after the submission date the Chief Officer, having considered any submissions received from the holder before that date, is satisfied there are grounds to do so, he or she may — </w:t>
      </w:r>
    </w:p>
    <w:p>
      <w:pPr>
        <w:pStyle w:val="Indenta"/>
      </w:pPr>
      <w:r>
        <w:tab/>
        <w:t>(a)</w:t>
      </w:r>
      <w:r>
        <w:tab/>
        <w:t>if the notice stated it was proposed to suspend the licence — suspend the licence for not longer than the suspension period stated in the notice;</w:t>
      </w:r>
    </w:p>
    <w:p>
      <w:pPr>
        <w:pStyle w:val="Indenta"/>
      </w:pPr>
      <w:r>
        <w:tab/>
        <w:t>(b)</w:t>
      </w:r>
      <w:r>
        <w:tab/>
        <w:t>if the notice stated it was proposed to cancel the licence — either cancel or suspend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969" w:name="_Toc381873603"/>
      <w:bookmarkStart w:id="970" w:name="_Toc442455775"/>
      <w:bookmarkStart w:id="971" w:name="_Toc423440837"/>
      <w:r>
        <w:rPr>
          <w:rStyle w:val="CharSectno"/>
        </w:rPr>
        <w:t>44</w:t>
      </w:r>
      <w:r>
        <w:t>.</w:t>
      </w:r>
      <w:r>
        <w:tab/>
        <w:t>Suspension in urgent circumstances</w:t>
      </w:r>
      <w:bookmarkEnd w:id="969"/>
      <w:bookmarkEnd w:id="970"/>
      <w:bookmarkEnd w:id="971"/>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 xml:space="preserve">that if the procedure in regulation 43 were followed, an unacceptable risk in relation to an </w:t>
      </w:r>
      <w:del w:id="972" w:author="Master Repository Process" w:date="2021-08-01T03:40:00Z">
        <w:r>
          <w:delText>SRS</w:delText>
        </w:r>
      </w:del>
      <w:ins w:id="973" w:author="Master Repository Process" w:date="2021-08-01T03:40:00Z">
        <w:r>
          <w:t>SSAN</w:t>
        </w:r>
      </w:ins>
      <w:r>
        <w:t xml:space="preser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43 to cancel a licence.</w:t>
      </w:r>
    </w:p>
    <w:p>
      <w:pPr>
        <w:pStyle w:val="Footnotesection"/>
        <w:rPr>
          <w:ins w:id="974" w:author="Master Repository Process" w:date="2021-08-01T03:40:00Z"/>
        </w:rPr>
      </w:pPr>
      <w:bookmarkStart w:id="975" w:name="_Toc381873604"/>
      <w:ins w:id="976" w:author="Master Repository Process" w:date="2021-08-01T03:40:00Z">
        <w:r>
          <w:tab/>
          <w:t>[Regulation 44 amended in Gazette 5 Feb 2016 p. 363</w:t>
        </w:r>
        <w:r>
          <w:noBreakHyphen/>
          <w:t>4.]</w:t>
        </w:r>
      </w:ins>
    </w:p>
    <w:p>
      <w:pPr>
        <w:pStyle w:val="Heading5"/>
      </w:pPr>
      <w:bookmarkStart w:id="977" w:name="_Toc442455776"/>
      <w:bookmarkStart w:id="978" w:name="_Toc423440838"/>
      <w:r>
        <w:rPr>
          <w:rStyle w:val="CharSectno"/>
        </w:rPr>
        <w:t>45</w:t>
      </w:r>
      <w:r>
        <w:t>.</w:t>
      </w:r>
      <w:r>
        <w:tab/>
        <w:t>Suspension or cancellation, general matters</w:t>
      </w:r>
      <w:bookmarkEnd w:id="975"/>
      <w:bookmarkEnd w:id="977"/>
      <w:bookmarkEnd w:id="978"/>
    </w:p>
    <w:p>
      <w:pPr>
        <w:pStyle w:val="Subsection"/>
      </w:pPr>
      <w:r>
        <w:tab/>
        <w:t>(1)</w:t>
      </w:r>
      <w:r>
        <w:tab/>
        <w:t>If the Chief Officer suspends or cancels a licence, the holder must return it to the Chief Officer within 14 days after the date of receiving the notice.</w:t>
      </w:r>
    </w:p>
    <w:p>
      <w:pPr>
        <w:pStyle w:val="Subsection"/>
      </w:pPr>
      <w:r>
        <w:tab/>
        <w:t>(2)</w:t>
      </w:r>
      <w:r>
        <w:tab/>
        <w:t>A person who receives such a notice and who, without a reasonable excuse, does not return the licence commits an offence.</w:t>
      </w:r>
    </w:p>
    <w:p>
      <w:pPr>
        <w:pStyle w:val="Penstart"/>
      </w:pPr>
      <w:r>
        <w:tab/>
        <w:t>Penalty: a level 3 fine.</w:t>
      </w:r>
    </w:p>
    <w:p>
      <w:pPr>
        <w:pStyle w:val="Subsection"/>
      </w:pPr>
      <w:r>
        <w:tab/>
        <w:t>(3)</w:t>
      </w:r>
      <w:r>
        <w:tab/>
        <w:t>The Chief Officer may terminate the suspension of a licence at any time by giving the holder a written notice of the fact.</w:t>
      </w:r>
    </w:p>
    <w:p>
      <w:pPr>
        <w:pStyle w:val="Heading3"/>
      </w:pPr>
      <w:bookmarkStart w:id="979" w:name="_Toc381872920"/>
      <w:bookmarkStart w:id="980" w:name="_Toc381873605"/>
      <w:bookmarkStart w:id="981" w:name="_Toc416441811"/>
      <w:bookmarkStart w:id="982" w:name="_Toc416441883"/>
      <w:bookmarkStart w:id="983" w:name="_Toc423338035"/>
      <w:bookmarkStart w:id="984" w:name="_Toc423338162"/>
      <w:bookmarkStart w:id="985" w:name="_Toc423440839"/>
      <w:bookmarkStart w:id="986" w:name="_Toc442455631"/>
      <w:bookmarkStart w:id="987" w:name="_Toc442455704"/>
      <w:bookmarkStart w:id="988" w:name="_Toc442455777"/>
      <w:r>
        <w:rPr>
          <w:rStyle w:val="CharDivNo"/>
        </w:rPr>
        <w:t>Division 4</w:t>
      </w:r>
      <w:r>
        <w:t> — </w:t>
      </w:r>
      <w:r>
        <w:rPr>
          <w:rStyle w:val="CharDivText"/>
        </w:rPr>
        <w:t>Duties of licence holders</w:t>
      </w:r>
      <w:bookmarkEnd w:id="979"/>
      <w:bookmarkEnd w:id="980"/>
      <w:bookmarkEnd w:id="981"/>
      <w:bookmarkEnd w:id="982"/>
      <w:bookmarkEnd w:id="983"/>
      <w:bookmarkEnd w:id="984"/>
      <w:bookmarkEnd w:id="985"/>
      <w:bookmarkEnd w:id="986"/>
      <w:bookmarkEnd w:id="987"/>
      <w:bookmarkEnd w:id="988"/>
    </w:p>
    <w:p>
      <w:pPr>
        <w:pStyle w:val="Heading5"/>
      </w:pPr>
      <w:bookmarkStart w:id="989" w:name="_Toc381873606"/>
      <w:bookmarkStart w:id="990" w:name="_Toc442455778"/>
      <w:bookmarkStart w:id="991" w:name="_Toc423440840"/>
      <w:r>
        <w:rPr>
          <w:rStyle w:val="CharSectno"/>
        </w:rPr>
        <w:t>46A</w:t>
      </w:r>
      <w:r>
        <w:t>.</w:t>
      </w:r>
      <w:r>
        <w:tab/>
        <w:t>Annual fees for licences</w:t>
      </w:r>
      <w:bookmarkEnd w:id="989"/>
      <w:bookmarkEnd w:id="990"/>
      <w:bookmarkEnd w:id="991"/>
    </w:p>
    <w:p>
      <w:pPr>
        <w:pStyle w:val="Subsection"/>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pPr>
      <w:r>
        <w:tab/>
        <w:t>(2)</w:t>
      </w:r>
      <w:r>
        <w:tab/>
        <w:t xml:space="preserve">An annual fee is not payable under this regulation in respect of a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pPr>
      <w:r>
        <w:tab/>
        <w:t>(3)</w:t>
      </w:r>
      <w:r>
        <w:tab/>
        <w:t>The holder of a licence must pay the annual fee (if any) for the licence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pPr>
      <w:r>
        <w:tab/>
        <w:t>(b)</w:t>
      </w:r>
      <w:r>
        <w:tab/>
        <w:t>in any other case, each anniversary of —</w:t>
      </w:r>
    </w:p>
    <w:p>
      <w:pPr>
        <w:pStyle w:val="Indenti"/>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$36.</w:t>
      </w:r>
    </w:p>
    <w:p>
      <w:pPr>
        <w:pStyle w:val="Footnotesection"/>
      </w:pPr>
      <w:r>
        <w:tab/>
        <w:t>[Regulation 46A inserted in Gazette 16 Mar 2012 p. 1261</w:t>
      </w:r>
      <w:r>
        <w:noBreakHyphen/>
        <w:t>2; amended in Gazette 2 Dec 2013 p. 5513</w:t>
      </w:r>
      <w:r>
        <w:noBreakHyphen/>
        <w:t>14; 26 Jun 2015 p. 2264.]</w:t>
      </w:r>
    </w:p>
    <w:p>
      <w:pPr>
        <w:pStyle w:val="Heading5"/>
      </w:pPr>
      <w:bookmarkStart w:id="992" w:name="_Toc381873607"/>
      <w:bookmarkStart w:id="993" w:name="_Toc442455779"/>
      <w:bookmarkStart w:id="994" w:name="_Toc423440841"/>
      <w:r>
        <w:rPr>
          <w:rStyle w:val="CharSectno"/>
        </w:rPr>
        <w:t>46</w:t>
      </w:r>
      <w:r>
        <w:t>.</w:t>
      </w:r>
      <w:r>
        <w:tab/>
        <w:t>Licence holder to notify Chief Officer of certain convictions and charges</w:t>
      </w:r>
      <w:bookmarkEnd w:id="992"/>
      <w:bookmarkEnd w:id="993"/>
      <w:bookmarkEnd w:id="994"/>
    </w:p>
    <w:p>
      <w:pPr>
        <w:pStyle w:val="Subsection"/>
      </w:pPr>
      <w:r>
        <w:tab/>
      </w:r>
      <w:r>
        <w:tab/>
        <w:t>If —</w:t>
      </w:r>
    </w:p>
    <w:p>
      <w:pPr>
        <w:pStyle w:val="Indenta"/>
      </w:pPr>
      <w:r>
        <w:tab/>
        <w:t>(a)</w:t>
      </w:r>
      <w:r>
        <w:tab/>
        <w:t>the holder of a licence; or</w:t>
      </w:r>
    </w:p>
    <w:p>
      <w:pPr>
        <w:pStyle w:val="Indenta"/>
      </w:pPr>
      <w:r>
        <w:tab/>
        <w:t>(b)</w:t>
      </w:r>
      <w:r>
        <w:tab/>
        <w:t>an individual who, under regulation 33,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46 inserted in Gazette 2 Dec 2013 p.</w:t>
      </w:r>
      <w:r>
        <w:rPr>
          <w:sz w:val="19"/>
        </w:rPr>
        <w:t> </w:t>
      </w:r>
      <w:r>
        <w:t>5514.]</w:t>
      </w:r>
    </w:p>
    <w:p>
      <w:pPr>
        <w:pStyle w:val="Heading5"/>
      </w:pPr>
      <w:bookmarkStart w:id="995" w:name="_Toc381873608"/>
      <w:bookmarkStart w:id="996" w:name="_Toc442455780"/>
      <w:bookmarkStart w:id="997" w:name="_Toc423440842"/>
      <w:r>
        <w:rPr>
          <w:rStyle w:val="CharSectno"/>
        </w:rPr>
        <w:t>47</w:t>
      </w:r>
      <w:r>
        <w:t>.</w:t>
      </w:r>
      <w:r>
        <w:tab/>
        <w:t>Condition of licence, contravening</w:t>
      </w:r>
      <w:bookmarkEnd w:id="995"/>
      <w:bookmarkEnd w:id="996"/>
      <w:bookmarkEnd w:id="997"/>
    </w:p>
    <w:p>
      <w:pPr>
        <w:pStyle w:val="Subsection"/>
      </w:pPr>
      <w:r>
        <w:tab/>
        <w:t>(1)</w:t>
      </w:r>
      <w:r>
        <w:tab/>
        <w:t>A licence holder must not contravene a condition of the licence.</w:t>
      </w:r>
    </w:p>
    <w:p>
      <w:pPr>
        <w:pStyle w:val="Penstart"/>
      </w:pPr>
      <w:r>
        <w:tab/>
        <w:t>Penalty: a level 1 fine and imprisonment for 10 months.</w:t>
      </w:r>
    </w:p>
    <w:p>
      <w:pPr>
        <w:pStyle w:val="Ednotesubsection"/>
      </w:pPr>
      <w:r>
        <w:tab/>
        <w:t>[(2)</w:t>
      </w:r>
      <w:r>
        <w:tab/>
        <w:t>deleted]</w:t>
      </w:r>
    </w:p>
    <w:p>
      <w:pPr>
        <w:pStyle w:val="Footnotesection"/>
      </w:pPr>
      <w:r>
        <w:tab/>
        <w:t>[Regulation 47 amended in Gazette 4 Oct 2011 p. 3952.]</w:t>
      </w:r>
    </w:p>
    <w:p>
      <w:pPr>
        <w:pStyle w:val="Heading2"/>
      </w:pPr>
      <w:bookmarkStart w:id="998" w:name="_Toc381872924"/>
      <w:bookmarkStart w:id="999" w:name="_Toc381873609"/>
      <w:bookmarkStart w:id="1000" w:name="_Toc416441815"/>
      <w:bookmarkStart w:id="1001" w:name="_Toc416441887"/>
      <w:bookmarkStart w:id="1002" w:name="_Toc423338039"/>
      <w:bookmarkStart w:id="1003" w:name="_Toc423338166"/>
      <w:bookmarkStart w:id="1004" w:name="_Toc423440843"/>
      <w:bookmarkStart w:id="1005" w:name="_Toc442455635"/>
      <w:bookmarkStart w:id="1006" w:name="_Toc442455708"/>
      <w:bookmarkStart w:id="1007" w:name="_Toc442455781"/>
      <w:r>
        <w:rPr>
          <w:rStyle w:val="CharPartNo"/>
        </w:rPr>
        <w:t>Part 11</w:t>
      </w:r>
      <w:r>
        <w:rPr>
          <w:rStyle w:val="CharDivNo"/>
        </w:rPr>
        <w:t> </w:t>
      </w:r>
      <w:r>
        <w:t>—</w:t>
      </w:r>
      <w:r>
        <w:rPr>
          <w:rStyle w:val="CharDivText"/>
        </w:rPr>
        <w:t> </w:t>
      </w:r>
      <w:r>
        <w:rPr>
          <w:rStyle w:val="CharPartText"/>
        </w:rPr>
        <w:t>Miscellaneous matters</w:t>
      </w:r>
      <w:bookmarkEnd w:id="998"/>
      <w:bookmarkEnd w:id="999"/>
      <w:bookmarkEnd w:id="1000"/>
      <w:bookmarkEnd w:id="1001"/>
      <w:bookmarkEnd w:id="1002"/>
      <w:bookmarkEnd w:id="1003"/>
      <w:bookmarkEnd w:id="1004"/>
      <w:bookmarkEnd w:id="1005"/>
      <w:bookmarkEnd w:id="1006"/>
      <w:bookmarkEnd w:id="1007"/>
    </w:p>
    <w:p>
      <w:pPr>
        <w:pStyle w:val="Heading5"/>
      </w:pPr>
      <w:bookmarkStart w:id="1008" w:name="_Toc381873610"/>
      <w:bookmarkStart w:id="1009" w:name="_Toc442455782"/>
      <w:bookmarkStart w:id="1010" w:name="_Toc423440844"/>
      <w:r>
        <w:rPr>
          <w:rStyle w:val="CharSectno"/>
        </w:rPr>
        <w:t>48</w:t>
      </w:r>
      <w:r>
        <w:t>.</w:t>
      </w:r>
      <w:r>
        <w:tab/>
        <w:t>Safety management document prescribed (Act s. 3)</w:t>
      </w:r>
      <w:bookmarkEnd w:id="1008"/>
      <w:bookmarkEnd w:id="1009"/>
      <w:bookmarkEnd w:id="1010"/>
    </w:p>
    <w:p>
      <w:pPr>
        <w:pStyle w:val="Subsection"/>
      </w:pPr>
      <w:r>
        <w:tab/>
      </w:r>
      <w:r>
        <w:tab/>
        <w:t xml:space="preserve">A security plan that relates to a licence referred to in regulation 30(4) is prescribed to be a safety management document for the purposes of the definition of </w:t>
      </w:r>
      <w:r>
        <w:rPr>
          <w:b/>
          <w:i/>
        </w:rPr>
        <w:t>safety management document</w:t>
      </w:r>
      <w:r>
        <w:t xml:space="preserve"> in the Act section 3.</w:t>
      </w:r>
    </w:p>
    <w:p>
      <w:pPr>
        <w:pStyle w:val="Heading5"/>
      </w:pPr>
      <w:bookmarkStart w:id="1011" w:name="_Toc381873611"/>
      <w:bookmarkStart w:id="1012" w:name="_Toc442455783"/>
      <w:bookmarkStart w:id="1013" w:name="_Toc423440845"/>
      <w:r>
        <w:rPr>
          <w:rStyle w:val="CharSectno"/>
        </w:rPr>
        <w:t>49</w:t>
      </w:r>
      <w:r>
        <w:t>.</w:t>
      </w:r>
      <w:r>
        <w:tab/>
        <w:t>False or misleading information, offences</w:t>
      </w:r>
      <w:bookmarkEnd w:id="1011"/>
      <w:bookmarkEnd w:id="1012"/>
      <w:bookmarkEnd w:id="1013"/>
    </w:p>
    <w:p>
      <w:pPr>
        <w:pStyle w:val="Subsection"/>
      </w:pPr>
      <w:r>
        <w:tab/>
        <w:t>(1)</w:t>
      </w:r>
      <w:r>
        <w:tab/>
        <w:t>A person must not record any information that the person knows is false or misleading in a plan, record or report that is required to be made or kept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49 amended in Gazette 2 Dec 2013 p.</w:t>
      </w:r>
      <w:r>
        <w:rPr>
          <w:sz w:val="19"/>
        </w:rPr>
        <w:t> </w:t>
      </w:r>
      <w:r>
        <w:t>5514</w:t>
      </w:r>
      <w:r>
        <w:noBreakHyphen/>
        <w:t>15.]</w:t>
      </w:r>
    </w:p>
    <w:p>
      <w:pPr>
        <w:pStyle w:val="Heading5"/>
      </w:pPr>
      <w:bookmarkStart w:id="1014" w:name="_Toc381873612"/>
      <w:bookmarkStart w:id="1015" w:name="_Toc442455784"/>
      <w:bookmarkStart w:id="1016" w:name="_Toc423440846"/>
      <w:r>
        <w:rPr>
          <w:rStyle w:val="CharSectno"/>
        </w:rPr>
        <w:t>50</w:t>
      </w:r>
      <w:r>
        <w:t>.</w:t>
      </w:r>
      <w:r>
        <w:tab/>
        <w:t>Security plan, duties in respect of</w:t>
      </w:r>
      <w:bookmarkEnd w:id="1014"/>
      <w:bookmarkEnd w:id="1015"/>
      <w:bookmarkEnd w:id="1016"/>
    </w:p>
    <w:p>
      <w:pPr>
        <w:pStyle w:val="Subsection"/>
        <w:keepNext/>
      </w:pPr>
      <w:r>
        <w:tab/>
        <w:t>(1)</w:t>
      </w:r>
      <w:r>
        <w:tab/>
        <w:t>In this regulation —</w:t>
      </w:r>
    </w:p>
    <w:p>
      <w:pPr>
        <w:pStyle w:val="Defstart"/>
      </w:pPr>
      <w:r>
        <w:rPr>
          <w:b/>
        </w:rPr>
        <w:tab/>
      </w:r>
      <w:r>
        <w:rPr>
          <w:rStyle w:val="CharDefText"/>
        </w:rPr>
        <w:t>licence</w:t>
      </w:r>
      <w:r>
        <w:t xml:space="preserve"> means a licence referred to in regulation 30(4).</w:t>
      </w:r>
    </w:p>
    <w:p>
      <w:pPr>
        <w:pStyle w:val="Subsection"/>
      </w:pPr>
      <w:r>
        <w:tab/>
        <w:t>(2)</w:t>
      </w:r>
      <w:r>
        <w:tab/>
        <w:t>It is a condition of a licence that the holder obey the security plan that relates to the licence.</w:t>
      </w:r>
    </w:p>
    <w:p>
      <w:pPr>
        <w:pStyle w:val="Subsection"/>
      </w:pPr>
      <w:r>
        <w:tab/>
        <w:t>(3)</w:t>
      </w:r>
      <w:r>
        <w:tab/>
        <w:t>If a body corporate or a partnership is the holder of a licence, each individual who, under regulation 33, is, and is recorded by the holder as, a qualified officer of the holder must ensure the security plan that relates to the licence is complied with by the body corporate or partnership.</w:t>
      </w:r>
    </w:p>
    <w:p>
      <w:pPr>
        <w:pStyle w:val="Subsection"/>
      </w:pPr>
      <w:r>
        <w:tab/>
        <w:t>(4)</w:t>
      </w:r>
      <w:r>
        <w:tab/>
        <w:t>If the holder of a licence is a body corporate or a partnership, each individual concerned in the management of, or employed by, the body or partnership must obey the security plan that relates to the licence.</w:t>
      </w:r>
    </w:p>
    <w:p>
      <w:pPr>
        <w:pStyle w:val="Penstart"/>
      </w:pPr>
      <w:r>
        <w:tab/>
        <w:t>Penalty: a level 2 fine.</w:t>
      </w:r>
    </w:p>
    <w:p>
      <w:pPr>
        <w:pStyle w:val="Subsection"/>
        <w:rPr>
          <w:del w:id="1017" w:author="Master Repository Process" w:date="2021-08-01T03:40:00Z"/>
        </w:rPr>
      </w:pPr>
      <w:del w:id="1018" w:author="Master Repository Process" w:date="2021-08-01T03:40:00Z">
        <w:r>
          <w:tab/>
          <w:delText>(5)</w:delText>
        </w:r>
        <w:r>
          <w:tab/>
          <w:delText>The holder of a licence must promptly give the Chief Officer written notice of any change of the identity or contact details of the individual responsible for ensuring the security plan that relates to the licence is implemented.</w:delText>
        </w:r>
      </w:del>
    </w:p>
    <w:p>
      <w:pPr>
        <w:pStyle w:val="Penstart"/>
        <w:rPr>
          <w:del w:id="1019" w:author="Master Repository Process" w:date="2021-08-01T03:40:00Z"/>
        </w:rPr>
      </w:pPr>
      <w:del w:id="1020" w:author="Master Repository Process" w:date="2021-08-01T03:40:00Z">
        <w:r>
          <w:tab/>
          <w:delText>Penalty: a level 2 fine.</w:delText>
        </w:r>
      </w:del>
    </w:p>
    <w:p>
      <w:pPr>
        <w:pStyle w:val="Ednotesubsection"/>
        <w:rPr>
          <w:ins w:id="1021" w:author="Master Repository Process" w:date="2021-08-01T03:40:00Z"/>
        </w:rPr>
      </w:pPr>
      <w:ins w:id="1022" w:author="Master Repository Process" w:date="2021-08-01T03:40:00Z">
        <w:r>
          <w:tab/>
          <w:t>[(5)</w:t>
        </w:r>
        <w:r>
          <w:tab/>
          <w:t>deleted]</w:t>
        </w:r>
      </w:ins>
    </w:p>
    <w:p>
      <w:pPr>
        <w:pStyle w:val="Footnotesection"/>
      </w:pPr>
      <w:r>
        <w:tab/>
        <w:t>[Regulation 50 amended in Gazette 2 Dec 2013 p.</w:t>
      </w:r>
      <w:r>
        <w:rPr>
          <w:sz w:val="19"/>
        </w:rPr>
        <w:t> </w:t>
      </w:r>
      <w:r>
        <w:t>5515</w:t>
      </w:r>
      <w:ins w:id="1023" w:author="Master Repository Process" w:date="2021-08-01T03:40:00Z">
        <w:r>
          <w:t>; 5 Feb 2016 p. 362</w:t>
        </w:r>
      </w:ins>
      <w:r>
        <w:t>.]</w:t>
      </w:r>
    </w:p>
    <w:p>
      <w:pPr>
        <w:pStyle w:val="Heading5"/>
      </w:pPr>
      <w:bookmarkStart w:id="1024" w:name="_Toc381873613"/>
      <w:bookmarkStart w:id="1025" w:name="_Toc442455785"/>
      <w:bookmarkStart w:id="1026" w:name="_Toc423440847"/>
      <w:r>
        <w:rPr>
          <w:rStyle w:val="CharSectno"/>
        </w:rPr>
        <w:t>51</w:t>
      </w:r>
      <w:r>
        <w:t>.</w:t>
      </w:r>
      <w:r>
        <w:tab/>
        <w:t>Prescribed offences and modified penalties (Act s. 56)</w:t>
      </w:r>
      <w:bookmarkEnd w:id="1024"/>
      <w:bookmarkEnd w:id="1025"/>
      <w:bookmarkEnd w:id="1026"/>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Borders>
              <w:bottom w:val="single" w:sz="4" w:space="0" w:color="auto"/>
            </w:tcBorders>
          </w:tcPr>
          <w:p>
            <w:pPr>
              <w:pStyle w:val="Table"/>
            </w:pPr>
            <w:r>
              <w:t>r. 50(2)</w:t>
            </w:r>
          </w:p>
        </w:tc>
        <w:tc>
          <w:tcPr>
            <w:tcW w:w="2126" w:type="dxa"/>
            <w:tcBorders>
              <w:bottom w:val="single" w:sz="4" w:space="0" w:color="auto"/>
            </w:tcBorders>
          </w:tcPr>
          <w:p>
            <w:pPr>
              <w:pStyle w:val="Table"/>
            </w:pPr>
            <w:r>
              <w:t>r. 50(4)</w:t>
            </w:r>
          </w:p>
        </w:tc>
        <w:tc>
          <w:tcPr>
            <w:tcW w:w="2127" w:type="dxa"/>
            <w:tcBorders>
              <w:bottom w:val="single" w:sz="4" w:space="0" w:color="auto"/>
            </w:tcBorders>
          </w:tcPr>
          <w:p>
            <w:pPr>
              <w:pStyle w:val="Table"/>
            </w:pPr>
          </w:p>
        </w:tc>
      </w:tr>
    </w:tbl>
    <w:p>
      <w:pPr>
        <w:pStyle w:val="PermNoteHeading"/>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Ednotepart"/>
      </w:pPr>
      <w:r>
        <w:t>[Part 12 (r. 52-53) deleted in Gazette 4 Oct 2011 p. 3952.]</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27" w:name="_Toc381872929"/>
      <w:bookmarkStart w:id="1028" w:name="_Toc381873614"/>
      <w:bookmarkStart w:id="1029" w:name="_Toc416441820"/>
      <w:bookmarkStart w:id="1030" w:name="_Toc416441892"/>
      <w:bookmarkStart w:id="1031" w:name="_Toc423338044"/>
      <w:bookmarkStart w:id="1032" w:name="_Toc423338171"/>
      <w:bookmarkStart w:id="1033" w:name="_Toc423440848"/>
      <w:bookmarkStart w:id="1034" w:name="_Toc442455640"/>
      <w:bookmarkStart w:id="1035" w:name="_Toc442455713"/>
      <w:bookmarkStart w:id="1036" w:name="_Toc442455786"/>
      <w:r>
        <w:rPr>
          <w:rStyle w:val="CharSchNo"/>
        </w:rPr>
        <w:t>Schedule 1</w:t>
      </w:r>
      <w:r>
        <w:rPr>
          <w:rStyle w:val="CharSDivNo"/>
        </w:rPr>
        <w:t> </w:t>
      </w:r>
      <w:r>
        <w:t>—</w:t>
      </w:r>
      <w:r>
        <w:rPr>
          <w:rStyle w:val="CharSDivText"/>
        </w:rPr>
        <w:t> </w:t>
      </w:r>
      <w:r>
        <w:rPr>
          <w:rStyle w:val="CharSchText"/>
        </w:rPr>
        <w:t>Annual fees</w:t>
      </w:r>
      <w:bookmarkEnd w:id="1027"/>
      <w:bookmarkEnd w:id="1028"/>
      <w:bookmarkEnd w:id="1029"/>
      <w:bookmarkEnd w:id="1030"/>
      <w:bookmarkEnd w:id="1031"/>
      <w:bookmarkEnd w:id="1032"/>
      <w:bookmarkEnd w:id="1033"/>
      <w:bookmarkEnd w:id="1034"/>
      <w:bookmarkEnd w:id="1035"/>
      <w:bookmarkEnd w:id="1036"/>
    </w:p>
    <w:p>
      <w:pPr>
        <w:pStyle w:val="yShoulderClause"/>
      </w:pPr>
      <w:r>
        <w:t>[r. 3]</w:t>
      </w:r>
    </w:p>
    <w:p>
      <w:pPr>
        <w:pStyle w:val="yFootnoteheading"/>
        <w:spacing w:after="120"/>
      </w:pPr>
      <w:r>
        <w:tab/>
        <w:t>[Heading inserted in Gazette 16 Mar 2012 p. 1262.]</w:t>
      </w: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134"/>
        <w:gridCol w:w="4962"/>
        <w:gridCol w:w="992"/>
      </w:tblGrid>
      <w:tr>
        <w:tc>
          <w:tcPr>
            <w:tcW w:w="1134" w:type="dxa"/>
            <w:tcBorders>
              <w:top w:val="single" w:sz="4" w:space="0" w:color="auto"/>
              <w:bottom w:val="single" w:sz="4" w:space="0" w:color="auto"/>
            </w:tcBorders>
          </w:tcPr>
          <w:p>
            <w:pPr>
              <w:pStyle w:val="yTableNAm"/>
            </w:pPr>
            <w:r>
              <w:rPr>
                <w:b/>
              </w:rPr>
              <w:t>Item</w:t>
            </w:r>
          </w:p>
        </w:tc>
        <w:tc>
          <w:tcPr>
            <w:tcW w:w="4962" w:type="dxa"/>
            <w:tcBorders>
              <w:top w:val="single" w:sz="4" w:space="0" w:color="auto"/>
              <w:bottom w:val="single" w:sz="4" w:space="0" w:color="auto"/>
            </w:tcBorders>
          </w:tcPr>
          <w:p>
            <w:pPr>
              <w:pStyle w:val="yTableNAm"/>
            </w:pPr>
            <w:r>
              <w:rPr>
                <w:b/>
              </w:rPr>
              <w:t>Annual fee</w:t>
            </w:r>
          </w:p>
        </w:tc>
        <w:tc>
          <w:tcPr>
            <w:tcW w:w="992" w:type="dxa"/>
            <w:tcBorders>
              <w:top w:val="single" w:sz="4" w:space="0" w:color="auto"/>
              <w:bottom w:val="single" w:sz="4" w:space="0" w:color="auto"/>
            </w:tcBorders>
          </w:tcPr>
          <w:p>
            <w:pPr>
              <w:pStyle w:val="yTableNAm"/>
            </w:pPr>
            <w:r>
              <w:rPr>
                <w:b/>
              </w:rPr>
              <w:t>Fee ($)</w:t>
            </w:r>
          </w:p>
        </w:tc>
      </w:tr>
      <w:tr>
        <w:tc>
          <w:tcPr>
            <w:tcW w:w="1134" w:type="dxa"/>
            <w:tcBorders>
              <w:top w:val="single" w:sz="4" w:space="0" w:color="auto"/>
            </w:tcBorders>
          </w:tcPr>
          <w:p>
            <w:pPr>
              <w:pStyle w:val="yTableNAm"/>
            </w:pPr>
            <w:r>
              <w:t>1.</w:t>
            </w:r>
          </w:p>
        </w:tc>
        <w:tc>
          <w:tcPr>
            <w:tcW w:w="4962" w:type="dxa"/>
            <w:tcBorders>
              <w:top w:val="single" w:sz="4" w:space="0" w:color="auto"/>
            </w:tcBorders>
          </w:tcPr>
          <w:p>
            <w:pPr>
              <w:pStyle w:val="yTableNAm"/>
            </w:pPr>
            <w:r>
              <w:t>Annual fee for a licence (r. 30(1)(c) and 46A) —</w:t>
            </w:r>
          </w:p>
        </w:tc>
        <w:tc>
          <w:tcPr>
            <w:tcW w:w="992" w:type="dxa"/>
            <w:tcBorders>
              <w:top w:val="single" w:sz="4" w:space="0" w:color="auto"/>
            </w:tcBorders>
          </w:tcPr>
          <w:p>
            <w:pPr>
              <w:pStyle w:val="yTableNAm"/>
            </w:pPr>
          </w:p>
        </w:tc>
      </w:tr>
      <w:tr>
        <w:tc>
          <w:tcPr>
            <w:tcW w:w="1134" w:type="dxa"/>
          </w:tcPr>
          <w:p>
            <w:pPr>
              <w:pStyle w:val="yTableNAm"/>
            </w:pPr>
          </w:p>
        </w:tc>
        <w:tc>
          <w:tcPr>
            <w:tcW w:w="4962" w:type="dxa"/>
          </w:tcPr>
          <w:p>
            <w:pPr>
              <w:pStyle w:val="yTableNAm"/>
            </w:pPr>
            <w:r>
              <w:t>(a)</w:t>
            </w:r>
            <w:r>
              <w:tab/>
            </w:r>
            <w:del w:id="1037" w:author="Master Repository Process" w:date="2021-08-01T03:40:00Z">
              <w:r>
                <w:delText>SRS</w:delText>
              </w:r>
            </w:del>
            <w:ins w:id="1038" w:author="Master Repository Process" w:date="2021-08-01T03:40:00Z">
              <w:r>
                <w:t>SSAN</w:t>
              </w:r>
            </w:ins>
            <w:r>
              <w:t xml:space="preserve"> import/export licence</w:t>
            </w:r>
          </w:p>
        </w:tc>
        <w:tc>
          <w:tcPr>
            <w:tcW w:w="992" w:type="dxa"/>
          </w:tcPr>
          <w:p>
            <w:pPr>
              <w:pStyle w:val="yTableNAm"/>
              <w:jc w:val="center"/>
            </w:pPr>
            <w:r>
              <w:rPr>
                <w:szCs w:val="22"/>
              </w:rPr>
              <w:t>167</w:t>
            </w:r>
          </w:p>
        </w:tc>
      </w:tr>
      <w:tr>
        <w:tc>
          <w:tcPr>
            <w:tcW w:w="1134" w:type="dxa"/>
          </w:tcPr>
          <w:p>
            <w:pPr>
              <w:pStyle w:val="yTableNAm"/>
            </w:pPr>
          </w:p>
        </w:tc>
        <w:tc>
          <w:tcPr>
            <w:tcW w:w="4962" w:type="dxa"/>
          </w:tcPr>
          <w:p>
            <w:pPr>
              <w:pStyle w:val="yTableNAm"/>
            </w:pPr>
            <w:r>
              <w:t>(b)</w:t>
            </w:r>
            <w:r>
              <w:tab/>
            </w:r>
            <w:del w:id="1039" w:author="Master Repository Process" w:date="2021-08-01T03:40:00Z">
              <w:r>
                <w:delText>SRS</w:delText>
              </w:r>
            </w:del>
            <w:ins w:id="1040" w:author="Master Repository Process" w:date="2021-08-01T03:40:00Z">
              <w:r>
                <w:t>SSAN</w:t>
              </w:r>
            </w:ins>
            <w:r>
              <w:t xml:space="preserve"> manufacture licence</w:t>
            </w:r>
          </w:p>
        </w:tc>
        <w:tc>
          <w:tcPr>
            <w:tcW w:w="992" w:type="dxa"/>
          </w:tcPr>
          <w:p>
            <w:pPr>
              <w:pStyle w:val="yTableNAm"/>
              <w:jc w:val="center"/>
            </w:pPr>
            <w:r>
              <w:rPr>
                <w:szCs w:val="22"/>
              </w:rPr>
              <w:t>314</w:t>
            </w:r>
          </w:p>
        </w:tc>
      </w:tr>
      <w:tr>
        <w:tc>
          <w:tcPr>
            <w:tcW w:w="1134" w:type="dxa"/>
          </w:tcPr>
          <w:p>
            <w:pPr>
              <w:pStyle w:val="yTableNAm"/>
            </w:pPr>
          </w:p>
        </w:tc>
        <w:tc>
          <w:tcPr>
            <w:tcW w:w="4962" w:type="dxa"/>
          </w:tcPr>
          <w:p>
            <w:pPr>
              <w:pStyle w:val="yTableNAm"/>
            </w:pPr>
            <w:r>
              <w:t>(c)</w:t>
            </w:r>
            <w:r>
              <w:tab/>
            </w:r>
            <w:del w:id="1041" w:author="Master Repository Process" w:date="2021-08-01T03:40:00Z">
              <w:r>
                <w:delText>SRS</w:delText>
              </w:r>
            </w:del>
            <w:ins w:id="1042" w:author="Master Repository Process" w:date="2021-08-01T03:40:00Z">
              <w:r>
                <w:t>SSAN</w:t>
              </w:r>
            </w:ins>
            <w:r>
              <w:t xml:space="preserve"> storage licence</w:t>
            </w:r>
          </w:p>
        </w:tc>
        <w:tc>
          <w:tcPr>
            <w:tcW w:w="992" w:type="dxa"/>
          </w:tcPr>
          <w:p>
            <w:pPr>
              <w:pStyle w:val="yTableNAm"/>
              <w:jc w:val="center"/>
            </w:pPr>
            <w:r>
              <w:rPr>
                <w:szCs w:val="22"/>
              </w:rPr>
              <w:t>147</w:t>
            </w:r>
          </w:p>
        </w:tc>
      </w:tr>
      <w:tr>
        <w:tc>
          <w:tcPr>
            <w:tcW w:w="1134" w:type="dxa"/>
          </w:tcPr>
          <w:p>
            <w:pPr>
              <w:pStyle w:val="yTableNAm"/>
            </w:pPr>
          </w:p>
        </w:tc>
        <w:tc>
          <w:tcPr>
            <w:tcW w:w="4962" w:type="dxa"/>
          </w:tcPr>
          <w:p>
            <w:pPr>
              <w:pStyle w:val="yTableNAm"/>
            </w:pPr>
            <w:r>
              <w:t>(d)</w:t>
            </w:r>
            <w:r>
              <w:tab/>
            </w:r>
            <w:del w:id="1043" w:author="Master Repository Process" w:date="2021-08-01T03:40:00Z">
              <w:r>
                <w:delText>SRS</w:delText>
              </w:r>
            </w:del>
            <w:ins w:id="1044" w:author="Master Repository Process" w:date="2021-08-01T03:40:00Z">
              <w:r>
                <w:t>SSAN</w:t>
              </w:r>
            </w:ins>
            <w:r>
              <w:t xml:space="preserve"> transport licence</w:t>
            </w:r>
          </w:p>
        </w:tc>
        <w:tc>
          <w:tcPr>
            <w:tcW w:w="992" w:type="dxa"/>
          </w:tcPr>
          <w:p>
            <w:pPr>
              <w:pStyle w:val="yTableNAm"/>
              <w:jc w:val="center"/>
            </w:pPr>
            <w:r>
              <w:rPr>
                <w:szCs w:val="22"/>
              </w:rPr>
              <w:t>157</w:t>
            </w:r>
          </w:p>
        </w:tc>
      </w:tr>
      <w:tr>
        <w:tc>
          <w:tcPr>
            <w:tcW w:w="1134" w:type="dxa"/>
          </w:tcPr>
          <w:p>
            <w:pPr>
              <w:pStyle w:val="yTableNAm"/>
            </w:pPr>
          </w:p>
        </w:tc>
        <w:tc>
          <w:tcPr>
            <w:tcW w:w="4962" w:type="dxa"/>
          </w:tcPr>
          <w:p>
            <w:pPr>
              <w:pStyle w:val="yTableNAm"/>
            </w:pPr>
            <w:r>
              <w:t>(e)</w:t>
            </w:r>
            <w:r>
              <w:tab/>
            </w:r>
            <w:del w:id="1045" w:author="Master Repository Process" w:date="2021-08-01T03:40:00Z">
              <w:r>
                <w:delText>SRS</w:delText>
              </w:r>
            </w:del>
            <w:ins w:id="1046" w:author="Master Repository Process" w:date="2021-08-01T03:40:00Z">
              <w:r>
                <w:t>SSAN</w:t>
              </w:r>
            </w:ins>
            <w:r>
              <w:t xml:space="preserve"> supply licence</w:t>
            </w:r>
          </w:p>
        </w:tc>
        <w:tc>
          <w:tcPr>
            <w:tcW w:w="992" w:type="dxa"/>
          </w:tcPr>
          <w:p>
            <w:pPr>
              <w:pStyle w:val="yTableNAm"/>
              <w:jc w:val="center"/>
            </w:pPr>
            <w:r>
              <w:rPr>
                <w:szCs w:val="22"/>
              </w:rPr>
              <w:t>136</w:t>
            </w:r>
          </w:p>
        </w:tc>
      </w:tr>
      <w:tr>
        <w:tc>
          <w:tcPr>
            <w:tcW w:w="1134" w:type="dxa"/>
            <w:tcBorders>
              <w:bottom w:val="single" w:sz="4" w:space="0" w:color="auto"/>
            </w:tcBorders>
          </w:tcPr>
          <w:p>
            <w:pPr>
              <w:pStyle w:val="yTableNAm"/>
            </w:pPr>
          </w:p>
        </w:tc>
        <w:tc>
          <w:tcPr>
            <w:tcW w:w="4962" w:type="dxa"/>
            <w:tcBorders>
              <w:bottom w:val="single" w:sz="4" w:space="0" w:color="auto"/>
            </w:tcBorders>
          </w:tcPr>
          <w:p>
            <w:pPr>
              <w:pStyle w:val="yTableNAm"/>
            </w:pPr>
            <w:r>
              <w:t>(f)</w:t>
            </w:r>
            <w:r>
              <w:tab/>
            </w:r>
            <w:del w:id="1047" w:author="Master Repository Process" w:date="2021-08-01T03:40:00Z">
              <w:r>
                <w:delText>SRS</w:delText>
              </w:r>
            </w:del>
            <w:ins w:id="1048" w:author="Master Repository Process" w:date="2021-08-01T03:40:00Z">
              <w:r>
                <w:t>SSAN</w:t>
              </w:r>
            </w:ins>
            <w:r>
              <w:t xml:space="preserve"> fertiliser licence</w:t>
            </w:r>
          </w:p>
        </w:tc>
        <w:tc>
          <w:tcPr>
            <w:tcW w:w="992" w:type="dxa"/>
            <w:tcBorders>
              <w:bottom w:val="single" w:sz="4" w:space="0" w:color="auto"/>
            </w:tcBorders>
          </w:tcPr>
          <w:p>
            <w:pPr>
              <w:pStyle w:val="yTableNAm"/>
              <w:jc w:val="center"/>
            </w:pPr>
            <w:r>
              <w:rPr>
                <w:szCs w:val="22"/>
              </w:rPr>
              <w:t>52</w:t>
            </w:r>
          </w:p>
        </w:tc>
      </w:tr>
    </w:tbl>
    <w:p>
      <w:pPr>
        <w:pStyle w:val="yFootnotesection"/>
      </w:pPr>
      <w:r>
        <w:tab/>
        <w:t>[Schedule 1 inserted in Gazette 16 Mar 2012 p. 1262; amended in Gazette 26 Jun 2015 p. 2264</w:t>
      </w:r>
      <w:ins w:id="1049" w:author="Master Repository Process" w:date="2021-08-01T03:40:00Z">
        <w:r>
          <w:t>; 5 Feb 2016 p. 363</w:t>
        </w:r>
        <w:r>
          <w:noBreakHyphen/>
          <w:t>4</w:t>
        </w:r>
      </w:ins>
      <w:r>
        <w:t>.]</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051" w:name="_Toc381872930"/>
      <w:bookmarkStart w:id="1052" w:name="_Toc381873615"/>
      <w:bookmarkStart w:id="1053" w:name="_Toc416441821"/>
      <w:bookmarkStart w:id="1054" w:name="_Toc416441893"/>
      <w:bookmarkStart w:id="1055" w:name="_Toc423338045"/>
      <w:bookmarkStart w:id="1056" w:name="_Toc423338172"/>
      <w:bookmarkStart w:id="1057" w:name="_Toc423440849"/>
      <w:bookmarkStart w:id="1058" w:name="_Toc442455641"/>
      <w:bookmarkStart w:id="1059" w:name="_Toc442455714"/>
      <w:bookmarkStart w:id="1060" w:name="_Toc442455787"/>
      <w:r>
        <w:rPr>
          <w:rStyle w:val="CharSchNo"/>
        </w:rPr>
        <w:t>Schedule 2</w:t>
      </w:r>
      <w:r>
        <w:rPr>
          <w:rStyle w:val="CharSDivNo"/>
        </w:rPr>
        <w:t> </w:t>
      </w:r>
      <w:r>
        <w:t>—</w:t>
      </w:r>
      <w:r>
        <w:rPr>
          <w:rStyle w:val="CharSDivText"/>
        </w:rPr>
        <w:t> </w:t>
      </w:r>
      <w:r>
        <w:rPr>
          <w:rStyle w:val="CharSchText"/>
        </w:rPr>
        <w:t xml:space="preserve">Security </w:t>
      </w:r>
      <w:del w:id="1061" w:author="Master Repository Process" w:date="2021-08-01T03:40:00Z">
        <w:r>
          <w:rPr>
            <w:rStyle w:val="CharSchText"/>
          </w:rPr>
          <w:delText>risk substances</w:delText>
        </w:r>
      </w:del>
      <w:ins w:id="1062" w:author="Master Repository Process" w:date="2021-08-01T03:40:00Z">
        <w:r>
          <w:rPr>
            <w:rStyle w:val="CharSchText"/>
          </w:rPr>
          <w:t>sensitive ammonium nitrate</w:t>
        </w:r>
      </w:ins>
      <w:bookmarkEnd w:id="1051"/>
      <w:bookmarkEnd w:id="1052"/>
      <w:bookmarkEnd w:id="1053"/>
      <w:bookmarkEnd w:id="1054"/>
      <w:bookmarkEnd w:id="1055"/>
      <w:bookmarkEnd w:id="1056"/>
      <w:bookmarkEnd w:id="1057"/>
      <w:bookmarkEnd w:id="1058"/>
      <w:bookmarkEnd w:id="1059"/>
      <w:bookmarkEnd w:id="1060"/>
    </w:p>
    <w:p>
      <w:pPr>
        <w:pStyle w:val="yShoulderClause"/>
      </w:pPr>
      <w:r>
        <w:t>[r. 3]</w:t>
      </w:r>
    </w:p>
    <w:p>
      <w:pPr>
        <w:pStyle w:val="yFootnoteheading"/>
        <w:rPr>
          <w:ins w:id="1063" w:author="Master Repository Process" w:date="2021-08-01T03:40:00Z"/>
        </w:rPr>
      </w:pPr>
      <w:ins w:id="1064" w:author="Master Repository Process" w:date="2021-08-01T03:40:00Z">
        <w:r>
          <w:tab/>
          <w:t>[Heading amended in Gazette 5 Feb 2016 p. 363.]</w:t>
        </w:r>
      </w:ins>
    </w:p>
    <w:p>
      <w:pPr>
        <w:pStyle w:val="yHeading5"/>
      </w:pPr>
      <w:bookmarkStart w:id="1065" w:name="_Toc381873616"/>
      <w:bookmarkStart w:id="1066" w:name="_Toc442455788"/>
      <w:bookmarkStart w:id="1067" w:name="_Toc423440850"/>
      <w:r>
        <w:rPr>
          <w:rStyle w:val="CharSClsNo"/>
        </w:rPr>
        <w:t>1</w:t>
      </w:r>
      <w:r>
        <w:t>.</w:t>
      </w:r>
      <w:r>
        <w:tab/>
        <w:t>Ammonium nitrate, substances containing</w:t>
      </w:r>
      <w:bookmarkEnd w:id="1065"/>
      <w:bookmarkEnd w:id="1066"/>
      <w:bookmarkEnd w:id="1067"/>
    </w:p>
    <w:p>
      <w:pPr>
        <w:pStyle w:val="ySubsection"/>
      </w:pPr>
      <w:r>
        <w:tab/>
      </w:r>
      <w:r>
        <w:tab/>
        <w:t xml:space="preserve">Any substance that contains more than 45% ammonium nitrate is a security </w:t>
      </w:r>
      <w:del w:id="1068" w:author="Master Repository Process" w:date="2021-08-01T03:40:00Z">
        <w:r>
          <w:delText>risk substance</w:delText>
        </w:r>
      </w:del>
      <w:ins w:id="1069" w:author="Master Repository Process" w:date="2021-08-01T03:40:00Z">
        <w:r>
          <w:t>sensitive ammonium nitrate</w:t>
        </w:r>
      </w:ins>
      <w:r>
        <w:t xml:space="preserve"> unless —</w:t>
      </w:r>
    </w:p>
    <w:p>
      <w:pPr>
        <w:pStyle w:val="yIndenta"/>
      </w:pPr>
      <w:r>
        <w:tab/>
        <w:t>(a)</w:t>
      </w:r>
      <w:r>
        <w:tab/>
        <w:t>it is an explosive; or</w:t>
      </w:r>
    </w:p>
    <w:p>
      <w:pPr>
        <w:pStyle w:val="yIndenta"/>
      </w:pPr>
      <w:r>
        <w:tab/>
        <w:t>(b)</w:t>
      </w:r>
      <w:r>
        <w:tab/>
        <w:t>it is an aqueous solution, being a homogenous mixture of 2 or more components in a single phase.</w:t>
      </w:r>
    </w:p>
    <w:p>
      <w:pPr>
        <w:pStyle w:val="yFootnotesection"/>
        <w:rPr>
          <w:ins w:id="1070" w:author="Master Repository Process" w:date="2021-08-01T03:40:00Z"/>
        </w:rPr>
      </w:pPr>
      <w:ins w:id="1071" w:author="Master Repository Process" w:date="2021-08-01T03:40:00Z">
        <w:r>
          <w:tab/>
          <w:t>[Clause 1 amended in Gazette 5 Feb 2016 p. 363.]</w:t>
        </w:r>
      </w:ins>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rPr>
          <w:del w:id="1072" w:author="Master Repository Process" w:date="2021-08-01T03:40:00Z"/>
        </w:rPr>
      </w:pPr>
    </w:p>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1073" w:name="_Toc381872932"/>
      <w:bookmarkStart w:id="1074" w:name="_Toc381873617"/>
      <w:bookmarkStart w:id="1075" w:name="_Toc416441823"/>
      <w:bookmarkStart w:id="1076" w:name="_Toc416441895"/>
      <w:bookmarkStart w:id="1077" w:name="_Toc423338047"/>
      <w:bookmarkStart w:id="1078" w:name="_Toc423338174"/>
      <w:bookmarkStart w:id="1079" w:name="_Toc423440851"/>
      <w:bookmarkStart w:id="1080" w:name="_Toc442455643"/>
      <w:bookmarkStart w:id="1081" w:name="_Toc442455716"/>
      <w:bookmarkStart w:id="1082" w:name="_Toc442455789"/>
      <w:r>
        <w:t>Notes</w:t>
      </w:r>
      <w:bookmarkEnd w:id="1073"/>
      <w:bookmarkEnd w:id="1074"/>
      <w:bookmarkEnd w:id="1075"/>
      <w:bookmarkEnd w:id="1076"/>
      <w:bookmarkEnd w:id="1077"/>
      <w:bookmarkEnd w:id="1078"/>
      <w:bookmarkEnd w:id="1079"/>
      <w:bookmarkEnd w:id="1080"/>
      <w:bookmarkEnd w:id="1081"/>
      <w:bookmarkEnd w:id="1082"/>
    </w:p>
    <w:p>
      <w:pPr>
        <w:pStyle w:val="nSubsection"/>
        <w:rPr>
          <w:snapToGrid w:val="0"/>
        </w:rPr>
      </w:pPr>
      <w:r>
        <w:rPr>
          <w:snapToGrid w:val="0"/>
          <w:vertAlign w:val="superscript"/>
        </w:rPr>
        <w:t>1</w:t>
      </w:r>
      <w:r>
        <w:rPr>
          <w:snapToGrid w:val="0"/>
        </w:rPr>
        <w:tab/>
        <w:t xml:space="preserve">This </w:t>
      </w:r>
      <w:del w:id="1083" w:author="Master Repository Process" w:date="2021-08-01T03:40:00Z">
        <w:r>
          <w:rPr>
            <w:snapToGrid w:val="0"/>
          </w:rPr>
          <w:delText xml:space="preserve">reprint </w:delText>
        </w:r>
      </w:del>
      <w:r>
        <w:rPr>
          <w:snapToGrid w:val="0"/>
        </w:rPr>
        <w:t xml:space="preserve">is a compilation </w:t>
      </w:r>
      <w:del w:id="1084" w:author="Master Repository Process" w:date="2021-08-01T03:40:00Z">
        <w:r>
          <w:rPr>
            <w:snapToGrid w:val="0"/>
          </w:rPr>
          <w:delText xml:space="preserve">as at 21 February 2014 </w:delText>
        </w:r>
      </w:del>
      <w:r>
        <w:rPr>
          <w:snapToGrid w:val="0"/>
        </w:rPr>
        <w:t xml:space="preserve">of the </w:t>
      </w:r>
      <w:r>
        <w:rPr>
          <w:i/>
          <w:noProof/>
          <w:snapToGrid w:val="0"/>
        </w:rPr>
        <w:t xml:space="preserve">Dangerous Goods Safety </w:t>
      </w:r>
      <w:r>
        <w:rPr>
          <w:i/>
        </w:rPr>
        <w:t xml:space="preserve">(Security </w:t>
      </w:r>
      <w:del w:id="1085" w:author="Master Repository Process" w:date="2021-08-01T03:40:00Z">
        <w:r>
          <w:rPr>
            <w:i/>
            <w:noProof/>
            <w:snapToGrid w:val="0"/>
          </w:rPr>
          <w:delText>Risk Substances</w:delText>
        </w:r>
      </w:del>
      <w:ins w:id="1086" w:author="Master Repository Process" w:date="2021-08-01T03:40:00Z">
        <w:r>
          <w:rPr>
            <w:i/>
          </w:rPr>
          <w:t>Sensitive Ammonium Nitrate</w:t>
        </w:r>
      </w:ins>
      <w:r>
        <w:rPr>
          <w:i/>
        </w:rPr>
        <w:t xml:space="preserve">) </w:t>
      </w:r>
      <w:r>
        <w:rPr>
          <w:i/>
          <w:noProof/>
          <w:snapToGrid w:val="0"/>
        </w:rPr>
        <w:t>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1087" w:name="_Toc381873618"/>
      <w:bookmarkStart w:id="1088" w:name="_Toc442455790"/>
      <w:bookmarkStart w:id="1089" w:name="_Toc423440852"/>
      <w:r>
        <w:t>Compilation table</w:t>
      </w:r>
      <w:bookmarkEnd w:id="1087"/>
      <w:bookmarkEnd w:id="1088"/>
      <w:bookmarkEnd w:id="108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Dangerous Goods Safety (Security Risk Substances) Regulations 2007</w:t>
            </w:r>
            <w:ins w:id="1090" w:author="Master Repository Process" w:date="2021-08-01T03:40:00Z">
              <w:r>
                <w:rPr>
                  <w:vertAlign w:val="superscript"/>
                </w:rPr>
                <w:t> 2</w:t>
              </w:r>
            </w:ins>
          </w:p>
        </w:tc>
        <w:tc>
          <w:tcPr>
            <w:tcW w:w="1276" w:type="dxa"/>
            <w:gridSpan w:val="2"/>
            <w:tcBorders>
              <w:top w:val="single" w:sz="8" w:space="0" w:color="auto"/>
              <w:bottom w:val="nil"/>
            </w:tcBorders>
          </w:tcPr>
          <w:p>
            <w:pPr>
              <w:pStyle w:val="nTable"/>
              <w:spacing w:after="40"/>
            </w:pPr>
            <w:r>
              <w:t>31 Dec 2007 p. 6719-75</w:t>
            </w:r>
          </w:p>
        </w:tc>
        <w:tc>
          <w:tcPr>
            <w:tcW w:w="2693" w:type="dxa"/>
            <w:gridSpan w:val="2"/>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c>
          <w:tcPr>
            <w:tcW w:w="3118" w:type="dxa"/>
            <w:tcBorders>
              <w:top w:val="nil"/>
              <w:bottom w:val="nil"/>
            </w:tcBorders>
          </w:tcPr>
          <w:p>
            <w:pPr>
              <w:pStyle w:val="nTable"/>
              <w:spacing w:after="40"/>
              <w:rPr>
                <w:i/>
              </w:rPr>
            </w:pPr>
            <w:r>
              <w:rPr>
                <w:i/>
              </w:rPr>
              <w:t>Dangerous Goods Safety (Security Risk Substances) Amendment Regulations (No. 2) 2010</w:t>
            </w:r>
          </w:p>
        </w:tc>
        <w:tc>
          <w:tcPr>
            <w:tcW w:w="1276" w:type="dxa"/>
            <w:gridSpan w:val="2"/>
            <w:tcBorders>
              <w:top w:val="nil"/>
              <w:bottom w:val="nil"/>
            </w:tcBorders>
          </w:tcPr>
          <w:p>
            <w:pPr>
              <w:pStyle w:val="nTable"/>
              <w:spacing w:after="40"/>
            </w:pPr>
            <w:r>
              <w:t>25 Jun 2010 p. 2877-8</w:t>
            </w:r>
          </w:p>
        </w:tc>
        <w:tc>
          <w:tcPr>
            <w:tcW w:w="2693" w:type="dxa"/>
            <w:gridSpan w:val="2"/>
            <w:tcBorders>
              <w:top w:val="nil"/>
              <w:bottom w:val="nil"/>
            </w:tcBorders>
          </w:tcPr>
          <w:p>
            <w:pPr>
              <w:pStyle w:val="nTable"/>
              <w:spacing w:after="40"/>
            </w:pPr>
            <w:r>
              <w:t>r. 1 and 2: 25 Jun 2010 (see r. 2(a));</w:t>
            </w:r>
            <w:r>
              <w:br/>
              <w:t>Regulations other than r. 1 and 2: 1 Jul 2010 (see r. 2(b))</w:t>
            </w:r>
          </w:p>
        </w:tc>
      </w:tr>
      <w:tr>
        <w:tc>
          <w:tcPr>
            <w:tcW w:w="3118" w:type="dxa"/>
            <w:tcBorders>
              <w:top w:val="nil"/>
              <w:bottom w:val="nil"/>
            </w:tcBorders>
          </w:tcPr>
          <w:p>
            <w:pPr>
              <w:pStyle w:val="nTable"/>
              <w:spacing w:after="40"/>
              <w:rPr>
                <w:i/>
              </w:rPr>
            </w:pPr>
            <w:r>
              <w:rPr>
                <w:i/>
              </w:rPr>
              <w:t>Dangerous Goods Safety (Security Risk Substances) Amendment Regulations 2011</w:t>
            </w:r>
          </w:p>
        </w:tc>
        <w:tc>
          <w:tcPr>
            <w:tcW w:w="1276" w:type="dxa"/>
            <w:gridSpan w:val="2"/>
            <w:tcBorders>
              <w:top w:val="nil"/>
              <w:bottom w:val="nil"/>
            </w:tcBorders>
          </w:tcPr>
          <w:p>
            <w:pPr>
              <w:pStyle w:val="nTable"/>
              <w:spacing w:after="40"/>
            </w:pPr>
            <w:r>
              <w:t>4 Oct 2011 p. 3949</w:t>
            </w:r>
            <w:r>
              <w:noBreakHyphen/>
              <w:t>52</w:t>
            </w:r>
          </w:p>
        </w:tc>
        <w:tc>
          <w:tcPr>
            <w:tcW w:w="2693" w:type="dxa"/>
            <w:gridSpan w:val="2"/>
            <w:tcBorders>
              <w:top w:val="nil"/>
              <w:bottom w:val="nil"/>
            </w:tcBorders>
          </w:tcPr>
          <w:p>
            <w:pPr>
              <w:pStyle w:val="nTable"/>
              <w:spacing w:after="40"/>
            </w:pPr>
            <w:r>
              <w:t>r. 1 and 2: 4 Oct 2011 (see r. 2(a));</w:t>
            </w:r>
            <w:r>
              <w:br/>
              <w:t>Regulations other than r. 1 and 2: 5 Oct 2011 (see r. 2(b))</w:t>
            </w:r>
          </w:p>
        </w:tc>
      </w:tr>
      <w:tr>
        <w:tc>
          <w:tcPr>
            <w:tcW w:w="3118" w:type="dxa"/>
            <w:tcBorders>
              <w:top w:val="nil"/>
              <w:bottom w:val="nil"/>
            </w:tcBorders>
          </w:tcPr>
          <w:p>
            <w:pPr>
              <w:pStyle w:val="nTable"/>
              <w:spacing w:after="40"/>
              <w:rPr>
                <w:i/>
              </w:rPr>
            </w:pPr>
            <w:r>
              <w:rPr>
                <w:i/>
              </w:rPr>
              <w:t>Dangerous Goods Safety (Security Risk Substances) Amendment Regulations (No. 2) 2012</w:t>
            </w:r>
          </w:p>
        </w:tc>
        <w:tc>
          <w:tcPr>
            <w:tcW w:w="1276" w:type="dxa"/>
            <w:gridSpan w:val="2"/>
            <w:tcBorders>
              <w:top w:val="nil"/>
              <w:bottom w:val="nil"/>
            </w:tcBorders>
          </w:tcPr>
          <w:p>
            <w:pPr>
              <w:pStyle w:val="nTable"/>
              <w:spacing w:after="40"/>
            </w:pPr>
            <w:r>
              <w:t>16 Mar 2012 p. 1259</w:t>
            </w:r>
            <w:r>
              <w:noBreakHyphen/>
              <w:t>62</w:t>
            </w:r>
          </w:p>
        </w:tc>
        <w:tc>
          <w:tcPr>
            <w:tcW w:w="2693" w:type="dxa"/>
            <w:gridSpan w:val="2"/>
            <w:tcBorders>
              <w:top w:val="nil"/>
              <w:bottom w:val="nil"/>
            </w:tcBorders>
          </w:tcPr>
          <w:p>
            <w:pPr>
              <w:pStyle w:val="nTable"/>
              <w:spacing w:after="40"/>
            </w:pPr>
            <w:r>
              <w:t>r. 1 and 2: 16 Mar 2012 (see r. 2(a));</w:t>
            </w:r>
            <w:r>
              <w:br/>
              <w:t>Regulations other than r. 1 and 2: 1 Apr 2012 (see r. 2(b))</w:t>
            </w:r>
          </w:p>
        </w:tc>
      </w:tr>
      <w:tr>
        <w:tc>
          <w:tcPr>
            <w:tcW w:w="3118" w:type="dxa"/>
            <w:tcBorders>
              <w:top w:val="nil"/>
              <w:bottom w:val="nil"/>
              <w:right w:val="nil"/>
            </w:tcBorders>
          </w:tcPr>
          <w:p>
            <w:pPr>
              <w:pStyle w:val="nTable"/>
              <w:spacing w:after="40"/>
              <w:rPr>
                <w:i/>
              </w:rPr>
            </w:pPr>
            <w:r>
              <w:rPr>
                <w:i/>
              </w:rPr>
              <w:t xml:space="preserve">Dangerous Goods Safety (Security Risk Substances) Amendment Regulations 2013 </w:t>
            </w:r>
          </w:p>
        </w:tc>
        <w:tc>
          <w:tcPr>
            <w:tcW w:w="1276" w:type="dxa"/>
            <w:gridSpan w:val="2"/>
            <w:tcBorders>
              <w:top w:val="nil"/>
              <w:left w:val="nil"/>
              <w:bottom w:val="nil"/>
              <w:right w:val="nil"/>
            </w:tcBorders>
          </w:tcPr>
          <w:p>
            <w:pPr>
              <w:pStyle w:val="nTable"/>
              <w:spacing w:after="40"/>
            </w:pPr>
            <w:r>
              <w:t>2 Dec 2013 p. 5499</w:t>
            </w:r>
            <w:r>
              <w:noBreakHyphen/>
              <w:t>515</w:t>
            </w:r>
          </w:p>
        </w:tc>
        <w:tc>
          <w:tcPr>
            <w:tcW w:w="2693" w:type="dxa"/>
            <w:gridSpan w:val="2"/>
            <w:tcBorders>
              <w:top w:val="nil"/>
              <w:left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c>
          <w:tcPr>
            <w:tcW w:w="7087" w:type="dxa"/>
            <w:gridSpan w:val="5"/>
            <w:tcBorders>
              <w:top w:val="nil"/>
              <w:bottom w:val="nil"/>
            </w:tcBorders>
            <w:shd w:val="clear" w:color="auto" w:fill="auto"/>
          </w:tcPr>
          <w:p>
            <w:pPr>
              <w:pStyle w:val="nTable"/>
              <w:spacing w:after="40"/>
              <w:rPr>
                <w:bCs/>
                <w:snapToGrid w:val="0"/>
              </w:rPr>
            </w:pPr>
            <w:r>
              <w:rPr>
                <w:b/>
                <w:bCs/>
                <w:snapToGrid w:val="0"/>
              </w:rPr>
              <w:t xml:space="preserve">Reprint 1: The </w:t>
            </w:r>
            <w:r>
              <w:rPr>
                <w:b/>
                <w:i/>
              </w:rPr>
              <w:t xml:space="preserve">Dangerous Goods Safety (Security Risk Substances) Regulations 2007 </w:t>
            </w:r>
            <w:r>
              <w:rPr>
                <w:b/>
                <w:bCs/>
                <w:snapToGrid w:val="0"/>
              </w:rPr>
              <w:t>as at 21 Feb 2014</w:t>
            </w:r>
            <w:r>
              <w:rPr>
                <w:bCs/>
                <w:snapToGrid w:val="0"/>
              </w:rPr>
              <w:t xml:space="preserve"> (includes amendments listed above)</w:t>
            </w:r>
          </w:p>
        </w:tc>
      </w:tr>
      <w:tr>
        <w:tc>
          <w:tcPr>
            <w:tcW w:w="3147" w:type="dxa"/>
            <w:gridSpan w:val="2"/>
            <w:tcBorders>
              <w:top w:val="nil"/>
              <w:bottom w:val="nil"/>
            </w:tcBorders>
            <w:shd w:val="clear" w:color="auto" w:fill="auto"/>
          </w:tcPr>
          <w:p>
            <w:pPr>
              <w:pStyle w:val="nTable"/>
              <w:spacing w:after="40"/>
              <w:rPr>
                <w:b/>
                <w:bCs/>
                <w:snapToGrid w:val="0"/>
              </w:rPr>
            </w:pPr>
            <w:r>
              <w:rPr>
                <w:i/>
              </w:rPr>
              <w:t>Dangerous Goods Safety (Security Risk Substances) Amendment Regulations 2015</w:t>
            </w:r>
          </w:p>
        </w:tc>
        <w:tc>
          <w:tcPr>
            <w:tcW w:w="1276" w:type="dxa"/>
            <w:gridSpan w:val="2"/>
            <w:tcBorders>
              <w:top w:val="nil"/>
              <w:bottom w:val="nil"/>
            </w:tcBorders>
            <w:shd w:val="clear" w:color="auto" w:fill="auto"/>
          </w:tcPr>
          <w:p>
            <w:pPr>
              <w:pStyle w:val="nTable"/>
              <w:spacing w:after="40"/>
              <w:rPr>
                <w:b/>
                <w:bCs/>
                <w:snapToGrid w:val="0"/>
              </w:rPr>
            </w:pPr>
            <w:r>
              <w:t>26 Jun 2015 p. 2263</w:t>
            </w:r>
            <w:r>
              <w:noBreakHyphen/>
              <w:t>4</w:t>
            </w:r>
          </w:p>
        </w:tc>
        <w:tc>
          <w:tcPr>
            <w:tcW w:w="2664" w:type="dxa"/>
            <w:tcBorders>
              <w:top w:val="nil"/>
              <w:bottom w:val="nil"/>
            </w:tcBorders>
            <w:shd w:val="clear" w:color="auto" w:fill="auto"/>
          </w:tcPr>
          <w:p>
            <w:pPr>
              <w:pStyle w:val="nTable"/>
              <w:spacing w:after="40"/>
              <w:rPr>
                <w:b/>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t>1 Jul 2015 (see r. 2(b))</w:t>
            </w:r>
          </w:p>
        </w:tc>
      </w:tr>
      <w:tr>
        <w:trPr>
          <w:ins w:id="1091" w:author="Master Repository Process" w:date="2021-08-01T03:40:00Z"/>
        </w:trPr>
        <w:tc>
          <w:tcPr>
            <w:tcW w:w="3147" w:type="dxa"/>
            <w:gridSpan w:val="2"/>
            <w:tcBorders>
              <w:top w:val="nil"/>
              <w:bottom w:val="single" w:sz="4" w:space="0" w:color="auto"/>
            </w:tcBorders>
            <w:shd w:val="clear" w:color="auto" w:fill="auto"/>
          </w:tcPr>
          <w:p>
            <w:pPr>
              <w:pStyle w:val="nTable"/>
              <w:spacing w:after="40"/>
              <w:rPr>
                <w:ins w:id="1092" w:author="Master Repository Process" w:date="2021-08-01T03:40:00Z"/>
              </w:rPr>
            </w:pPr>
            <w:ins w:id="1093" w:author="Master Repository Process" w:date="2021-08-01T03:40:00Z">
              <w:r>
                <w:rPr>
                  <w:i/>
                </w:rPr>
                <w:t>Dangerous Goods Safety Regulations Amendment Regulations 2016</w:t>
              </w:r>
              <w:r>
                <w:t xml:space="preserve"> Pt. 6</w:t>
              </w:r>
            </w:ins>
          </w:p>
        </w:tc>
        <w:tc>
          <w:tcPr>
            <w:tcW w:w="1276" w:type="dxa"/>
            <w:gridSpan w:val="2"/>
            <w:tcBorders>
              <w:top w:val="nil"/>
              <w:bottom w:val="single" w:sz="4" w:space="0" w:color="auto"/>
            </w:tcBorders>
            <w:shd w:val="clear" w:color="auto" w:fill="auto"/>
          </w:tcPr>
          <w:p>
            <w:pPr>
              <w:pStyle w:val="nTable"/>
              <w:spacing w:after="40"/>
              <w:rPr>
                <w:ins w:id="1094" w:author="Master Repository Process" w:date="2021-08-01T03:40:00Z"/>
              </w:rPr>
            </w:pPr>
            <w:ins w:id="1095" w:author="Master Repository Process" w:date="2021-08-01T03:40:00Z">
              <w:r>
                <w:t>5 Feb 2016 p. 343</w:t>
              </w:r>
              <w:r>
                <w:noBreakHyphen/>
                <w:t>68</w:t>
              </w:r>
            </w:ins>
          </w:p>
        </w:tc>
        <w:tc>
          <w:tcPr>
            <w:tcW w:w="2664" w:type="dxa"/>
            <w:tcBorders>
              <w:top w:val="nil"/>
              <w:bottom w:val="single" w:sz="4" w:space="0" w:color="auto"/>
            </w:tcBorders>
            <w:shd w:val="clear" w:color="auto" w:fill="auto"/>
          </w:tcPr>
          <w:p>
            <w:pPr>
              <w:pStyle w:val="nTable"/>
              <w:spacing w:after="40"/>
              <w:rPr>
                <w:ins w:id="1096" w:author="Master Repository Process" w:date="2021-08-01T03:40:00Z"/>
                <w:bCs/>
                <w:snapToGrid w:val="0"/>
              </w:rPr>
            </w:pPr>
            <w:ins w:id="1097" w:author="Master Repository Process" w:date="2021-08-01T03:40:00Z">
              <w:r>
                <w:rPr>
                  <w:bCs/>
                  <w:snapToGrid w:val="0"/>
                </w:rPr>
                <w:t>6 Feb 2016 (see r. 2(b))</w:t>
              </w:r>
            </w:ins>
          </w:p>
        </w:tc>
      </w:tr>
    </w:tbl>
    <w:p>
      <w:pPr>
        <w:pStyle w:val="nSubsection"/>
        <w:rPr>
          <w:ins w:id="1098" w:author="Master Repository Process" w:date="2021-08-01T03:40:00Z"/>
        </w:rPr>
      </w:pPr>
      <w:ins w:id="1099" w:author="Master Repository Process" w:date="2021-08-01T03:40:00Z">
        <w:r>
          <w:rPr>
            <w:vertAlign w:val="superscript"/>
          </w:rPr>
          <w:t>2</w:t>
        </w:r>
        <w:r>
          <w:tab/>
          <w:t xml:space="preserve">Now known as the </w:t>
        </w:r>
        <w:r>
          <w:rPr>
            <w:i/>
            <w:noProof/>
            <w:snapToGrid w:val="0"/>
          </w:rPr>
          <w:t xml:space="preserve">Dangerous Goods Safety </w:t>
        </w:r>
        <w:r>
          <w:rPr>
            <w:i/>
          </w:rPr>
          <w:t xml:space="preserve">(Security Sensitive Ammonium Nitrate) </w:t>
        </w:r>
        <w:r>
          <w:rPr>
            <w:i/>
            <w:noProof/>
            <w:snapToGrid w:val="0"/>
          </w:rPr>
          <w:t>Regulations 2007</w:t>
        </w:r>
        <w:r>
          <w:rPr>
            <w:noProof/>
            <w:snapToGrid w:val="0"/>
          </w:rPr>
          <w:t>; citation changed (see note under r. 1).</w:t>
        </w:r>
      </w:ins>
    </w:p>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Annual 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Annual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00" w:name="Coversheet"/>
    <w:bookmarkEnd w:id="11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50" w:name="Schedule"/>
    <w:bookmarkEnd w:id="10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0E8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E08E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40FC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B86E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5620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B014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DE8D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AE77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9C49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FCBB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F88E035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5143106"/>
    <w:docVar w:name="WAFER_20131129113823" w:val="RemoveTocBookmarks,RemoveUnusedBookmarks,RemoveLanguageTags,UsedStyles,ResetPageSize"/>
    <w:docVar w:name="WAFER_20131129113823_GUID" w:val="1b9e1c9d-3bd7-42cd-ae7e-82482ee77f04"/>
    <w:docVar w:name="WAFER_20131129114233" w:val="UpdateArrangement"/>
    <w:docVar w:name="WAFER_20131129114233_GUID" w:val="a8dd6ab3-500a-4d58-9b4b-e79115103c35"/>
    <w:docVar w:name="WAFER_20140113121523" w:val="RemoveTocBookmarks,RemoveUnusedBookmarks,RemoveLanguageTags,UsedStyles,ResetPageSize,UpdateArrangement"/>
    <w:docVar w:name="WAFER_20140113121523_GUID" w:val="e31ee573-2c56-43c1-8f0c-6b72aa5f7d9e"/>
    <w:docVar w:name="WAFER_20140205095229" w:val="RemoveTocBookmarks,RemoveLanguageTags,RemoveTrackChanges,RunningHeaders"/>
    <w:docVar w:name="WAFER_20140205095229_GUID" w:val="47a7c24c-3886-4a70-8d74-e2d7aa5e4308"/>
    <w:docVar w:name="WAFER_20140306114410" w:val="RemoveTocBookmarks,RemoveUnusedBookmarks,RemoveLanguageTags,UsedStyles,ResetPageSize"/>
    <w:docVar w:name="WAFER_20140306114410_GUID" w:val="4649b267-7251-4c1e-bd18-f04023b46e4a"/>
    <w:docVar w:name="WAFER_20140306115009" w:val="RemoveTocBookmarks,RunningHeaders"/>
    <w:docVar w:name="WAFER_20140306115009_GUID" w:val="78fb333b-c92b-480a-bc6f-fb2ae656e208"/>
    <w:docVar w:name="WAFER_20150410143035" w:val="ResetPageSize,UpdateArrangement,UpdateNTable"/>
    <w:docVar w:name="WAFER_20150410143035_GUID" w:val="2d66bc72-1c43-4d2c-8a5d-0a33d0a48272"/>
    <w:docVar w:name="WAFER_20151125093724" w:val="UpdateStyles"/>
    <w:docVar w:name="WAFER_20151125093724_GUID" w:val="d1fa93a3-7e60-4b25-91d0-e81fc96ba773"/>
    <w:docVar w:name="WAFER_20151125143106" w:val="UsedStyles"/>
    <w:docVar w:name="WAFER_20151125143106_GUID" w:val="86fee589-7db7-4d65-bade-863e88661a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91609194-43DC-4E44-A03D-0F1A717B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12487-4B35-4436-9E84-B8C830A80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12310</Words>
  <Characters>57246</Characters>
  <Application>Microsoft Office Word</Application>
  <DocSecurity>0</DocSecurity>
  <Lines>1635</Lines>
  <Paragraphs>1038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(Security Sensitive Ammonium Nitrate) Regulations 2007 01-b0-01 - 01-c0-01</dc:title>
  <dc:subject/>
  <dc:creator/>
  <cp:keywords/>
  <dc:description/>
  <cp:lastModifiedBy>Master Repository Process</cp:lastModifiedBy>
  <cp:revision>2</cp:revision>
  <cp:lastPrinted>2014-02-17T02:34:00Z</cp:lastPrinted>
  <dcterms:created xsi:type="dcterms:W3CDTF">2021-07-31T19:40:00Z</dcterms:created>
  <dcterms:modified xsi:type="dcterms:W3CDTF">2021-07-31T19:40:00Z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6719-75</vt:lpwstr>
  </property>
  <property fmtid="{D5CDD505-2E9C-101B-9397-08002B2CF9AE}" pid="3" name="OwlsUID">
    <vt:i4>38221</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2014-02-20T16:00:00Z</vt:filetime>
  </property>
  <property fmtid="{D5CDD505-2E9C-101B-9397-08002B2CF9AE}" pid="7" name="CommencementDate">
    <vt:lpwstr>20160206</vt:lpwstr>
  </property>
  <property fmtid="{D5CDD505-2E9C-101B-9397-08002B2CF9AE}" pid="8" name="FromSuffix">
    <vt:lpwstr>01-b0-01</vt:lpwstr>
  </property>
  <property fmtid="{D5CDD505-2E9C-101B-9397-08002B2CF9AE}" pid="9" name="FromAsAtDate">
    <vt:lpwstr>01 Jul 2015</vt:lpwstr>
  </property>
  <property fmtid="{D5CDD505-2E9C-101B-9397-08002B2CF9AE}" pid="10" name="ToSuffix">
    <vt:lpwstr>01-c0-01</vt:lpwstr>
  </property>
  <property fmtid="{D5CDD505-2E9C-101B-9397-08002B2CF9AE}" pid="11" name="ToAsAtDate">
    <vt:lpwstr>06 Feb 2016</vt:lpwstr>
  </property>
</Properties>
</file>