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(Admission)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2013</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05 Feb 2016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1:52:00Z"/>
        </w:trPr>
        <w:tc>
          <w:tcPr>
            <w:tcW w:w="2434" w:type="dxa"/>
            <w:vMerge w:val="restart"/>
          </w:tcPr>
          <w:p>
            <w:pPr>
              <w:rPr>
                <w:ins w:id="2" w:author="Master Repository Process" w:date="2021-08-29T01:52:00Z"/>
              </w:rPr>
            </w:pPr>
          </w:p>
        </w:tc>
        <w:tc>
          <w:tcPr>
            <w:tcW w:w="2434" w:type="dxa"/>
            <w:vMerge w:val="restart"/>
          </w:tcPr>
          <w:p>
            <w:pPr>
              <w:jc w:val="center"/>
              <w:rPr>
                <w:ins w:id="3" w:author="Master Repository Process" w:date="2021-08-29T01:52:00Z"/>
              </w:rPr>
            </w:pPr>
            <w:ins w:id="4" w:author="Master Repository Process" w:date="2021-08-29T01:52:00Z">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1:52:00Z"/>
              </w:rPr>
            </w:pPr>
            <w:ins w:id="6" w:author="Master Repository Process" w:date="2021-08-29T01:52: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1:52:00Z"/>
        </w:trPr>
        <w:tc>
          <w:tcPr>
            <w:tcW w:w="2434" w:type="dxa"/>
            <w:vMerge/>
          </w:tcPr>
          <w:p>
            <w:pPr>
              <w:rPr>
                <w:ins w:id="8" w:author="Master Repository Process" w:date="2021-08-29T01:52:00Z"/>
              </w:rPr>
            </w:pPr>
          </w:p>
        </w:tc>
        <w:tc>
          <w:tcPr>
            <w:tcW w:w="2434" w:type="dxa"/>
            <w:vMerge/>
          </w:tcPr>
          <w:p>
            <w:pPr>
              <w:jc w:val="center"/>
              <w:rPr>
                <w:ins w:id="9" w:author="Master Repository Process" w:date="2021-08-29T01:52:00Z"/>
              </w:rPr>
            </w:pPr>
          </w:p>
        </w:tc>
        <w:tc>
          <w:tcPr>
            <w:tcW w:w="2434" w:type="dxa"/>
          </w:tcPr>
          <w:p>
            <w:pPr>
              <w:keepNext/>
              <w:rPr>
                <w:ins w:id="10" w:author="Master Repository Process" w:date="2021-08-29T01:52:00Z"/>
                <w:b/>
                <w:sz w:val="22"/>
              </w:rPr>
            </w:pPr>
            <w:ins w:id="11" w:author="Master Repository Process" w:date="2021-08-29T01:52:00Z">
              <w:r>
                <w:rPr>
                  <w:b/>
                  <w:sz w:val="22"/>
                </w:rPr>
                <w:t>at 5 February 2016</w:t>
              </w:r>
            </w:ins>
          </w:p>
        </w:tc>
      </w:tr>
    </w:tbl>
    <w:p>
      <w:pPr>
        <w:pStyle w:val="WA"/>
        <w:spacing w:before="12"/>
      </w:pPr>
      <w:r>
        <w:t>Western Australia</w:t>
      </w:r>
    </w:p>
    <w:p>
      <w:pPr>
        <w:pStyle w:val="PrincipalActReg"/>
      </w:pPr>
      <w:r>
        <w:t>Legal Profession Act 2008</w:t>
      </w:r>
    </w:p>
    <w:p>
      <w:pPr>
        <w:pStyle w:val="NameofActReg"/>
      </w:pPr>
      <w:r>
        <w:t>Legal Profession (Admission) Rules 2009</w:t>
      </w:r>
    </w:p>
    <w:p>
      <w:pPr>
        <w:pStyle w:val="Heading2"/>
        <w:pageBreakBefore w:val="0"/>
        <w:tabs>
          <w:tab w:val="left" w:pos="1276"/>
        </w:tabs>
        <w:spacing w:before="240"/>
      </w:pPr>
      <w:bookmarkStart w:id="12" w:name="_Toc221596140"/>
      <w:bookmarkStart w:id="13" w:name="_Toc221596353"/>
      <w:bookmarkStart w:id="14" w:name="_Toc221611353"/>
      <w:bookmarkStart w:id="15" w:name="_Toc221611411"/>
      <w:bookmarkStart w:id="16" w:name="_Toc221615238"/>
      <w:bookmarkStart w:id="17" w:name="_Toc221616034"/>
      <w:bookmarkStart w:id="18" w:name="_Toc221616660"/>
      <w:bookmarkStart w:id="19" w:name="_Toc221673411"/>
      <w:bookmarkStart w:id="20" w:name="_Toc221676486"/>
      <w:bookmarkStart w:id="21" w:name="_Toc221676895"/>
      <w:bookmarkStart w:id="22" w:name="_Toc221677265"/>
      <w:bookmarkStart w:id="23" w:name="_Toc221683994"/>
      <w:bookmarkStart w:id="24" w:name="_Toc221703806"/>
      <w:bookmarkStart w:id="25" w:name="_Toc222218892"/>
      <w:bookmarkStart w:id="26" w:name="_Toc222737428"/>
      <w:bookmarkStart w:id="27" w:name="_Toc223173187"/>
      <w:bookmarkStart w:id="28" w:name="_Toc223173219"/>
      <w:bookmarkStart w:id="29" w:name="_Toc223173478"/>
      <w:bookmarkStart w:id="30" w:name="_Toc223173592"/>
      <w:bookmarkStart w:id="31" w:name="_Toc223173986"/>
      <w:bookmarkStart w:id="32" w:name="_Toc223234119"/>
      <w:bookmarkStart w:id="33" w:name="_Toc223234769"/>
      <w:bookmarkStart w:id="34" w:name="_Toc223235261"/>
      <w:bookmarkStart w:id="35" w:name="_Toc223235452"/>
      <w:bookmarkStart w:id="36" w:name="_Toc223236842"/>
      <w:bookmarkStart w:id="37" w:name="_Toc223336050"/>
      <w:bookmarkStart w:id="38" w:name="_Toc266109241"/>
      <w:bookmarkStart w:id="39" w:name="_Toc309037117"/>
      <w:bookmarkStart w:id="40" w:name="_Toc309200316"/>
      <w:bookmarkStart w:id="41" w:name="_Toc352835246"/>
      <w:bookmarkStart w:id="42" w:name="_Toc352848096"/>
      <w:bookmarkStart w:id="43" w:name="_Toc352848179"/>
      <w:bookmarkStart w:id="44" w:name="_Toc420505105"/>
      <w:bookmarkStart w:id="45" w:name="_Toc420505139"/>
      <w:bookmarkStart w:id="46" w:name="_Toc440449795"/>
      <w:bookmarkStart w:id="47" w:name="_Toc442784250"/>
      <w:bookmarkStart w:id="48" w:name="_Toc442784352"/>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515958686"/>
      <w:bookmarkStart w:id="57" w:name="_Toc222737429"/>
      <w:bookmarkStart w:id="58" w:name="_Toc223173188"/>
      <w:bookmarkStart w:id="59" w:name="_Toc223235262"/>
      <w:bookmarkStart w:id="60" w:name="_Toc352848180"/>
      <w:bookmarkStart w:id="61" w:name="_Toc442784353"/>
      <w:bookmarkStart w:id="62" w:name="_Toc420505140"/>
      <w:r>
        <w:rPr>
          <w:rStyle w:val="CharSectno"/>
        </w:rPr>
        <w:t>1</w:t>
      </w:r>
      <w:r>
        <w:t>.</w:t>
      </w:r>
      <w:r>
        <w:tab/>
        <w:t>Citation</w:t>
      </w:r>
      <w:bookmarkEnd w:id="50"/>
      <w:bookmarkEnd w:id="51"/>
      <w:bookmarkEnd w:id="52"/>
      <w:bookmarkEnd w:id="53"/>
      <w:bookmarkEnd w:id="54"/>
      <w:bookmarkEnd w:id="55"/>
      <w:bookmarkEnd w:id="56"/>
      <w:bookmarkEnd w:id="57"/>
      <w:bookmarkEnd w:id="58"/>
      <w:bookmarkEnd w:id="59"/>
      <w:bookmarkEnd w:id="60"/>
      <w:bookmarkEnd w:id="61"/>
      <w:bookmarkEnd w:id="62"/>
    </w:p>
    <w:p>
      <w:pPr>
        <w:pStyle w:val="Subsection"/>
      </w:pPr>
      <w:r>
        <w:tab/>
      </w:r>
      <w:r>
        <w:tab/>
      </w:r>
      <w:bookmarkStart w:id="63" w:name="Start_Cursor"/>
      <w:bookmarkEnd w:id="63"/>
      <w:r>
        <w:t xml:space="preserve">These rules are the </w:t>
      </w:r>
      <w:r>
        <w:rPr>
          <w:i/>
        </w:rPr>
        <w:t>Legal Profession (Admission) Rules 2009</w:t>
      </w:r>
      <w:ins w:id="64" w:author="Master Repository Process" w:date="2021-08-29T01:52:00Z">
        <w:r>
          <w:rPr>
            <w:vertAlign w:val="superscript"/>
          </w:rPr>
          <w:t> 1</w:t>
        </w:r>
      </w:ins>
      <w:r>
        <w:t>.</w:t>
      </w:r>
    </w:p>
    <w:p>
      <w:pPr>
        <w:pStyle w:val="Heading5"/>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222737430"/>
      <w:bookmarkStart w:id="73" w:name="_Toc223173189"/>
      <w:bookmarkStart w:id="74" w:name="_Toc223235263"/>
      <w:bookmarkStart w:id="75" w:name="_Toc352848181"/>
      <w:bookmarkStart w:id="76" w:name="_Toc442784354"/>
      <w:bookmarkStart w:id="77" w:name="_Toc420505141"/>
      <w:r>
        <w:rPr>
          <w:rStyle w:val="CharSectno"/>
        </w:rPr>
        <w:t>2</w:t>
      </w:r>
      <w:r>
        <w:t>.</w:t>
      </w:r>
      <w:r>
        <w:tab/>
        <w:t>Commencement</w:t>
      </w:r>
      <w:bookmarkEnd w:id="65"/>
      <w:bookmarkEnd w:id="66"/>
      <w:bookmarkEnd w:id="67"/>
      <w:bookmarkEnd w:id="68"/>
      <w:bookmarkEnd w:id="69"/>
      <w:bookmarkEnd w:id="70"/>
      <w:bookmarkEnd w:id="71"/>
      <w:bookmarkEnd w:id="72"/>
      <w:bookmarkEnd w:id="73"/>
      <w:bookmarkEnd w:id="74"/>
      <w:bookmarkEnd w:id="75"/>
      <w:bookmarkEnd w:id="76"/>
      <w:bookmarkEnd w:id="77"/>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ins w:id="78" w:author="Master Repository Process" w:date="2021-08-29T01:52:00Z">
        <w:r>
          <w:rPr>
            <w:vertAlign w:val="superscript"/>
          </w:rPr>
          <w:t> 1</w:t>
        </w:r>
      </w:ins>
      <w:r>
        <w:t>.</w:t>
      </w:r>
    </w:p>
    <w:p>
      <w:pPr>
        <w:pStyle w:val="Heading5"/>
      </w:pPr>
      <w:bookmarkStart w:id="79" w:name="_Toc210017090"/>
      <w:bookmarkStart w:id="80" w:name="_Toc219872589"/>
      <w:bookmarkStart w:id="81" w:name="_Toc222737431"/>
      <w:bookmarkStart w:id="82" w:name="_Toc223173190"/>
      <w:bookmarkStart w:id="83" w:name="_Toc223235264"/>
      <w:bookmarkStart w:id="84" w:name="_Toc352848182"/>
      <w:bookmarkStart w:id="85" w:name="_Toc442784355"/>
      <w:bookmarkStart w:id="86" w:name="_Toc420505142"/>
      <w:r>
        <w:rPr>
          <w:rStyle w:val="CharSectno"/>
        </w:rPr>
        <w:t>3</w:t>
      </w:r>
      <w:r>
        <w:t>.</w:t>
      </w:r>
      <w:r>
        <w:tab/>
        <w:t>Terms used</w:t>
      </w:r>
      <w:bookmarkEnd w:id="79"/>
      <w:bookmarkEnd w:id="80"/>
      <w:bookmarkEnd w:id="81"/>
      <w:bookmarkEnd w:id="82"/>
      <w:bookmarkEnd w:id="83"/>
      <w:bookmarkEnd w:id="84"/>
      <w:bookmarkEnd w:id="85"/>
      <w:bookmarkEnd w:id="86"/>
    </w:p>
    <w:p>
      <w:pPr>
        <w:pStyle w:val="Subsection"/>
      </w:pPr>
      <w:r>
        <w:tab/>
      </w:r>
      <w:r>
        <w:tab/>
        <w:t>In these rules —</w:t>
      </w:r>
    </w:p>
    <w:p>
      <w:pPr>
        <w:pStyle w:val="Defstart"/>
      </w:pPr>
      <w:r>
        <w:tab/>
      </w:r>
      <w:r>
        <w:rPr>
          <w:rStyle w:val="CharDefText"/>
        </w:rPr>
        <w:t>proposed admission day</w:t>
      </w:r>
      <w:r>
        <w:t>, in relation to an application to be admitted, 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87" w:name="_Toc210017091"/>
      <w:bookmarkStart w:id="88" w:name="_Toc219872590"/>
      <w:bookmarkStart w:id="89" w:name="_Toc222737432"/>
      <w:bookmarkStart w:id="90" w:name="_Toc223173191"/>
      <w:bookmarkStart w:id="91" w:name="_Toc223235265"/>
      <w:bookmarkStart w:id="92" w:name="_Toc352848183"/>
      <w:bookmarkStart w:id="93" w:name="_Toc442784356"/>
      <w:bookmarkStart w:id="94" w:name="_Toc420505143"/>
      <w:r>
        <w:rPr>
          <w:rStyle w:val="CharSectno"/>
        </w:rPr>
        <w:t>4</w:t>
      </w:r>
      <w:r>
        <w:t>.</w:t>
      </w:r>
      <w:r>
        <w:tab/>
        <w:t>Applications</w:t>
      </w:r>
      <w:bookmarkEnd w:id="87"/>
      <w:bookmarkEnd w:id="88"/>
      <w:bookmarkEnd w:id="89"/>
      <w:bookmarkEnd w:id="90"/>
      <w:bookmarkEnd w:id="91"/>
      <w:bookmarkEnd w:id="92"/>
      <w:bookmarkEnd w:id="93"/>
      <w:bookmarkEnd w:id="94"/>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95" w:name="_Toc221596145"/>
      <w:bookmarkStart w:id="96" w:name="_Toc221596358"/>
      <w:bookmarkStart w:id="97" w:name="_Toc221611358"/>
      <w:bookmarkStart w:id="98" w:name="_Toc221611416"/>
      <w:bookmarkStart w:id="99" w:name="_Toc221615243"/>
      <w:bookmarkStart w:id="100" w:name="_Toc221616039"/>
      <w:bookmarkStart w:id="101" w:name="_Toc221616665"/>
      <w:bookmarkStart w:id="102" w:name="_Toc221673416"/>
      <w:bookmarkStart w:id="103" w:name="_Toc221676491"/>
      <w:bookmarkStart w:id="104" w:name="_Toc221676900"/>
      <w:bookmarkStart w:id="105" w:name="_Toc221677270"/>
      <w:bookmarkStart w:id="106" w:name="_Toc221683999"/>
      <w:bookmarkStart w:id="107" w:name="_Toc221703811"/>
      <w:bookmarkStart w:id="108" w:name="_Toc222218897"/>
      <w:bookmarkStart w:id="109" w:name="_Toc222737433"/>
      <w:bookmarkStart w:id="110" w:name="_Toc223173192"/>
      <w:bookmarkStart w:id="111" w:name="_Toc223173224"/>
      <w:bookmarkStart w:id="112" w:name="_Toc223173483"/>
      <w:bookmarkStart w:id="113" w:name="_Toc223173597"/>
      <w:bookmarkStart w:id="114" w:name="_Toc223173991"/>
      <w:bookmarkStart w:id="115" w:name="_Toc223234124"/>
      <w:bookmarkStart w:id="116" w:name="_Toc223234774"/>
      <w:bookmarkStart w:id="117" w:name="_Toc223235266"/>
      <w:bookmarkStart w:id="118" w:name="_Toc223235457"/>
      <w:bookmarkStart w:id="119" w:name="_Toc223236847"/>
      <w:bookmarkStart w:id="120" w:name="_Toc223336055"/>
      <w:bookmarkStart w:id="121" w:name="_Toc266109246"/>
      <w:bookmarkStart w:id="122" w:name="_Toc309037122"/>
      <w:bookmarkStart w:id="123" w:name="_Toc309200321"/>
      <w:bookmarkStart w:id="124" w:name="_Toc352835251"/>
      <w:bookmarkStart w:id="125" w:name="_Toc352848101"/>
      <w:bookmarkStart w:id="126" w:name="_Toc352848184"/>
      <w:bookmarkStart w:id="127" w:name="_Toc420505110"/>
      <w:bookmarkStart w:id="128" w:name="_Toc420505144"/>
      <w:bookmarkStart w:id="129" w:name="_Toc440449800"/>
      <w:bookmarkStart w:id="130" w:name="_Toc442784255"/>
      <w:bookmarkStart w:id="131" w:name="_Toc442784357"/>
      <w:r>
        <w:rPr>
          <w:rStyle w:val="CharPartNo"/>
        </w:rPr>
        <w:t>Part 2</w:t>
      </w:r>
      <w:r>
        <w:rPr>
          <w:rStyle w:val="CharDivNo"/>
        </w:rPr>
        <w:t> </w:t>
      </w:r>
      <w:r>
        <w:t>—</w:t>
      </w:r>
      <w:r>
        <w:rPr>
          <w:rStyle w:val="CharDivText"/>
        </w:rPr>
        <w:t> </w:t>
      </w:r>
      <w:r>
        <w:rPr>
          <w:rStyle w:val="CharPartText"/>
        </w:rPr>
        <w:t>Admission of local lawyers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210017096"/>
      <w:bookmarkStart w:id="133" w:name="_Toc219872592"/>
      <w:bookmarkStart w:id="134" w:name="_Toc222737434"/>
      <w:bookmarkStart w:id="135" w:name="_Toc223173193"/>
      <w:bookmarkStart w:id="136" w:name="_Toc223235267"/>
      <w:bookmarkStart w:id="137" w:name="_Toc352848185"/>
      <w:bookmarkStart w:id="138" w:name="_Toc442784358"/>
      <w:bookmarkStart w:id="139" w:name="_Toc420505145"/>
      <w:r>
        <w:rPr>
          <w:rStyle w:val="CharSectno"/>
        </w:rPr>
        <w:t>5</w:t>
      </w:r>
      <w:r>
        <w:t>.</w:t>
      </w:r>
      <w:r>
        <w:tab/>
        <w:t>Approved academic qualifications — institutions (s. 21)</w:t>
      </w:r>
      <w:bookmarkEnd w:id="132"/>
      <w:bookmarkEnd w:id="133"/>
      <w:bookmarkEnd w:id="134"/>
      <w:bookmarkEnd w:id="135"/>
      <w:bookmarkEnd w:id="136"/>
      <w:bookmarkEnd w:id="137"/>
      <w:bookmarkEnd w:id="138"/>
      <w:bookmarkEnd w:id="139"/>
    </w:p>
    <w:p>
      <w:pPr>
        <w:pStyle w:val="Subsection"/>
      </w:pPr>
      <w:r>
        <w:tab/>
      </w:r>
      <w:r>
        <w:tab/>
        <w:t>The academic qualifications set out in the Table are approved as academic qualifications for admission to the legal profession in this jurisdiction if the granting of the qualification requires the successful completion of coursework covering all the prescribed areas of knowledge described in the Uniform Admission Rules 2008 Schedule 1 published by the Law Admissions Consultative Committee.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 w:val="22"/>
                <w:szCs w:val="22"/>
              </w:rPr>
            </w:pPr>
          </w:p>
        </w:tc>
        <w:tc>
          <w:tcPr>
            <w:tcW w:w="3094" w:type="dxa"/>
            <w:tcBorders>
              <w:top w:val="single" w:sz="4" w:space="0" w:color="auto"/>
              <w:bottom w:val="single" w:sz="4" w:space="0" w:color="auto"/>
            </w:tcBorders>
          </w:tcPr>
          <w:p>
            <w:pPr>
              <w:pStyle w:val="TableNAm"/>
              <w:jc w:val="center"/>
              <w:rPr>
                <w:b/>
                <w:sz w:val="22"/>
                <w:szCs w:val="22"/>
              </w:rPr>
            </w:pPr>
            <w:r>
              <w:rPr>
                <w:b/>
                <w:sz w:val="22"/>
                <w:szCs w:val="22"/>
              </w:rPr>
              <w:t>University</w:t>
            </w:r>
          </w:p>
        </w:tc>
        <w:tc>
          <w:tcPr>
            <w:tcW w:w="2410" w:type="dxa"/>
            <w:tcBorders>
              <w:top w:val="single" w:sz="4" w:space="0" w:color="auto"/>
              <w:bottom w:val="single" w:sz="4" w:space="0" w:color="auto"/>
            </w:tcBorders>
          </w:tcPr>
          <w:p>
            <w:pPr>
              <w:pStyle w:val="TableNAm"/>
              <w:jc w:val="center"/>
              <w:rPr>
                <w:b/>
                <w:sz w:val="22"/>
                <w:szCs w:val="22"/>
              </w:rPr>
            </w:pPr>
            <w:r>
              <w:rPr>
                <w:b/>
                <w:sz w:val="22"/>
                <w:szCs w:val="22"/>
              </w:rPr>
              <w:t>Qualification</w:t>
            </w:r>
          </w:p>
        </w:tc>
      </w:tr>
      <w:tr>
        <w:tc>
          <w:tcPr>
            <w:tcW w:w="563" w:type="dxa"/>
            <w:tcBorders>
              <w:top w:val="single" w:sz="4" w:space="0" w:color="auto"/>
            </w:tcBorders>
          </w:tcPr>
          <w:p>
            <w:pPr>
              <w:pStyle w:val="TableNAm"/>
              <w:rPr>
                <w:sz w:val="22"/>
                <w:szCs w:val="22"/>
              </w:rPr>
            </w:pPr>
            <w:r>
              <w:rPr>
                <w:sz w:val="22"/>
                <w:szCs w:val="22"/>
              </w:rPr>
              <w:t>1A.</w:t>
            </w:r>
          </w:p>
        </w:tc>
        <w:tc>
          <w:tcPr>
            <w:tcW w:w="3094" w:type="dxa"/>
            <w:tcBorders>
              <w:top w:val="single" w:sz="4" w:space="0" w:color="auto"/>
            </w:tcBorders>
          </w:tcPr>
          <w:p>
            <w:pPr>
              <w:pStyle w:val="TableNAm"/>
              <w:rPr>
                <w:sz w:val="22"/>
                <w:szCs w:val="22"/>
              </w:rPr>
            </w:pPr>
            <w:smartTag w:uri="urn:schemas-microsoft-com:office:smarttags" w:element="place">
              <w:smartTag w:uri="urn:schemas-microsoft-com:office:smarttags" w:element="PlaceName">
                <w:r>
                  <w:rPr>
                    <w:sz w:val="22"/>
                    <w:szCs w:val="22"/>
                  </w:rPr>
                  <w:t>Curtin</w:t>
                </w:r>
              </w:smartTag>
              <w:r>
                <w:rPr>
                  <w:sz w:val="22"/>
                  <w:szCs w:val="22"/>
                </w:rPr>
                <w:t xml:space="preserve"> </w:t>
              </w:r>
              <w:smartTag w:uri="urn:schemas-microsoft-com:office:smarttags" w:element="PlaceType">
                <w:r>
                  <w:rPr>
                    <w:sz w:val="22"/>
                    <w:szCs w:val="22"/>
                  </w:rPr>
                  <w:t>University</w:t>
                </w:r>
              </w:smartTag>
            </w:smartTag>
          </w:p>
        </w:tc>
        <w:tc>
          <w:tcPr>
            <w:tcW w:w="2410" w:type="dxa"/>
            <w:tcBorders>
              <w:top w:val="single" w:sz="4" w:space="0" w:color="auto"/>
            </w:tcBorders>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1.</w:t>
            </w:r>
          </w:p>
        </w:tc>
        <w:tc>
          <w:tcPr>
            <w:tcW w:w="3094" w:type="dxa"/>
          </w:tcPr>
          <w:p>
            <w:pPr>
              <w:pStyle w:val="TableNAm"/>
              <w:rPr>
                <w:sz w:val="22"/>
                <w:szCs w:val="22"/>
              </w:rPr>
            </w:pPr>
            <w:r>
              <w:rPr>
                <w:sz w:val="22"/>
                <w:szCs w:val="22"/>
              </w:rPr>
              <w:t>Edith Cowan University</w:t>
            </w:r>
          </w:p>
        </w:tc>
        <w:tc>
          <w:tcPr>
            <w:tcW w:w="2410" w:type="dxa"/>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2.</w:t>
            </w:r>
          </w:p>
        </w:tc>
        <w:tc>
          <w:tcPr>
            <w:tcW w:w="3094" w:type="dxa"/>
          </w:tcPr>
          <w:p>
            <w:pPr>
              <w:pStyle w:val="TableNAm"/>
              <w:rPr>
                <w:sz w:val="22"/>
                <w:szCs w:val="22"/>
              </w:rPr>
            </w:pPr>
            <w:smartTag w:uri="urn:schemas-microsoft-com:office:smarttags" w:element="place">
              <w:smartTag w:uri="urn:schemas-microsoft-com:office:smarttags" w:element="PlaceName">
                <w:r>
                  <w:rPr>
                    <w:sz w:val="22"/>
                    <w:szCs w:val="22"/>
                  </w:rPr>
                  <w:t>Murdoch</w:t>
                </w:r>
              </w:smartTag>
              <w:r>
                <w:rPr>
                  <w:sz w:val="22"/>
                  <w:szCs w:val="22"/>
                </w:rPr>
                <w:t xml:space="preserve"> </w:t>
              </w:r>
              <w:smartTag w:uri="urn:schemas-microsoft-com:office:smarttags" w:element="PlaceType">
                <w:r>
                  <w:rPr>
                    <w:sz w:val="22"/>
                    <w:szCs w:val="22"/>
                  </w:rPr>
                  <w:t>University</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Pr>
          <w:p>
            <w:pPr>
              <w:pStyle w:val="TableNAm"/>
              <w:rPr>
                <w:sz w:val="22"/>
                <w:szCs w:val="22"/>
              </w:rPr>
            </w:pPr>
            <w:r>
              <w:rPr>
                <w:sz w:val="22"/>
                <w:szCs w:val="22"/>
              </w:rPr>
              <w:t>3.</w:t>
            </w:r>
          </w:p>
        </w:tc>
        <w:tc>
          <w:tcPr>
            <w:tcW w:w="3094" w:type="dxa"/>
          </w:tcPr>
          <w:p>
            <w:pPr>
              <w:pStyle w:val="TableNAm"/>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Notre</w:t>
              </w:r>
            </w:smartTag>
            <w:r>
              <w:rPr>
                <w:sz w:val="22"/>
                <w:szCs w:val="22"/>
              </w:rPr>
              <w:t xml:space="preserve"> Dame </w:t>
            </w:r>
            <w:smartTag w:uri="urn:schemas-microsoft-com:office:smarttags" w:element="country-region">
              <w:smartTag w:uri="urn:schemas-microsoft-com:office:smarttags" w:element="place">
                <w:r>
                  <w:rPr>
                    <w:sz w:val="22"/>
                    <w:szCs w:val="22"/>
                  </w:rPr>
                  <w:t>Australia</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Borders>
              <w:bottom w:val="single" w:sz="4" w:space="0" w:color="auto"/>
            </w:tcBorders>
          </w:tcPr>
          <w:p>
            <w:pPr>
              <w:pStyle w:val="TableNAm"/>
              <w:rPr>
                <w:sz w:val="22"/>
                <w:szCs w:val="22"/>
              </w:rPr>
            </w:pPr>
            <w:r>
              <w:rPr>
                <w:sz w:val="22"/>
                <w:szCs w:val="22"/>
              </w:rPr>
              <w:t>4.</w:t>
            </w:r>
          </w:p>
        </w:tc>
        <w:tc>
          <w:tcPr>
            <w:tcW w:w="3094" w:type="dxa"/>
            <w:tcBorders>
              <w:bottom w:val="single" w:sz="4" w:space="0" w:color="auto"/>
            </w:tcBorders>
          </w:tcPr>
          <w:p>
            <w:pPr>
              <w:pStyle w:val="TableNAm"/>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smartTag>
          </w:p>
        </w:tc>
        <w:tc>
          <w:tcPr>
            <w:tcW w:w="2410" w:type="dxa"/>
            <w:tcBorders>
              <w:bottom w:val="single" w:sz="4" w:space="0" w:color="auto"/>
            </w:tcBorders>
          </w:tcPr>
          <w:p>
            <w:pPr>
              <w:pStyle w:val="TableNAm"/>
              <w:rPr>
                <w:sz w:val="22"/>
                <w:szCs w:val="22"/>
              </w:rPr>
            </w:pPr>
            <w:r>
              <w:rPr>
                <w:sz w:val="22"/>
                <w:szCs w:val="22"/>
              </w:rPr>
              <w:t>Bachelor of Laws</w:t>
            </w:r>
            <w:r>
              <w:rPr>
                <w:sz w:val="22"/>
                <w:szCs w:val="22"/>
              </w:rPr>
              <w:br/>
              <w:t>Juris Doctor</w:t>
            </w:r>
          </w:p>
        </w:tc>
      </w:tr>
    </w:tbl>
    <w:p>
      <w:pPr>
        <w:pStyle w:val="Footnotesection"/>
        <w:rPr>
          <w:lang w:val="en-US"/>
        </w:rPr>
      </w:pPr>
      <w:bookmarkStart w:id="140" w:name="_Toc219872593"/>
      <w:bookmarkStart w:id="141" w:name="_Toc222737435"/>
      <w:bookmarkStart w:id="142" w:name="_Toc223173194"/>
      <w:bookmarkStart w:id="143" w:name="_Toc223235268"/>
      <w:r>
        <w:rPr>
          <w:lang w:val="en-US"/>
        </w:rPr>
        <w:tab/>
        <w:t>[Rule 5 amended in Gazette 15 Nov 2011 p. 4794; 5 Apr 2013 p. 1467.]</w:t>
      </w:r>
    </w:p>
    <w:p>
      <w:pPr>
        <w:pStyle w:val="Heading5"/>
      </w:pPr>
      <w:bookmarkStart w:id="144" w:name="_Toc352848186"/>
      <w:bookmarkStart w:id="145" w:name="_Toc442784359"/>
      <w:bookmarkStart w:id="146" w:name="_Toc420505146"/>
      <w:r>
        <w:rPr>
          <w:rStyle w:val="CharSectno"/>
        </w:rPr>
        <w:t>6</w:t>
      </w:r>
      <w:r>
        <w:t>.</w:t>
      </w:r>
      <w:r>
        <w:tab/>
        <w:t>Approved academic qualifications — individuals (s. 21)</w:t>
      </w:r>
      <w:bookmarkEnd w:id="140"/>
      <w:bookmarkEnd w:id="141"/>
      <w:bookmarkEnd w:id="142"/>
      <w:bookmarkEnd w:id="143"/>
      <w:bookmarkEnd w:id="144"/>
      <w:bookmarkEnd w:id="145"/>
      <w:bookmarkEnd w:id="146"/>
    </w:p>
    <w:p>
      <w:pPr>
        <w:pStyle w:val="Subsection"/>
      </w:pPr>
      <w:r>
        <w:tab/>
        <w:t>(1)</w:t>
      </w:r>
      <w:r>
        <w:tab/>
        <w:t>The Board may, on the application of an individual, approve an academic qualification, or a combination of qualifications, as an approved academic qualification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approve an academic qualification the Board is to have regard to the Uniform Admission Rules.</w:t>
      </w:r>
    </w:p>
    <w:p>
      <w:pPr>
        <w:pStyle w:val="Heading5"/>
      </w:pPr>
      <w:bookmarkStart w:id="147" w:name="_Toc210017097"/>
      <w:bookmarkStart w:id="148" w:name="_Toc219872594"/>
      <w:bookmarkStart w:id="149" w:name="_Toc222737436"/>
      <w:bookmarkStart w:id="150" w:name="_Toc223173195"/>
      <w:bookmarkStart w:id="151" w:name="_Toc223235269"/>
      <w:bookmarkStart w:id="152" w:name="_Toc352848187"/>
      <w:bookmarkStart w:id="153" w:name="_Toc442784360"/>
      <w:bookmarkStart w:id="154" w:name="_Toc420505147"/>
      <w:r>
        <w:rPr>
          <w:rStyle w:val="CharSectno"/>
        </w:rPr>
        <w:t>7</w:t>
      </w:r>
      <w:r>
        <w:t>.</w:t>
      </w:r>
      <w:r>
        <w:tab/>
        <w:t>Approved practical legal training requirements (s. 21)</w:t>
      </w:r>
      <w:bookmarkEnd w:id="147"/>
      <w:bookmarkEnd w:id="148"/>
      <w:bookmarkEnd w:id="149"/>
      <w:bookmarkEnd w:id="150"/>
      <w:bookmarkEnd w:id="151"/>
      <w:bookmarkEnd w:id="152"/>
      <w:bookmarkEnd w:id="153"/>
      <w:bookmarkEnd w:id="154"/>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tabs>
          <w:tab w:val="left" w:pos="1092"/>
        </w:tabs>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55" w:name="_Toc219872595"/>
      <w:bookmarkStart w:id="156" w:name="_Toc222737437"/>
      <w:bookmarkStart w:id="157" w:name="_Toc223173196"/>
      <w:bookmarkStart w:id="158" w:name="_Toc223235270"/>
      <w:bookmarkStart w:id="159" w:name="_Toc352848188"/>
      <w:bookmarkStart w:id="160" w:name="_Toc442784361"/>
      <w:bookmarkStart w:id="161" w:name="_Toc420505148"/>
      <w:r>
        <w:rPr>
          <w:rStyle w:val="CharSectno"/>
        </w:rPr>
        <w:t>8</w:t>
      </w:r>
      <w:r>
        <w:t>.</w:t>
      </w:r>
      <w:r>
        <w:tab/>
        <w:t>Approval of practical legal training requirements — institution (s. 21)</w:t>
      </w:r>
      <w:bookmarkEnd w:id="155"/>
      <w:bookmarkEnd w:id="156"/>
      <w:bookmarkEnd w:id="157"/>
      <w:bookmarkEnd w:id="158"/>
      <w:bookmarkEnd w:id="159"/>
      <w:bookmarkEnd w:id="160"/>
      <w:bookmarkEnd w:id="161"/>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62" w:name="_Toc219872596"/>
      <w:bookmarkStart w:id="163" w:name="_Toc222737438"/>
      <w:bookmarkStart w:id="164" w:name="_Toc223173197"/>
      <w:bookmarkStart w:id="165" w:name="_Toc223235271"/>
      <w:bookmarkStart w:id="166" w:name="_Toc352848189"/>
      <w:bookmarkStart w:id="167" w:name="_Toc442784362"/>
      <w:bookmarkStart w:id="168" w:name="_Toc420505149"/>
      <w:r>
        <w:rPr>
          <w:rStyle w:val="CharSectno"/>
        </w:rPr>
        <w:t>9</w:t>
      </w:r>
      <w:r>
        <w:t>.</w:t>
      </w:r>
      <w:r>
        <w:tab/>
        <w:t>Approval of practical legal training requirements — individual (s. 21)</w:t>
      </w:r>
      <w:bookmarkEnd w:id="162"/>
      <w:bookmarkEnd w:id="163"/>
      <w:bookmarkEnd w:id="164"/>
      <w:bookmarkEnd w:id="165"/>
      <w:bookmarkEnd w:id="166"/>
      <w:bookmarkEnd w:id="167"/>
      <w:bookmarkEnd w:id="168"/>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69" w:name="_Toc210017098"/>
      <w:bookmarkStart w:id="170" w:name="_Toc219872597"/>
      <w:bookmarkStart w:id="171" w:name="_Toc222737439"/>
      <w:bookmarkStart w:id="172" w:name="_Toc223173198"/>
      <w:bookmarkStart w:id="173" w:name="_Toc223235272"/>
      <w:bookmarkStart w:id="174" w:name="_Toc352848190"/>
      <w:bookmarkStart w:id="175" w:name="_Toc442784363"/>
      <w:bookmarkStart w:id="176" w:name="_Toc420505150"/>
      <w:r>
        <w:rPr>
          <w:rStyle w:val="CharSectno"/>
        </w:rPr>
        <w:t>10</w:t>
      </w:r>
      <w:r>
        <w:t>.</w:t>
      </w:r>
      <w:r>
        <w:tab/>
        <w:t>Early consideration of suitability (s. 23)</w:t>
      </w:r>
      <w:bookmarkEnd w:id="169"/>
      <w:bookmarkEnd w:id="170"/>
      <w:bookmarkEnd w:id="171"/>
      <w:bookmarkEnd w:id="172"/>
      <w:bookmarkEnd w:id="173"/>
      <w:bookmarkEnd w:id="174"/>
      <w:bookmarkEnd w:id="175"/>
      <w:bookmarkEnd w:id="176"/>
    </w:p>
    <w:p>
      <w:pPr>
        <w:pStyle w:val="Subsection"/>
      </w:pPr>
      <w:r>
        <w:tab/>
      </w:r>
      <w:r>
        <w:tab/>
        <w:t>An application under section 23 of the Act is to be made to the Board in accordance with rule 4.</w:t>
      </w:r>
    </w:p>
    <w:p>
      <w:pPr>
        <w:pStyle w:val="Heading5"/>
      </w:pPr>
      <w:bookmarkStart w:id="177" w:name="_Toc210017099"/>
      <w:bookmarkStart w:id="178" w:name="_Toc219872598"/>
      <w:bookmarkStart w:id="179" w:name="_Toc222737440"/>
      <w:bookmarkStart w:id="180" w:name="_Toc223173199"/>
      <w:bookmarkStart w:id="181" w:name="_Toc223235273"/>
      <w:bookmarkStart w:id="182" w:name="_Toc352848191"/>
      <w:bookmarkStart w:id="183" w:name="_Toc442784364"/>
      <w:bookmarkStart w:id="184" w:name="_Toc420505151"/>
      <w:r>
        <w:rPr>
          <w:rStyle w:val="CharSectno"/>
        </w:rPr>
        <w:t>11</w:t>
      </w:r>
      <w:r>
        <w:t>.</w:t>
      </w:r>
      <w:r>
        <w:tab/>
        <w:t>Application for admission (s. 25)</w:t>
      </w:r>
      <w:bookmarkEnd w:id="177"/>
      <w:bookmarkEnd w:id="178"/>
      <w:bookmarkEnd w:id="179"/>
      <w:bookmarkEnd w:id="180"/>
      <w:bookmarkEnd w:id="181"/>
      <w:bookmarkEnd w:id="182"/>
      <w:bookmarkEnd w:id="183"/>
      <w:bookmarkEnd w:id="184"/>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85" w:name="_Toc197832467"/>
      <w:bookmarkStart w:id="186" w:name="_Toc210017100"/>
      <w:bookmarkStart w:id="187" w:name="_Toc219872599"/>
      <w:bookmarkStart w:id="188" w:name="_Toc222737441"/>
      <w:bookmarkStart w:id="189" w:name="_Toc223173200"/>
      <w:bookmarkStart w:id="190" w:name="_Toc223235274"/>
      <w:bookmarkStart w:id="191" w:name="_Toc352848192"/>
      <w:bookmarkStart w:id="192" w:name="_Toc442784365"/>
      <w:bookmarkStart w:id="193" w:name="_Toc420505152"/>
      <w:r>
        <w:rPr>
          <w:rStyle w:val="CharSectno"/>
        </w:rPr>
        <w:t>12</w:t>
      </w:r>
      <w:r>
        <w:t>.</w:t>
      </w:r>
      <w:r>
        <w:tab/>
        <w:t>Public notice of application for admission</w:t>
      </w:r>
      <w:bookmarkEnd w:id="185"/>
      <w:bookmarkEnd w:id="186"/>
      <w:bookmarkEnd w:id="187"/>
      <w:bookmarkEnd w:id="188"/>
      <w:bookmarkEnd w:id="189"/>
      <w:bookmarkEnd w:id="190"/>
      <w:bookmarkEnd w:id="191"/>
      <w:bookmarkEnd w:id="192"/>
      <w:bookmarkEnd w:id="193"/>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94" w:name="_Toc210017101"/>
      <w:bookmarkStart w:id="195" w:name="_Toc219872600"/>
      <w:bookmarkStart w:id="196" w:name="_Toc222737442"/>
      <w:bookmarkStart w:id="197" w:name="_Toc223173201"/>
      <w:bookmarkStart w:id="198" w:name="_Toc223235275"/>
      <w:bookmarkStart w:id="199" w:name="_Toc352848193"/>
      <w:bookmarkStart w:id="200" w:name="_Toc442784366"/>
      <w:bookmarkStart w:id="201" w:name="_Toc420505153"/>
      <w:r>
        <w:rPr>
          <w:rStyle w:val="CharSectno"/>
        </w:rPr>
        <w:t>13</w:t>
      </w:r>
      <w:r>
        <w:t>.</w:t>
      </w:r>
      <w:r>
        <w:tab/>
        <w:t>Compliance certificates (s. 31)</w:t>
      </w:r>
      <w:bookmarkEnd w:id="194"/>
      <w:bookmarkEnd w:id="195"/>
      <w:bookmarkEnd w:id="196"/>
      <w:bookmarkEnd w:id="197"/>
      <w:bookmarkEnd w:id="198"/>
      <w:bookmarkEnd w:id="199"/>
      <w:bookmarkEnd w:id="200"/>
      <w:bookmarkEnd w:id="201"/>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202" w:name="_Toc221596155"/>
      <w:bookmarkStart w:id="203" w:name="_Toc221596368"/>
      <w:bookmarkStart w:id="204" w:name="_Toc221611368"/>
      <w:bookmarkStart w:id="205" w:name="_Toc221611426"/>
      <w:bookmarkStart w:id="206" w:name="_Toc221615253"/>
      <w:bookmarkStart w:id="207" w:name="_Toc221616049"/>
      <w:bookmarkStart w:id="208" w:name="_Toc221616675"/>
      <w:bookmarkStart w:id="209" w:name="_Toc221673426"/>
      <w:bookmarkStart w:id="210" w:name="_Toc221676501"/>
      <w:bookmarkStart w:id="211" w:name="_Toc221676910"/>
      <w:bookmarkStart w:id="212" w:name="_Toc221677280"/>
      <w:bookmarkStart w:id="213" w:name="_Toc221684009"/>
      <w:bookmarkStart w:id="214" w:name="_Toc221703821"/>
      <w:bookmarkStart w:id="215" w:name="_Toc222218907"/>
      <w:bookmarkStart w:id="216" w:name="_Toc222737443"/>
      <w:bookmarkStart w:id="217" w:name="_Toc223173202"/>
      <w:bookmarkStart w:id="218" w:name="_Toc223173234"/>
      <w:bookmarkStart w:id="219" w:name="_Toc223173493"/>
      <w:bookmarkStart w:id="220" w:name="_Toc223173607"/>
      <w:bookmarkStart w:id="221" w:name="_Toc223174001"/>
      <w:bookmarkStart w:id="222" w:name="_Toc223234134"/>
      <w:bookmarkStart w:id="223" w:name="_Toc223234784"/>
      <w:bookmarkStart w:id="224" w:name="_Toc223235276"/>
      <w:bookmarkStart w:id="225" w:name="_Toc223235467"/>
      <w:bookmarkStart w:id="226" w:name="_Toc223236857"/>
      <w:bookmarkStart w:id="227" w:name="_Toc223336065"/>
      <w:bookmarkStart w:id="228" w:name="_Toc266109256"/>
      <w:bookmarkStart w:id="229" w:name="_Toc309037132"/>
      <w:bookmarkStart w:id="230" w:name="_Toc309200331"/>
      <w:bookmarkStart w:id="231" w:name="_Toc352835261"/>
      <w:bookmarkStart w:id="232" w:name="_Toc352848111"/>
      <w:bookmarkStart w:id="233" w:name="_Toc352848194"/>
      <w:bookmarkStart w:id="234" w:name="_Toc420505120"/>
      <w:bookmarkStart w:id="235" w:name="_Toc420505154"/>
      <w:bookmarkStart w:id="236" w:name="_Toc440449810"/>
      <w:bookmarkStart w:id="237" w:name="_Toc442784265"/>
      <w:bookmarkStart w:id="238" w:name="_Toc442784367"/>
      <w:r>
        <w:rPr>
          <w:rStyle w:val="CharPartNo"/>
        </w:rPr>
        <w:t>Part 3</w:t>
      </w:r>
      <w:r>
        <w:rPr>
          <w:rStyle w:val="CharDivNo"/>
        </w:rPr>
        <w:t> </w:t>
      </w:r>
      <w:r>
        <w:t>—</w:t>
      </w:r>
      <w:r>
        <w:rPr>
          <w:rStyle w:val="CharDivText"/>
        </w:rPr>
        <w:t> </w:t>
      </w:r>
      <w:r>
        <w:rPr>
          <w:rStyle w:val="CharPartText"/>
        </w:rPr>
        <w:t>Articles of clerkship</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10017103"/>
      <w:bookmarkStart w:id="240" w:name="_Toc219872602"/>
      <w:bookmarkStart w:id="241" w:name="_Toc222737444"/>
      <w:bookmarkStart w:id="242" w:name="_Toc223173203"/>
      <w:bookmarkStart w:id="243" w:name="_Toc223235277"/>
      <w:bookmarkStart w:id="244" w:name="_Toc352848195"/>
      <w:bookmarkStart w:id="245" w:name="_Toc442784368"/>
      <w:bookmarkStart w:id="246" w:name="_Toc420505155"/>
      <w:r>
        <w:rPr>
          <w:rStyle w:val="CharSectno"/>
        </w:rPr>
        <w:t>14</w:t>
      </w:r>
      <w:r>
        <w:t>.</w:t>
      </w:r>
      <w:r>
        <w:tab/>
        <w:t>Terms used</w:t>
      </w:r>
      <w:bookmarkEnd w:id="239"/>
      <w:bookmarkEnd w:id="240"/>
      <w:bookmarkEnd w:id="241"/>
      <w:bookmarkEnd w:id="242"/>
      <w:bookmarkEnd w:id="243"/>
      <w:bookmarkEnd w:id="244"/>
      <w:bookmarkEnd w:id="245"/>
      <w:bookmarkEnd w:id="246"/>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47" w:name="_Toc210017104"/>
      <w:bookmarkStart w:id="248" w:name="_Toc219872603"/>
      <w:bookmarkStart w:id="249" w:name="_Toc222737445"/>
      <w:bookmarkStart w:id="250" w:name="_Toc223173204"/>
      <w:bookmarkStart w:id="251" w:name="_Toc223235278"/>
      <w:bookmarkStart w:id="252" w:name="_Toc352848196"/>
      <w:bookmarkStart w:id="253" w:name="_Toc442784369"/>
      <w:bookmarkStart w:id="254" w:name="_Toc420505156"/>
      <w:bookmarkStart w:id="255" w:name="_Toc120944277"/>
      <w:bookmarkStart w:id="256" w:name="_Toc196734373"/>
      <w:r>
        <w:rPr>
          <w:rStyle w:val="CharSectno"/>
        </w:rPr>
        <w:t>15</w:t>
      </w:r>
      <w:r>
        <w:t>.</w:t>
      </w:r>
      <w:r>
        <w:tab/>
        <w:t>Eligibility</w:t>
      </w:r>
      <w:bookmarkEnd w:id="247"/>
      <w:bookmarkEnd w:id="248"/>
      <w:bookmarkEnd w:id="249"/>
      <w:bookmarkEnd w:id="250"/>
      <w:bookmarkEnd w:id="251"/>
      <w:bookmarkEnd w:id="252"/>
      <w:bookmarkEnd w:id="253"/>
      <w:bookmarkEnd w:id="254"/>
    </w:p>
    <w:p>
      <w:pPr>
        <w:pStyle w:val="Subsection"/>
      </w:pPr>
      <w:r>
        <w:tab/>
        <w:t>(1)</w:t>
      </w:r>
      <w:r>
        <w:tab/>
        <w:t>A person is eligible to be an articled clerk only if the person has attained academic qualifications sufficient to satisfy section 21(2)(b) of the Act.</w:t>
      </w:r>
    </w:p>
    <w:bookmarkEnd w:id="255"/>
    <w:bookmarkEnd w:id="256"/>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57" w:name="_Toc210017105"/>
      <w:bookmarkStart w:id="258" w:name="_Toc219872604"/>
      <w:bookmarkStart w:id="259" w:name="_Toc222737446"/>
      <w:bookmarkStart w:id="260" w:name="_Toc223173205"/>
      <w:bookmarkStart w:id="261" w:name="_Toc223235279"/>
      <w:bookmarkStart w:id="262" w:name="_Toc352848197"/>
      <w:bookmarkStart w:id="263" w:name="_Toc442784370"/>
      <w:bookmarkStart w:id="264" w:name="_Toc420505157"/>
      <w:bookmarkStart w:id="265" w:name="_Toc120944279"/>
      <w:bookmarkStart w:id="266" w:name="_Toc196734375"/>
      <w:r>
        <w:rPr>
          <w:rStyle w:val="CharSectno"/>
        </w:rPr>
        <w:t>16</w:t>
      </w:r>
      <w:r>
        <w:t>.</w:t>
      </w:r>
      <w:r>
        <w:tab/>
        <w:t>Form and registration of articles of clerkship</w:t>
      </w:r>
      <w:bookmarkEnd w:id="257"/>
      <w:bookmarkEnd w:id="258"/>
      <w:bookmarkEnd w:id="259"/>
      <w:bookmarkEnd w:id="260"/>
      <w:bookmarkEnd w:id="261"/>
      <w:bookmarkEnd w:id="262"/>
      <w:bookmarkEnd w:id="263"/>
      <w:bookmarkEnd w:id="264"/>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65"/>
      <w:bookmarkEnd w:id="266"/>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67" w:name="_Toc210017106"/>
      <w:bookmarkStart w:id="268" w:name="_Toc219872605"/>
      <w:bookmarkStart w:id="269" w:name="_Toc222737447"/>
      <w:bookmarkStart w:id="270" w:name="_Toc223173206"/>
      <w:bookmarkStart w:id="271" w:name="_Toc223235280"/>
      <w:bookmarkStart w:id="272" w:name="_Toc352848198"/>
      <w:bookmarkStart w:id="273" w:name="_Toc442784371"/>
      <w:bookmarkStart w:id="274" w:name="_Toc420505158"/>
      <w:r>
        <w:rPr>
          <w:rStyle w:val="CharSectno"/>
        </w:rPr>
        <w:t>17</w:t>
      </w:r>
      <w:r>
        <w:t>.</w:t>
      </w:r>
      <w:r>
        <w:tab/>
        <w:t>Assignment or replacement of articles</w:t>
      </w:r>
      <w:bookmarkEnd w:id="267"/>
      <w:bookmarkEnd w:id="268"/>
      <w:bookmarkEnd w:id="269"/>
      <w:bookmarkEnd w:id="270"/>
      <w:bookmarkEnd w:id="271"/>
      <w:bookmarkEnd w:id="272"/>
      <w:bookmarkEnd w:id="273"/>
      <w:bookmarkEnd w:id="274"/>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75" w:name="_Toc210017107"/>
      <w:bookmarkStart w:id="276" w:name="_Toc219872606"/>
      <w:bookmarkStart w:id="277" w:name="_Toc222737448"/>
      <w:bookmarkStart w:id="278" w:name="_Toc223173207"/>
      <w:bookmarkStart w:id="279" w:name="_Toc223235281"/>
      <w:bookmarkStart w:id="280" w:name="_Toc352848199"/>
      <w:bookmarkStart w:id="281" w:name="_Toc442784372"/>
      <w:bookmarkStart w:id="282" w:name="_Toc420505159"/>
      <w:r>
        <w:rPr>
          <w:rStyle w:val="CharSectno"/>
        </w:rPr>
        <w:t>18</w:t>
      </w:r>
      <w:r>
        <w:t>.</w:t>
      </w:r>
      <w:r>
        <w:tab/>
        <w:t>Cancellation of registration of articles</w:t>
      </w:r>
      <w:bookmarkEnd w:id="275"/>
      <w:bookmarkEnd w:id="276"/>
      <w:bookmarkEnd w:id="277"/>
      <w:bookmarkEnd w:id="278"/>
      <w:bookmarkEnd w:id="279"/>
      <w:bookmarkEnd w:id="280"/>
      <w:bookmarkEnd w:id="281"/>
      <w:bookmarkEnd w:id="282"/>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83" w:name="_Toc210017108"/>
      <w:bookmarkStart w:id="284" w:name="_Toc219872607"/>
      <w:bookmarkStart w:id="285" w:name="_Toc222737449"/>
      <w:bookmarkStart w:id="286" w:name="_Toc223173208"/>
      <w:bookmarkStart w:id="287" w:name="_Toc223235282"/>
      <w:bookmarkStart w:id="288" w:name="_Toc352848200"/>
      <w:bookmarkStart w:id="289" w:name="_Toc442784373"/>
      <w:bookmarkStart w:id="290" w:name="_Toc420505160"/>
      <w:r>
        <w:rPr>
          <w:rStyle w:val="CharSectno"/>
        </w:rPr>
        <w:t>19</w:t>
      </w:r>
      <w:r>
        <w:t>.</w:t>
      </w:r>
      <w:r>
        <w:tab/>
        <w:t>Supervision of articled clerks</w:t>
      </w:r>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91" w:name="_Toc352848201"/>
      <w:bookmarkStart w:id="292" w:name="_Toc442784374"/>
      <w:bookmarkStart w:id="293" w:name="_Toc420505161"/>
      <w:bookmarkStart w:id="294" w:name="_Toc219872609"/>
      <w:bookmarkStart w:id="295" w:name="_Toc222737451"/>
      <w:bookmarkStart w:id="296" w:name="_Toc223173210"/>
      <w:bookmarkStart w:id="297" w:name="_Toc223235284"/>
      <w:r>
        <w:rPr>
          <w:rStyle w:val="CharSectno"/>
        </w:rPr>
        <w:t>20</w:t>
      </w:r>
      <w:r>
        <w:t>.</w:t>
      </w:r>
      <w:r>
        <w:tab/>
        <w:t>Articled clerks training</w:t>
      </w:r>
      <w:bookmarkEnd w:id="291"/>
      <w:bookmarkEnd w:id="292"/>
      <w:bookmarkEnd w:id="293"/>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keepNext/>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98" w:name="_Toc352848202"/>
      <w:bookmarkStart w:id="299" w:name="_Toc442784375"/>
      <w:bookmarkStart w:id="300" w:name="_Toc420505162"/>
      <w:r>
        <w:rPr>
          <w:rStyle w:val="CharSectno"/>
        </w:rPr>
        <w:t>21</w:t>
      </w:r>
      <w:r>
        <w:t>.</w:t>
      </w:r>
      <w:r>
        <w:tab/>
        <w:t>Conduct of principal for articled clerk</w:t>
      </w:r>
      <w:bookmarkEnd w:id="294"/>
      <w:bookmarkEnd w:id="295"/>
      <w:bookmarkEnd w:id="296"/>
      <w:bookmarkEnd w:id="297"/>
      <w:bookmarkEnd w:id="298"/>
      <w:bookmarkEnd w:id="299"/>
      <w:bookmarkEnd w:id="300"/>
    </w:p>
    <w:p>
      <w:pPr>
        <w:pStyle w:val="Subsection"/>
      </w:pPr>
      <w:r>
        <w:tab/>
      </w:r>
      <w:r>
        <w:tab/>
        <w:t>A local legal practitioner who is the principal for an articled clerk under articles of clerkship must comply with that deed.</w:t>
      </w:r>
    </w:p>
    <w:p>
      <w:pPr>
        <w:pStyle w:val="Heading2"/>
      </w:pPr>
      <w:bookmarkStart w:id="301" w:name="_Toc221596377"/>
      <w:bookmarkStart w:id="302" w:name="_Toc221611377"/>
      <w:bookmarkStart w:id="303" w:name="_Toc221611435"/>
      <w:bookmarkStart w:id="304" w:name="_Toc221615262"/>
      <w:bookmarkStart w:id="305" w:name="_Toc221616058"/>
      <w:bookmarkStart w:id="306" w:name="_Toc221616684"/>
      <w:bookmarkStart w:id="307" w:name="_Toc221673435"/>
      <w:bookmarkStart w:id="308" w:name="_Toc221676510"/>
      <w:bookmarkStart w:id="309" w:name="_Toc221676919"/>
      <w:bookmarkStart w:id="310" w:name="_Toc221677289"/>
      <w:bookmarkStart w:id="311" w:name="_Toc221684018"/>
      <w:bookmarkStart w:id="312" w:name="_Toc221703830"/>
      <w:bookmarkStart w:id="313" w:name="_Toc222218916"/>
      <w:bookmarkStart w:id="314" w:name="_Toc222737452"/>
      <w:bookmarkStart w:id="315" w:name="_Toc223173211"/>
      <w:bookmarkStart w:id="316" w:name="_Toc223173243"/>
      <w:bookmarkStart w:id="317" w:name="_Toc223173502"/>
      <w:bookmarkStart w:id="318" w:name="_Toc223173616"/>
      <w:bookmarkStart w:id="319" w:name="_Toc223174010"/>
      <w:bookmarkStart w:id="320" w:name="_Toc223234143"/>
      <w:bookmarkStart w:id="321" w:name="_Toc223234793"/>
      <w:bookmarkStart w:id="322" w:name="_Toc223235285"/>
      <w:bookmarkStart w:id="323" w:name="_Toc223235476"/>
      <w:bookmarkStart w:id="324" w:name="_Toc223236866"/>
      <w:bookmarkStart w:id="325" w:name="_Toc223336074"/>
      <w:bookmarkStart w:id="326" w:name="_Toc266109265"/>
      <w:bookmarkStart w:id="327" w:name="_Toc309037141"/>
      <w:bookmarkStart w:id="328" w:name="_Toc309200340"/>
      <w:bookmarkStart w:id="329" w:name="_Toc352835270"/>
      <w:bookmarkStart w:id="330" w:name="_Toc352848120"/>
      <w:bookmarkStart w:id="331" w:name="_Toc352848203"/>
      <w:bookmarkStart w:id="332" w:name="_Toc420505129"/>
      <w:bookmarkStart w:id="333" w:name="_Toc420505163"/>
      <w:bookmarkStart w:id="334" w:name="_Toc440449819"/>
      <w:bookmarkStart w:id="335" w:name="_Toc442784274"/>
      <w:bookmarkStart w:id="336" w:name="_Toc442784376"/>
      <w:bookmarkStart w:id="337" w:name="_Toc221596164"/>
      <w:r>
        <w:rPr>
          <w:rStyle w:val="CharPartNo"/>
        </w:rPr>
        <w:t>Part 4</w:t>
      </w:r>
      <w:r>
        <w:rPr>
          <w:rStyle w:val="CharDivNo"/>
        </w:rPr>
        <w:t> </w:t>
      </w:r>
      <w:r>
        <w:t>—</w:t>
      </w:r>
      <w:r>
        <w:rPr>
          <w:rStyle w:val="CharDivText"/>
        </w:rPr>
        <w:t> </w:t>
      </w:r>
      <w:r>
        <w:rPr>
          <w:rStyle w:val="CharPartText"/>
        </w:rPr>
        <w:t>General matters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8" w:name="_Toc221593634"/>
      <w:bookmarkStart w:id="339" w:name="_Toc222737453"/>
      <w:bookmarkStart w:id="340" w:name="_Toc223173212"/>
      <w:bookmarkStart w:id="341" w:name="_Toc223235286"/>
      <w:bookmarkStart w:id="342" w:name="_Toc352848204"/>
      <w:bookmarkStart w:id="343" w:name="_Toc442784377"/>
      <w:bookmarkStart w:id="344" w:name="_Toc420505164"/>
      <w:bookmarkStart w:id="345" w:name="_Toc492432117"/>
      <w:bookmarkStart w:id="346" w:name="_Toc18475925"/>
      <w:bookmarkStart w:id="347" w:name="_Toc18476033"/>
      <w:bookmarkStart w:id="348" w:name="_Toc63515055"/>
      <w:r>
        <w:rPr>
          <w:rStyle w:val="CharSectno"/>
        </w:rPr>
        <w:t>22</w:t>
      </w:r>
      <w:r>
        <w:t>.</w:t>
      </w:r>
      <w:r>
        <w:tab/>
        <w:t xml:space="preserve">Documents given to or by </w:t>
      </w:r>
      <w:del w:id="349" w:author="Master Repository Process" w:date="2021-08-29T01:52:00Z">
        <w:r>
          <w:delText xml:space="preserve">the </w:delText>
        </w:r>
      </w:del>
      <w:r>
        <w:t>Board</w:t>
      </w:r>
      <w:bookmarkEnd w:id="338"/>
      <w:bookmarkEnd w:id="339"/>
      <w:bookmarkEnd w:id="340"/>
      <w:bookmarkEnd w:id="341"/>
      <w:bookmarkEnd w:id="342"/>
      <w:bookmarkEnd w:id="343"/>
      <w:bookmarkEnd w:id="344"/>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50" w:name="_Toc420505165"/>
      <w:bookmarkStart w:id="351" w:name="_Toc221593635"/>
      <w:bookmarkStart w:id="352" w:name="_Toc222737454"/>
      <w:bookmarkStart w:id="353" w:name="_Toc223173213"/>
      <w:bookmarkStart w:id="354" w:name="_Toc223235287"/>
      <w:bookmarkStart w:id="355" w:name="_Toc352848205"/>
      <w:bookmarkStart w:id="356" w:name="_Toc442784378"/>
      <w:r>
        <w:rPr>
          <w:rStyle w:val="CharSectno"/>
        </w:rPr>
        <w:t>23</w:t>
      </w:r>
      <w:r>
        <w:t>.</w:t>
      </w:r>
      <w:r>
        <w:tab/>
        <w:t xml:space="preserve">Board may excuse </w:t>
      </w:r>
      <w:del w:id="357" w:author="Master Repository Process" w:date="2021-08-29T01:52:00Z">
        <w:r>
          <w:delText>noncompliance</w:delText>
        </w:r>
      </w:del>
      <w:bookmarkEnd w:id="350"/>
      <w:ins w:id="358" w:author="Master Repository Process" w:date="2021-08-29T01:52:00Z">
        <w:r>
          <w:t>non-compliance</w:t>
        </w:r>
      </w:ins>
      <w:bookmarkEnd w:id="351"/>
      <w:bookmarkEnd w:id="352"/>
      <w:bookmarkEnd w:id="353"/>
      <w:bookmarkEnd w:id="354"/>
      <w:bookmarkEnd w:id="355"/>
      <w:bookmarkEnd w:id="35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59" w:name="_Toc221596380"/>
      <w:bookmarkStart w:id="360" w:name="_Toc221611380"/>
      <w:bookmarkStart w:id="361" w:name="_Toc221611438"/>
      <w:bookmarkStart w:id="362" w:name="_Toc221615265"/>
      <w:bookmarkStart w:id="363" w:name="_Toc221616061"/>
      <w:bookmarkStart w:id="364" w:name="_Toc221616687"/>
      <w:bookmarkStart w:id="365" w:name="_Toc221673438"/>
      <w:bookmarkStart w:id="366" w:name="_Toc221676513"/>
      <w:bookmarkStart w:id="367" w:name="_Toc221676922"/>
      <w:bookmarkStart w:id="368" w:name="_Toc221677292"/>
      <w:bookmarkStart w:id="369" w:name="_Toc221684021"/>
      <w:bookmarkStart w:id="370" w:name="_Toc221703833"/>
      <w:bookmarkStart w:id="371" w:name="_Toc222218919"/>
      <w:bookmarkStart w:id="372" w:name="_Toc222737455"/>
      <w:bookmarkStart w:id="373" w:name="_Toc223173214"/>
      <w:bookmarkStart w:id="374" w:name="_Toc223173246"/>
      <w:bookmarkStart w:id="375" w:name="_Toc223173505"/>
      <w:bookmarkStart w:id="376" w:name="_Toc223173619"/>
      <w:bookmarkStart w:id="377" w:name="_Toc223174013"/>
      <w:bookmarkStart w:id="378" w:name="_Toc223234146"/>
      <w:bookmarkStart w:id="379" w:name="_Toc223234796"/>
      <w:bookmarkStart w:id="380" w:name="_Toc223235288"/>
      <w:bookmarkStart w:id="381" w:name="_Toc223235479"/>
      <w:bookmarkStart w:id="382" w:name="_Toc223236869"/>
      <w:bookmarkStart w:id="383" w:name="_Toc223336077"/>
      <w:bookmarkStart w:id="384" w:name="_Toc266109268"/>
      <w:bookmarkStart w:id="385" w:name="_Toc309037144"/>
      <w:bookmarkStart w:id="386" w:name="_Toc309200343"/>
      <w:bookmarkStart w:id="387" w:name="_Toc352835273"/>
      <w:bookmarkStart w:id="388" w:name="_Toc352848123"/>
      <w:bookmarkStart w:id="389" w:name="_Toc352848206"/>
      <w:bookmarkStart w:id="390" w:name="_Toc420505132"/>
      <w:bookmarkStart w:id="391" w:name="_Toc420505166"/>
      <w:bookmarkStart w:id="392" w:name="_Toc440449822"/>
      <w:bookmarkStart w:id="393" w:name="_Toc442784277"/>
      <w:bookmarkStart w:id="394" w:name="_Toc442784379"/>
      <w:bookmarkEnd w:id="345"/>
      <w:bookmarkEnd w:id="346"/>
      <w:bookmarkEnd w:id="347"/>
      <w:bookmarkEnd w:id="348"/>
      <w:r>
        <w:rPr>
          <w:rStyle w:val="CharPartNo"/>
        </w:rPr>
        <w:t>Part 5</w:t>
      </w:r>
      <w:r>
        <w:rPr>
          <w:rStyle w:val="CharDivNo"/>
        </w:rPr>
        <w:t> </w:t>
      </w:r>
      <w:r>
        <w:t>—</w:t>
      </w:r>
      <w:r>
        <w:rPr>
          <w:rStyle w:val="CharDivText"/>
        </w:rPr>
        <w:t> </w:t>
      </w:r>
      <w:r>
        <w:rPr>
          <w:rStyle w:val="CharPartText"/>
        </w:rPr>
        <w:t>Transitional provisions</w:t>
      </w:r>
      <w:bookmarkEnd w:id="33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210017110"/>
      <w:bookmarkStart w:id="396" w:name="_Toc219872611"/>
      <w:bookmarkStart w:id="397" w:name="_Toc222737456"/>
      <w:bookmarkStart w:id="398" w:name="_Toc223173215"/>
      <w:bookmarkStart w:id="399" w:name="_Toc223235289"/>
      <w:bookmarkStart w:id="400" w:name="_Toc352848207"/>
      <w:bookmarkStart w:id="401" w:name="_Toc442784380"/>
      <w:bookmarkStart w:id="402" w:name="_Toc420505167"/>
      <w:r>
        <w:rPr>
          <w:rStyle w:val="CharSectno"/>
        </w:rPr>
        <w:t>24</w:t>
      </w:r>
      <w:r>
        <w:t>.</w:t>
      </w:r>
      <w:r>
        <w:tab/>
      </w:r>
      <w:bookmarkEnd w:id="395"/>
      <w:r>
        <w:t>Terms used</w:t>
      </w:r>
      <w:bookmarkEnd w:id="396"/>
      <w:bookmarkEnd w:id="397"/>
      <w:bookmarkEnd w:id="398"/>
      <w:bookmarkEnd w:id="399"/>
      <w:bookmarkEnd w:id="400"/>
      <w:bookmarkEnd w:id="401"/>
      <w:bookmarkEnd w:id="402"/>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ins w:id="403" w:author="Master Repository Process" w:date="2021-08-29T01:52:00Z">
        <w:r>
          <w:rPr>
            <w:vertAlign w:val="superscript"/>
          </w:rPr>
          <w:t> 2</w:t>
        </w:r>
      </w:ins>
      <w:r>
        <w:t>;</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404" w:name="_Toc219872612"/>
      <w:bookmarkStart w:id="405" w:name="_Toc222737457"/>
      <w:bookmarkStart w:id="406" w:name="_Toc223173216"/>
      <w:bookmarkStart w:id="407" w:name="_Toc223235290"/>
      <w:bookmarkStart w:id="408" w:name="_Toc352848208"/>
      <w:bookmarkStart w:id="409" w:name="_Toc442784381"/>
      <w:bookmarkStart w:id="410" w:name="_Toc420505168"/>
      <w:r>
        <w:rPr>
          <w:rStyle w:val="CharSectno"/>
        </w:rPr>
        <w:t>25</w:t>
      </w:r>
      <w:r>
        <w:t>.</w:t>
      </w:r>
      <w:r>
        <w:tab/>
        <w:t>Articles registered under 2003 Act</w:t>
      </w:r>
      <w:bookmarkEnd w:id="404"/>
      <w:bookmarkEnd w:id="405"/>
      <w:bookmarkEnd w:id="406"/>
      <w:bookmarkEnd w:id="407"/>
      <w:bookmarkEnd w:id="408"/>
      <w:bookmarkEnd w:id="409"/>
      <w:bookmarkEnd w:id="410"/>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411" w:name="_Toc219872613"/>
      <w:bookmarkStart w:id="412" w:name="_Toc222737458"/>
      <w:bookmarkStart w:id="413" w:name="_Toc223173217"/>
      <w:bookmarkStart w:id="414" w:name="_Toc223235291"/>
      <w:bookmarkStart w:id="415" w:name="_Toc352848209"/>
      <w:bookmarkStart w:id="416" w:name="_Toc442784382"/>
      <w:bookmarkStart w:id="417" w:name="_Toc420505169"/>
      <w:r>
        <w:rPr>
          <w:rStyle w:val="CharSectno"/>
        </w:rPr>
        <w:t>26</w:t>
      </w:r>
      <w:r>
        <w:t>.</w:t>
      </w:r>
      <w:r>
        <w:tab/>
        <w:t>Managing clerks — approval of qualifications and training</w:t>
      </w:r>
      <w:bookmarkEnd w:id="411"/>
      <w:bookmarkEnd w:id="412"/>
      <w:bookmarkEnd w:id="413"/>
      <w:bookmarkEnd w:id="414"/>
      <w:bookmarkEnd w:id="415"/>
      <w:bookmarkEnd w:id="416"/>
      <w:bookmarkEnd w:id="417"/>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418" w:name="_Toc209931298"/>
      <w:bookmarkStart w:id="419" w:name="_Toc209950702"/>
      <w:bookmarkStart w:id="420" w:name="_Toc209954880"/>
      <w:bookmarkStart w:id="421" w:name="_Toc210012471"/>
      <w:bookmarkStart w:id="422" w:name="_Toc210017008"/>
      <w:bookmarkStart w:id="423" w:name="_Toc210017156"/>
      <w:bookmarkStart w:id="424" w:name="_Toc212428334"/>
      <w:bookmarkStart w:id="425" w:name="_Toc212439674"/>
      <w:bookmarkStart w:id="426" w:name="_Toc212440543"/>
      <w:bookmarkStart w:id="427" w:name="_Toc212444984"/>
      <w:bookmarkStart w:id="428" w:name="_Toc214331361"/>
      <w:bookmarkStart w:id="429" w:name="_Toc214340298"/>
      <w:bookmarkStart w:id="430" w:name="_Toc214431526"/>
      <w:bookmarkStart w:id="431" w:name="_Toc214436333"/>
      <w:bookmarkStart w:id="432" w:name="_Toc214447758"/>
      <w:bookmarkStart w:id="433" w:name="_Toc214695040"/>
      <w:bookmarkStart w:id="434" w:name="_Toc214776776"/>
      <w:bookmarkStart w:id="435" w:name="_Toc214861584"/>
      <w:bookmarkStart w:id="436" w:name="_Toc214879425"/>
      <w:bookmarkStart w:id="437" w:name="_Toc214964084"/>
      <w:bookmarkStart w:id="438" w:name="_Toc214964949"/>
      <w:bookmarkStart w:id="439" w:name="_Toc214965053"/>
      <w:bookmarkStart w:id="440" w:name="_Toc214965307"/>
      <w:bookmarkStart w:id="441" w:name="_Toc215026591"/>
      <w:bookmarkStart w:id="442" w:name="_Toc215026954"/>
      <w:bookmarkStart w:id="443" w:name="_Toc215027058"/>
      <w:bookmarkStart w:id="444" w:name="_Toc215027269"/>
      <w:bookmarkStart w:id="445" w:name="_Toc215027524"/>
      <w:bookmarkStart w:id="446" w:name="_Toc215032622"/>
      <w:bookmarkStart w:id="447" w:name="_Toc215032726"/>
      <w:bookmarkStart w:id="448" w:name="_Toc215032895"/>
      <w:bookmarkStart w:id="449" w:name="_Toc215032999"/>
      <w:bookmarkStart w:id="450" w:name="_Toc215033103"/>
      <w:bookmarkStart w:id="451" w:name="_Toc215033207"/>
      <w:bookmarkStart w:id="452" w:name="_Toc215033311"/>
      <w:bookmarkStart w:id="453" w:name="_Toc215033412"/>
      <w:bookmarkStart w:id="454" w:name="_Toc215033516"/>
      <w:bookmarkStart w:id="455" w:name="_Toc215033885"/>
      <w:bookmarkStart w:id="456" w:name="_Toc215034086"/>
      <w:bookmarkStart w:id="457" w:name="_Toc215034733"/>
      <w:bookmarkStart w:id="458" w:name="_Toc215034953"/>
      <w:bookmarkStart w:id="459" w:name="_Toc215035579"/>
      <w:bookmarkStart w:id="460" w:name="_Toc215036193"/>
      <w:bookmarkStart w:id="461" w:name="_Toc215036297"/>
      <w:bookmarkStart w:id="462" w:name="_Toc215037208"/>
      <w:bookmarkStart w:id="463" w:name="_Toc215037312"/>
      <w:bookmarkStart w:id="464" w:name="_Toc215037765"/>
      <w:bookmarkStart w:id="465" w:name="_Toc215038032"/>
      <w:bookmarkStart w:id="466" w:name="_Toc215038136"/>
      <w:bookmarkStart w:id="467" w:name="_Toc215044674"/>
      <w:bookmarkStart w:id="468" w:name="_Toc215044903"/>
      <w:bookmarkStart w:id="469" w:name="_Toc215287470"/>
      <w:bookmarkStart w:id="470" w:name="_Toc215287574"/>
      <w:bookmarkStart w:id="471" w:name="_Toc215287800"/>
      <w:bookmarkStart w:id="472" w:name="_Toc215287949"/>
      <w:bookmarkStart w:id="473" w:name="_Toc215288427"/>
      <w:bookmarkStart w:id="474" w:name="_Toc215288822"/>
      <w:bookmarkStart w:id="475" w:name="_Toc215289732"/>
      <w:bookmarkStart w:id="476" w:name="_Toc215290048"/>
      <w:bookmarkStart w:id="477" w:name="_Toc215290147"/>
      <w:bookmarkStart w:id="478" w:name="_Toc215538395"/>
      <w:bookmarkStart w:id="479" w:name="_Toc215549398"/>
      <w:bookmarkStart w:id="480" w:name="_Toc215623874"/>
      <w:bookmarkStart w:id="481" w:name="_Toc215641419"/>
      <w:bookmarkStart w:id="482" w:name="_Toc215646541"/>
      <w:bookmarkStart w:id="483" w:name="_Toc215899109"/>
      <w:bookmarkStart w:id="484" w:name="_Toc215900240"/>
      <w:bookmarkStart w:id="485" w:name="_Toc215970327"/>
      <w:bookmarkStart w:id="486" w:name="_Toc215970521"/>
      <w:bookmarkStart w:id="487" w:name="_Toc215970670"/>
      <w:bookmarkStart w:id="488" w:name="_Toc215970901"/>
      <w:bookmarkStart w:id="489" w:name="_Toc215970999"/>
      <w:bookmarkStart w:id="490" w:name="_Toc215978152"/>
      <w:bookmarkStart w:id="491" w:name="_Toc215978817"/>
      <w:bookmarkStart w:id="492" w:name="_Toc215992086"/>
      <w:bookmarkStart w:id="493" w:name="_Toc216069740"/>
      <w:bookmarkStart w:id="494" w:name="_Toc216078671"/>
      <w:bookmarkStart w:id="495" w:name="_Toc216084287"/>
      <w:bookmarkStart w:id="496" w:name="_Toc216227276"/>
      <w:bookmarkStart w:id="497" w:name="_Toc216254424"/>
      <w:bookmarkStart w:id="498" w:name="_Toc216576948"/>
      <w:bookmarkStart w:id="499" w:name="_Toc216577046"/>
      <w:bookmarkStart w:id="500" w:name="_Toc219793938"/>
      <w:bookmarkStart w:id="501" w:name="_Toc219798568"/>
      <w:bookmarkStart w:id="502" w:name="_Toc219869184"/>
      <w:bookmarkStart w:id="503" w:name="_Toc219872679"/>
      <w:bookmarkStart w:id="504" w:name="_Toc221596168"/>
      <w:bookmarkStart w:id="505" w:name="_Toc221596384"/>
      <w:bookmarkStart w:id="506" w:name="_Toc221611384"/>
      <w:bookmarkStart w:id="507" w:name="_Toc221611442"/>
      <w:bookmarkStart w:id="508" w:name="_Toc221615269"/>
      <w:bookmarkStart w:id="509" w:name="_Toc221616065"/>
      <w:bookmarkStart w:id="510" w:name="_Toc221616691"/>
      <w:bookmarkStart w:id="511" w:name="_Toc221673442"/>
      <w:bookmarkStart w:id="512" w:name="_Toc221676517"/>
      <w:bookmarkStart w:id="513" w:name="_Toc221676926"/>
      <w:bookmarkStart w:id="514" w:name="_Toc221677296"/>
      <w:bookmarkStart w:id="515" w:name="_Toc221684025"/>
      <w:bookmarkStart w:id="516" w:name="_Toc221703837"/>
      <w:bookmarkStart w:id="517" w:name="_Toc222218923"/>
      <w:bookmarkStart w:id="518" w:name="_Toc222737459"/>
      <w:bookmarkStart w:id="519" w:name="_Toc223173218"/>
      <w:bookmarkStart w:id="520" w:name="_Toc223173250"/>
      <w:bookmarkStart w:id="521" w:name="_Toc223173509"/>
      <w:bookmarkStart w:id="522" w:name="_Toc223173623"/>
      <w:bookmarkStart w:id="523" w:name="_Toc223174017"/>
    </w:p>
    <w:p>
      <w:pPr>
        <w:pStyle w:val="yScheduleHeading"/>
      </w:pPr>
      <w:bookmarkStart w:id="524" w:name="_Toc223234150"/>
      <w:bookmarkStart w:id="525" w:name="_Toc223234800"/>
      <w:bookmarkStart w:id="526" w:name="_Toc223235292"/>
      <w:bookmarkStart w:id="527" w:name="_Toc223235483"/>
      <w:bookmarkStart w:id="528" w:name="_Toc223236873"/>
      <w:bookmarkStart w:id="529" w:name="_Toc223336081"/>
      <w:bookmarkStart w:id="530" w:name="_Toc266109272"/>
      <w:bookmarkStart w:id="531" w:name="_Toc309037148"/>
      <w:bookmarkStart w:id="532" w:name="_Toc309200347"/>
      <w:bookmarkStart w:id="533" w:name="_Toc352835277"/>
      <w:bookmarkStart w:id="534" w:name="_Toc352848127"/>
      <w:bookmarkStart w:id="535" w:name="_Toc352848210"/>
      <w:bookmarkStart w:id="536" w:name="_Toc420505136"/>
      <w:bookmarkStart w:id="537" w:name="_Toc420505170"/>
      <w:bookmarkStart w:id="538" w:name="_Toc440449826"/>
      <w:bookmarkStart w:id="539" w:name="_Toc442784281"/>
      <w:bookmarkStart w:id="540" w:name="_Toc442784383"/>
      <w:r>
        <w:rPr>
          <w:rStyle w:val="CharSchNo"/>
        </w:rPr>
        <w:t>Schedule 1</w:t>
      </w:r>
      <w:r>
        <w:rPr>
          <w:rStyle w:val="CharSDivNo"/>
        </w:rPr>
        <w:t> </w:t>
      </w:r>
      <w:r>
        <w:t>—</w:t>
      </w:r>
      <w:r>
        <w:rPr>
          <w:rStyle w:val="CharSDivText"/>
        </w:rPr>
        <w:t> </w:t>
      </w:r>
      <w:r>
        <w:rPr>
          <w:rStyle w:val="CharSchText"/>
        </w:rPr>
        <w:t>Fees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spacing w:after="60"/>
      </w:pPr>
      <w:r>
        <w:t>[r. 4(2)(c)]</w:t>
      </w:r>
    </w:p>
    <w:tbl>
      <w:tblPr>
        <w:tblW w:w="0" w:type="auto"/>
        <w:tblInd w:w="108" w:type="dxa"/>
        <w:tblLayout w:type="fixed"/>
        <w:tblCellMar>
          <w:bottom w:w="113" w:type="dxa"/>
        </w:tblCellMar>
        <w:tblLook w:val="0000" w:firstRow="0" w:lastRow="0" w:firstColumn="0" w:lastColumn="0" w:noHBand="0" w:noVBand="0"/>
      </w:tblPr>
      <w:tblGrid>
        <w:gridCol w:w="856"/>
        <w:gridCol w:w="5523"/>
        <w:gridCol w:w="709"/>
      </w:tblGrid>
      <w:tr>
        <w:trPr>
          <w:tblHeader/>
        </w:trPr>
        <w:tc>
          <w:tcPr>
            <w:tcW w:w="856" w:type="dxa"/>
            <w:tcBorders>
              <w:top w:val="single" w:sz="4" w:space="0" w:color="auto"/>
              <w:bottom w:val="single" w:sz="4" w:space="0" w:color="auto"/>
            </w:tcBorders>
          </w:tcPr>
          <w:p>
            <w:pPr>
              <w:pStyle w:val="yTableNAm"/>
              <w:jc w:val="center"/>
              <w:rPr>
                <w:b/>
                <w:bCs/>
              </w:rPr>
            </w:pPr>
            <w:r>
              <w:rPr>
                <w:b/>
                <w:bCs/>
              </w:rPr>
              <w:t>Rule</w:t>
            </w:r>
          </w:p>
        </w:tc>
        <w:tc>
          <w:tcPr>
            <w:tcW w:w="5523" w:type="dxa"/>
            <w:tcBorders>
              <w:top w:val="single" w:sz="4" w:space="0" w:color="auto"/>
              <w:bottom w:val="single" w:sz="4" w:space="0" w:color="auto"/>
            </w:tcBorders>
          </w:tcPr>
          <w:p>
            <w:pPr>
              <w:pStyle w:val="yTableNAm"/>
              <w:jc w:val="center"/>
              <w:rPr>
                <w:b/>
                <w:bCs/>
              </w:rPr>
            </w:pPr>
            <w:r>
              <w:rPr>
                <w:b/>
                <w:bCs/>
              </w:rPr>
              <w:t>Subject matter</w:t>
            </w:r>
          </w:p>
        </w:tc>
        <w:tc>
          <w:tcPr>
            <w:tcW w:w="709"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c>
          <w:tcPr>
            <w:tcW w:w="856" w:type="dxa"/>
            <w:tcBorders>
              <w:top w:val="single" w:sz="4" w:space="0" w:color="auto"/>
            </w:tcBorders>
          </w:tcPr>
          <w:p>
            <w:pPr>
              <w:pStyle w:val="yTableNAm"/>
            </w:pPr>
            <w:r>
              <w:t xml:space="preserve">r. 6 </w:t>
            </w:r>
          </w:p>
        </w:tc>
        <w:tc>
          <w:tcPr>
            <w:tcW w:w="5523" w:type="dxa"/>
            <w:tcBorders>
              <w:top w:val="single" w:sz="4" w:space="0" w:color="auto"/>
            </w:tcBorders>
          </w:tcPr>
          <w:p>
            <w:pPr>
              <w:pStyle w:val="yTableNAm"/>
              <w:tabs>
                <w:tab w:val="clear" w:pos="567"/>
                <w:tab w:val="right" w:leader="dot" w:pos="5307"/>
              </w:tabs>
            </w:pPr>
            <w:r>
              <w:t xml:space="preserve">Approval of qualification: </w:t>
            </w:r>
            <w:del w:id="541" w:author="Master Repository Process" w:date="2021-08-29T01:52:00Z">
              <w:r>
                <w:delText xml:space="preserve"> </w:delText>
              </w:r>
            </w:del>
            <w:r>
              <w:t xml:space="preserve">application by individual </w:t>
            </w:r>
            <w:r>
              <w:tab/>
            </w:r>
          </w:p>
        </w:tc>
        <w:tc>
          <w:tcPr>
            <w:tcW w:w="709" w:type="dxa"/>
            <w:tcBorders>
              <w:top w:val="single" w:sz="4" w:space="0" w:color="auto"/>
            </w:tcBorders>
            <w:tcMar>
              <w:left w:w="0" w:type="dxa"/>
              <w:right w:w="0" w:type="dxa"/>
            </w:tcMar>
          </w:tcPr>
          <w:p>
            <w:pPr>
              <w:pStyle w:val="yTableNAm"/>
              <w:jc w:val="center"/>
            </w:pPr>
            <w:r>
              <w:t>$200</w:t>
            </w:r>
          </w:p>
        </w:tc>
      </w:tr>
      <w:tr>
        <w:tc>
          <w:tcPr>
            <w:tcW w:w="856" w:type="dxa"/>
          </w:tcPr>
          <w:p>
            <w:pPr>
              <w:pStyle w:val="yTableNAm"/>
            </w:pPr>
            <w:r>
              <w:t>r. 9</w:t>
            </w:r>
          </w:p>
        </w:tc>
        <w:tc>
          <w:tcPr>
            <w:tcW w:w="5523" w:type="dxa"/>
          </w:tcPr>
          <w:p>
            <w:pPr>
              <w:pStyle w:val="yTableNAm"/>
              <w:tabs>
                <w:tab w:val="clear" w:pos="567"/>
                <w:tab w:val="right" w:leader="dot" w:pos="5307"/>
              </w:tabs>
            </w:pPr>
            <w:r>
              <w:t xml:space="preserve">Approval of practical legal training: application by individual </w:t>
            </w:r>
            <w:r>
              <w:tab/>
            </w:r>
          </w:p>
        </w:tc>
        <w:tc>
          <w:tcPr>
            <w:tcW w:w="709" w:type="dxa"/>
            <w:tcMar>
              <w:left w:w="0" w:type="dxa"/>
              <w:right w:w="0" w:type="dxa"/>
            </w:tcMar>
          </w:tcPr>
          <w:p>
            <w:pPr>
              <w:pStyle w:val="yTableNAm"/>
              <w:jc w:val="center"/>
            </w:pPr>
            <w:r>
              <w:br/>
              <w:t>$200</w:t>
            </w:r>
          </w:p>
        </w:tc>
      </w:tr>
      <w:tr>
        <w:tc>
          <w:tcPr>
            <w:tcW w:w="856" w:type="dxa"/>
          </w:tcPr>
          <w:p>
            <w:pPr>
              <w:pStyle w:val="yTableNAm"/>
            </w:pPr>
            <w:r>
              <w:t>r. 10</w:t>
            </w:r>
          </w:p>
        </w:tc>
        <w:tc>
          <w:tcPr>
            <w:tcW w:w="5523" w:type="dxa"/>
          </w:tcPr>
          <w:p>
            <w:pPr>
              <w:pStyle w:val="yTableNAm"/>
              <w:tabs>
                <w:tab w:val="clear" w:pos="567"/>
                <w:tab w:val="right" w:leader="dot" w:pos="5307"/>
              </w:tabs>
            </w:pPr>
            <w:r>
              <w:t>Early consideration of suitability</w:t>
            </w:r>
            <w:r>
              <w:br/>
              <w:t xml:space="preserve">application for declaration under s. 23 of Act </w:t>
            </w:r>
            <w:r>
              <w:tab/>
            </w:r>
          </w:p>
        </w:tc>
        <w:tc>
          <w:tcPr>
            <w:tcW w:w="709" w:type="dxa"/>
            <w:tcMar>
              <w:left w:w="0" w:type="dxa"/>
              <w:right w:w="0" w:type="dxa"/>
            </w:tcMar>
          </w:tcPr>
          <w:p>
            <w:pPr>
              <w:pStyle w:val="yTableNAm"/>
              <w:jc w:val="center"/>
            </w:pPr>
            <w:r>
              <w:br/>
              <w:t>$300</w:t>
            </w:r>
          </w:p>
        </w:tc>
      </w:tr>
      <w:tr>
        <w:tc>
          <w:tcPr>
            <w:tcW w:w="856" w:type="dxa"/>
          </w:tcPr>
          <w:p>
            <w:pPr>
              <w:pStyle w:val="yTableNAm"/>
            </w:pPr>
            <w:r>
              <w:t>r. 11</w:t>
            </w:r>
          </w:p>
        </w:tc>
        <w:tc>
          <w:tcPr>
            <w:tcW w:w="5523" w:type="dxa"/>
          </w:tcPr>
          <w:p>
            <w:pPr>
              <w:pStyle w:val="yTableNAm"/>
              <w:tabs>
                <w:tab w:val="clear" w:pos="567"/>
                <w:tab w:val="right" w:leader="dot" w:pos="5307"/>
              </w:tabs>
            </w:pPr>
            <w:r>
              <w:t xml:space="preserve">Notice to Board of application to be admitted </w:t>
            </w:r>
            <w:r>
              <w:tab/>
            </w:r>
          </w:p>
        </w:tc>
        <w:tc>
          <w:tcPr>
            <w:tcW w:w="709" w:type="dxa"/>
            <w:tcMar>
              <w:left w:w="0" w:type="dxa"/>
              <w:right w:w="0" w:type="dxa"/>
            </w:tcMar>
          </w:tcPr>
          <w:p>
            <w:pPr>
              <w:pStyle w:val="yTableNAm"/>
              <w:jc w:val="center"/>
            </w:pPr>
            <w:r>
              <w:t>$360</w:t>
            </w:r>
          </w:p>
        </w:tc>
      </w:tr>
      <w:tr>
        <w:tc>
          <w:tcPr>
            <w:tcW w:w="856" w:type="dxa"/>
            <w:tcBorders>
              <w:bottom w:val="single" w:sz="4" w:space="0" w:color="auto"/>
            </w:tcBorders>
          </w:tcPr>
          <w:p>
            <w:pPr>
              <w:pStyle w:val="yTableNAm"/>
            </w:pPr>
            <w:r>
              <w:t>r. 16</w:t>
            </w:r>
          </w:p>
        </w:tc>
        <w:tc>
          <w:tcPr>
            <w:tcW w:w="5523" w:type="dxa"/>
            <w:tcBorders>
              <w:bottom w:val="single" w:sz="4" w:space="0" w:color="auto"/>
            </w:tcBorders>
          </w:tcPr>
          <w:p>
            <w:pPr>
              <w:pStyle w:val="yTableNAm"/>
              <w:tabs>
                <w:tab w:val="clear" w:pos="567"/>
                <w:tab w:val="right" w:leader="dot" w:pos="5307"/>
              </w:tabs>
            </w:pPr>
            <w:r>
              <w:t xml:space="preserve">Articles of clerkship: application for registration </w:t>
            </w:r>
            <w:r>
              <w:tab/>
            </w:r>
          </w:p>
        </w:tc>
        <w:tc>
          <w:tcPr>
            <w:tcW w:w="709" w:type="dxa"/>
            <w:tcBorders>
              <w:bottom w:val="single" w:sz="4" w:space="0" w:color="auto"/>
            </w:tcBorders>
            <w:tcMar>
              <w:left w:w="0" w:type="dxa"/>
              <w:right w:w="0" w:type="dxa"/>
            </w:tcMar>
          </w:tcPr>
          <w:p>
            <w:pPr>
              <w:pStyle w:val="yTableNAm"/>
              <w:jc w:val="center"/>
            </w:pPr>
            <w:r>
              <w:t>$200</w:t>
            </w:r>
          </w:p>
        </w:tc>
      </w:tr>
    </w:tbl>
    <w:p>
      <w:pPr>
        <w:pStyle w:val="CentredBaseLine"/>
        <w:jc w:val="center"/>
        <w:rPr>
          <w:ins w:id="542" w:author="Master Repository Process" w:date="2021-08-29T01:52:00Z"/>
        </w:rPr>
      </w:pPr>
      <w:bookmarkStart w:id="543" w:name="_Toc113695922"/>
      <w:bookmarkStart w:id="544" w:name="_Toc223234801"/>
      <w:bookmarkStart w:id="545" w:name="_Toc70311430"/>
      <w:bookmarkStart w:id="546" w:name="_Toc113695923"/>
      <w:ins w:id="547" w:author="Master Repository Process" w:date="2021-08-29T01:52: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ageBreakBefore/>
      </w:pPr>
      <w:bookmarkStart w:id="549" w:name="_Toc223235293"/>
      <w:bookmarkStart w:id="550" w:name="_Toc223235484"/>
      <w:bookmarkStart w:id="551" w:name="_Toc223236874"/>
      <w:bookmarkStart w:id="552" w:name="_Toc223336082"/>
      <w:bookmarkStart w:id="553" w:name="_Toc266109273"/>
      <w:bookmarkStart w:id="554" w:name="_Toc309037149"/>
      <w:bookmarkStart w:id="555" w:name="_Toc309200348"/>
      <w:bookmarkStart w:id="556" w:name="_Toc352835278"/>
      <w:bookmarkStart w:id="557" w:name="_Toc352848128"/>
      <w:bookmarkStart w:id="558" w:name="_Toc352848211"/>
      <w:bookmarkStart w:id="559" w:name="_Toc420505137"/>
      <w:bookmarkStart w:id="560" w:name="_Toc420505171"/>
      <w:bookmarkStart w:id="561" w:name="_Toc440449827"/>
      <w:bookmarkStart w:id="562" w:name="_Toc442784282"/>
      <w:bookmarkStart w:id="563" w:name="_Toc442784384"/>
      <w:r>
        <w:t>Notes</w:t>
      </w:r>
      <w:bookmarkEnd w:id="543"/>
      <w:bookmarkEnd w:id="54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Subsection"/>
      </w:pPr>
      <w:r>
        <w:rPr>
          <w:vertAlign w:val="superscript"/>
        </w:rPr>
        <w:t>1</w:t>
      </w:r>
      <w:r>
        <w:tab/>
        <w:t xml:space="preserve">This </w:t>
      </w:r>
      <w:ins w:id="564" w:author="Master Repository Process" w:date="2021-08-29T01:52:00Z">
        <w:r>
          <w:t xml:space="preserve">reprint </w:t>
        </w:r>
      </w:ins>
      <w:r>
        <w:t>is a compilation</w:t>
      </w:r>
      <w:ins w:id="565" w:author="Master Repository Process" w:date="2021-08-29T01:52:00Z">
        <w:r>
          <w:t xml:space="preserve"> as at 5 February 2016</w:t>
        </w:r>
      </w:ins>
      <w:r>
        <w:t xml:space="preserve"> of the </w:t>
      </w:r>
      <w:r>
        <w:rPr>
          <w:i/>
          <w:noProof/>
        </w:rPr>
        <w:t>Legal Profession (Admission) Rules 2009</w:t>
      </w:r>
      <w:r>
        <w:t xml:space="preserve"> and includes the amendments made by the other written laws referred to in the following table. </w:t>
      </w:r>
      <w:ins w:id="566" w:author="Master Repository Process" w:date="2021-08-29T01:52:00Z">
        <w:r>
          <w:t xml:space="preserve"> The table also contains information about any reprint.</w:t>
        </w:r>
      </w:ins>
    </w:p>
    <w:p>
      <w:pPr>
        <w:pStyle w:val="nHeading3"/>
      </w:pPr>
      <w:bookmarkStart w:id="567" w:name="_Toc442784385"/>
      <w:bookmarkStart w:id="568" w:name="_Toc223235294"/>
      <w:bookmarkStart w:id="569" w:name="_Toc352848212"/>
      <w:bookmarkStart w:id="570" w:name="_Toc420505172"/>
      <w:bookmarkEnd w:id="545"/>
      <w:bookmarkEnd w:id="546"/>
      <w:r>
        <w:t>Compilation table</w:t>
      </w:r>
      <w:bookmarkEnd w:id="567"/>
      <w:bookmarkEnd w:id="568"/>
      <w:bookmarkEnd w:id="569"/>
      <w:bookmarkEnd w:id="57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(Admission) Rules 2009</w:t>
            </w:r>
          </w:p>
        </w:tc>
        <w:tc>
          <w:tcPr>
            <w:tcW w:w="1276" w:type="dxa"/>
            <w:tcBorders>
              <w:top w:val="single" w:sz="8" w:space="0" w:color="auto"/>
              <w:bottom w:val="nil"/>
            </w:tcBorders>
          </w:tcPr>
          <w:p>
            <w:pPr>
              <w:pStyle w:val="nTable"/>
              <w:spacing w:after="40"/>
            </w:pPr>
            <w:r>
              <w:t>24 Feb 2009 p. 449</w:t>
            </w:r>
            <w:r>
              <w:noBreakHyphen/>
              <w:t>67</w:t>
            </w:r>
          </w:p>
        </w:tc>
        <w:tc>
          <w:tcPr>
            <w:tcW w:w="2694" w:type="dxa"/>
            <w:tcBorders>
              <w:top w:val="single" w:sz="8" w:space="0" w:color="auto"/>
              <w:bottom w:val="nil"/>
            </w:tcBorders>
          </w:tcPr>
          <w:p>
            <w:pPr>
              <w:pStyle w:val="nTable"/>
              <w:spacing w:after="40"/>
            </w:pPr>
            <w:r>
              <w:rPr>
                <w:snapToGrid w:val="0"/>
                <w:lang w:val="en-US"/>
              </w:rPr>
              <w:t>r. 1 and 2: 24 Feb 2009 (see r. 2(a));</w:t>
            </w:r>
            <w:r>
              <w:rPr>
                <w:snapToGrid w:val="0"/>
                <w:lang w:val="en-US"/>
              </w:rPr>
              <w:br/>
              <w:t xml:space="preserve">Rules other than r. 1 and 2: 1 Mar 2009 (see r. 2(b) and </w:t>
            </w:r>
            <w:r>
              <w:rPr>
                <w:i/>
                <w:iCs/>
                <w:snapToGrid w:val="0"/>
                <w:lang w:val="en-US"/>
              </w:rPr>
              <w:t xml:space="preserve">Gazette </w:t>
            </w:r>
            <w:r>
              <w:rPr>
                <w:snapToGrid w:val="0"/>
                <w:lang w:val="en-US"/>
              </w:rPr>
              <w:t>27 Feb 2009 p. 511)</w:t>
            </w:r>
          </w:p>
        </w:tc>
      </w:tr>
      <w:tr>
        <w:tc>
          <w:tcPr>
            <w:tcW w:w="3118"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4" w:type="dxa"/>
            <w:tcBorders>
              <w:top w:val="nil"/>
              <w:bottom w:val="nil"/>
            </w:tcBorders>
          </w:tcPr>
          <w:p>
            <w:pPr>
              <w:pStyle w:val="nTable"/>
              <w:spacing w:after="40"/>
              <w:rPr>
                <w:snapToGrid w:val="0"/>
                <w:lang w:val="en-US"/>
              </w:rPr>
            </w:pPr>
            <w:r>
              <w:rPr>
                <w:snapToGrid w:val="0"/>
                <w:lang w:val="en-US"/>
              </w:rPr>
              <w:t>r. 1 and 2: 6 Jul 2010 (see r. 2(a));</w:t>
            </w:r>
            <w:r>
              <w:rPr>
                <w:snapToGrid w:val="0"/>
                <w:lang w:val="en-US"/>
              </w:rPr>
              <w:br/>
              <w:t>Rules other than r. 1 and 2: 7 Jul 2010 (see r. 2(b))</w:t>
            </w:r>
          </w:p>
        </w:tc>
      </w:tr>
      <w:tr>
        <w:tc>
          <w:tcPr>
            <w:tcW w:w="3118"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4" w:type="dxa"/>
            <w:tcBorders>
              <w:top w:val="nil"/>
              <w:bottom w:val="nil"/>
            </w:tcBorders>
          </w:tcPr>
          <w:p>
            <w:pPr>
              <w:pStyle w:val="nTable"/>
              <w:spacing w:after="40"/>
              <w:rPr>
                <w:snapToGrid w:val="0"/>
                <w:lang w:val="en-US"/>
              </w:rPr>
            </w:pPr>
            <w:r>
              <w:rPr>
                <w:snapToGrid w:val="0"/>
                <w:lang w:val="en-US"/>
              </w:rPr>
              <w:t>r. 1 and 2: 15 Nov 2011 (see r. 2(a));</w:t>
            </w:r>
            <w:r>
              <w:rPr>
                <w:snapToGrid w:val="0"/>
                <w:lang w:val="en-US"/>
              </w:rPr>
              <w:br/>
              <w:t>Rules other than r. 1 and 2: 16 Nov 2011 (see r. 2(b))</w:t>
            </w:r>
          </w:p>
        </w:tc>
      </w:tr>
      <w:tr>
        <w:tc>
          <w:tcPr>
            <w:tcW w:w="3118" w:type="dxa"/>
            <w:tcBorders>
              <w:top w:val="nil"/>
              <w:bottom w:val="nil"/>
            </w:tcBorders>
            <w:shd w:val="clear" w:color="auto" w:fill="auto"/>
          </w:tcPr>
          <w:p>
            <w:pPr>
              <w:pStyle w:val="nTable"/>
              <w:spacing w:after="40"/>
              <w:rPr>
                <w:i/>
              </w:rPr>
            </w:pPr>
            <w:r>
              <w:rPr>
                <w:i/>
              </w:rPr>
              <w:t>Legal Profession (Admission) Amendment Rules 2013</w:t>
            </w:r>
          </w:p>
        </w:tc>
        <w:tc>
          <w:tcPr>
            <w:tcW w:w="1276" w:type="dxa"/>
            <w:tcBorders>
              <w:top w:val="nil"/>
              <w:bottom w:val="nil"/>
            </w:tcBorders>
            <w:shd w:val="clear" w:color="auto" w:fill="auto"/>
          </w:tcPr>
          <w:p>
            <w:pPr>
              <w:pStyle w:val="nTable"/>
              <w:spacing w:after="40"/>
            </w:pPr>
            <w:r>
              <w:t>5 Apr 2013 p. 1466-7</w:t>
            </w:r>
          </w:p>
        </w:tc>
        <w:tc>
          <w:tcPr>
            <w:tcW w:w="2694" w:type="dxa"/>
            <w:tcBorders>
              <w:top w:val="nil"/>
              <w:bottom w:val="nil"/>
            </w:tcBorders>
            <w:shd w:val="clear" w:color="auto" w:fill="auto"/>
          </w:tcPr>
          <w:p>
            <w:pPr>
              <w:pStyle w:val="nTable"/>
              <w:spacing w:after="40"/>
              <w:rPr>
                <w:snapToGrid w:val="0"/>
                <w:lang w:val="en-US"/>
              </w:rPr>
            </w:pPr>
            <w:r>
              <w:rPr>
                <w:snapToGrid w:val="0"/>
                <w:lang w:val="en-US"/>
              </w:rPr>
              <w:t>r. 1 and 2: 5 Apr 2013 (see r. 2(a));</w:t>
            </w:r>
            <w:r>
              <w:rPr>
                <w:snapToGrid w:val="0"/>
                <w:lang w:val="en-US"/>
              </w:rPr>
              <w:br/>
              <w:t>Rules other than r. 1 and 2: 6 Apr 2013 (see r. 2(b))</w:t>
            </w:r>
          </w:p>
        </w:tc>
      </w:tr>
      <w:tr>
        <w:trPr>
          <w:ins w:id="571" w:author="Master Repository Process" w:date="2021-08-29T01:52:00Z"/>
        </w:trPr>
        <w:tc>
          <w:tcPr>
            <w:tcW w:w="7088" w:type="dxa"/>
            <w:gridSpan w:val="3"/>
            <w:tcBorders>
              <w:top w:val="nil"/>
              <w:bottom w:val="single" w:sz="8" w:space="0" w:color="auto"/>
            </w:tcBorders>
            <w:shd w:val="clear" w:color="auto" w:fill="auto"/>
          </w:tcPr>
          <w:p>
            <w:pPr>
              <w:pStyle w:val="nTable"/>
              <w:spacing w:after="40"/>
              <w:rPr>
                <w:ins w:id="572" w:author="Master Repository Process" w:date="2021-08-29T01:52:00Z"/>
                <w:snapToGrid w:val="0"/>
                <w:lang w:val="en-US"/>
              </w:rPr>
            </w:pPr>
            <w:ins w:id="573" w:author="Master Repository Process" w:date="2021-08-29T01:52:00Z">
              <w:r>
                <w:rPr>
                  <w:b/>
                  <w:snapToGrid w:val="0"/>
                  <w:lang w:val="en-US"/>
                </w:rPr>
                <w:t xml:space="preserve">Reprint 1: The </w:t>
              </w:r>
              <w:r>
                <w:rPr>
                  <w:b/>
                  <w:i/>
                  <w:noProof/>
                  <w:snapToGrid w:val="0"/>
                  <w:lang w:val="en-US"/>
                </w:rPr>
                <w:t>Legal Profession (Admission) Rules 2009</w:t>
              </w:r>
              <w:r>
                <w:rPr>
                  <w:b/>
                  <w:snapToGrid w:val="0"/>
                  <w:lang w:val="en-US"/>
                </w:rPr>
                <w:t xml:space="preserve"> as at 5 Feb 2016</w:t>
              </w:r>
              <w:r>
                <w:rPr>
                  <w:snapToGrid w:val="0"/>
                  <w:lang w:val="en-US"/>
                </w:rPr>
                <w:t xml:space="preserve"> (includes amendments listed above)</w:t>
              </w:r>
            </w:ins>
          </w:p>
        </w:tc>
      </w:tr>
    </w:tbl>
    <w:p>
      <w:pPr>
        <w:pStyle w:val="nSubsection"/>
        <w:rPr>
          <w:ins w:id="574" w:author="Master Repository Process" w:date="2021-08-29T01:52:00Z"/>
        </w:rPr>
      </w:pPr>
      <w:ins w:id="575" w:author="Master Repository Process" w:date="2021-08-29T01:52:00Z">
        <w:r>
          <w:rPr>
            <w:vertAlign w:val="superscript"/>
          </w:rPr>
          <w:t>2</w:t>
        </w:r>
        <w:r>
          <w:tab/>
        </w:r>
        <w:r>
          <w:rPr>
            <w:color w:val="000000"/>
          </w:rPr>
          <w:t>1 March 2009.</w:t>
        </w:r>
      </w:ins>
    </w:p>
    <w:p/>
    <w:p>
      <w:pPr>
        <w:sectPr>
          <w:headerReference w:type="even" r:id="rId25"/>
          <w:headerReference w:type="default" r:id="rId26"/>
          <w:headerReference w:type="first" r:id="rId27"/>
          <w:endnotePr>
            <w:numFmt w:val="decimal"/>
          </w:endnotePr>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6" w:name="Compilation"/>
    <w:bookmarkEnd w:id="5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7" w:name="Coversheet"/>
    <w:bookmarkEnd w:id="5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8" w:name="Schedule"/>
    <w:bookmarkEnd w:id="5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86EF1"/>
    <w:multiLevelType w:val="multilevel"/>
    <w:tmpl w:val="E7F8D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1FE5059"/>
    <w:multiLevelType w:val="multilevel"/>
    <w:tmpl w:val="763EAE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7133613"/>
    <w:docVar w:name="WAFER_20150527152547" w:val="ResetPageSize,UpdateArrangement,UpdateNTable"/>
    <w:docVar w:name="WAFER_20150527152547_GUID" w:val="0b24f48c-872a-47cf-91ce-6392d6c8a298"/>
    <w:docVar w:name="WAFER_20151105113130" w:val="UpdateStyles"/>
    <w:docVar w:name="WAFER_20151105113130_GUID" w:val="560d963d-0135-40f4-9b54-920c9db68f29"/>
    <w:docVar w:name="WAFER_20151105114147" w:val="UpdateStyles"/>
    <w:docVar w:name="WAFER_20151105114147_GUID" w:val="45a93efe-5223-4aa5-b188-4a5607b839b3"/>
    <w:docVar w:name="WAFER_20151105133600" w:val="UsedStyles"/>
    <w:docVar w:name="WAFER_20151105133600_GUID" w:val="3a97fb2a-44a7-4df0-805c-cccdd0c3a89e"/>
    <w:docVar w:name="WAFER_20151105133647" w:val="UsedStyles"/>
    <w:docVar w:name="WAFER_20151105133647_GUID" w:val="6c7d9506-f518-4412-a529-7ed97ebb0f40"/>
    <w:docVar w:name="WAFER_20160419090516" w:val="UsedStyles"/>
    <w:docVar w:name="WAFER_20160419090516_GUID" w:val="a5d79da3-68e9-4aa4-9f25-3e0cb8d15c2b"/>
    <w:docVar w:name="WAFER_20160427133613" w:val="RemoveTrackChanges"/>
    <w:docVar w:name="WAFER_20160427133613_GUID" w:val="d85fdbb3-658a-4d2e-8d6a-074a3cc19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480C812-721D-4126-AE1F-11BDF35F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2917</Words>
  <Characters>13975</Characters>
  <Application>Microsoft Office Word</Application>
  <DocSecurity>0</DocSecurity>
  <Lines>436</Lines>
  <Paragraphs>268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00-d0-05 - 01-a0-03</dc:title>
  <dc:subject/>
  <dc:creator/>
  <cp:keywords/>
  <dc:description/>
  <cp:lastModifiedBy>Master Repository Process</cp:lastModifiedBy>
  <cp:revision>2</cp:revision>
  <cp:lastPrinted>2016-01-29T01:00:00Z</cp:lastPrinted>
  <dcterms:created xsi:type="dcterms:W3CDTF">2021-08-28T17:52:00Z</dcterms:created>
  <dcterms:modified xsi:type="dcterms:W3CDTF">2021-08-28T17:52:00Z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OwlsUID">
    <vt:i4>41371</vt:i4>
  </property>
  <property fmtid="{D5CDD505-2E9C-101B-9397-08002B2CF9AE}" pid="4" name="DocumentType">
    <vt:lpwstr>Reg</vt:lpwstr>
  </property>
  <property fmtid="{D5CDD505-2E9C-101B-9397-08002B2CF9AE}" pid="5" name="ReprintedAsAt">
    <vt:filetime>2016-02-04T16:00:00Z</vt:filetime>
  </property>
  <property fmtid="{D5CDD505-2E9C-101B-9397-08002B2CF9AE}" pid="6" name="ReprintNo">
    <vt:lpwstr>1</vt:lpwstr>
  </property>
  <property fmtid="{D5CDD505-2E9C-101B-9397-08002B2CF9AE}" pid="7" name="CommencementDate">
    <vt:lpwstr>20160205</vt:lpwstr>
  </property>
  <property fmtid="{D5CDD505-2E9C-101B-9397-08002B2CF9AE}" pid="8" name="FromSuffix">
    <vt:lpwstr>00-d0-05</vt:lpwstr>
  </property>
  <property fmtid="{D5CDD505-2E9C-101B-9397-08002B2CF9AE}" pid="9" name="FromAsAtDate">
    <vt:lpwstr>06 Apr 2013</vt:lpwstr>
  </property>
  <property fmtid="{D5CDD505-2E9C-101B-9397-08002B2CF9AE}" pid="10" name="ToSuffix">
    <vt:lpwstr>01-a0-03</vt:lpwstr>
  </property>
  <property fmtid="{D5CDD505-2E9C-101B-9397-08002B2CF9AE}" pid="11" name="ToAsAtDate">
    <vt:lpwstr>05 Feb 2016</vt:lpwstr>
  </property>
</Properties>
</file>