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 Acts (Request)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15 Jan 2016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2:31:00Z"/>
        </w:trPr>
        <w:tc>
          <w:tcPr>
            <w:tcW w:w="2434" w:type="dxa"/>
            <w:vMerge w:val="restart"/>
          </w:tcPr>
          <w:p>
            <w:pPr>
              <w:rPr>
                <w:ins w:id="2" w:author="svcMRProcess" w:date="2019-01-23T12:31:00Z"/>
              </w:rPr>
            </w:pPr>
          </w:p>
        </w:tc>
        <w:tc>
          <w:tcPr>
            <w:tcW w:w="2434" w:type="dxa"/>
            <w:vMerge w:val="restart"/>
          </w:tcPr>
          <w:p>
            <w:pPr>
              <w:jc w:val="center"/>
              <w:rPr>
                <w:ins w:id="3" w:author="svcMRProcess" w:date="2019-01-23T12:31:00Z"/>
              </w:rPr>
            </w:pPr>
            <w:ins w:id="4" w:author="svcMRProcess" w:date="2019-01-23T12: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2:31:00Z"/>
              </w:rPr>
            </w:pPr>
            <w:ins w:id="6" w:author="svcMRProcess" w:date="2019-01-23T12:31:00Z">
              <w:r>
                <w:rPr>
                  <w:b/>
                  <w:sz w:val="22"/>
                </w:rPr>
                <w:t xml:space="preserve">Reprinted under the </w:t>
              </w:r>
              <w:r>
                <w:rPr>
                  <w:b/>
                  <w:i/>
                  <w:sz w:val="22"/>
                </w:rPr>
                <w:t>Reprints Act 1984</w:t>
              </w:r>
              <w:r>
                <w:rPr>
                  <w:b/>
                  <w:sz w:val="22"/>
                </w:rPr>
                <w:t xml:space="preserve"> as</w:t>
              </w:r>
            </w:ins>
          </w:p>
        </w:tc>
      </w:tr>
      <w:tr>
        <w:trPr>
          <w:cantSplit/>
          <w:ins w:id="7" w:author="svcMRProcess" w:date="2019-01-23T12:31:00Z"/>
        </w:trPr>
        <w:tc>
          <w:tcPr>
            <w:tcW w:w="2434" w:type="dxa"/>
            <w:vMerge/>
          </w:tcPr>
          <w:p>
            <w:pPr>
              <w:rPr>
                <w:ins w:id="8" w:author="svcMRProcess" w:date="2019-01-23T12:31:00Z"/>
              </w:rPr>
            </w:pPr>
          </w:p>
        </w:tc>
        <w:tc>
          <w:tcPr>
            <w:tcW w:w="2434" w:type="dxa"/>
            <w:vMerge/>
          </w:tcPr>
          <w:p>
            <w:pPr>
              <w:jc w:val="center"/>
              <w:rPr>
                <w:ins w:id="9" w:author="svcMRProcess" w:date="2019-01-23T12:31:00Z"/>
              </w:rPr>
            </w:pPr>
          </w:p>
        </w:tc>
        <w:tc>
          <w:tcPr>
            <w:tcW w:w="2434" w:type="dxa"/>
          </w:tcPr>
          <w:p>
            <w:pPr>
              <w:keepNext/>
              <w:rPr>
                <w:ins w:id="10" w:author="svcMRProcess" w:date="2019-01-23T12:31:00Z"/>
                <w:b/>
                <w:sz w:val="22"/>
              </w:rPr>
            </w:pPr>
            <w:ins w:id="11" w:author="svcMRProcess" w:date="2019-01-23T12:31:00Z">
              <w:r>
                <w:rPr>
                  <w:b/>
                  <w:sz w:val="22"/>
                </w:rPr>
                <w:t>at 15 January 2016</w:t>
              </w:r>
            </w:ins>
          </w:p>
        </w:tc>
      </w:tr>
    </w:tbl>
    <w:p>
      <w:pPr>
        <w:pStyle w:val="WA"/>
        <w:spacing w:before="12"/>
      </w:pPr>
      <w:r>
        <w:t>Western Australia</w:t>
      </w:r>
    </w:p>
    <w:p>
      <w:pPr>
        <w:pStyle w:val="NameofActReg"/>
        <w:spacing w:before="1440" w:after="1440"/>
      </w:pPr>
      <w:r>
        <w:t xml:space="preserve">Australia Acts (Request) Act 1985 </w:t>
      </w:r>
    </w:p>
    <w:p>
      <w:pPr>
        <w:pStyle w:val="LongTitle"/>
        <w:rPr>
          <w:snapToGrid w:val="0"/>
        </w:rPr>
      </w:pPr>
      <w:r>
        <w:rPr>
          <w:snapToGrid w:val="0"/>
        </w:rPr>
        <w:t>A</w:t>
      </w:r>
      <w:bookmarkStart w:id="12" w:name="_GoBack"/>
      <w:bookmarkEnd w:id="12"/>
      <w:r>
        <w:rPr>
          <w:snapToGrid w:val="0"/>
        </w:rPr>
        <w:t xml:space="preserve">n Act to enable the constitutional arrangements affecting the Commonwealth and the States to be brought into conformity with the status of the Commonwealth of Australia as a sovereign, independent and federal nation. </w:t>
      </w:r>
    </w:p>
    <w:p>
      <w:pPr>
        <w:pStyle w:val="Preamble1"/>
        <w:spacing w:before="400"/>
        <w:rPr>
          <w:snapToGrid w:val="0"/>
        </w:rPr>
      </w:pPr>
      <w:r>
        <w:t>Preamble</w:t>
      </w:r>
    </w:p>
    <w:p>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pPr>
        <w:pStyle w:val="Preamble2"/>
        <w:rPr>
          <w:snapToGrid w:val="0"/>
        </w:rPr>
      </w:pPr>
      <w:r>
        <w:rPr>
          <w:snapToGrid w:val="0"/>
        </w:rPr>
        <w:lastRenderedPageBreak/>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pPr>
        <w:pStyle w:val="Footnotepreamble"/>
      </w:pPr>
      <w:r>
        <w:tab/>
        <w:t>[Preamble amended</w:t>
      </w:r>
      <w:del w:id="13" w:author="svcMRProcess" w:date="2019-01-23T12:31:00Z">
        <w:r>
          <w:delText xml:space="preserve"> by</w:delText>
        </w:r>
      </w:del>
      <w:ins w:id="14" w:author="svcMRProcess" w:date="2019-01-23T12:31:00Z">
        <w:r>
          <w:t>:</w:t>
        </w:r>
      </w:ins>
      <w:r>
        <w:t xml:space="preserve"> No. 19 of 2010 s. 50.]</w:t>
      </w:r>
    </w:p>
    <w:p>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5" w:name="_Toc377369709"/>
      <w:bookmarkStart w:id="16" w:name="_Toc474247449"/>
      <w:bookmarkStart w:id="17" w:name="_Toc412630707"/>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pPr>
        <w:pStyle w:val="Heading5"/>
        <w:rPr>
          <w:snapToGrid w:val="0"/>
        </w:rPr>
      </w:pPr>
      <w:bookmarkStart w:id="18" w:name="_Toc377369710"/>
      <w:bookmarkStart w:id="19" w:name="_Toc474247450"/>
      <w:bookmarkStart w:id="20" w:name="_Toc412630708"/>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pPr>
        <w:pStyle w:val="Heading5"/>
        <w:rPr>
          <w:snapToGrid w:val="0"/>
        </w:rPr>
      </w:pPr>
      <w:bookmarkStart w:id="21" w:name="_Toc412630709"/>
      <w:bookmarkStart w:id="22" w:name="_Toc377369711"/>
      <w:bookmarkStart w:id="23" w:name="_Toc474247451"/>
      <w:r>
        <w:rPr>
          <w:rStyle w:val="CharSectno"/>
        </w:rPr>
        <w:t>3</w:t>
      </w:r>
      <w:r>
        <w:rPr>
          <w:snapToGrid w:val="0"/>
        </w:rPr>
        <w:t>.</w:t>
      </w:r>
      <w:r>
        <w:rPr>
          <w:snapToGrid w:val="0"/>
        </w:rPr>
        <w:tab/>
        <w:t>Commonwealth requested to enact Act (</w:t>
      </w:r>
      <w:del w:id="24" w:author="svcMRProcess" w:date="2019-01-23T12:31:00Z">
        <w:r>
          <w:rPr>
            <w:snapToGrid w:val="0"/>
          </w:rPr>
          <w:delText>Sch. 1)</w:delText>
        </w:r>
      </w:del>
      <w:bookmarkEnd w:id="21"/>
      <w:ins w:id="25" w:author="svcMRProcess" w:date="2019-01-23T12:31:00Z">
        <w:r>
          <w:rPr>
            <w:snapToGrid w:val="0"/>
          </w:rPr>
          <w:t>First Schedule)</w:t>
        </w:r>
      </w:ins>
      <w:bookmarkEnd w:id="22"/>
      <w:bookmarkEnd w:id="23"/>
      <w:r>
        <w:rPr>
          <w:snapToGrid w:val="0"/>
        </w:rPr>
        <w:t xml:space="preserve"> </w:t>
      </w:r>
    </w:p>
    <w:p>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pPr>
        <w:pStyle w:val="Heading5"/>
        <w:rPr>
          <w:snapToGrid w:val="0"/>
        </w:rPr>
      </w:pPr>
      <w:bookmarkStart w:id="26" w:name="_Toc377369712"/>
      <w:bookmarkStart w:id="27" w:name="_Toc474247452"/>
      <w:bookmarkStart w:id="28" w:name="_Toc412630710"/>
      <w:r>
        <w:rPr>
          <w:rStyle w:val="CharSectno"/>
        </w:rPr>
        <w:t>4</w:t>
      </w:r>
      <w:r>
        <w:rPr>
          <w:snapToGrid w:val="0"/>
        </w:rPr>
        <w:t>.</w:t>
      </w:r>
      <w:r>
        <w:rPr>
          <w:snapToGrid w:val="0"/>
        </w:rPr>
        <w:tab/>
        <w:t>United Kingdom requested to enact Act (</w:t>
      </w:r>
      <w:del w:id="29" w:author="svcMRProcess" w:date="2019-01-23T12:31:00Z">
        <w:r>
          <w:rPr>
            <w:snapToGrid w:val="0"/>
          </w:rPr>
          <w:delText>Sch.</w:delText>
        </w:r>
      </w:del>
      <w:ins w:id="30" w:author="svcMRProcess" w:date="2019-01-23T12:31:00Z">
        <w:r>
          <w:rPr>
            <w:snapToGrid w:val="0"/>
          </w:rPr>
          <w:t>Schedule</w:t>
        </w:r>
      </w:ins>
      <w:r>
        <w:rPr>
          <w:snapToGrid w:val="0"/>
        </w:rPr>
        <w:t xml:space="preserve"> to </w:t>
      </w:r>
      <w:del w:id="31" w:author="svcMRProcess" w:date="2019-01-23T12:31:00Z">
        <w:r>
          <w:rPr>
            <w:snapToGrid w:val="0"/>
          </w:rPr>
          <w:delText>Sch. 2</w:delText>
        </w:r>
      </w:del>
      <w:ins w:id="32" w:author="svcMRProcess" w:date="2019-01-23T12:31:00Z">
        <w:r>
          <w:rPr>
            <w:snapToGrid w:val="0"/>
          </w:rPr>
          <w:t>Second Schedule</w:t>
        </w:r>
      </w:ins>
      <w:r>
        <w:rPr>
          <w:snapToGrid w:val="0"/>
        </w:rPr>
        <w:t>)</w:t>
      </w:r>
      <w:bookmarkEnd w:id="26"/>
      <w:bookmarkEnd w:id="27"/>
      <w:bookmarkEnd w:id="28"/>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pPr>
        <w:pStyle w:val="Heading5"/>
        <w:rPr>
          <w:snapToGrid w:val="0"/>
        </w:rPr>
      </w:pPr>
      <w:bookmarkStart w:id="33" w:name="_Toc412630711"/>
      <w:bookmarkStart w:id="34" w:name="_Toc377369713"/>
      <w:bookmarkStart w:id="35" w:name="_Toc474247453"/>
      <w:r>
        <w:rPr>
          <w:rStyle w:val="CharSectno"/>
        </w:rPr>
        <w:t>5</w:t>
      </w:r>
      <w:r>
        <w:rPr>
          <w:snapToGrid w:val="0"/>
        </w:rPr>
        <w:t>.</w:t>
      </w:r>
      <w:r>
        <w:rPr>
          <w:snapToGrid w:val="0"/>
        </w:rPr>
        <w:tab/>
        <w:t>Commonwealth requested to enact Act (</w:t>
      </w:r>
      <w:del w:id="36" w:author="svcMRProcess" w:date="2019-01-23T12:31:00Z">
        <w:r>
          <w:rPr>
            <w:snapToGrid w:val="0"/>
          </w:rPr>
          <w:delText>Sch. 2)</w:delText>
        </w:r>
      </w:del>
      <w:bookmarkEnd w:id="33"/>
      <w:ins w:id="37" w:author="svcMRProcess" w:date="2019-01-23T12:31:00Z">
        <w:r>
          <w:rPr>
            <w:snapToGrid w:val="0"/>
          </w:rPr>
          <w:t>Second Schedule)</w:t>
        </w:r>
      </w:ins>
      <w:bookmarkEnd w:id="34"/>
      <w:bookmarkEnd w:id="35"/>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8" w:name="_Toc474246972"/>
      <w:bookmarkStart w:id="39" w:name="_Toc474247444"/>
      <w:bookmarkStart w:id="40" w:name="_Toc474247454"/>
      <w:bookmarkStart w:id="41" w:name="_Toc377369714"/>
      <w:bookmarkStart w:id="42" w:name="_Toc412629422"/>
      <w:bookmarkStart w:id="43" w:name="_Toc412629460"/>
      <w:bookmarkStart w:id="44" w:name="_Toc412630659"/>
      <w:bookmarkStart w:id="45" w:name="_Toc412630712"/>
      <w:bookmarkStart w:id="46" w:name="_Toc377369716"/>
      <w:bookmarkStart w:id="47" w:name="_Toc412629424"/>
      <w:bookmarkStart w:id="48" w:name="_Toc412629462"/>
      <w:bookmarkStart w:id="49" w:name="_Toc412630661"/>
      <w:bookmarkStart w:id="50" w:name="_Toc412630714"/>
      <w:bookmarkStart w:id="51" w:name="_Toc416176975"/>
      <w:bookmarkStart w:id="52" w:name="_Toc440275984"/>
      <w:r>
        <w:rPr>
          <w:rStyle w:val="CharSchNo"/>
        </w:rPr>
        <w:t>First Schedule</w:t>
      </w:r>
      <w:r>
        <w:t xml:space="preserve"> — </w:t>
      </w:r>
      <w:r>
        <w:rPr>
          <w:rStyle w:val="CharSchText"/>
        </w:rPr>
        <w:t xml:space="preserve">Requested Commonwealth Act: </w:t>
      </w:r>
      <w:r>
        <w:rPr>
          <w:rStyle w:val="CharSchText"/>
          <w:i/>
          <w:iCs/>
        </w:rPr>
        <w:t>Australia Act 1986</w:t>
      </w:r>
      <w:bookmarkEnd w:id="38"/>
      <w:bookmarkEnd w:id="39"/>
      <w:bookmarkEnd w:id="40"/>
      <w:bookmarkEnd w:id="41"/>
      <w:bookmarkEnd w:id="42"/>
      <w:bookmarkEnd w:id="43"/>
      <w:bookmarkEnd w:id="44"/>
      <w:bookmarkEnd w:id="45"/>
    </w:p>
    <w:p>
      <w:pPr>
        <w:pStyle w:val="yShoulderClause"/>
        <w:rPr>
          <w:snapToGrid w:val="0"/>
        </w:rPr>
      </w:pPr>
      <w:r>
        <w:rPr>
          <w:snapToGrid w:val="0"/>
        </w:rPr>
        <w:t>[s. 3]</w:t>
      </w:r>
    </w:p>
    <w:p>
      <w:pPr>
        <w:pStyle w:val="yFootnotesection"/>
      </w:pPr>
      <w:r>
        <w:tab/>
        <w:t>[Heading amended</w:t>
      </w:r>
      <w:del w:id="53" w:author="svcMRProcess" w:date="2019-01-23T12:31:00Z">
        <w:r>
          <w:delText xml:space="preserve"> by</w:delText>
        </w:r>
      </w:del>
      <w:ins w:id="54" w:author="svcMRProcess" w:date="2019-01-23T12:31:00Z">
        <w:r>
          <w:t>:</w:t>
        </w:r>
      </w:ins>
      <w:r>
        <w:t xml:space="preserve"> No. 19 of 2010 s. 4.]</w:t>
      </w:r>
    </w:p>
    <w:p>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snapToGrid w:val="0"/>
        </w:rPr>
      </w:pPr>
      <w:r>
        <w:rPr>
          <w:b/>
          <w:snapToGrid w:val="0"/>
        </w:rPr>
        <w:t>Legislative</w:t>
      </w:r>
      <w:r>
        <w:rPr>
          <w:snapToGrid w:val="0"/>
        </w:rPr>
        <w:t xml:space="preserve"> </w:t>
      </w:r>
      <w:r>
        <w:rPr>
          <w:b/>
          <w:snapToGrid w:val="0"/>
        </w:rPr>
        <w:t>powers of Parliaments of States</w:t>
      </w:r>
    </w:p>
    <w:p>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tabs>
          <w:tab w:val="left" w:pos="426"/>
          <w:tab w:val="left" w:pos="851"/>
        </w:tabs>
        <w:rPr>
          <w:b/>
          <w:snapToGrid w:val="0"/>
        </w:rPr>
      </w:pPr>
      <w:r>
        <w:rPr>
          <w:b/>
          <w:snapToGrid w:val="0"/>
        </w:rPr>
        <w:t>Termination of restrictions on legislative powers of Parliaments of States</w:t>
      </w:r>
    </w:p>
    <w:p>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snapToGrid w:val="0"/>
        </w:rPr>
      </w:pPr>
      <w:r>
        <w:rPr>
          <w:b/>
          <w:snapToGrid w:val="0"/>
        </w:rPr>
        <w:t>Powers of State Parliaments in relation to merchant shipping</w:t>
      </w:r>
    </w:p>
    <w:p>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pPr>
        <w:pStyle w:val="yMiscellaneousBody"/>
        <w:keepNext/>
        <w:rPr>
          <w:b/>
          <w:snapToGrid w:val="0"/>
        </w:rPr>
      </w:pPr>
      <w:r>
        <w:rPr>
          <w:b/>
          <w:snapToGrid w:val="0"/>
        </w:rPr>
        <w:t>Commonwealth Constitution, Constitution Act and Statute of Westminster not affected</w:t>
      </w:r>
    </w:p>
    <w:p>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s>
        <w:rPr>
          <w:snapToGrid w:val="0"/>
        </w:rPr>
      </w:pPr>
      <w:r>
        <w:rPr>
          <w:snapToGrid w:val="0"/>
        </w:rPr>
        <w:tab/>
        <w:t>(2)</w:t>
      </w:r>
      <w:r>
        <w:rPr>
          <w:snapToGrid w:val="0"/>
        </w:rPr>
        <w:tab/>
        <w:t>Subject to subsection (4) below — </w:t>
      </w:r>
    </w:p>
    <w:p>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rPr>
          <w:snapToGrid w:val="0"/>
        </w:rPr>
      </w:pPr>
      <w:r>
        <w:rPr>
          <w:snapToGrid w:val="0"/>
        </w:rPr>
        <w:t>in so far as they are part of the law of the Commonwealth, of a State or of a Territory, are hereby repealed.</w:t>
      </w:r>
    </w:p>
    <w:p>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pPr>
        <w:pStyle w:val="yMiscellaneousBody"/>
        <w:tabs>
          <w:tab w:val="left" w:pos="426"/>
          <w:tab w:val="left" w:pos="851"/>
        </w:tabs>
        <w:rPr>
          <w:snapToGrid w:val="0"/>
        </w:rPr>
      </w:pPr>
      <w:r>
        <w:rPr>
          <w:snapToGrid w:val="0"/>
        </w:rPr>
        <w:tab/>
        <w:t>(4)</w:t>
      </w:r>
      <w:r>
        <w:rPr>
          <w:snapToGrid w:val="0"/>
        </w:rPr>
        <w:tab/>
        <w:t>Nothing in the foregoing provisions of this section — </w:t>
      </w:r>
    </w:p>
    <w:p>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s>
        <w:rPr>
          <w:ins w:id="55" w:author="svcMRProcess" w:date="2019-01-23T12:31:00Z"/>
          <w:snapToGrid w:val="0"/>
        </w:rPr>
      </w:pPr>
      <w:r>
        <w:rPr>
          <w:snapToGrid w:val="0"/>
        </w:rPr>
        <w:tab/>
        <w:t>(2)</w:t>
      </w:r>
      <w:r>
        <w:rPr>
          <w:snapToGrid w:val="0"/>
        </w:rPr>
        <w:tab/>
        <w:t>Section 11A</w:t>
      </w:r>
    </w:p>
    <w:p>
      <w:pPr>
        <w:pStyle w:val="yMiscellaneousBody"/>
        <w:tabs>
          <w:tab w:val="left" w:pos="426"/>
          <w:tab w:val="left" w:pos="851"/>
        </w:tabs>
        <w:rPr>
          <w:snapToGrid w:val="0"/>
        </w:rPr>
      </w:pPr>
      <w:r>
        <w:rPr>
          <w:snapToGrid w:val="0"/>
        </w:rPr>
        <w:t xml:space="preserve"> of the Principal Act is amended in subsection (3) — </w:t>
      </w:r>
    </w:p>
    <w:p>
      <w:pPr>
        <w:pStyle w:val="yMiscellaneousBody"/>
        <w:tabs>
          <w:tab w:val="left" w:pos="426"/>
          <w:tab w:val="left" w:pos="851"/>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keepNext/>
        <w:tabs>
          <w:tab w:val="left" w:pos="426"/>
          <w:tab w:val="left" w:pos="851"/>
        </w:tabs>
        <w:rPr>
          <w:snapToGrid w:val="0"/>
        </w:rPr>
      </w:pPr>
      <w:r>
        <w:rPr>
          <w:snapToGrid w:val="0"/>
        </w:rPr>
        <w:tab/>
        <w:t>(3)</w:t>
      </w:r>
      <w:r>
        <w:rPr>
          <w:snapToGrid w:val="0"/>
        </w:rPr>
        <w:tab/>
        <w:t>Section 11B of the Principal Act is amended — </w:t>
      </w:r>
    </w:p>
    <w:p>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s>
        <w:rPr>
          <w:snapToGrid w:val="0"/>
        </w:rPr>
      </w:pPr>
      <w:r>
        <w:rPr>
          <w:snapToGrid w:val="0"/>
        </w:rPr>
        <w:tab/>
        <w:t>(b)</w:t>
      </w:r>
      <w:r>
        <w:rPr>
          <w:snapToGrid w:val="0"/>
        </w:rPr>
        <w:tab/>
        <w:t>by omitting subsection (1); and</w:t>
      </w:r>
    </w:p>
    <w:p>
      <w:pPr>
        <w:pStyle w:val="yMiscellaneousBody"/>
        <w:tabs>
          <w:tab w:val="left" w:pos="426"/>
          <w:tab w:val="left" w:pos="851"/>
        </w:tabs>
        <w:rPr>
          <w:snapToGrid w:val="0"/>
        </w:rPr>
      </w:pPr>
      <w:r>
        <w:rPr>
          <w:snapToGrid w:val="0"/>
        </w:rPr>
        <w:tab/>
        <w:t>(c)</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subsection (1); and</w:t>
      </w:r>
    </w:p>
    <w:p>
      <w:pPr>
        <w:pStyle w:val="yMiscellaneousBody"/>
        <w:tabs>
          <w:tab w:val="left" w:pos="426"/>
          <w:tab w:val="left" w:pos="851"/>
          <w:tab w:val="left" w:pos="1276"/>
        </w:tabs>
        <w:rPr>
          <w:snapToGrid w:val="0"/>
        </w:rPr>
      </w:pPr>
      <w:r>
        <w:rPr>
          <w:snapToGrid w:val="0"/>
        </w:rPr>
        <w:tab/>
        <w:t>(b)</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pageBreakBefore/>
        <w:spacing w:before="0"/>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Short title and commencement</w:t>
      </w:r>
      <w:r>
        <w:rPr>
          <w:snapToGrid w:val="0"/>
        </w:rPr>
        <w:t> </w:t>
      </w:r>
      <w:r>
        <w:rPr>
          <w:snapToGrid w:val="0"/>
          <w:vertAlign w:val="superscript"/>
        </w:rPr>
        <w:t>2</w:t>
      </w:r>
    </w:p>
    <w:p>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pPr>
        <w:pStyle w:val="yScheduleHeading"/>
      </w:pPr>
      <w:bookmarkStart w:id="56" w:name="_Toc474246973"/>
      <w:bookmarkStart w:id="57" w:name="_Toc474247445"/>
      <w:bookmarkStart w:id="58" w:name="_Toc474247455"/>
      <w:bookmarkStart w:id="59" w:name="_Toc377369715"/>
      <w:bookmarkStart w:id="60" w:name="_Toc412629423"/>
      <w:bookmarkStart w:id="61" w:name="_Toc412629461"/>
      <w:bookmarkStart w:id="62" w:name="_Toc412630660"/>
      <w:bookmarkStart w:id="63" w:name="_Toc412630713"/>
      <w:r>
        <w:rPr>
          <w:rStyle w:val="CharSchNo"/>
        </w:rPr>
        <w:t>Second Schedule</w:t>
      </w:r>
      <w:r>
        <w:t xml:space="preserve"> — </w:t>
      </w:r>
      <w:r>
        <w:rPr>
          <w:rStyle w:val="CharSchText"/>
        </w:rPr>
        <w:t xml:space="preserve">Requested Commonwealth Act: </w:t>
      </w:r>
      <w:r>
        <w:rPr>
          <w:rStyle w:val="CharSchText"/>
          <w:i/>
          <w:iCs/>
        </w:rPr>
        <w:t>Australia (Request and Consent) Act 1985</w:t>
      </w:r>
      <w:bookmarkEnd w:id="56"/>
      <w:bookmarkEnd w:id="57"/>
      <w:bookmarkEnd w:id="58"/>
      <w:bookmarkEnd w:id="59"/>
      <w:bookmarkEnd w:id="60"/>
      <w:bookmarkEnd w:id="61"/>
      <w:bookmarkEnd w:id="62"/>
      <w:bookmarkEnd w:id="63"/>
    </w:p>
    <w:p>
      <w:pPr>
        <w:pStyle w:val="yShoulderClause"/>
        <w:rPr>
          <w:snapToGrid w:val="0"/>
        </w:rPr>
      </w:pPr>
      <w:r>
        <w:rPr>
          <w:snapToGrid w:val="0"/>
        </w:rPr>
        <w:t>[s. 5]</w:t>
      </w:r>
    </w:p>
    <w:p>
      <w:pPr>
        <w:pStyle w:val="yFootnotesection"/>
      </w:pPr>
      <w:r>
        <w:tab/>
        <w:t>[Heading amended</w:t>
      </w:r>
      <w:del w:id="64" w:author="svcMRProcess" w:date="2019-01-23T12:31:00Z">
        <w:r>
          <w:delText xml:space="preserve"> by</w:delText>
        </w:r>
      </w:del>
      <w:ins w:id="65" w:author="svcMRProcess" w:date="2019-01-23T12:31:00Z">
        <w:r>
          <w:t>:</w:t>
        </w:r>
      </w:ins>
      <w:r>
        <w:t xml:space="preserve"> No. 19 of 2010 s. 4.]</w:t>
      </w:r>
    </w:p>
    <w:p>
      <w:pPr>
        <w:pStyle w:val="yMiscellaneousHeading"/>
        <w:rPr>
          <w:b/>
          <w:snapToGrid w:val="0"/>
        </w:rPr>
      </w:pPr>
      <w:r>
        <w:rPr>
          <w:b/>
          <w:snapToGrid w:val="0"/>
        </w:rPr>
        <w:t>An Act to request, and consent to, the enactment by the Parliament of the United Kingdom of an Act in the terms set out in the Schedule to this Act</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snapToGrid w:val="0"/>
        </w:rPr>
      </w:pPr>
      <w:r>
        <w:rPr>
          <w:b/>
          <w:snapToGrid w:val="0"/>
        </w:rPr>
        <w:t>Short title</w:t>
      </w:r>
    </w:p>
    <w:p>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pPr>
        <w:pStyle w:val="yMiscellaneousBody"/>
        <w:keepNext/>
        <w:rPr>
          <w:b/>
          <w:snapToGrid w:val="0"/>
        </w:rPr>
      </w:pPr>
      <w:r>
        <w:rPr>
          <w:b/>
          <w:snapToGrid w:val="0"/>
        </w:rPr>
        <w:t>Commencement</w:t>
      </w:r>
    </w:p>
    <w:p>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pPr>
        <w:pStyle w:val="yMiscellaneousBody"/>
        <w:keepNext/>
        <w:rPr>
          <w:snapToGrid w:val="0"/>
        </w:rPr>
      </w:pPr>
      <w:r>
        <w:rPr>
          <w:b/>
          <w:snapToGrid w:val="0"/>
        </w:rPr>
        <w:t>Request and consent to United Kingdom legislation</w:t>
      </w:r>
    </w:p>
    <w:p>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pPr>
        <w:pStyle w:val="yMiscellaneousBody"/>
        <w:keepNext/>
        <w:spacing w:after="120"/>
        <w:jc w:val="center"/>
        <w:rPr>
          <w:b/>
        </w:rPr>
      </w:pPr>
      <w:r>
        <w:rPr>
          <w:b/>
        </w:rPr>
        <w:t>_________</w:t>
      </w:r>
    </w:p>
    <w:p>
      <w:pPr>
        <w:pStyle w:val="yMiscellaneousBody"/>
        <w:keepNext/>
        <w:jc w:val="center"/>
        <w:rPr>
          <w:b/>
        </w:rPr>
      </w:pPr>
      <w:r>
        <w:rPr>
          <w:b/>
        </w:rPr>
        <w:t>Schedule</w:t>
      </w:r>
    </w:p>
    <w:p>
      <w:pPr>
        <w:pStyle w:val="yMiscellaneousBody"/>
        <w:keepNext/>
        <w:jc w:val="right"/>
        <w:rPr>
          <w:snapToGrid w:val="0"/>
        </w:rPr>
      </w:pPr>
      <w:r>
        <w:rPr>
          <w:snapToGrid w:val="0"/>
        </w:rPr>
        <w:t>Section 3</w:t>
      </w:r>
    </w:p>
    <w:p>
      <w:pPr>
        <w:pStyle w:val="yMiscellaneousBody"/>
        <w:rPr>
          <w:snapToGrid w:val="0"/>
        </w:rPr>
      </w:pPr>
      <w:r>
        <w:rPr>
          <w:snapToGrid w:val="0"/>
        </w:rPr>
        <w:t>An Act to give effect to a request by the Parliament and Government of the Commonwealth of Australia.</w:t>
      </w:r>
    </w:p>
    <w:p>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b/>
          <w:snapToGrid w:val="0"/>
        </w:rPr>
      </w:pPr>
      <w:r>
        <w:rPr>
          <w:b/>
          <w:snapToGrid w:val="0"/>
        </w:rPr>
        <w:t>Legislative powers of Parliaments of States</w:t>
      </w:r>
    </w:p>
    <w:p>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rPr>
          <w:b/>
          <w:snapToGrid w:val="0"/>
        </w:rPr>
      </w:pPr>
      <w:r>
        <w:rPr>
          <w:b/>
          <w:snapToGrid w:val="0"/>
        </w:rPr>
        <w:t>Termination of restrictions on legislative powers of Parliaments of States</w:t>
      </w:r>
    </w:p>
    <w:p>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b/>
          <w:snapToGrid w:val="0"/>
        </w:rPr>
      </w:pPr>
      <w:r>
        <w:rPr>
          <w:b/>
          <w:snapToGrid w:val="0"/>
        </w:rPr>
        <w:t>Powers of State Parliaments in relation to merchant shipping</w:t>
      </w:r>
    </w:p>
    <w:p>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pPr>
        <w:pStyle w:val="yMiscellaneousBody"/>
        <w:keepNext/>
        <w:tabs>
          <w:tab w:val="left" w:pos="426"/>
          <w:tab w:val="left" w:pos="851"/>
          <w:tab w:val="left" w:pos="1276"/>
        </w:tabs>
        <w:rPr>
          <w:snapToGrid w:val="0"/>
        </w:rPr>
      </w:pPr>
      <w:r>
        <w:rPr>
          <w:b/>
          <w:snapToGrid w:val="0"/>
        </w:rPr>
        <w:t>Commonwealth Constitution, Constitution Act and Statute of Westminster not affected</w:t>
      </w:r>
    </w:p>
    <w:p>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 w:val="left" w:pos="1276"/>
        </w:tabs>
        <w:rPr>
          <w:snapToGrid w:val="0"/>
        </w:rPr>
      </w:pPr>
      <w:r>
        <w:rPr>
          <w:snapToGrid w:val="0"/>
        </w:rPr>
        <w:tab/>
        <w:t>(2)</w:t>
      </w:r>
      <w:r>
        <w:rPr>
          <w:snapToGrid w:val="0"/>
        </w:rPr>
        <w:tab/>
        <w:t>Subject to subsection (4) below — </w:t>
      </w:r>
    </w:p>
    <w:p>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 w:val="left" w:pos="851"/>
          <w:tab w:val="left" w:pos="1276"/>
        </w:tabs>
        <w:rPr>
          <w:snapToGrid w:val="0"/>
        </w:rPr>
      </w:pPr>
      <w:r>
        <w:rPr>
          <w:snapToGrid w:val="0"/>
        </w:rPr>
        <w:tab/>
        <w:t>The Australian Courts Act 1828, section 15</w:t>
      </w:r>
    </w:p>
    <w:p>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pPr>
        <w:pStyle w:val="yMiscellaneousBody"/>
        <w:tabs>
          <w:tab w:val="left" w:pos="426"/>
          <w:tab w:val="left" w:pos="851"/>
          <w:tab w:val="left" w:pos="1276"/>
        </w:tabs>
        <w:rPr>
          <w:snapToGrid w:val="0"/>
        </w:rPr>
      </w:pPr>
      <w:r>
        <w:rPr>
          <w:snapToGrid w:val="0"/>
        </w:rPr>
        <w:tab/>
        <w:t>The Australian Constitutions Act 1850, section 28</w:t>
      </w:r>
    </w:p>
    <w:p>
      <w:pPr>
        <w:pStyle w:val="yMiscellaneousBody"/>
        <w:tabs>
          <w:tab w:val="left" w:pos="426"/>
          <w:tab w:val="left" w:pos="851"/>
          <w:tab w:val="left" w:pos="1276"/>
        </w:tabs>
        <w:rPr>
          <w:snapToGrid w:val="0"/>
        </w:rPr>
      </w:pPr>
      <w:r>
        <w:rPr>
          <w:snapToGrid w:val="0"/>
        </w:rPr>
        <w:tab/>
        <w:t>The Colonial Courts of Admiralty Act 1890, section 6.</w:t>
      </w:r>
    </w:p>
    <w:p>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pPr>
        <w:pStyle w:val="yMiscellaneousBody"/>
        <w:tabs>
          <w:tab w:val="left" w:pos="426"/>
          <w:tab w:val="left" w:pos="851"/>
          <w:tab w:val="left" w:pos="127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Citation and commencement</w:t>
      </w:r>
      <w:r>
        <w:rPr>
          <w:snapToGrid w:val="0"/>
        </w:rPr>
        <w:t> </w:t>
      </w:r>
      <w:r>
        <w:rPr>
          <w:snapToGrid w:val="0"/>
          <w:vertAlign w:val="superscript"/>
        </w:rPr>
        <w:t>3</w:t>
      </w:r>
    </w:p>
    <w:p>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pPr>
        <w:pStyle w:val="CentredBaseLine"/>
        <w:jc w:val="center"/>
        <w:rPr>
          <w:ins w:id="66" w:author="svcMRProcess" w:date="2019-01-23T12:31:00Z"/>
        </w:rPr>
      </w:pPr>
      <w:ins w:id="67" w:author="svcMRProcess" w:date="2019-01-23T12:3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9" w:name="_Toc474246974"/>
      <w:bookmarkStart w:id="70" w:name="_Toc474247446"/>
      <w:bookmarkStart w:id="71" w:name="_Toc474247456"/>
      <w:r>
        <w:t>Notes</w:t>
      </w:r>
      <w:bookmarkEnd w:id="46"/>
      <w:bookmarkEnd w:id="47"/>
      <w:bookmarkEnd w:id="48"/>
      <w:bookmarkEnd w:id="49"/>
      <w:bookmarkEnd w:id="50"/>
      <w:bookmarkEnd w:id="51"/>
      <w:bookmarkEnd w:id="52"/>
      <w:bookmarkEnd w:id="69"/>
      <w:bookmarkEnd w:id="70"/>
      <w:bookmarkEnd w:id="71"/>
    </w:p>
    <w:p>
      <w:pPr>
        <w:pStyle w:val="nSubsection"/>
      </w:pPr>
      <w:r>
        <w:rPr>
          <w:vertAlign w:val="superscript"/>
        </w:rPr>
        <w:t>1</w:t>
      </w:r>
      <w:r>
        <w:tab/>
        <w:t xml:space="preserve">This </w:t>
      </w:r>
      <w:ins w:id="72" w:author="svcMRProcess" w:date="2019-01-23T12:31:00Z">
        <w:r>
          <w:t xml:space="preserve">reprint </w:t>
        </w:r>
      </w:ins>
      <w:r>
        <w:t>is a compilation</w:t>
      </w:r>
      <w:ins w:id="73" w:author="svcMRProcess" w:date="2019-01-23T12:31:00Z">
        <w:r>
          <w:t xml:space="preserve"> as at 15 January 2016</w:t>
        </w:r>
      </w:ins>
      <w:r>
        <w:t xml:space="preserve"> of the </w:t>
      </w:r>
      <w:r>
        <w:rPr>
          <w:i/>
          <w:noProof/>
        </w:rPr>
        <w:t>Australia Acts (Request) Act 1985</w:t>
      </w:r>
      <w:r>
        <w:t xml:space="preserve"> and includes the amendments made by the other written laws referred to in the following table.  The table also contains information about any reprint.</w:t>
      </w:r>
    </w:p>
    <w:p>
      <w:pPr>
        <w:pStyle w:val="nHeading3"/>
      </w:pPr>
      <w:bookmarkStart w:id="74" w:name="_Toc474247457"/>
      <w:bookmarkStart w:id="75" w:name="_Toc377369717"/>
      <w:bookmarkStart w:id="76" w:name="_Toc412630715"/>
      <w:r>
        <w:t>Compilation table</w:t>
      </w:r>
      <w:bookmarkEnd w:id="74"/>
      <w:bookmarkEnd w:id="75"/>
      <w:bookmarkEnd w:id="76"/>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1"/>
        <w:gridCol w:w="13"/>
        <w:gridCol w:w="2538"/>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Borders>
              <w:top w:val="single" w:sz="8" w:space="0" w:color="auto"/>
            </w:tcBorders>
          </w:tcPr>
          <w:p>
            <w:pPr>
              <w:pStyle w:val="nTable"/>
              <w:spacing w:after="40"/>
              <w:ind w:right="113"/>
            </w:pPr>
            <w:r>
              <w:rPr>
                <w:i/>
              </w:rPr>
              <w:t>Australia Acts (Request) Act 1985</w:t>
            </w:r>
            <w:ins w:id="77" w:author="svcMRProcess" w:date="2019-01-23T12:31:00Z">
              <w:r>
                <w:rPr>
                  <w:i/>
                  <w:snapToGrid w:val="0"/>
                </w:rPr>
                <w:t> </w:t>
              </w:r>
              <w:r>
                <w:rPr>
                  <w:snapToGrid w:val="0"/>
                  <w:vertAlign w:val="superscript"/>
                </w:rPr>
                <w:t>5</w:t>
              </w:r>
            </w:ins>
          </w:p>
        </w:tc>
        <w:tc>
          <w:tcPr>
            <w:tcW w:w="1134" w:type="dxa"/>
            <w:gridSpan w:val="2"/>
            <w:tcBorders>
              <w:top w:val="single" w:sz="8" w:space="0" w:color="auto"/>
            </w:tcBorders>
          </w:tcPr>
          <w:p>
            <w:pPr>
              <w:pStyle w:val="nTable"/>
              <w:spacing w:after="40"/>
            </w:pPr>
            <w:r>
              <w:t>65 of 1985</w:t>
            </w:r>
          </w:p>
        </w:tc>
        <w:tc>
          <w:tcPr>
            <w:tcW w:w="1134" w:type="dxa"/>
            <w:gridSpan w:val="2"/>
            <w:tcBorders>
              <w:top w:val="single" w:sz="8" w:space="0" w:color="auto"/>
            </w:tcBorders>
          </w:tcPr>
          <w:p>
            <w:pPr>
              <w:pStyle w:val="nTable"/>
              <w:spacing w:after="40"/>
            </w:pPr>
            <w:r>
              <w:t>6 Nov 1985</w:t>
            </w:r>
          </w:p>
        </w:tc>
        <w:tc>
          <w:tcPr>
            <w:tcW w:w="2552" w:type="dxa"/>
            <w:gridSpan w:val="2"/>
            <w:tcBorders>
              <w:top w:val="single" w:sz="8" w:space="0" w:color="auto"/>
            </w:tcBorders>
          </w:tcPr>
          <w:p>
            <w:pPr>
              <w:pStyle w:val="nTable"/>
              <w:spacing w:after="40"/>
            </w:pPr>
            <w:r>
              <w:t>6 Nov 1985</w:t>
            </w:r>
            <w:del w:id="78" w:author="svcMRProcess" w:date="2019-01-23T12:31:00Z">
              <w:r>
                <w:rPr>
                  <w:i/>
                  <w:snapToGrid w:val="0"/>
                </w:rPr>
                <w:delText> </w:delText>
              </w:r>
              <w:r>
                <w:rPr>
                  <w:snapToGrid w:val="0"/>
                  <w:vertAlign w:val="superscript"/>
                </w:rPr>
                <w:delText>5</w:delText>
              </w:r>
            </w:del>
          </w:p>
        </w:tc>
      </w:tr>
      <w:tr>
        <w:trPr>
          <w:gridBefore w:val="1"/>
          <w:wBefore w:w="14" w:type="dxa"/>
          <w:cantSplit/>
        </w:trPr>
        <w:tc>
          <w:tcPr>
            <w:tcW w:w="7088" w:type="dxa"/>
            <w:gridSpan w:val="8"/>
          </w:tcPr>
          <w:p>
            <w:pPr>
              <w:pStyle w:val="nTable"/>
              <w:spacing w:after="40"/>
            </w:pPr>
            <w:r>
              <w:rPr>
                <w:b/>
              </w:rPr>
              <w:t xml:space="preserve">Reprint of the </w:t>
            </w:r>
            <w:r>
              <w:rPr>
                <w:b/>
                <w:i/>
              </w:rPr>
              <w:t xml:space="preserve">Australia Acts (Request) Act 1985 </w:t>
            </w:r>
            <w:r>
              <w:rPr>
                <w:b/>
              </w:rPr>
              <w:t>as at 12 Jul 2002</w:t>
            </w:r>
          </w:p>
        </w:tc>
      </w:tr>
      <w:tr>
        <w:trPr>
          <w:gridAfter w:val="1"/>
          <w:wAfter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w:t>
            </w:r>
            <w:del w:id="79" w:author="svcMRProcess" w:date="2019-01-23T12:31:00Z">
              <w:r>
                <w:rPr>
                  <w:iCs/>
                  <w:snapToGrid w:val="0"/>
                </w:rPr>
                <w:delText xml:space="preserve"> </w:delText>
              </w:r>
            </w:del>
            <w:ins w:id="80" w:author="svcMRProcess" w:date="2019-01-23T12:31:00Z">
              <w:r>
                <w:rPr>
                  <w:iCs/>
                  <w:snapToGrid w:val="0"/>
                </w:rPr>
                <w:t> </w:t>
              </w:r>
            </w:ins>
            <w:r>
              <w:rPr>
                <w:iCs/>
                <w:snapToGrid w:val="0"/>
              </w:rPr>
              <w:t>50</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ins w:id="81" w:author="svcMRProcess" w:date="2019-01-23T12:31:00Z"/>
        </w:trPr>
        <w:tc>
          <w:tcPr>
            <w:tcW w:w="7088" w:type="dxa"/>
            <w:gridSpan w:val="8"/>
            <w:tcBorders>
              <w:bottom w:val="single" w:sz="8" w:space="0" w:color="auto"/>
            </w:tcBorders>
            <w:shd w:val="clear" w:color="auto" w:fill="auto"/>
          </w:tcPr>
          <w:p>
            <w:pPr>
              <w:pStyle w:val="nTable"/>
              <w:spacing w:after="40"/>
              <w:rPr>
                <w:ins w:id="82" w:author="svcMRProcess" w:date="2019-01-23T12:31:00Z"/>
                <w:snapToGrid w:val="0"/>
              </w:rPr>
            </w:pPr>
            <w:ins w:id="83" w:author="svcMRProcess" w:date="2019-01-23T12:31:00Z">
              <w:r>
                <w:rPr>
                  <w:b/>
                  <w:snapToGrid w:val="0"/>
                </w:rPr>
                <w:t xml:space="preserve">Reprint 2: The </w:t>
              </w:r>
              <w:r>
                <w:rPr>
                  <w:b/>
                  <w:i/>
                  <w:noProof/>
                  <w:snapToGrid w:val="0"/>
                </w:rPr>
                <w:t>Australia Acts (Request) Act 1985</w:t>
              </w:r>
              <w:r>
                <w:rPr>
                  <w:b/>
                  <w:snapToGrid w:val="0"/>
                </w:rPr>
                <w:t xml:space="preserve"> as at 15 Jan 2016</w:t>
              </w:r>
              <w:r>
                <w:rPr>
                  <w:snapToGrid w:val="0"/>
                </w:rPr>
                <w:t xml:space="preserve"> (includes amendments listed above)</w:t>
              </w:r>
            </w:ins>
          </w:p>
        </w:tc>
      </w:tr>
    </w:tbl>
    <w:p>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E847C"/>
    <w:lvl w:ilvl="0">
      <w:start w:val="1"/>
      <w:numFmt w:val="decimal"/>
      <w:lvlText w:val="%1."/>
      <w:lvlJc w:val="left"/>
      <w:pPr>
        <w:tabs>
          <w:tab w:val="num" w:pos="1800"/>
        </w:tabs>
        <w:ind w:left="1800" w:hanging="360"/>
      </w:pPr>
    </w:lvl>
  </w:abstractNum>
  <w:abstractNum w:abstractNumId="1">
    <w:nsid w:val="FFFFFF7D"/>
    <w:multiLevelType w:val="singleLevel"/>
    <w:tmpl w:val="22289D4C"/>
    <w:lvl w:ilvl="0">
      <w:start w:val="1"/>
      <w:numFmt w:val="decimal"/>
      <w:lvlText w:val="%1."/>
      <w:lvlJc w:val="left"/>
      <w:pPr>
        <w:tabs>
          <w:tab w:val="num" w:pos="1440"/>
        </w:tabs>
        <w:ind w:left="1440" w:hanging="360"/>
      </w:pPr>
    </w:lvl>
  </w:abstractNum>
  <w:abstractNum w:abstractNumId="2">
    <w:nsid w:val="FFFFFF7E"/>
    <w:multiLevelType w:val="singleLevel"/>
    <w:tmpl w:val="C27A63C6"/>
    <w:lvl w:ilvl="0">
      <w:start w:val="1"/>
      <w:numFmt w:val="decimal"/>
      <w:lvlText w:val="%1."/>
      <w:lvlJc w:val="left"/>
      <w:pPr>
        <w:tabs>
          <w:tab w:val="num" w:pos="1080"/>
        </w:tabs>
        <w:ind w:left="1080" w:hanging="360"/>
      </w:pPr>
    </w:lvl>
  </w:abstractNum>
  <w:abstractNum w:abstractNumId="3">
    <w:nsid w:val="FFFFFF7F"/>
    <w:multiLevelType w:val="singleLevel"/>
    <w:tmpl w:val="2DCA29C4"/>
    <w:lvl w:ilvl="0">
      <w:start w:val="1"/>
      <w:numFmt w:val="decimal"/>
      <w:lvlText w:val="%1."/>
      <w:lvlJc w:val="left"/>
      <w:pPr>
        <w:tabs>
          <w:tab w:val="num" w:pos="720"/>
        </w:tabs>
        <w:ind w:left="720" w:hanging="360"/>
      </w:pPr>
    </w:lvl>
  </w:abstractNum>
  <w:abstractNum w:abstractNumId="4">
    <w:nsid w:val="FFFFFF80"/>
    <w:multiLevelType w:val="singleLevel"/>
    <w:tmpl w:val="C8920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25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6E1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26D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E3510"/>
    <w:lvl w:ilvl="0">
      <w:start w:val="1"/>
      <w:numFmt w:val="decimal"/>
      <w:lvlText w:val="%1."/>
      <w:lvlJc w:val="left"/>
      <w:pPr>
        <w:tabs>
          <w:tab w:val="num" w:pos="360"/>
        </w:tabs>
        <w:ind w:left="360" w:hanging="360"/>
      </w:pPr>
    </w:lvl>
  </w:abstractNum>
  <w:abstractNum w:abstractNumId="9">
    <w:nsid w:val="FFFFFF89"/>
    <w:multiLevelType w:val="singleLevel"/>
    <w:tmpl w:val="9EB40A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B39B9"/>
    <w:multiLevelType w:val="multilevel"/>
    <w:tmpl w:val="E350F6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CE25E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2316"/>
    <w:docVar w:name="WAFER_20140113093411" w:val="RemoveTocBookmarks,RemoveUnusedBookmarks,RemoveLanguageTags,UsedStyles,ResetPageSize,UpdateArrangement"/>
    <w:docVar w:name="WAFER_20140113093411_GUID" w:val="ef3457cb-63dd-43cb-9864-efd18def5bbe"/>
    <w:docVar w:name="WAFER_20140113094237" w:val="RemoveTocBookmarks,RunningHeaders"/>
    <w:docVar w:name="WAFER_20140113094237_GUID" w:val="ca1d8bb1-118c-4c7c-afbd-9e2c951083a7"/>
    <w:docVar w:name="WAFER_20150225115301" w:val="ResetPageSize,UpdateArrangement,UpdateNTable"/>
    <w:docVar w:name="WAFER_20150225115301_GUID" w:val="f6abbcd2-2f0e-46b6-9735-e9408ee063c4"/>
    <w:docVar w:name="WAFER_20151103095339" w:val="UpdateStyles,UsedStyles"/>
    <w:docVar w:name="WAFER_20151103095339_GUID" w:val="3ec39b1c-7e2d-4315-b921-127addfa481d"/>
    <w:docVar w:name="WAFER_20160412132316" w:val="UsedStyles"/>
    <w:docVar w:name="WAFER_20160412132316_GUID" w:val="5bf02ff1-686f-42f5-bcaf-b9cdd7d17e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5957</Words>
  <Characters>28119</Characters>
  <Application>Microsoft Office Word</Application>
  <DocSecurity>0</DocSecurity>
  <Lines>624</Lines>
  <Paragraphs>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01-c0-05 - 02-a0-04</dc:title>
  <dc:subject/>
  <dc:creator/>
  <cp:keywords/>
  <dc:description/>
  <cp:lastModifiedBy>svcMRProcess</cp:lastModifiedBy>
  <cp:revision>2</cp:revision>
  <cp:lastPrinted>2016-01-19T02:12:00Z</cp:lastPrinted>
  <dcterms:created xsi:type="dcterms:W3CDTF">2019-01-23T04:31:00Z</dcterms:created>
  <dcterms:modified xsi:type="dcterms:W3CDTF">2019-01-23T04:31:00Z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DocumentType">
    <vt:lpwstr>Act</vt:lpwstr>
  </property>
  <property fmtid="{D5CDD505-2E9C-101B-9397-08002B2CF9AE}" pid="4" name="ReprintedAsAt">
    <vt:filetime>2016-01-14T16:00:00Z</vt:filetime>
  </property>
  <property fmtid="{D5CDD505-2E9C-101B-9397-08002B2CF9AE}" pid="5" name="ReprintNo">
    <vt:lpwstr>2</vt:lpwstr>
  </property>
  <property fmtid="{D5CDD505-2E9C-101B-9397-08002B2CF9AE}" pid="6" name="CommencementDate">
    <vt:lpwstr>20160115</vt:lpwstr>
  </property>
  <property fmtid="{D5CDD505-2E9C-101B-9397-08002B2CF9AE}" pid="7" name="FromSuffix">
    <vt:lpwstr>01-c0-05</vt:lpwstr>
  </property>
  <property fmtid="{D5CDD505-2E9C-101B-9397-08002B2CF9AE}" pid="8" name="FromAsAtDate">
    <vt:lpwstr>11 Sep 2010</vt:lpwstr>
  </property>
  <property fmtid="{D5CDD505-2E9C-101B-9397-08002B2CF9AE}" pid="9" name="ToSuffix">
    <vt:lpwstr>02-a0-04</vt:lpwstr>
  </property>
  <property fmtid="{D5CDD505-2E9C-101B-9397-08002B2CF9AE}" pid="10" name="ToAsAtDate">
    <vt:lpwstr>15 Jan 2016</vt:lpwstr>
  </property>
</Properties>
</file>