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Jetties Regulations 1940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2015</w:t>
      </w:r>
      <w:r>
        <w:fldChar w:fldCharType="end"/>
      </w:r>
      <w:r>
        <w:t xml:space="preserve">, </w:t>
      </w:r>
      <w:r>
        <w:fldChar w:fldCharType="begin"/>
      </w:r>
      <w:r>
        <w:instrText xml:space="preserve"> DocProperty FromSuffix </w:instrText>
      </w:r>
      <w:r>
        <w:fldChar w:fldCharType="separate"/>
      </w:r>
      <w:r>
        <w:t>08-e0-03</w:t>
      </w:r>
      <w:r>
        <w:fldChar w:fldCharType="end"/>
      </w:r>
      <w:r>
        <w:t>] and [</w:t>
      </w:r>
      <w:r>
        <w:fldChar w:fldCharType="begin"/>
      </w:r>
      <w:r>
        <w:instrText xml:space="preserve"> DocProperty ToAsAtDate</w:instrText>
      </w:r>
      <w:r>
        <w:fldChar w:fldCharType="separate"/>
      </w:r>
      <w:r>
        <w:t>05 Feb 2016</w:t>
      </w:r>
      <w:r>
        <w:fldChar w:fldCharType="end"/>
      </w:r>
      <w:r>
        <w:t xml:space="preserve">, </w:t>
      </w:r>
      <w:r>
        <w:fldChar w:fldCharType="begin"/>
      </w:r>
      <w:r>
        <w:instrText xml:space="preserve"> DocProperty ToSuffix</w:instrText>
      </w:r>
      <w:r>
        <w:fldChar w:fldCharType="separate"/>
      </w:r>
      <w:r>
        <w:t>09-a0-00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28T20:39:00Z"/>
        </w:trPr>
        <w:tc>
          <w:tcPr>
            <w:tcW w:w="2434" w:type="dxa"/>
            <w:vMerge w:val="restart"/>
          </w:tcPr>
          <w:p>
            <w:pPr>
              <w:rPr>
                <w:ins w:id="2" w:author="Master Repository Process" w:date="2021-08-28T20:39:00Z"/>
              </w:rPr>
            </w:pPr>
          </w:p>
        </w:tc>
        <w:tc>
          <w:tcPr>
            <w:tcW w:w="2434" w:type="dxa"/>
            <w:vMerge w:val="restart"/>
          </w:tcPr>
          <w:p>
            <w:pPr>
              <w:jc w:val="center"/>
              <w:rPr>
                <w:ins w:id="3" w:author="Master Repository Process" w:date="2021-08-28T20:39:00Z"/>
              </w:rPr>
            </w:pPr>
            <w:ins w:id="4" w:author="Master Repository Process" w:date="2021-08-28T20:3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28T20:39:00Z"/>
              </w:rPr>
            </w:pPr>
            <w:ins w:id="6" w:author="Master Repository Process" w:date="2021-08-28T20:39:00Z">
              <w:r>
                <w:rPr>
                  <w:b/>
                  <w:sz w:val="22"/>
                </w:rPr>
                <w:t xml:space="preserve">Reprinted under the </w:t>
              </w:r>
              <w:r>
                <w:rPr>
                  <w:b/>
                  <w:i/>
                  <w:sz w:val="22"/>
                </w:rPr>
                <w:t>Reprints Act 1984</w:t>
              </w:r>
              <w:r>
                <w:rPr>
                  <w:b/>
                  <w:sz w:val="22"/>
                </w:rPr>
                <w:t xml:space="preserve"> as</w:t>
              </w:r>
            </w:ins>
          </w:p>
        </w:tc>
      </w:tr>
      <w:tr>
        <w:trPr>
          <w:cantSplit/>
          <w:ins w:id="7" w:author="Master Repository Process" w:date="2021-08-28T20:39:00Z"/>
        </w:trPr>
        <w:tc>
          <w:tcPr>
            <w:tcW w:w="2434" w:type="dxa"/>
            <w:vMerge/>
          </w:tcPr>
          <w:p>
            <w:pPr>
              <w:rPr>
                <w:ins w:id="8" w:author="Master Repository Process" w:date="2021-08-28T20:39:00Z"/>
              </w:rPr>
            </w:pPr>
          </w:p>
        </w:tc>
        <w:tc>
          <w:tcPr>
            <w:tcW w:w="2434" w:type="dxa"/>
            <w:vMerge/>
          </w:tcPr>
          <w:p>
            <w:pPr>
              <w:jc w:val="center"/>
              <w:rPr>
                <w:ins w:id="9" w:author="Master Repository Process" w:date="2021-08-28T20:39:00Z"/>
              </w:rPr>
            </w:pPr>
          </w:p>
        </w:tc>
        <w:tc>
          <w:tcPr>
            <w:tcW w:w="2434" w:type="dxa"/>
          </w:tcPr>
          <w:p>
            <w:pPr>
              <w:keepNext/>
              <w:rPr>
                <w:ins w:id="10" w:author="Master Repository Process" w:date="2021-08-28T20:39:00Z"/>
                <w:b/>
                <w:sz w:val="22"/>
              </w:rPr>
            </w:pPr>
            <w:ins w:id="11" w:author="Master Repository Process" w:date="2021-08-28T20:39:00Z">
              <w:r>
                <w:rPr>
                  <w:b/>
                  <w:sz w:val="22"/>
                </w:rPr>
                <w:t>at 5 February 2016</w:t>
              </w:r>
            </w:ins>
          </w:p>
        </w:tc>
      </w:tr>
    </w:tbl>
    <w:p>
      <w:pPr>
        <w:pStyle w:val="WA"/>
        <w:spacing w:before="12"/>
      </w:pPr>
      <w:r>
        <w:t>Western Australia</w:t>
      </w:r>
    </w:p>
    <w:p>
      <w:pPr>
        <w:pStyle w:val="PrincipalActReg"/>
        <w:spacing w:before="120" w:after="600"/>
        <w:rPr>
          <w:snapToGrid w:val="0"/>
        </w:rPr>
      </w:pPr>
      <w:r>
        <w:rPr>
          <w:snapToGrid w:val="0"/>
        </w:rPr>
        <w:t>Jetties Act 1926</w:t>
      </w:r>
    </w:p>
    <w:p>
      <w:pPr>
        <w:pStyle w:val="NameofActReg"/>
        <w:spacing w:before="600" w:after="720"/>
      </w:pPr>
      <w:r>
        <w:t>Jetties Regulations 1940</w:t>
      </w:r>
    </w:p>
    <w:p>
      <w:pPr>
        <w:pStyle w:val="Heading5"/>
        <w:rPr>
          <w:snapToGrid w:val="0"/>
        </w:rPr>
      </w:pPr>
      <w:bookmarkStart w:id="12" w:name="_Toc443638663"/>
      <w:bookmarkStart w:id="13" w:name="_Toc425337928"/>
      <w:r>
        <w:rPr>
          <w:rStyle w:val="CharSectno"/>
        </w:rPr>
        <w:t>1</w:t>
      </w:r>
      <w:bookmarkStart w:id="14" w:name="_GoBack"/>
      <w:bookmarkEnd w:id="14"/>
      <w:r>
        <w:rPr>
          <w:snapToGrid w:val="0"/>
        </w:rPr>
        <w:t>.</w:t>
      </w:r>
      <w:r>
        <w:rPr>
          <w:snapToGrid w:val="0"/>
        </w:rPr>
        <w:tab/>
        <w:t>Citation</w:t>
      </w:r>
      <w:bookmarkEnd w:id="12"/>
      <w:bookmarkEnd w:id="1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 </w:t>
      </w:r>
      <w:r>
        <w:rPr>
          <w:snapToGrid w:val="0"/>
          <w:vertAlign w:val="superscript"/>
        </w:rPr>
        <w:t>1</w:t>
      </w:r>
      <w:r>
        <w:rPr>
          <w:snapToGrid w:val="0"/>
        </w:rPr>
        <w:t>.</w:t>
      </w:r>
    </w:p>
    <w:p>
      <w:pPr>
        <w:pStyle w:val="Footnotesection"/>
      </w:pPr>
      <w:r>
        <w:tab/>
        <w:t>[Regulation 1 amended in Gazette 24 Aug 2004 p. 3659.]</w:t>
      </w:r>
    </w:p>
    <w:p>
      <w:pPr>
        <w:pStyle w:val="Heading5"/>
      </w:pPr>
      <w:bookmarkStart w:id="15" w:name="_Toc443638664"/>
      <w:bookmarkStart w:id="16" w:name="_Toc425337929"/>
      <w:r>
        <w:rPr>
          <w:rStyle w:val="CharSectno"/>
        </w:rPr>
        <w:t>2</w:t>
      </w:r>
      <w:r>
        <w:t>.</w:t>
      </w:r>
      <w:r>
        <w:tab/>
        <w:t>Liability for dues and charges</w:t>
      </w:r>
      <w:bookmarkEnd w:id="15"/>
      <w:bookmarkEnd w:id="16"/>
    </w:p>
    <w:p>
      <w:pPr>
        <w:pStyle w:val="Subsection"/>
      </w:pPr>
      <w:r>
        <w:tab/>
      </w:r>
      <w:r>
        <w:tab/>
        <w:t>Unless otherwise stated in a specific regulation, the owner and the master of a vessel are jointly and severally liable for the dues and charges incurred by, or in relation to, the vessel or its cargo under these regulations.</w:t>
      </w:r>
    </w:p>
    <w:p>
      <w:pPr>
        <w:pStyle w:val="Footnotesection"/>
      </w:pPr>
      <w:r>
        <w:tab/>
        <w:t>[Regulation 2 inserted in Gazette 14 Jun 2002 p. 2799; amended in Gazette 25 Jul 2014 p. 2607.]</w:t>
      </w:r>
    </w:p>
    <w:p>
      <w:pPr>
        <w:pStyle w:val="Heading5"/>
        <w:rPr>
          <w:snapToGrid w:val="0"/>
        </w:rPr>
      </w:pPr>
      <w:bookmarkStart w:id="17" w:name="_Toc443638665"/>
      <w:bookmarkStart w:id="18" w:name="_Toc425337930"/>
      <w:r>
        <w:rPr>
          <w:rStyle w:val="CharSectno"/>
        </w:rPr>
        <w:t>3</w:t>
      </w:r>
      <w:r>
        <w:rPr>
          <w:snapToGrid w:val="0"/>
        </w:rPr>
        <w:t>.</w:t>
      </w:r>
      <w:r>
        <w:rPr>
          <w:snapToGrid w:val="0"/>
        </w:rPr>
        <w:tab/>
        <w:t>Terms used</w:t>
      </w:r>
      <w:bookmarkEnd w:id="17"/>
      <w:bookmarkEnd w:id="18"/>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tab/>
      </w:r>
      <w:r>
        <w:rPr>
          <w:rStyle w:val="CharDefText"/>
        </w:rPr>
        <w:t>fishing vessel</w:t>
      </w:r>
      <w:r>
        <w:t xml:space="preserve"> has the meaning given to that term in the </w:t>
      </w:r>
      <w:r>
        <w:rPr>
          <w:i/>
        </w:rPr>
        <w:t>Western Australian Marine Act 1982</w:t>
      </w:r>
      <w:r>
        <w:t xml:space="preserve"> section 3(1);</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pPr>
      <w:r>
        <w:tab/>
      </w:r>
      <w:r>
        <w:rPr>
          <w:rStyle w:val="CharDefText"/>
        </w:rPr>
        <w:t>owner</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t>
      </w:r>
      <w:smartTag w:uri="urn:schemas-microsoft-com:office:smarttags" w:element="place">
        <w:smartTag w:uri="urn:schemas-microsoft-com:office:smarttags" w:element="State">
          <w:r>
            <w:rPr>
              <w:i/>
            </w:rPr>
            <w:t>Western Australia</w:t>
          </w:r>
        </w:smartTag>
      </w:smartTag>
      <w:r>
        <w:rPr>
          <w:i/>
        </w:rPr>
        <w:t>) Code</w:t>
      </w:r>
      <w:r>
        <w:rPr>
          <w:vertAlign w:val="superscript"/>
        </w:rPr>
        <w:t> 2</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p>
    <w:p>
      <w:pPr>
        <w:pStyle w:val="Defstart"/>
      </w:pPr>
      <w:r>
        <w:tab/>
      </w:r>
      <w:r>
        <w:rPr>
          <w:rStyle w:val="CharDefText"/>
        </w:rPr>
        <w:t>swing mooring fee</w:t>
      </w:r>
      <w:r>
        <w:t xml:space="preserve"> means an annual fee for a swing mooring under the </w:t>
      </w:r>
      <w:r>
        <w:rPr>
          <w:i/>
        </w:rPr>
        <w:t>Shipping and Pilotage (Mooring Control Areas) Regulations 1983</w:t>
      </w:r>
      <w:r>
        <w:t xml:space="preserve"> regulation 7;</w:t>
      </w:r>
    </w:p>
    <w:p>
      <w:pPr>
        <w:pStyle w:val="Defstart"/>
      </w:pPr>
      <w:r>
        <w:tab/>
      </w:r>
      <w:r>
        <w:rPr>
          <w:rStyle w:val="CharDefText"/>
        </w:rPr>
        <w:t>tourism vessel</w:t>
      </w:r>
      <w:r>
        <w:t xml:space="preserve"> means a vessel used for commercial tourism purposes;</w:t>
      </w:r>
    </w:p>
    <w:p>
      <w:pPr>
        <w:pStyle w:val="Defstart"/>
      </w:pPr>
      <w:r>
        <w:rPr>
          <w:b/>
        </w:rPr>
        <w:tab/>
      </w:r>
      <w:r>
        <w:rPr>
          <w:rStyle w:val="CharDefText"/>
        </w:rPr>
        <w:t>vessel</w:t>
      </w:r>
      <w:r>
        <w:t xml:space="preserve"> means any ship, lighter, barge, boat, raft or craft of whatsoever description and howsoever navigated.</w:t>
      </w:r>
    </w:p>
    <w:p>
      <w:pPr>
        <w:pStyle w:val="Subsection"/>
      </w:pPr>
      <w:r>
        <w:tab/>
        <w:t>(2)</w:t>
      </w:r>
      <w:r>
        <w:tab/>
        <w:t>For the purposes of calculation of a due or charge under these regulations —</w:t>
      </w:r>
    </w:p>
    <w:p>
      <w:pPr>
        <w:pStyle w:val="Defstart"/>
      </w:pPr>
      <w:r>
        <w:tab/>
      </w:r>
      <w:r>
        <w:rPr>
          <w:rStyle w:val="CharDefText"/>
        </w:rPr>
        <w:t>day</w:t>
      </w:r>
      <w:r>
        <w:t xml:space="preserve"> means a period of 24 hours;</w:t>
      </w:r>
    </w:p>
    <w:p>
      <w:pPr>
        <w:pStyle w:val="Defstart"/>
      </w:pPr>
      <w:r>
        <w:tab/>
      </w:r>
      <w:r>
        <w:rPr>
          <w:rStyle w:val="CharDefText"/>
        </w:rPr>
        <w:t>short term</w:t>
      </w:r>
      <w:r>
        <w:t xml:space="preserve"> means up to one hour in any day;</w:t>
      </w:r>
    </w:p>
    <w:p>
      <w:pPr>
        <w:pStyle w:val="Defstart"/>
      </w:pPr>
      <w:r>
        <w:tab/>
      </w:r>
      <w:r>
        <w:rPr>
          <w:rStyle w:val="CharDefText"/>
        </w:rPr>
        <w:t>week</w:t>
      </w:r>
      <w:r>
        <w:t xml:space="preserve"> means 7 consecutive days.</w:t>
      </w:r>
    </w:p>
    <w:p>
      <w:pPr>
        <w:pStyle w:val="Subsection"/>
      </w:pPr>
      <w:r>
        <w:tab/>
        <w:t>(3)</w:t>
      </w:r>
      <w:r>
        <w:tab/>
        <w:t>For the purposes of calculating a due or charge prescribed in a Schedule —</w:t>
      </w:r>
    </w:p>
    <w:p>
      <w:pPr>
        <w:pStyle w:val="Indenta"/>
      </w:pPr>
      <w:r>
        <w:tab/>
        <w:t>(a)</w:t>
      </w:r>
      <w:r>
        <w:tab/>
        <w:t>an amount payable per day is payable for any part of a day;</w:t>
      </w:r>
    </w:p>
    <w:p>
      <w:pPr>
        <w:pStyle w:val="Indenta"/>
      </w:pPr>
      <w:r>
        <w:tab/>
        <w:t>(b)</w:t>
      </w:r>
      <w:r>
        <w:tab/>
        <w:t xml:space="preserve">the length of a vessel is its overall length or, if it has a valid certificate of survey under the </w:t>
      </w:r>
      <w:r>
        <w:rPr>
          <w:i/>
        </w:rPr>
        <w:t>Western Australian Marine Act 1982</w:t>
      </w:r>
      <w:r>
        <w:t>, its measured length, measured to 2 decimal places;</w:t>
      </w:r>
    </w:p>
    <w:p>
      <w:pPr>
        <w:pStyle w:val="Indenta"/>
      </w:pPr>
      <w:r>
        <w:tab/>
        <w:t>(c)</w:t>
      </w:r>
      <w:r>
        <w:tab/>
        <w:t xml:space="preserve">the chargeable length of a pen is — </w:t>
      </w:r>
    </w:p>
    <w:p>
      <w:pPr>
        <w:pStyle w:val="Indenti"/>
      </w:pPr>
      <w:r>
        <w:tab/>
        <w:t>(i)</w:t>
      </w:r>
      <w:r>
        <w:tab/>
        <w:t>unless subparagraph (ii) applies, its chargeable length as determined by the Department and set out on its website at the time the charge is calculated; or</w:t>
      </w:r>
    </w:p>
    <w:p>
      <w:pPr>
        <w:pStyle w:val="Indenti"/>
      </w:pPr>
      <w:r>
        <w:tab/>
        <w:t>(ii)</w:t>
      </w:r>
      <w:r>
        <w:tab/>
        <w:t>if a vessel allocated a pen that is longer than it needs to be due to the unavailability of a suitable</w:t>
      </w:r>
      <w:r>
        <w:noBreakHyphen/>
        <w:t>sized pen for the vessel at the place where the vessel is berthed — the chargeable length of a suitable</w:t>
      </w:r>
      <w:r>
        <w:noBreakHyphen/>
        <w:t>sized pen.</w:t>
      </w:r>
    </w:p>
    <w:p>
      <w:pPr>
        <w:pStyle w:val="Subsection"/>
        <w:keepLines/>
      </w:pPr>
      <w:r>
        <w:tab/>
        <w:t>(4)</w:t>
      </w:r>
      <w:r>
        <w:tab/>
        <w:t>Subject to subregulation (5A), a reference in a Schedule to calculating a due or charge for a particular period using an annual rate is a reference to calculating the due or charge as follows —</w:t>
      </w:r>
    </w:p>
    <w:p>
      <w:pPr>
        <w:pStyle w:val="Indenta"/>
      </w:pPr>
      <w:r>
        <w:tab/>
        <w:t>(a)</w:t>
      </w:r>
      <w:r>
        <w:tab/>
        <w:t>if the period is 12 months or more, at the annual rate;</w:t>
      </w:r>
    </w:p>
    <w:p>
      <w:pPr>
        <w:pStyle w:val="Indenta"/>
      </w:pPr>
      <w:r>
        <w:tab/>
        <w:t>(b)</w:t>
      </w:r>
      <w:r>
        <w:tab/>
        <w:t>if the period is less than 12 months but is at least 3 months, at a monthly rate that is 10% of the annual rate;</w:t>
      </w:r>
    </w:p>
    <w:p>
      <w:pPr>
        <w:pStyle w:val="Indenta"/>
      </w:pPr>
      <w:r>
        <w:tab/>
        <w:t>(c)</w:t>
      </w:r>
      <w:r>
        <w:tab/>
        <w:t>if the period is less than 3 months but is at least one month, at a monthly rate that is 15% of the annual rate;</w:t>
      </w:r>
    </w:p>
    <w:p>
      <w:pPr>
        <w:pStyle w:val="Indenta"/>
      </w:pPr>
      <w:r>
        <w:tab/>
        <w:t>(d)</w:t>
      </w:r>
      <w:r>
        <w:tab/>
        <w:t>if the period is less than one month, at a weekly rate that is 4.5% of the annual rate.</w:t>
      </w:r>
    </w:p>
    <w:p>
      <w:pPr>
        <w:pStyle w:val="Subsection"/>
      </w:pPr>
      <w:r>
        <w:tab/>
        <w:t>(5A)</w:t>
      </w:r>
      <w:r>
        <w:tab/>
        <w:t>Subregulation (4) does not apply when Rate 3 is the rate charged in a Schedule.</w:t>
      </w:r>
    </w:p>
    <w:p>
      <w:pPr>
        <w:pStyle w:val="Subsection"/>
      </w:pPr>
      <w:r>
        <w:tab/>
        <w:t>(5)</w:t>
      </w:r>
      <w:r>
        <w:tab/>
        <w:t xml:space="preserve">A reference in subregulation (4) or a Schedule to calculating a due or charge payable for a particular period at a rate per year, month, week, day or hour (a </w:t>
      </w:r>
      <w:r>
        <w:rPr>
          <w:rStyle w:val="CharDefText"/>
        </w:rPr>
        <w:t>unit</w:t>
      </w:r>
      <w:r>
        <w:t>), is a reference to the due or charge payable for each unit, or part of a unit, in the period.</w:t>
      </w:r>
    </w:p>
    <w:p>
      <w:pPr>
        <w:pStyle w:val="Footnotesection"/>
      </w:pPr>
      <w:r>
        <w:tab/>
        <w:t>[Regulation 3 amended in Gazette 17 Mar 1960 p. 777; 7 May 1993 p. 2361; 27 Jul 2001 p. 3814; 14 Jun 2002 p. 2799</w:t>
      </w:r>
      <w:r>
        <w:noBreakHyphen/>
        <w:t>800; 24 Jun 2005 p. 2815-16; 22 Jun 2007 p. 2908; 8 Feb 2008 p. 315; 13 Jul 2012 p. 3173</w:t>
      </w:r>
      <w:r>
        <w:noBreakHyphen/>
        <w:t>4; 25 Jul 2014 p. 2608</w:t>
      </w:r>
      <w:r>
        <w:noBreakHyphen/>
        <w:t>9; 22 Jul 2015 p. 2951</w:t>
      </w:r>
      <w:r>
        <w:noBreakHyphen/>
        <w:t xml:space="preserve">2.] </w:t>
      </w:r>
    </w:p>
    <w:p>
      <w:pPr>
        <w:pStyle w:val="Heading2"/>
      </w:pPr>
      <w:bookmarkStart w:id="19" w:name="_Toc440456973"/>
      <w:bookmarkStart w:id="20" w:name="_Toc443638666"/>
      <w:bookmarkStart w:id="21" w:name="_Toc425337469"/>
      <w:bookmarkStart w:id="22" w:name="_Toc425337732"/>
      <w:bookmarkStart w:id="23" w:name="_Toc425337931"/>
      <w:r>
        <w:rPr>
          <w:rStyle w:val="CharPartNo"/>
        </w:rPr>
        <w:t>Part 1</w:t>
      </w:r>
      <w:r>
        <w:t> — </w:t>
      </w:r>
      <w:r>
        <w:rPr>
          <w:rStyle w:val="CharPartText"/>
        </w:rPr>
        <w:t>Regulations applying to jetties controlled by the Department</w:t>
      </w:r>
      <w:bookmarkEnd w:id="19"/>
      <w:bookmarkEnd w:id="20"/>
      <w:bookmarkEnd w:id="21"/>
      <w:bookmarkEnd w:id="22"/>
      <w:bookmarkEnd w:id="23"/>
      <w:r>
        <w:rPr>
          <w:rStyle w:val="CharPartText"/>
        </w:rPr>
        <w:t xml:space="preserve"> </w:t>
      </w:r>
    </w:p>
    <w:p>
      <w:pPr>
        <w:pStyle w:val="Footnoteheading"/>
      </w:pPr>
      <w:r>
        <w:tab/>
        <w:t xml:space="preserve">[Heading inserted in Gazette 19 May 1989 p. 1494.] </w:t>
      </w:r>
    </w:p>
    <w:p>
      <w:pPr>
        <w:pStyle w:val="Heading3"/>
        <w:rPr>
          <w:snapToGrid w:val="0"/>
        </w:rPr>
      </w:pPr>
      <w:bookmarkStart w:id="24" w:name="_Toc440456974"/>
      <w:bookmarkStart w:id="25" w:name="_Toc443638667"/>
      <w:bookmarkStart w:id="26" w:name="_Toc425337470"/>
      <w:bookmarkStart w:id="27" w:name="_Toc425337733"/>
      <w:bookmarkStart w:id="28" w:name="_Toc425337932"/>
      <w:r>
        <w:rPr>
          <w:rStyle w:val="CharDivNo"/>
        </w:rPr>
        <w:t>Division 1</w:t>
      </w:r>
      <w:r>
        <w:rPr>
          <w:snapToGrid w:val="0"/>
        </w:rPr>
        <w:t> — </w:t>
      </w:r>
      <w:r>
        <w:rPr>
          <w:rStyle w:val="CharDivText"/>
        </w:rPr>
        <w:t>Application of this Part</w:t>
      </w:r>
      <w:bookmarkEnd w:id="24"/>
      <w:bookmarkEnd w:id="25"/>
      <w:bookmarkEnd w:id="26"/>
      <w:bookmarkEnd w:id="27"/>
      <w:bookmarkEnd w:id="28"/>
      <w:r>
        <w:rPr>
          <w:rStyle w:val="CharDivText"/>
        </w:rPr>
        <w:t xml:space="preserve"> </w:t>
      </w:r>
    </w:p>
    <w:p>
      <w:pPr>
        <w:pStyle w:val="Footnoteheading"/>
      </w:pPr>
      <w:r>
        <w:tab/>
        <w:t xml:space="preserve">[Heading inserted in Gazette 19 May 1989 p. 1494.] </w:t>
      </w:r>
    </w:p>
    <w:p>
      <w:pPr>
        <w:pStyle w:val="Heading5"/>
        <w:rPr>
          <w:snapToGrid w:val="0"/>
        </w:rPr>
      </w:pPr>
      <w:bookmarkStart w:id="29" w:name="_Toc443638668"/>
      <w:bookmarkStart w:id="30" w:name="_Toc425337933"/>
      <w:r>
        <w:rPr>
          <w:rStyle w:val="CharSectno"/>
        </w:rPr>
        <w:t>3A</w:t>
      </w:r>
      <w:r>
        <w:rPr>
          <w:snapToGrid w:val="0"/>
        </w:rPr>
        <w:t>.</w:t>
      </w:r>
      <w:r>
        <w:rPr>
          <w:snapToGrid w:val="0"/>
        </w:rPr>
        <w:tab/>
        <w:t>Application</w:t>
      </w:r>
      <w:bookmarkEnd w:id="29"/>
      <w:bookmarkEnd w:id="30"/>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in Gazette 19 May 1989 p. 1494.] </w:t>
      </w:r>
    </w:p>
    <w:p>
      <w:pPr>
        <w:pStyle w:val="Heading3"/>
        <w:rPr>
          <w:snapToGrid w:val="0"/>
        </w:rPr>
      </w:pPr>
      <w:bookmarkStart w:id="31" w:name="_Toc440456976"/>
      <w:bookmarkStart w:id="32" w:name="_Toc443638669"/>
      <w:bookmarkStart w:id="33" w:name="_Toc425337472"/>
      <w:bookmarkStart w:id="34" w:name="_Toc425337735"/>
      <w:bookmarkStart w:id="35" w:name="_Toc425337934"/>
      <w:r>
        <w:rPr>
          <w:rStyle w:val="CharDivNo"/>
        </w:rPr>
        <w:t>Division 2</w:t>
      </w:r>
      <w:r>
        <w:rPr>
          <w:snapToGrid w:val="0"/>
        </w:rPr>
        <w:t> — </w:t>
      </w:r>
      <w:r>
        <w:rPr>
          <w:rStyle w:val="CharDivText"/>
        </w:rPr>
        <w:t>Arrival and movement of vessels</w:t>
      </w:r>
      <w:bookmarkEnd w:id="31"/>
      <w:bookmarkEnd w:id="32"/>
      <w:bookmarkEnd w:id="33"/>
      <w:bookmarkEnd w:id="34"/>
      <w:bookmarkEnd w:id="35"/>
      <w:r>
        <w:rPr>
          <w:rStyle w:val="CharDivText"/>
        </w:rPr>
        <w:t xml:space="preserve"> </w:t>
      </w:r>
    </w:p>
    <w:p>
      <w:pPr>
        <w:pStyle w:val="Footnoteheading"/>
      </w:pPr>
      <w:r>
        <w:tab/>
        <w:t xml:space="preserve">[Heading inserted in Gazette 19 May 1989 p. 1494.] </w:t>
      </w:r>
    </w:p>
    <w:p>
      <w:pPr>
        <w:pStyle w:val="Heading5"/>
        <w:rPr>
          <w:snapToGrid w:val="0"/>
        </w:rPr>
      </w:pPr>
      <w:bookmarkStart w:id="36" w:name="_Toc443638670"/>
      <w:bookmarkStart w:id="37" w:name="_Toc425337935"/>
      <w:r>
        <w:rPr>
          <w:rStyle w:val="CharSectno"/>
        </w:rPr>
        <w:t>4</w:t>
      </w:r>
      <w:r>
        <w:rPr>
          <w:snapToGrid w:val="0"/>
        </w:rPr>
        <w:t>.</w:t>
      </w:r>
      <w:r>
        <w:rPr>
          <w:snapToGrid w:val="0"/>
        </w:rPr>
        <w:tab/>
        <w:t>Master or agent to report arrival</w:t>
      </w:r>
      <w:bookmarkEnd w:id="36"/>
      <w:bookmarkEnd w:id="37"/>
      <w:r>
        <w:rPr>
          <w:snapToGrid w:val="0"/>
        </w:rPr>
        <w:t xml:space="preserve"> </w:t>
      </w:r>
    </w:p>
    <w:p>
      <w:pPr>
        <w:pStyle w:val="Subsection"/>
        <w:rPr>
          <w:snapToGrid w:val="0"/>
        </w:rPr>
      </w:pPr>
      <w:r>
        <w:rPr>
          <w:snapToGrid w:val="0"/>
        </w:rPr>
        <w:tab/>
      </w:r>
      <w:r>
        <w:rPr>
          <w:snapToGrid w:val="0"/>
        </w:rPr>
        <w:tab/>
        <w:t xml:space="preserve">The master or agent of a vessel shall immediately report the arrival of the vessel at any jetty to the officer in charge and make all arrangements for the discharge and receipt of cargo in accordance with these regulations, and such vessel shall not leave the jetty until all </w:t>
      </w:r>
      <w:r>
        <w:t xml:space="preserve">dues and </w:t>
      </w:r>
      <w:r>
        <w:rPr>
          <w:snapToGrid w:val="0"/>
        </w:rPr>
        <w:t>charges have been paid in accordance with these regulations.</w:t>
      </w:r>
    </w:p>
    <w:p>
      <w:pPr>
        <w:pStyle w:val="Footnotesection"/>
      </w:pPr>
      <w:r>
        <w:tab/>
        <w:t xml:space="preserve">[Regulation 4 amended in Gazette 19 May 1989 p. 1494; 25 Jul 2014 p. 2610.] </w:t>
      </w:r>
    </w:p>
    <w:p>
      <w:pPr>
        <w:pStyle w:val="Heading5"/>
        <w:rPr>
          <w:snapToGrid w:val="0"/>
        </w:rPr>
      </w:pPr>
      <w:bookmarkStart w:id="38" w:name="_Toc443638671"/>
      <w:bookmarkStart w:id="39" w:name="_Toc425337936"/>
      <w:r>
        <w:rPr>
          <w:rStyle w:val="CharSectno"/>
        </w:rPr>
        <w:t>5</w:t>
      </w:r>
      <w:r>
        <w:rPr>
          <w:snapToGrid w:val="0"/>
        </w:rPr>
        <w:t>.</w:t>
      </w:r>
      <w:r>
        <w:rPr>
          <w:snapToGrid w:val="0"/>
        </w:rPr>
        <w:tab/>
        <w:t>Vessels to change berths</w:t>
      </w:r>
      <w:bookmarkEnd w:id="38"/>
      <w:bookmarkEnd w:id="39"/>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in Gazette 19 May 1989 p. 1494.] </w:t>
      </w:r>
    </w:p>
    <w:p>
      <w:pPr>
        <w:pStyle w:val="Heading3"/>
        <w:keepLines/>
        <w:rPr>
          <w:snapToGrid w:val="0"/>
        </w:rPr>
      </w:pPr>
      <w:bookmarkStart w:id="40" w:name="_Toc440456979"/>
      <w:bookmarkStart w:id="41" w:name="_Toc443638672"/>
      <w:bookmarkStart w:id="42" w:name="_Toc425337475"/>
      <w:bookmarkStart w:id="43" w:name="_Toc425337738"/>
      <w:bookmarkStart w:id="44" w:name="_Toc425337937"/>
      <w:r>
        <w:rPr>
          <w:rStyle w:val="CharDivNo"/>
        </w:rPr>
        <w:t>Division 3</w:t>
      </w:r>
      <w:r>
        <w:rPr>
          <w:snapToGrid w:val="0"/>
        </w:rPr>
        <w:t> — </w:t>
      </w:r>
      <w:r>
        <w:rPr>
          <w:rStyle w:val="CharDivText"/>
        </w:rPr>
        <w:t>Berthing dues</w:t>
      </w:r>
      <w:bookmarkEnd w:id="40"/>
      <w:bookmarkEnd w:id="41"/>
      <w:bookmarkEnd w:id="42"/>
      <w:bookmarkEnd w:id="43"/>
      <w:bookmarkEnd w:id="44"/>
      <w:r>
        <w:rPr>
          <w:rStyle w:val="CharDivText"/>
        </w:rPr>
        <w:t xml:space="preserve"> </w:t>
      </w:r>
    </w:p>
    <w:p>
      <w:pPr>
        <w:pStyle w:val="Footnoteheading"/>
        <w:keepNext/>
        <w:keepLines/>
      </w:pPr>
      <w:r>
        <w:tab/>
        <w:t xml:space="preserve">[Heading inserted in Gazette 19 May 1989 p. 1494.] </w:t>
      </w:r>
    </w:p>
    <w:p>
      <w:pPr>
        <w:pStyle w:val="Heading5"/>
      </w:pPr>
      <w:bookmarkStart w:id="45" w:name="_Toc443638673"/>
      <w:bookmarkStart w:id="46" w:name="_Toc425337938"/>
      <w:r>
        <w:rPr>
          <w:rStyle w:val="CharSectno"/>
        </w:rPr>
        <w:t>6</w:t>
      </w:r>
      <w:r>
        <w:t>.</w:t>
      </w:r>
      <w:r>
        <w:tab/>
        <w:t>Berthing dues</w:t>
      </w:r>
      <w:bookmarkEnd w:id="45"/>
      <w:bookmarkEnd w:id="46"/>
    </w:p>
    <w:p>
      <w:pPr>
        <w:pStyle w:val="Subsection"/>
      </w:pPr>
      <w:r>
        <w:tab/>
        <w:t>(1)</w:t>
      </w:r>
      <w:r>
        <w:tab/>
        <w:t xml:space="preserve">In this regulation — </w:t>
      </w:r>
    </w:p>
    <w:p>
      <w:pPr>
        <w:pStyle w:val="Defstart"/>
      </w:pPr>
      <w:r>
        <w:tab/>
      </w:r>
      <w:r>
        <w:rPr>
          <w:rStyle w:val="CharDefText"/>
        </w:rPr>
        <w:t>berthing due</w:t>
      </w:r>
      <w:r>
        <w:t xml:space="preserve"> means a berthing due prescribed in a Schedule;</w:t>
      </w:r>
    </w:p>
    <w:p>
      <w:pPr>
        <w:pStyle w:val="Defstart"/>
      </w:pPr>
      <w:r>
        <w:tab/>
      </w:r>
      <w:r>
        <w:rPr>
          <w:rStyle w:val="CharDefText"/>
        </w:rPr>
        <w:t>catamaran pen</w:t>
      </w:r>
      <w:r>
        <w:t xml:space="preserve"> means a pen designed for a catamaran.</w:t>
      </w:r>
    </w:p>
    <w:p>
      <w:pPr>
        <w:pStyle w:val="Subsection"/>
      </w:pPr>
      <w:r>
        <w:tab/>
        <w:t>(2)</w:t>
      </w:r>
      <w:r>
        <w:tab/>
        <w:t>A berthing due prescribed in a Schedule is payable in respect of a vessel using a pen (except a catamaran pen), alongside berth or other jetty at a place specified in that Schedule.</w:t>
      </w:r>
    </w:p>
    <w:p>
      <w:pPr>
        <w:pStyle w:val="Subsection"/>
      </w:pPr>
      <w:r>
        <w:tab/>
        <w:t>(3)</w:t>
      </w:r>
      <w:r>
        <w:tab/>
        <w:t xml:space="preserve">The berthing due payable in respect of a catamaran pen at a place is calculated in accordance with the following formula — </w:t>
      </w:r>
    </w:p>
    <w:p>
      <w:pPr>
        <w:pStyle w:val="Subsection"/>
      </w:pPr>
      <w:r>
        <w:tab/>
      </w:r>
      <w:r>
        <w:tab/>
        <w:t>P × 1.5</w:t>
      </w:r>
    </w:p>
    <w:p>
      <w:pPr>
        <w:pStyle w:val="Subsection"/>
      </w:pPr>
      <w:r>
        <w:tab/>
      </w:r>
      <w:r>
        <w:tab/>
        <w:t xml:space="preserve">where — </w:t>
      </w:r>
    </w:p>
    <w:p>
      <w:pPr>
        <w:pStyle w:val="Subsection"/>
        <w:ind w:left="1440" w:hanging="1440"/>
      </w:pPr>
      <w:r>
        <w:tab/>
      </w:r>
      <w:r>
        <w:tab/>
        <w:t>P</w:t>
      </w:r>
      <w:r>
        <w:tab/>
        <w:t>is the berthing due for a pen (except a catamaran pen) at that place.</w:t>
      </w:r>
    </w:p>
    <w:p>
      <w:pPr>
        <w:pStyle w:val="Subsection"/>
      </w:pPr>
      <w:r>
        <w:tab/>
        <w:t>(4)</w:t>
      </w:r>
      <w:r>
        <w:tab/>
        <w:t>In respect of a vessel lying alongside a jetty for the purposes of transhipping cargo to or from a lighter or other vessel, a berthing due is payable as if the cargo had been landed on or taken off the jetty in place of being taken from or placed in the lighter or other vessel.</w:t>
      </w:r>
    </w:p>
    <w:p>
      <w:pPr>
        <w:pStyle w:val="Footnotesection"/>
      </w:pPr>
      <w:r>
        <w:tab/>
        <w:t>[Regulation 6 inserted in Gazette 25 Jul 2014 p. 2610-11; amended in Gazette 22 Jul 2015 p. 2952.]</w:t>
      </w:r>
    </w:p>
    <w:p>
      <w:pPr>
        <w:pStyle w:val="Heading5"/>
        <w:spacing w:before="240"/>
      </w:pPr>
      <w:bookmarkStart w:id="47" w:name="_Toc443638674"/>
      <w:bookmarkStart w:id="48" w:name="_Toc425337939"/>
      <w:r>
        <w:rPr>
          <w:rStyle w:val="CharSectno"/>
        </w:rPr>
        <w:t>6A</w:t>
      </w:r>
      <w:r>
        <w:t>.</w:t>
      </w:r>
      <w:r>
        <w:tab/>
        <w:t>Requirement to pay berthing dues</w:t>
      </w:r>
      <w:bookmarkEnd w:id="47"/>
      <w:bookmarkEnd w:id="48"/>
    </w:p>
    <w:p>
      <w:pPr>
        <w:pStyle w:val="Subsection"/>
      </w:pPr>
      <w:r>
        <w:tab/>
        <w:t>(1)</w:t>
      </w:r>
      <w:r>
        <w:tab/>
        <w:t>If an alongside berth at a service jetty is used by a vessel and the berthing dues, as provided for in a Schedule,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alongside berth at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in Gazette 7 Dec 2007 p. 5984; amended in Gazette 25 Jul 2014 p. 2611; 22 Jul 2015 p. 2952.]</w:t>
      </w:r>
    </w:p>
    <w:p>
      <w:pPr>
        <w:pStyle w:val="Heading5"/>
        <w:rPr>
          <w:snapToGrid w:val="0"/>
        </w:rPr>
      </w:pPr>
      <w:bookmarkStart w:id="49" w:name="_Toc443638675"/>
      <w:bookmarkStart w:id="50" w:name="_Toc425337940"/>
      <w:r>
        <w:rPr>
          <w:rStyle w:val="CharSectno"/>
        </w:rPr>
        <w:t>7</w:t>
      </w:r>
      <w:r>
        <w:rPr>
          <w:snapToGrid w:val="0"/>
        </w:rPr>
        <w:t>.</w:t>
      </w:r>
      <w:r>
        <w:rPr>
          <w:snapToGrid w:val="0"/>
        </w:rPr>
        <w:tab/>
        <w:t>Computation of berthing dues</w:t>
      </w:r>
      <w:bookmarkEnd w:id="49"/>
      <w:bookmarkEnd w:id="50"/>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1 m</w:t>
      </w:r>
      <w:r>
        <w:rPr>
          <w:snapToGrid w:val="0"/>
          <w:vertAlign w:val="superscript"/>
        </w:rPr>
        <w:t>3</w:t>
      </w:r>
      <w:r>
        <w:rPr>
          <w:snapToGrid w:val="0"/>
        </w:rPr>
        <w:t xml:space="preserve"> or in the case of bulk oils and fuels 1 kL for the cargo in respect of which such dues are levied except as follows:</w:t>
      </w:r>
    </w:p>
    <w:p>
      <w:pPr>
        <w:pStyle w:val="Indenta"/>
        <w:rPr>
          <w:snapToGrid w:val="0"/>
        </w:rPr>
      </w:pPr>
      <w:r>
        <w:rPr>
          <w:snapToGrid w:val="0"/>
        </w:rPr>
        <w:tab/>
      </w:r>
      <w:r>
        <w:rPr>
          <w:snapToGrid w:val="0"/>
        </w:rPr>
        <w:tab/>
        <w:t>one bullock, cow, steer, heifer or suchlike animal 1 t, 15 sheep, pigs, goats or suchlike 1 t.</w:t>
      </w:r>
    </w:p>
    <w:p>
      <w:pPr>
        <w:pStyle w:val="Footnotesection"/>
      </w:pPr>
      <w:r>
        <w:tab/>
        <w:t xml:space="preserve">[Regulation 7 inserted in Gazette 15 Jun 1973 p. 2237; amended in Gazette 19 May 1989 p. 1494.] </w:t>
      </w:r>
    </w:p>
    <w:p>
      <w:pPr>
        <w:pStyle w:val="Heading5"/>
        <w:spacing w:before="240"/>
        <w:rPr>
          <w:snapToGrid w:val="0"/>
        </w:rPr>
      </w:pPr>
      <w:bookmarkStart w:id="51" w:name="_Toc443638676"/>
      <w:bookmarkStart w:id="52" w:name="_Toc425337941"/>
      <w:r>
        <w:rPr>
          <w:rStyle w:val="CharSectno"/>
        </w:rPr>
        <w:t>8</w:t>
      </w:r>
      <w:r>
        <w:rPr>
          <w:snapToGrid w:val="0"/>
        </w:rPr>
        <w:t>.</w:t>
      </w:r>
      <w:r>
        <w:rPr>
          <w:snapToGrid w:val="0"/>
        </w:rPr>
        <w:tab/>
        <w:t>Inwards manifests</w:t>
      </w:r>
      <w:bookmarkEnd w:id="51"/>
      <w:bookmarkEnd w:id="52"/>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in Gazette 19 May 1989 p. 1494.] </w:t>
      </w:r>
    </w:p>
    <w:p>
      <w:pPr>
        <w:pStyle w:val="Heading5"/>
        <w:spacing w:before="240"/>
        <w:rPr>
          <w:snapToGrid w:val="0"/>
        </w:rPr>
      </w:pPr>
      <w:bookmarkStart w:id="53" w:name="_Toc443638677"/>
      <w:bookmarkStart w:id="54" w:name="_Toc425337942"/>
      <w:r>
        <w:rPr>
          <w:rStyle w:val="CharSectno"/>
        </w:rPr>
        <w:t>9</w:t>
      </w:r>
      <w:r>
        <w:rPr>
          <w:snapToGrid w:val="0"/>
        </w:rPr>
        <w:t>.</w:t>
      </w:r>
      <w:r>
        <w:rPr>
          <w:snapToGrid w:val="0"/>
        </w:rPr>
        <w:tab/>
        <w:t>Outwards manifests</w:t>
      </w:r>
      <w:bookmarkEnd w:id="53"/>
      <w:bookmarkEnd w:id="54"/>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in Gazette 19 May 1989 p. 1494.] </w:t>
      </w:r>
    </w:p>
    <w:p>
      <w:pPr>
        <w:pStyle w:val="Heading3"/>
        <w:keepLines/>
        <w:rPr>
          <w:snapToGrid w:val="0"/>
        </w:rPr>
      </w:pPr>
      <w:bookmarkStart w:id="55" w:name="_Toc440456985"/>
      <w:bookmarkStart w:id="56" w:name="_Toc443638678"/>
      <w:bookmarkStart w:id="57" w:name="_Toc425337481"/>
      <w:bookmarkStart w:id="58" w:name="_Toc425337744"/>
      <w:bookmarkStart w:id="59" w:name="_Toc425337943"/>
      <w:r>
        <w:rPr>
          <w:rStyle w:val="CharDivNo"/>
        </w:rPr>
        <w:t>Division 4</w:t>
      </w:r>
      <w:r>
        <w:rPr>
          <w:snapToGrid w:val="0"/>
        </w:rPr>
        <w:t> — </w:t>
      </w:r>
      <w:r>
        <w:rPr>
          <w:rStyle w:val="CharDivText"/>
        </w:rPr>
        <w:t>Wharfage dues, handling and haulage charges</w:t>
      </w:r>
      <w:bookmarkEnd w:id="55"/>
      <w:bookmarkEnd w:id="56"/>
      <w:bookmarkEnd w:id="57"/>
      <w:bookmarkEnd w:id="58"/>
      <w:bookmarkEnd w:id="59"/>
      <w:r>
        <w:rPr>
          <w:rStyle w:val="CharDivText"/>
        </w:rPr>
        <w:t xml:space="preserve"> </w:t>
      </w:r>
    </w:p>
    <w:p>
      <w:pPr>
        <w:pStyle w:val="Footnoteheading"/>
        <w:keepNext/>
        <w:keepLines/>
        <w:rPr>
          <w:snapToGrid w:val="0"/>
        </w:rPr>
      </w:pPr>
      <w:r>
        <w:rPr>
          <w:snapToGrid w:val="0"/>
        </w:rPr>
        <w:tab/>
        <w:t xml:space="preserve">[Heading inserted in Gazette 19 May 1989 p. 1494.] </w:t>
      </w:r>
    </w:p>
    <w:p>
      <w:pPr>
        <w:pStyle w:val="Ednotesection"/>
      </w:pPr>
      <w:r>
        <w:t>[</w:t>
      </w:r>
      <w:r>
        <w:rPr>
          <w:b/>
        </w:rPr>
        <w:t>10.</w:t>
      </w:r>
      <w:r>
        <w:tab/>
        <w:t>Disallowed (see Gazette 6 Sep 1940 p. 1622).]</w:t>
      </w:r>
    </w:p>
    <w:p>
      <w:pPr>
        <w:pStyle w:val="Heading5"/>
        <w:spacing w:before="180"/>
        <w:rPr>
          <w:snapToGrid w:val="0"/>
        </w:rPr>
      </w:pPr>
      <w:bookmarkStart w:id="60" w:name="_Toc443638679"/>
      <w:bookmarkStart w:id="61" w:name="_Toc425337944"/>
      <w:r>
        <w:rPr>
          <w:rStyle w:val="CharSectno"/>
        </w:rPr>
        <w:t>10A</w:t>
      </w:r>
      <w:r>
        <w:rPr>
          <w:snapToGrid w:val="0"/>
        </w:rPr>
        <w:t>.</w:t>
      </w:r>
      <w:r>
        <w:rPr>
          <w:snapToGrid w:val="0"/>
        </w:rPr>
        <w:tab/>
        <w:t>Payment of dues and charges</w:t>
      </w:r>
      <w:bookmarkEnd w:id="60"/>
      <w:bookmarkEnd w:id="61"/>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a Schedule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in Gazette 12 Jul 1957 p. 2269; amended in Gazette 19 May 1989 p. 1495; 24 Jun 2005 p. 2816; 22 Jul 2015 p. 2953.] </w:t>
      </w:r>
    </w:p>
    <w:p>
      <w:pPr>
        <w:pStyle w:val="Ednotesection"/>
        <w:spacing w:before="180"/>
      </w:pPr>
      <w:r>
        <w:t>[</w:t>
      </w:r>
      <w:r>
        <w:rPr>
          <w:b/>
        </w:rPr>
        <w:t>10B.</w:t>
      </w:r>
      <w:r>
        <w:tab/>
        <w:t xml:space="preserve">Deleted in Gazette 30 Jun 1995 p. 2699.] </w:t>
      </w:r>
    </w:p>
    <w:p>
      <w:pPr>
        <w:pStyle w:val="Ednotesection"/>
        <w:spacing w:before="180"/>
      </w:pPr>
      <w:r>
        <w:t>[</w:t>
      </w:r>
      <w:r>
        <w:rPr>
          <w:b/>
        </w:rPr>
        <w:t>10C.</w:t>
      </w:r>
      <w:r>
        <w:tab/>
        <w:t xml:space="preserve">Deleted in Gazette 24 Nov 1972 p. 4487.] </w:t>
      </w:r>
    </w:p>
    <w:p>
      <w:pPr>
        <w:pStyle w:val="Heading5"/>
        <w:spacing w:before="180"/>
        <w:rPr>
          <w:snapToGrid w:val="0"/>
        </w:rPr>
      </w:pPr>
      <w:bookmarkStart w:id="62" w:name="_Toc443638680"/>
      <w:bookmarkStart w:id="63" w:name="_Toc425337945"/>
      <w:r>
        <w:rPr>
          <w:rStyle w:val="CharSectno"/>
        </w:rPr>
        <w:t>11</w:t>
      </w:r>
      <w:r>
        <w:rPr>
          <w:snapToGrid w:val="0"/>
        </w:rPr>
        <w:t>.</w:t>
      </w:r>
      <w:r>
        <w:rPr>
          <w:snapToGrid w:val="0"/>
        </w:rPr>
        <w:tab/>
        <w:t>Charges for transhipment cargo</w:t>
      </w:r>
      <w:bookmarkEnd w:id="62"/>
      <w:bookmarkEnd w:id="63"/>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a Schedule;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in Gazette 12 Jul 1957 p. 2270; 24 Nov 1972 p. 4487; 15 Jun 1973 p. 2237; 19 May 1989 p. 1495; 29 Jun 1993 p. 3191; 14 Jun 1994 p. 2476; 30 Jun 1995 p. 2699; 24 Jun 2005 p. 2816; 22 Jul 2015 p. 2953.] </w:t>
      </w:r>
    </w:p>
    <w:p>
      <w:pPr>
        <w:pStyle w:val="Ednotesection"/>
      </w:pPr>
      <w:r>
        <w:t>[</w:t>
      </w:r>
      <w:r>
        <w:rPr>
          <w:b/>
        </w:rPr>
        <w:t>11A.</w:t>
      </w:r>
      <w:r>
        <w:rPr>
          <w:b/>
        </w:rPr>
        <w:tab/>
      </w:r>
      <w:r>
        <w:t xml:space="preserve">Deleted in Gazette 24 Nov 1972 p. 4487.] </w:t>
      </w:r>
    </w:p>
    <w:p>
      <w:pPr>
        <w:pStyle w:val="Heading5"/>
        <w:rPr>
          <w:snapToGrid w:val="0"/>
        </w:rPr>
      </w:pPr>
      <w:bookmarkStart w:id="64" w:name="_Toc443638681"/>
      <w:bookmarkStart w:id="65" w:name="_Toc425337946"/>
      <w:r>
        <w:rPr>
          <w:rStyle w:val="CharSectno"/>
        </w:rPr>
        <w:t>11B</w:t>
      </w:r>
      <w:r>
        <w:rPr>
          <w:snapToGrid w:val="0"/>
        </w:rPr>
        <w:t>.</w:t>
      </w:r>
      <w:r>
        <w:rPr>
          <w:snapToGrid w:val="0"/>
        </w:rPr>
        <w:tab/>
        <w:t>Charges on vessels’ stores, including fuel oil</w:t>
      </w:r>
      <w:bookmarkEnd w:id="64"/>
      <w:bookmarkEnd w:id="65"/>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1A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in Gazette 17 Mar 1960 p. 778; renumbered as regulation 11B in the reprint published in the Gazette 10 Dec 1974 p. 5291</w:t>
      </w:r>
      <w:r>
        <w:noBreakHyphen/>
        <w:t xml:space="preserve">318; amended in Gazette 24 Nov 1972 p. 4487; 15 Jun 1973 p. 2237; 19 May 1989 p. 1495; 30 Jun 1992 p. 2892; 29 Jun 1993 p. 3192; 30 Jun 1995 p. 2699; 20 Jun 2000 p. 3044; 24 Jun 2005 p. 2816-17; 22 Jun 2007 p. 2908.] </w:t>
      </w:r>
    </w:p>
    <w:p>
      <w:pPr>
        <w:pStyle w:val="Heading5"/>
        <w:rPr>
          <w:snapToGrid w:val="0"/>
        </w:rPr>
      </w:pPr>
      <w:bookmarkStart w:id="66" w:name="_Toc443638682"/>
      <w:bookmarkStart w:id="67" w:name="_Toc425337947"/>
      <w:r>
        <w:rPr>
          <w:rStyle w:val="CharSectno"/>
        </w:rPr>
        <w:t>12</w:t>
      </w:r>
      <w:r>
        <w:rPr>
          <w:snapToGrid w:val="0"/>
        </w:rPr>
        <w:t>.</w:t>
      </w:r>
      <w:r>
        <w:rPr>
          <w:snapToGrid w:val="0"/>
        </w:rPr>
        <w:tab/>
        <w:t>Charges to be paid before delivery of cargo</w:t>
      </w:r>
      <w:bookmarkEnd w:id="66"/>
      <w:bookmarkEnd w:id="67"/>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in Gazette 19 May 1989 p. 1495.] </w:t>
      </w:r>
    </w:p>
    <w:p>
      <w:pPr>
        <w:pStyle w:val="Heading5"/>
        <w:rPr>
          <w:snapToGrid w:val="0"/>
        </w:rPr>
      </w:pPr>
      <w:bookmarkStart w:id="68" w:name="_Toc443638683"/>
      <w:bookmarkStart w:id="69" w:name="_Toc425337948"/>
      <w:r>
        <w:rPr>
          <w:rStyle w:val="CharSectno"/>
        </w:rPr>
        <w:t>13</w:t>
      </w:r>
      <w:r>
        <w:rPr>
          <w:snapToGrid w:val="0"/>
        </w:rPr>
        <w:t>.</w:t>
      </w:r>
      <w:r>
        <w:rPr>
          <w:snapToGrid w:val="0"/>
        </w:rPr>
        <w:tab/>
        <w:t>Extra charges</w:t>
      </w:r>
      <w:bookmarkEnd w:id="68"/>
      <w:bookmarkEnd w:id="69"/>
      <w:r>
        <w:rPr>
          <w:snapToGrid w:val="0"/>
        </w:rPr>
        <w:t xml:space="preserve"> </w:t>
      </w:r>
    </w:p>
    <w:p>
      <w:pPr>
        <w:pStyle w:val="Subsection"/>
        <w:rPr>
          <w:snapToGrid w:val="0"/>
        </w:rPr>
      </w:pPr>
      <w:r>
        <w:rPr>
          <w:snapToGrid w:val="0"/>
        </w:rPr>
        <w:tab/>
      </w:r>
      <w:r>
        <w:rPr>
          <w:snapToGrid w:val="0"/>
        </w:rPr>
        <w:tab/>
        <w:t>The officer in charge may make extra charges for handling packages over 1 t in weight, or of an exceptional shape, or where extra labour is required or unusual risk is involved.</w:t>
      </w:r>
    </w:p>
    <w:p>
      <w:pPr>
        <w:pStyle w:val="Footnotesection"/>
        <w:keepLines w:val="0"/>
      </w:pPr>
      <w:r>
        <w:tab/>
        <w:t xml:space="preserve">[Regulation 13 amended in Gazette 15 Jun 1973 p. 2237; 19 May 1989 p. 1495.] </w:t>
      </w:r>
    </w:p>
    <w:p>
      <w:pPr>
        <w:pStyle w:val="Ednotesection"/>
      </w:pPr>
      <w:r>
        <w:t>[</w:t>
      </w:r>
      <w:r>
        <w:rPr>
          <w:b/>
        </w:rPr>
        <w:t>13A.</w:t>
      </w:r>
      <w:r>
        <w:tab/>
        <w:t xml:space="preserve">Deleted in Gazette 30 Jun 1995 p. 2699.] </w:t>
      </w:r>
    </w:p>
    <w:p>
      <w:pPr>
        <w:pStyle w:val="Heading3"/>
        <w:rPr>
          <w:snapToGrid w:val="0"/>
        </w:rPr>
      </w:pPr>
      <w:bookmarkStart w:id="70" w:name="_Toc440456991"/>
      <w:bookmarkStart w:id="71" w:name="_Toc443638684"/>
      <w:bookmarkStart w:id="72" w:name="_Toc425337487"/>
      <w:bookmarkStart w:id="73" w:name="_Toc425337750"/>
      <w:bookmarkStart w:id="74" w:name="_Toc425337949"/>
      <w:r>
        <w:rPr>
          <w:rStyle w:val="CharDivNo"/>
        </w:rPr>
        <w:t>Division 5</w:t>
      </w:r>
      <w:r>
        <w:rPr>
          <w:snapToGrid w:val="0"/>
        </w:rPr>
        <w:t> — </w:t>
      </w:r>
      <w:r>
        <w:rPr>
          <w:rStyle w:val="CharDivText"/>
        </w:rPr>
        <w:t>Handling of cargo</w:t>
      </w:r>
      <w:bookmarkEnd w:id="70"/>
      <w:bookmarkEnd w:id="71"/>
      <w:bookmarkEnd w:id="72"/>
      <w:bookmarkEnd w:id="73"/>
      <w:bookmarkEnd w:id="74"/>
      <w:r>
        <w:rPr>
          <w:rStyle w:val="CharDivText"/>
        </w:rPr>
        <w:t xml:space="preserve"> </w:t>
      </w:r>
    </w:p>
    <w:p>
      <w:pPr>
        <w:pStyle w:val="Footnoteheading"/>
        <w:keepNext/>
      </w:pPr>
      <w:r>
        <w:tab/>
        <w:t xml:space="preserve">[Heading inserted in Gazette 19 May 1989 p. 1494.] </w:t>
      </w:r>
    </w:p>
    <w:p>
      <w:pPr>
        <w:pStyle w:val="Heading5"/>
        <w:keepNext w:val="0"/>
        <w:keepLines w:val="0"/>
        <w:rPr>
          <w:snapToGrid w:val="0"/>
        </w:rPr>
      </w:pPr>
      <w:bookmarkStart w:id="75" w:name="_Toc443638685"/>
      <w:bookmarkStart w:id="76" w:name="_Toc425337950"/>
      <w:r>
        <w:rPr>
          <w:rStyle w:val="CharSectno"/>
        </w:rPr>
        <w:t>14</w:t>
      </w:r>
      <w:r>
        <w:rPr>
          <w:snapToGrid w:val="0"/>
        </w:rPr>
        <w:t>.</w:t>
      </w:r>
      <w:r>
        <w:rPr>
          <w:snapToGrid w:val="0"/>
        </w:rPr>
        <w:tab/>
        <w:t>Cargo not to be placed on jetties or premises without authority</w:t>
      </w:r>
      <w:bookmarkEnd w:id="75"/>
      <w:bookmarkEnd w:id="76"/>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pPr>
      <w:r>
        <w:tab/>
        <w:t xml:space="preserve">[Regulation 14 amended in Gazette 3 Nov 1950 p. 2461; 19 May 1989 p. 1495.] </w:t>
      </w:r>
    </w:p>
    <w:p>
      <w:pPr>
        <w:pStyle w:val="Heading5"/>
        <w:spacing w:before="180"/>
        <w:rPr>
          <w:snapToGrid w:val="0"/>
        </w:rPr>
      </w:pPr>
      <w:bookmarkStart w:id="77" w:name="_Toc443638686"/>
      <w:bookmarkStart w:id="78" w:name="_Toc425337951"/>
      <w:r>
        <w:rPr>
          <w:rStyle w:val="CharSectno"/>
        </w:rPr>
        <w:t>15</w:t>
      </w:r>
      <w:r>
        <w:rPr>
          <w:snapToGrid w:val="0"/>
        </w:rPr>
        <w:t>.</w:t>
      </w:r>
      <w:r>
        <w:rPr>
          <w:snapToGrid w:val="0"/>
        </w:rPr>
        <w:tab/>
        <w:t>Discharging of cargo may be stopped</w:t>
      </w:r>
      <w:bookmarkEnd w:id="77"/>
      <w:bookmarkEnd w:id="78"/>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pPr>
      <w:r>
        <w:tab/>
        <w:t xml:space="preserve">[Regulation 15 amended in Gazette 19 May 1989 p. 1495.] </w:t>
      </w:r>
    </w:p>
    <w:p>
      <w:pPr>
        <w:pStyle w:val="Heading5"/>
        <w:keepNext w:val="0"/>
        <w:keepLines w:val="0"/>
        <w:spacing w:before="180"/>
        <w:rPr>
          <w:snapToGrid w:val="0"/>
        </w:rPr>
      </w:pPr>
      <w:bookmarkStart w:id="79" w:name="_Toc443638687"/>
      <w:bookmarkStart w:id="80" w:name="_Toc425337952"/>
      <w:r>
        <w:rPr>
          <w:rStyle w:val="CharSectno"/>
        </w:rPr>
        <w:t>16</w:t>
      </w:r>
      <w:r>
        <w:rPr>
          <w:snapToGrid w:val="0"/>
        </w:rPr>
        <w:t>.</w:t>
      </w:r>
      <w:r>
        <w:rPr>
          <w:snapToGrid w:val="0"/>
        </w:rPr>
        <w:tab/>
        <w:t>Goods not to be shifted without authority</w:t>
      </w:r>
      <w:bookmarkEnd w:id="79"/>
      <w:bookmarkEnd w:id="80"/>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pPr>
      <w:r>
        <w:tab/>
        <w:t xml:space="preserve">[Regulation 16 amended in Gazette 19 May 1989 p. 1495.] </w:t>
      </w:r>
    </w:p>
    <w:p>
      <w:pPr>
        <w:pStyle w:val="Heading5"/>
        <w:keepLines w:val="0"/>
        <w:spacing w:before="180"/>
        <w:rPr>
          <w:snapToGrid w:val="0"/>
        </w:rPr>
      </w:pPr>
      <w:bookmarkStart w:id="81" w:name="_Toc443638688"/>
      <w:bookmarkStart w:id="82" w:name="_Toc425337953"/>
      <w:r>
        <w:rPr>
          <w:rStyle w:val="CharSectno"/>
        </w:rPr>
        <w:t>17</w:t>
      </w:r>
      <w:r>
        <w:rPr>
          <w:snapToGrid w:val="0"/>
        </w:rPr>
        <w:t>.</w:t>
      </w:r>
      <w:r>
        <w:rPr>
          <w:snapToGrid w:val="0"/>
        </w:rPr>
        <w:tab/>
        <w:t>Bulk cargo not to be deposited without authority</w:t>
      </w:r>
      <w:bookmarkEnd w:id="81"/>
      <w:bookmarkEnd w:id="82"/>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pPr>
      <w:r>
        <w:tab/>
        <w:t xml:space="preserve">[Regulation 17 amended in Gazette 19 May 1989 p. 1495.] </w:t>
      </w:r>
    </w:p>
    <w:p>
      <w:pPr>
        <w:pStyle w:val="Heading5"/>
        <w:spacing w:before="180"/>
        <w:rPr>
          <w:snapToGrid w:val="0"/>
        </w:rPr>
      </w:pPr>
      <w:bookmarkStart w:id="83" w:name="_Toc443638689"/>
      <w:bookmarkStart w:id="84" w:name="_Toc425337954"/>
      <w:r>
        <w:rPr>
          <w:rStyle w:val="CharSectno"/>
        </w:rPr>
        <w:t>18</w:t>
      </w:r>
      <w:r>
        <w:rPr>
          <w:snapToGrid w:val="0"/>
        </w:rPr>
        <w:t>.</w:t>
      </w:r>
      <w:r>
        <w:rPr>
          <w:snapToGrid w:val="0"/>
        </w:rPr>
        <w:tab/>
        <w:t>Outward cargo advice notes</w:t>
      </w:r>
      <w:bookmarkEnd w:id="83"/>
      <w:bookmarkEnd w:id="84"/>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in Gazette 19 May 1989 p. 1495.] </w:t>
      </w:r>
    </w:p>
    <w:p>
      <w:pPr>
        <w:pStyle w:val="Heading5"/>
        <w:spacing w:before="180"/>
        <w:rPr>
          <w:snapToGrid w:val="0"/>
        </w:rPr>
      </w:pPr>
      <w:bookmarkStart w:id="85" w:name="_Toc443638690"/>
      <w:bookmarkStart w:id="86" w:name="_Toc425337955"/>
      <w:r>
        <w:rPr>
          <w:rStyle w:val="CharSectno"/>
        </w:rPr>
        <w:t>19</w:t>
      </w:r>
      <w:r>
        <w:rPr>
          <w:snapToGrid w:val="0"/>
        </w:rPr>
        <w:t>.</w:t>
      </w:r>
      <w:r>
        <w:rPr>
          <w:snapToGrid w:val="0"/>
        </w:rPr>
        <w:tab/>
        <w:t>Outward cargo</w:t>
      </w:r>
      <w:bookmarkEnd w:id="85"/>
      <w:bookmarkEnd w:id="86"/>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in Gazette 19 Jul 1956 p. 1781; 19 May 1989 p. 1495.] </w:t>
      </w:r>
    </w:p>
    <w:p>
      <w:pPr>
        <w:pStyle w:val="Heading5"/>
        <w:spacing w:before="180"/>
        <w:rPr>
          <w:snapToGrid w:val="0"/>
        </w:rPr>
      </w:pPr>
      <w:bookmarkStart w:id="87" w:name="_Toc443638691"/>
      <w:bookmarkStart w:id="88" w:name="_Toc425337956"/>
      <w:r>
        <w:rPr>
          <w:rStyle w:val="CharSectno"/>
        </w:rPr>
        <w:t>20</w:t>
      </w:r>
      <w:r>
        <w:rPr>
          <w:snapToGrid w:val="0"/>
        </w:rPr>
        <w:t>.</w:t>
      </w:r>
      <w:r>
        <w:rPr>
          <w:snapToGrid w:val="0"/>
        </w:rPr>
        <w:tab/>
        <w:t>Dangerous cargo not to be shipped without permission</w:t>
      </w:r>
      <w:bookmarkEnd w:id="87"/>
      <w:bookmarkEnd w:id="88"/>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in Gazette 19 May 1989 p. 1495.] </w:t>
      </w:r>
    </w:p>
    <w:p>
      <w:pPr>
        <w:pStyle w:val="Heading5"/>
        <w:spacing w:before="180"/>
        <w:rPr>
          <w:snapToGrid w:val="0"/>
        </w:rPr>
      </w:pPr>
      <w:bookmarkStart w:id="89" w:name="_Toc443638692"/>
      <w:bookmarkStart w:id="90" w:name="_Toc425337957"/>
      <w:r>
        <w:rPr>
          <w:rStyle w:val="CharSectno"/>
        </w:rPr>
        <w:t>21</w:t>
      </w:r>
      <w:r>
        <w:rPr>
          <w:snapToGrid w:val="0"/>
        </w:rPr>
        <w:t>.</w:t>
      </w:r>
      <w:r>
        <w:rPr>
          <w:snapToGrid w:val="0"/>
        </w:rPr>
        <w:tab/>
        <w:t>Dangerous cargo may be refused or examined</w:t>
      </w:r>
      <w:bookmarkEnd w:id="89"/>
      <w:bookmarkEnd w:id="90"/>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pPr>
      <w:r>
        <w:tab/>
        <w:t xml:space="preserve">[Regulation 21 amended in Gazette 19 May 1989 p. 1495.] </w:t>
      </w:r>
    </w:p>
    <w:p>
      <w:pPr>
        <w:pStyle w:val="Heading5"/>
        <w:spacing w:before="180"/>
        <w:rPr>
          <w:snapToGrid w:val="0"/>
        </w:rPr>
      </w:pPr>
      <w:bookmarkStart w:id="91" w:name="_Toc443638693"/>
      <w:bookmarkStart w:id="92" w:name="_Toc425337958"/>
      <w:r>
        <w:rPr>
          <w:rStyle w:val="CharSectno"/>
        </w:rPr>
        <w:t>22</w:t>
      </w:r>
      <w:r>
        <w:rPr>
          <w:snapToGrid w:val="0"/>
        </w:rPr>
        <w:t>.</w:t>
      </w:r>
      <w:r>
        <w:rPr>
          <w:snapToGrid w:val="0"/>
        </w:rPr>
        <w:tab/>
        <w:t>Marking of heavy packages</w:t>
      </w:r>
      <w:bookmarkEnd w:id="91"/>
      <w:bookmarkEnd w:id="92"/>
      <w:r>
        <w:rPr>
          <w:snapToGrid w:val="0"/>
        </w:rPr>
        <w:t xml:space="preserve"> </w:t>
      </w:r>
    </w:p>
    <w:p>
      <w:pPr>
        <w:pStyle w:val="Subsection"/>
        <w:spacing w:before="120"/>
        <w:rPr>
          <w:snapToGrid w:val="0"/>
        </w:rPr>
      </w:pPr>
      <w:r>
        <w:rPr>
          <w:snapToGrid w:val="0"/>
        </w:rPr>
        <w:tab/>
        <w:t>(a)</w:t>
      </w:r>
      <w:r>
        <w:rPr>
          <w:snapToGrid w:val="0"/>
        </w:rPr>
        <w:tab/>
        <w:t>Every package or article of a gross weight of 1 t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(b)</w:t>
      </w:r>
      <w:r>
        <w:rPr>
          <w:snapToGrid w:val="0"/>
        </w:rPr>
        <w:tab/>
        <w:t>No package or article of cargo of a gross weight of 1 t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(c)</w:t>
      </w:r>
      <w:r>
        <w:rPr>
          <w:snapToGrid w:val="0"/>
        </w:rPr>
        <w:tab/>
        <w:t>Provided that — </w:t>
      </w:r>
    </w:p>
    <w:p>
      <w:pPr>
        <w:pStyle w:val="Indenta"/>
        <w:spacing w:before="60"/>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1 t, the gross weight of the article may be stated approximately within a limit of 1 t, that is to say, as follows: “Over 1 but under 2 t,” or as the case may be;</w:t>
      </w:r>
    </w:p>
    <w:p>
      <w:pPr>
        <w:pStyle w:val="Indenta"/>
        <w:spacing w:before="60"/>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1 t,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1 t.</w:t>
      </w:r>
    </w:p>
    <w:p>
      <w:pPr>
        <w:pStyle w:val="Footnotesection"/>
        <w:spacing w:before="80"/>
        <w:ind w:left="890" w:hanging="890"/>
      </w:pPr>
      <w:r>
        <w:tab/>
        <w:t xml:space="preserve">[Regulation 22 amended in Gazette 15 Jun 1973 p. 2237; 19 May 1989 p. 1495.] </w:t>
      </w:r>
    </w:p>
    <w:p>
      <w:pPr>
        <w:pStyle w:val="Heading5"/>
        <w:rPr>
          <w:snapToGrid w:val="0"/>
        </w:rPr>
      </w:pPr>
      <w:bookmarkStart w:id="93" w:name="_Toc443638694"/>
      <w:bookmarkStart w:id="94" w:name="_Toc425337959"/>
      <w:r>
        <w:rPr>
          <w:rStyle w:val="CharSectno"/>
        </w:rPr>
        <w:t>23</w:t>
      </w:r>
      <w:r>
        <w:rPr>
          <w:snapToGrid w:val="0"/>
        </w:rPr>
        <w:t>.</w:t>
      </w:r>
      <w:r>
        <w:rPr>
          <w:snapToGrid w:val="0"/>
        </w:rPr>
        <w:tab/>
        <w:t>False statements</w:t>
      </w:r>
      <w:bookmarkEnd w:id="93"/>
      <w:bookmarkEnd w:id="94"/>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in Gazette 19 May 1989 p. 1495.] </w:t>
      </w:r>
    </w:p>
    <w:p>
      <w:pPr>
        <w:pStyle w:val="Heading3"/>
        <w:rPr>
          <w:snapToGrid w:val="0"/>
        </w:rPr>
      </w:pPr>
      <w:bookmarkStart w:id="95" w:name="_Toc440457002"/>
      <w:bookmarkStart w:id="96" w:name="_Toc443638695"/>
      <w:bookmarkStart w:id="97" w:name="_Toc425337498"/>
      <w:bookmarkStart w:id="98" w:name="_Toc425337761"/>
      <w:bookmarkStart w:id="99" w:name="_Toc425337960"/>
      <w:r>
        <w:rPr>
          <w:rStyle w:val="CharDivNo"/>
        </w:rPr>
        <w:t>Division 6</w:t>
      </w:r>
      <w:r>
        <w:rPr>
          <w:snapToGrid w:val="0"/>
        </w:rPr>
        <w:t> — </w:t>
      </w:r>
      <w:r>
        <w:rPr>
          <w:rStyle w:val="CharDivText"/>
        </w:rPr>
        <w:t>Receipt, delivery and storage of cargo</w:t>
      </w:r>
      <w:bookmarkEnd w:id="95"/>
      <w:bookmarkEnd w:id="96"/>
      <w:bookmarkEnd w:id="97"/>
      <w:bookmarkEnd w:id="98"/>
      <w:bookmarkEnd w:id="99"/>
      <w:r>
        <w:rPr>
          <w:rStyle w:val="CharDivText"/>
        </w:rPr>
        <w:t xml:space="preserve"> </w:t>
      </w:r>
    </w:p>
    <w:p>
      <w:pPr>
        <w:pStyle w:val="Footnoteheading"/>
      </w:pPr>
      <w:r>
        <w:tab/>
        <w:t xml:space="preserve">[Heading inserted in Gazette 19 May 1989 p. 1494.] </w:t>
      </w:r>
    </w:p>
    <w:p>
      <w:pPr>
        <w:pStyle w:val="Heading5"/>
        <w:spacing w:before="160"/>
        <w:rPr>
          <w:snapToGrid w:val="0"/>
        </w:rPr>
      </w:pPr>
      <w:bookmarkStart w:id="100" w:name="_Toc443638696"/>
      <w:bookmarkStart w:id="101" w:name="_Toc425337961"/>
      <w:r>
        <w:rPr>
          <w:rStyle w:val="CharSectno"/>
        </w:rPr>
        <w:t>24</w:t>
      </w:r>
      <w:r>
        <w:rPr>
          <w:snapToGrid w:val="0"/>
        </w:rPr>
        <w:t>.</w:t>
      </w:r>
      <w:r>
        <w:rPr>
          <w:snapToGrid w:val="0"/>
        </w:rPr>
        <w:tab/>
        <w:t>Removal of cargo</w:t>
      </w:r>
      <w:bookmarkEnd w:id="100"/>
      <w:bookmarkEnd w:id="101"/>
      <w:r>
        <w:rPr>
          <w:snapToGrid w:val="0"/>
        </w:rPr>
        <w:t xml:space="preserve"> </w:t>
      </w:r>
    </w:p>
    <w:p>
      <w:pPr>
        <w:pStyle w:val="Subsection"/>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rPr>
          <w:snapToGrid w:val="0"/>
        </w:rPr>
      </w:pPr>
      <w:r>
        <w:rPr>
          <w:snapToGrid w:val="0"/>
        </w:rPr>
        <w:tab/>
        <w:t>(3)</w:t>
      </w:r>
      <w:r>
        <w:rPr>
          <w:snapToGrid w:val="0"/>
        </w:rPr>
        <w:tab/>
        <w:t xml:space="preserve">Cargo consigned through the ports of </w:t>
      </w:r>
      <w:smartTag w:uri="urn:schemas-microsoft-com:office:smarttags" w:element="place">
        <w:smartTag w:uri="urn:schemas-microsoft-com:office:smarttags" w:element="City">
          <w:r>
            <w:rPr>
              <w:snapToGrid w:val="0"/>
            </w:rPr>
            <w:t>Derby</w:t>
          </w:r>
        </w:smartTag>
      </w:smartTag>
      <w:r>
        <w:rPr>
          <w:snapToGrid w:val="0"/>
        </w:rPr>
        <w:t xml:space="preserve">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in Gazette 19 Oct 1973 p. 3818; amended in Gazette 19 May 1989 p. 1495; 20 Jun 2000 p. 3044.] </w:t>
      </w:r>
    </w:p>
    <w:p>
      <w:pPr>
        <w:pStyle w:val="Heading5"/>
        <w:spacing w:before="180"/>
        <w:rPr>
          <w:snapToGrid w:val="0"/>
        </w:rPr>
      </w:pPr>
      <w:bookmarkStart w:id="102" w:name="_Toc443638697"/>
      <w:bookmarkStart w:id="103" w:name="_Toc425337962"/>
      <w:r>
        <w:rPr>
          <w:rStyle w:val="CharSectno"/>
        </w:rPr>
        <w:t>25</w:t>
      </w:r>
      <w:r>
        <w:rPr>
          <w:snapToGrid w:val="0"/>
        </w:rPr>
        <w:t>.</w:t>
      </w:r>
      <w:r>
        <w:rPr>
          <w:snapToGrid w:val="0"/>
        </w:rPr>
        <w:tab/>
        <w:t>Storage charges</w:t>
      </w:r>
      <w:bookmarkEnd w:id="102"/>
      <w:bookmarkEnd w:id="103"/>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a Schedule </w:t>
      </w:r>
      <w:r>
        <w:rPr>
          <w:snapToGrid w:val="0"/>
        </w:rPr>
        <w:t>shall be payable to the officer in charge.</w:t>
      </w:r>
    </w:p>
    <w:p>
      <w:pPr>
        <w:pStyle w:val="Subsection"/>
        <w:rPr>
          <w:snapToGrid w:val="0"/>
        </w:rPr>
      </w:pPr>
      <w:r>
        <w:rPr>
          <w:snapToGrid w:val="0"/>
        </w:rPr>
        <w:tab/>
        <w:t>(1a)</w:t>
      </w:r>
      <w:r>
        <w:rPr>
          <w:snapToGrid w:val="0"/>
        </w:rPr>
        <w:tab/>
        <w:t>For the purposes of calculating storage charges set out in</w:t>
      </w:r>
      <w:r>
        <w:t xml:space="preserve"> a Schedule — </w:t>
      </w:r>
    </w:p>
    <w:p>
      <w:pPr>
        <w:pStyle w:val="Indenta"/>
        <w:rPr>
          <w:snapToGrid w:val="0"/>
        </w:rPr>
      </w:pPr>
      <w:r>
        <w:rPr>
          <w:snapToGrid w:val="0"/>
        </w:rPr>
        <w:tab/>
        <w:t>(a)</w:t>
      </w:r>
      <w:r>
        <w:rPr>
          <w:snapToGrid w:val="0"/>
        </w:rPr>
        <w:tab/>
        <w:t>a fraction of a tonne shall be deemed to be a tonne; and</w:t>
      </w:r>
    </w:p>
    <w:p>
      <w:pPr>
        <w:pStyle w:val="Indenta"/>
        <w:rPr>
          <w:snapToGrid w:val="0"/>
        </w:rPr>
      </w:pPr>
      <w:r>
        <w:rPr>
          <w:snapToGrid w:val="0"/>
        </w:rPr>
        <w:tab/>
        <w:t>(b)</w:t>
      </w:r>
      <w:r>
        <w:rPr>
          <w:snapToGrid w:val="0"/>
        </w:rPr>
        <w:tab/>
        <w:t>a fraction of a cubic metre shall be deemed to be a cubic metre; and</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[Regulation 25 inserted in Gazette 19 Oct 1973 p. 3818; amended in Gazette 9 Nov 1973 p. 4192; 5 Aug 1983 p. 2834; 8 Aug 1986 p. 2828; 19 May 1989 p. 1495; 30 Jun 1989 p. 917; 1 Aug 1990 p. 3633; 29 Jun 1993 p. 3192; 14 Jun 1994 p. 2476; 30 Jun 1995 p. 2699; 27 Jun 1997 p. 3152; 24 Jun 2005 p. 2817; 22 Jul 2015 p. 2953.]</w:t>
      </w:r>
    </w:p>
    <w:p>
      <w:pPr>
        <w:pStyle w:val="Ednotesection"/>
      </w:pPr>
      <w:r>
        <w:t>[</w:t>
      </w:r>
      <w:r>
        <w:rPr>
          <w:b/>
        </w:rPr>
        <w:t>25A.</w:t>
      </w:r>
      <w:r>
        <w:tab/>
        <w:t xml:space="preserve">Deleted in Gazette 24 Nov 1972 p. 4487.] </w:t>
      </w:r>
    </w:p>
    <w:p>
      <w:pPr>
        <w:pStyle w:val="Heading5"/>
        <w:pageBreakBefore/>
        <w:spacing w:before="0"/>
        <w:rPr>
          <w:snapToGrid w:val="0"/>
        </w:rPr>
      </w:pPr>
      <w:bookmarkStart w:id="104" w:name="_Toc443638698"/>
      <w:bookmarkStart w:id="105" w:name="_Toc425337963"/>
      <w:r>
        <w:rPr>
          <w:rStyle w:val="CharSectno"/>
        </w:rPr>
        <w:t>26</w:t>
      </w:r>
      <w:r>
        <w:rPr>
          <w:snapToGrid w:val="0"/>
        </w:rPr>
        <w:t>.</w:t>
      </w:r>
      <w:r>
        <w:rPr>
          <w:snapToGrid w:val="0"/>
        </w:rPr>
        <w:tab/>
        <w:t>Department not bound to find storage accommodation</w:t>
      </w:r>
      <w:bookmarkEnd w:id="104"/>
      <w:bookmarkEnd w:id="105"/>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in Gazette 19 May 1989 p. 1495.] </w:t>
      </w:r>
    </w:p>
    <w:p>
      <w:pPr>
        <w:pStyle w:val="Heading5"/>
        <w:rPr>
          <w:snapToGrid w:val="0"/>
        </w:rPr>
      </w:pPr>
      <w:bookmarkStart w:id="106" w:name="_Toc443638699"/>
      <w:bookmarkStart w:id="107" w:name="_Toc425337964"/>
      <w:r>
        <w:rPr>
          <w:rStyle w:val="CharSectno"/>
        </w:rPr>
        <w:t>27</w:t>
      </w:r>
      <w:r>
        <w:rPr>
          <w:snapToGrid w:val="0"/>
        </w:rPr>
        <w:t>.</w:t>
      </w:r>
      <w:r>
        <w:rPr>
          <w:snapToGrid w:val="0"/>
        </w:rPr>
        <w:tab/>
        <w:t>Goods may be disposed of</w:t>
      </w:r>
      <w:bookmarkEnd w:id="106"/>
      <w:bookmarkEnd w:id="107"/>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in Gazette 19 May 1989 p. 1495.] </w:t>
      </w:r>
    </w:p>
    <w:p>
      <w:pPr>
        <w:pStyle w:val="Heading5"/>
        <w:spacing w:before="180"/>
        <w:rPr>
          <w:snapToGrid w:val="0"/>
        </w:rPr>
      </w:pPr>
      <w:bookmarkStart w:id="108" w:name="_Toc443638700"/>
      <w:bookmarkStart w:id="109" w:name="_Toc425337965"/>
      <w:r>
        <w:rPr>
          <w:rStyle w:val="CharSectno"/>
        </w:rPr>
        <w:t>28</w:t>
      </w:r>
      <w:r>
        <w:rPr>
          <w:snapToGrid w:val="0"/>
        </w:rPr>
        <w:t>.</w:t>
      </w:r>
      <w:r>
        <w:rPr>
          <w:snapToGrid w:val="0"/>
        </w:rPr>
        <w:tab/>
        <w:t>Goods to be checked before delivery</w:t>
      </w:r>
      <w:bookmarkEnd w:id="108"/>
      <w:bookmarkEnd w:id="109"/>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in Gazette 19 May 1989 p. 1495.] </w:t>
      </w:r>
    </w:p>
    <w:p>
      <w:pPr>
        <w:pStyle w:val="Heading5"/>
        <w:rPr>
          <w:snapToGrid w:val="0"/>
        </w:rPr>
      </w:pPr>
      <w:bookmarkStart w:id="110" w:name="_Toc443638701"/>
      <w:bookmarkStart w:id="111" w:name="_Toc425337966"/>
      <w:r>
        <w:rPr>
          <w:rStyle w:val="CharSectno"/>
        </w:rPr>
        <w:t>29</w:t>
      </w:r>
      <w:r>
        <w:rPr>
          <w:snapToGrid w:val="0"/>
        </w:rPr>
        <w:t>.</w:t>
      </w:r>
      <w:r>
        <w:rPr>
          <w:snapToGrid w:val="0"/>
        </w:rPr>
        <w:tab/>
        <w:t>Delay in delivery</w:t>
      </w:r>
      <w:bookmarkEnd w:id="110"/>
      <w:bookmarkEnd w:id="111"/>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in Gazette 19 May 1989 p. 1495.] </w:t>
      </w:r>
    </w:p>
    <w:p>
      <w:pPr>
        <w:pStyle w:val="Heading5"/>
        <w:rPr>
          <w:snapToGrid w:val="0"/>
        </w:rPr>
      </w:pPr>
      <w:bookmarkStart w:id="112" w:name="_Toc443638702"/>
      <w:bookmarkStart w:id="113" w:name="_Toc425337967"/>
      <w:r>
        <w:rPr>
          <w:rStyle w:val="CharSectno"/>
        </w:rPr>
        <w:t>30</w:t>
      </w:r>
      <w:r>
        <w:rPr>
          <w:snapToGrid w:val="0"/>
        </w:rPr>
        <w:t>.</w:t>
      </w:r>
      <w:r>
        <w:rPr>
          <w:snapToGrid w:val="0"/>
        </w:rPr>
        <w:tab/>
        <w:t>Wrong delivery</w:t>
      </w:r>
      <w:bookmarkEnd w:id="112"/>
      <w:bookmarkEnd w:id="113"/>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in Gazette 19 May 1989 p. 1495.] </w:t>
      </w:r>
    </w:p>
    <w:p>
      <w:pPr>
        <w:pStyle w:val="Heading3"/>
        <w:rPr>
          <w:snapToGrid w:val="0"/>
        </w:rPr>
      </w:pPr>
      <w:bookmarkStart w:id="114" w:name="_Toc440457010"/>
      <w:bookmarkStart w:id="115" w:name="_Toc443638703"/>
      <w:bookmarkStart w:id="116" w:name="_Toc425337506"/>
      <w:bookmarkStart w:id="117" w:name="_Toc425337769"/>
      <w:bookmarkStart w:id="118" w:name="_Toc425337968"/>
      <w:r>
        <w:rPr>
          <w:rStyle w:val="CharDivNo"/>
        </w:rPr>
        <w:t>Division 7</w:t>
      </w:r>
      <w:r>
        <w:rPr>
          <w:snapToGrid w:val="0"/>
        </w:rPr>
        <w:t> — </w:t>
      </w:r>
      <w:r>
        <w:rPr>
          <w:rStyle w:val="CharDivText"/>
        </w:rPr>
        <w:t>Responsibility of Department</w:t>
      </w:r>
      <w:bookmarkEnd w:id="114"/>
      <w:bookmarkEnd w:id="115"/>
      <w:bookmarkEnd w:id="116"/>
      <w:bookmarkEnd w:id="117"/>
      <w:bookmarkEnd w:id="118"/>
      <w:r>
        <w:rPr>
          <w:rStyle w:val="CharDivText"/>
        </w:rPr>
        <w:t xml:space="preserve"> </w:t>
      </w:r>
    </w:p>
    <w:p>
      <w:pPr>
        <w:pStyle w:val="Footnoteheading"/>
      </w:pPr>
      <w:r>
        <w:tab/>
        <w:t xml:space="preserve">[Heading inserted in Gazette of 19 May 1989 p. 1494.] </w:t>
      </w:r>
    </w:p>
    <w:p>
      <w:pPr>
        <w:pStyle w:val="Heading5"/>
        <w:spacing w:before="180"/>
        <w:rPr>
          <w:snapToGrid w:val="0"/>
        </w:rPr>
      </w:pPr>
      <w:bookmarkStart w:id="119" w:name="_Toc443638704"/>
      <w:bookmarkStart w:id="120" w:name="_Toc425337969"/>
      <w:r>
        <w:rPr>
          <w:rStyle w:val="CharSectno"/>
        </w:rPr>
        <w:t>31</w:t>
      </w:r>
      <w:r>
        <w:rPr>
          <w:snapToGrid w:val="0"/>
        </w:rPr>
        <w:t>.</w:t>
      </w:r>
      <w:r>
        <w:rPr>
          <w:snapToGrid w:val="0"/>
        </w:rPr>
        <w:tab/>
        <w:t>Custody of cargo</w:t>
      </w:r>
      <w:bookmarkEnd w:id="119"/>
      <w:bookmarkEnd w:id="120"/>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in Gazette 19 May 1989 p. 1495.] </w:t>
      </w:r>
    </w:p>
    <w:p>
      <w:pPr>
        <w:pStyle w:val="Heading5"/>
        <w:spacing w:before="180"/>
        <w:rPr>
          <w:snapToGrid w:val="0"/>
        </w:rPr>
      </w:pPr>
      <w:bookmarkStart w:id="121" w:name="_Toc443638705"/>
      <w:bookmarkStart w:id="122" w:name="_Toc425337970"/>
      <w:r>
        <w:rPr>
          <w:rStyle w:val="CharSectno"/>
        </w:rPr>
        <w:t>32</w:t>
      </w:r>
      <w:r>
        <w:rPr>
          <w:snapToGrid w:val="0"/>
        </w:rPr>
        <w:t>.</w:t>
      </w:r>
      <w:r>
        <w:rPr>
          <w:snapToGrid w:val="0"/>
        </w:rPr>
        <w:tab/>
        <w:t>Goods without receipts</w:t>
      </w:r>
      <w:bookmarkEnd w:id="121"/>
      <w:bookmarkEnd w:id="122"/>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in Gazette 19 May 1989 p. 1495.] </w:t>
      </w:r>
    </w:p>
    <w:p>
      <w:pPr>
        <w:pStyle w:val="Heading5"/>
        <w:spacing w:before="180"/>
        <w:rPr>
          <w:snapToGrid w:val="0"/>
        </w:rPr>
      </w:pPr>
      <w:bookmarkStart w:id="123" w:name="_Toc443638706"/>
      <w:bookmarkStart w:id="124" w:name="_Toc425337971"/>
      <w:r>
        <w:rPr>
          <w:rStyle w:val="CharSectno"/>
        </w:rPr>
        <w:t>33</w:t>
      </w:r>
      <w:r>
        <w:rPr>
          <w:snapToGrid w:val="0"/>
        </w:rPr>
        <w:t>.</w:t>
      </w:r>
      <w:r>
        <w:rPr>
          <w:snapToGrid w:val="0"/>
        </w:rPr>
        <w:tab/>
        <w:t>Goods stacked on jetties</w:t>
      </w:r>
      <w:bookmarkEnd w:id="123"/>
      <w:bookmarkEnd w:id="124"/>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in Gazette 19 May 1989 p. 1495.] </w:t>
      </w:r>
    </w:p>
    <w:p>
      <w:pPr>
        <w:pStyle w:val="Heading5"/>
        <w:rPr>
          <w:snapToGrid w:val="0"/>
        </w:rPr>
      </w:pPr>
      <w:bookmarkStart w:id="125" w:name="_Toc443638707"/>
      <w:bookmarkStart w:id="126" w:name="_Toc425337972"/>
      <w:r>
        <w:rPr>
          <w:rStyle w:val="CharSectno"/>
        </w:rPr>
        <w:t>34</w:t>
      </w:r>
      <w:r>
        <w:rPr>
          <w:snapToGrid w:val="0"/>
        </w:rPr>
        <w:t>.</w:t>
      </w:r>
      <w:r>
        <w:rPr>
          <w:snapToGrid w:val="0"/>
        </w:rPr>
        <w:tab/>
        <w:t>Cargo damaged by fire etc.</w:t>
      </w:r>
      <w:bookmarkEnd w:id="125"/>
      <w:bookmarkEnd w:id="126"/>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in Gazette 19 May 1989 p. 1495.] </w:t>
      </w:r>
    </w:p>
    <w:p>
      <w:pPr>
        <w:pStyle w:val="Heading5"/>
        <w:rPr>
          <w:snapToGrid w:val="0"/>
        </w:rPr>
      </w:pPr>
      <w:bookmarkStart w:id="127" w:name="_Toc443638708"/>
      <w:bookmarkStart w:id="128" w:name="_Toc425337973"/>
      <w:r>
        <w:rPr>
          <w:rStyle w:val="CharSectno"/>
        </w:rPr>
        <w:t>35</w:t>
      </w:r>
      <w:r>
        <w:rPr>
          <w:snapToGrid w:val="0"/>
        </w:rPr>
        <w:t>.</w:t>
      </w:r>
      <w:r>
        <w:rPr>
          <w:snapToGrid w:val="0"/>
        </w:rPr>
        <w:tab/>
        <w:t>Goods insufficiently packed</w:t>
      </w:r>
      <w:bookmarkEnd w:id="127"/>
      <w:bookmarkEnd w:id="128"/>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in Gazette 19 May 1989 p. 1495.] </w:t>
      </w:r>
    </w:p>
    <w:p>
      <w:pPr>
        <w:pStyle w:val="Heading5"/>
        <w:rPr>
          <w:snapToGrid w:val="0"/>
        </w:rPr>
      </w:pPr>
      <w:bookmarkStart w:id="129" w:name="_Toc443638709"/>
      <w:bookmarkStart w:id="130" w:name="_Toc425337974"/>
      <w:r>
        <w:rPr>
          <w:rStyle w:val="CharSectno"/>
        </w:rPr>
        <w:t>36</w:t>
      </w:r>
      <w:r>
        <w:rPr>
          <w:snapToGrid w:val="0"/>
        </w:rPr>
        <w:t>.</w:t>
      </w:r>
      <w:r>
        <w:rPr>
          <w:snapToGrid w:val="0"/>
        </w:rPr>
        <w:tab/>
        <w:t>Claims in respect of cargo</w:t>
      </w:r>
      <w:bookmarkEnd w:id="129"/>
      <w:bookmarkEnd w:id="130"/>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in Gazette 24 Nov 1972 p. 4487; 19 May 1989 p. 1495.] </w:t>
      </w:r>
    </w:p>
    <w:p>
      <w:pPr>
        <w:pStyle w:val="Heading3"/>
        <w:keepLines/>
        <w:spacing w:before="180"/>
        <w:rPr>
          <w:snapToGrid w:val="0"/>
        </w:rPr>
      </w:pPr>
      <w:bookmarkStart w:id="131" w:name="_Toc440457017"/>
      <w:bookmarkStart w:id="132" w:name="_Toc443638710"/>
      <w:bookmarkStart w:id="133" w:name="_Toc425337513"/>
      <w:bookmarkStart w:id="134" w:name="_Toc425337776"/>
      <w:bookmarkStart w:id="135" w:name="_Toc425337975"/>
      <w:r>
        <w:rPr>
          <w:rStyle w:val="CharDivNo"/>
        </w:rPr>
        <w:t>Division 8</w:t>
      </w:r>
      <w:r>
        <w:rPr>
          <w:snapToGrid w:val="0"/>
        </w:rPr>
        <w:t> — </w:t>
      </w:r>
      <w:r>
        <w:rPr>
          <w:rStyle w:val="CharDivText"/>
        </w:rPr>
        <w:t>Working hours</w:t>
      </w:r>
      <w:bookmarkEnd w:id="131"/>
      <w:bookmarkEnd w:id="132"/>
      <w:bookmarkEnd w:id="133"/>
      <w:bookmarkEnd w:id="134"/>
      <w:bookmarkEnd w:id="135"/>
      <w:r>
        <w:rPr>
          <w:rStyle w:val="CharDivText"/>
        </w:rPr>
        <w:t xml:space="preserve"> </w:t>
      </w:r>
    </w:p>
    <w:p>
      <w:pPr>
        <w:pStyle w:val="Footnoteheading"/>
        <w:keepNext/>
        <w:keepLines/>
      </w:pPr>
      <w:r>
        <w:tab/>
        <w:t xml:space="preserve">[Heading inserted in Gazette 19 May 1989 p. 1494.] </w:t>
      </w:r>
    </w:p>
    <w:p>
      <w:pPr>
        <w:pStyle w:val="Heading5"/>
        <w:spacing w:before="180"/>
        <w:rPr>
          <w:snapToGrid w:val="0"/>
        </w:rPr>
      </w:pPr>
      <w:bookmarkStart w:id="136" w:name="_Toc443638711"/>
      <w:bookmarkStart w:id="137" w:name="_Toc425337976"/>
      <w:r>
        <w:rPr>
          <w:rStyle w:val="CharSectno"/>
        </w:rPr>
        <w:t>37</w:t>
      </w:r>
      <w:r>
        <w:rPr>
          <w:snapToGrid w:val="0"/>
        </w:rPr>
        <w:t>.</w:t>
      </w:r>
      <w:r>
        <w:rPr>
          <w:snapToGrid w:val="0"/>
        </w:rPr>
        <w:tab/>
        <w:t>Ordinary time</w:t>
      </w:r>
      <w:bookmarkEnd w:id="136"/>
      <w:bookmarkEnd w:id="137"/>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in Gazette 17 Mar 1960 p. 778; 19 May 1989 p. 1495.] </w:t>
      </w:r>
    </w:p>
    <w:p>
      <w:pPr>
        <w:pStyle w:val="Heading5"/>
        <w:spacing w:before="180"/>
        <w:rPr>
          <w:snapToGrid w:val="0"/>
        </w:rPr>
      </w:pPr>
      <w:bookmarkStart w:id="138" w:name="_Toc443638712"/>
      <w:bookmarkStart w:id="139" w:name="_Toc425337977"/>
      <w:r>
        <w:rPr>
          <w:rStyle w:val="CharSectno"/>
        </w:rPr>
        <w:t>38</w:t>
      </w:r>
      <w:r>
        <w:rPr>
          <w:snapToGrid w:val="0"/>
        </w:rPr>
        <w:t>.</w:t>
      </w:r>
      <w:r>
        <w:rPr>
          <w:snapToGrid w:val="0"/>
        </w:rPr>
        <w:tab/>
        <w:t>Overtime</w:t>
      </w:r>
      <w:bookmarkEnd w:id="138"/>
      <w:bookmarkEnd w:id="139"/>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in Gazette 19 May 1989 p. 1495.] </w:t>
      </w:r>
    </w:p>
    <w:p>
      <w:pPr>
        <w:pStyle w:val="Heading5"/>
        <w:spacing w:before="180"/>
        <w:rPr>
          <w:snapToGrid w:val="0"/>
        </w:rPr>
      </w:pPr>
      <w:bookmarkStart w:id="140" w:name="_Toc443638713"/>
      <w:bookmarkStart w:id="141" w:name="_Toc425337978"/>
      <w:r>
        <w:rPr>
          <w:rStyle w:val="CharSectno"/>
        </w:rPr>
        <w:t>38A</w:t>
      </w:r>
      <w:r>
        <w:rPr>
          <w:snapToGrid w:val="0"/>
        </w:rPr>
        <w:t>.</w:t>
      </w:r>
      <w:r>
        <w:rPr>
          <w:snapToGrid w:val="0"/>
        </w:rPr>
        <w:tab/>
        <w:t>Wages incurred through ships’ delays to be paid for</w:t>
      </w:r>
      <w:bookmarkEnd w:id="140"/>
      <w:bookmarkEnd w:id="141"/>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spacing w:before="80"/>
        <w:ind w:left="890" w:hanging="890"/>
      </w:pPr>
      <w:r>
        <w:tab/>
        <w:t xml:space="preserve">[Regulation 38A inserted in Gazette 12 Jul 1957 p. 2271; amended in Gazette 19 May 1989 p. 1495.] </w:t>
      </w:r>
    </w:p>
    <w:p>
      <w:pPr>
        <w:pStyle w:val="Heading5"/>
        <w:rPr>
          <w:snapToGrid w:val="0"/>
        </w:rPr>
      </w:pPr>
      <w:bookmarkStart w:id="142" w:name="_Toc443638714"/>
      <w:bookmarkStart w:id="143" w:name="_Toc425337979"/>
      <w:r>
        <w:rPr>
          <w:rStyle w:val="CharSectno"/>
        </w:rPr>
        <w:t>39</w:t>
      </w:r>
      <w:r>
        <w:rPr>
          <w:snapToGrid w:val="0"/>
        </w:rPr>
        <w:t>.</w:t>
      </w:r>
      <w:r>
        <w:rPr>
          <w:snapToGrid w:val="0"/>
        </w:rPr>
        <w:tab/>
        <w:t>Master to give notice of desire to work</w:t>
      </w:r>
      <w:bookmarkEnd w:id="142"/>
      <w:bookmarkEnd w:id="143"/>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in Gazette 19 May 1989 p. 1495.] </w:t>
      </w:r>
    </w:p>
    <w:p>
      <w:pPr>
        <w:pStyle w:val="Heading3"/>
        <w:rPr>
          <w:snapToGrid w:val="0"/>
        </w:rPr>
      </w:pPr>
      <w:bookmarkStart w:id="144" w:name="_Toc440457022"/>
      <w:bookmarkStart w:id="145" w:name="_Toc443638715"/>
      <w:bookmarkStart w:id="146" w:name="_Toc425337518"/>
      <w:bookmarkStart w:id="147" w:name="_Toc425337781"/>
      <w:bookmarkStart w:id="148" w:name="_Toc425337980"/>
      <w:r>
        <w:rPr>
          <w:rStyle w:val="CharDivNo"/>
        </w:rPr>
        <w:t>Division 9</w:t>
      </w:r>
      <w:r>
        <w:rPr>
          <w:snapToGrid w:val="0"/>
        </w:rPr>
        <w:t> — </w:t>
      </w:r>
      <w:r>
        <w:rPr>
          <w:rStyle w:val="CharDivText"/>
        </w:rPr>
        <w:t>Livestock or vehicles on jetties or premises</w:t>
      </w:r>
      <w:bookmarkEnd w:id="144"/>
      <w:bookmarkEnd w:id="145"/>
      <w:bookmarkEnd w:id="146"/>
      <w:bookmarkEnd w:id="147"/>
      <w:bookmarkEnd w:id="148"/>
      <w:r>
        <w:rPr>
          <w:rStyle w:val="CharDivText"/>
        </w:rPr>
        <w:t xml:space="preserve"> </w:t>
      </w:r>
    </w:p>
    <w:p>
      <w:pPr>
        <w:pStyle w:val="Footnoteheading"/>
      </w:pPr>
      <w:r>
        <w:tab/>
        <w:t xml:space="preserve">[Heading inserted in Gazette 19 May 1989 p. 1494.] </w:t>
      </w:r>
    </w:p>
    <w:p>
      <w:pPr>
        <w:pStyle w:val="Heading5"/>
        <w:rPr>
          <w:snapToGrid w:val="0"/>
        </w:rPr>
      </w:pPr>
      <w:bookmarkStart w:id="149" w:name="_Toc443638716"/>
      <w:bookmarkStart w:id="150" w:name="_Toc425337981"/>
      <w:r>
        <w:rPr>
          <w:rStyle w:val="CharSectno"/>
        </w:rPr>
        <w:t>40</w:t>
      </w:r>
      <w:r>
        <w:rPr>
          <w:snapToGrid w:val="0"/>
        </w:rPr>
        <w:t>.</w:t>
      </w:r>
      <w:r>
        <w:rPr>
          <w:snapToGrid w:val="0"/>
        </w:rPr>
        <w:tab/>
        <w:t>Livestock on jetties or premises</w:t>
      </w:r>
      <w:bookmarkEnd w:id="149"/>
      <w:bookmarkEnd w:id="150"/>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in Gazette 19 May 1989 p. 1495.] </w:t>
      </w:r>
    </w:p>
    <w:p>
      <w:pPr>
        <w:pStyle w:val="Heading5"/>
        <w:rPr>
          <w:snapToGrid w:val="0"/>
        </w:rPr>
      </w:pPr>
      <w:bookmarkStart w:id="151" w:name="_Toc443638717"/>
      <w:bookmarkStart w:id="152" w:name="_Toc425337982"/>
      <w:r>
        <w:rPr>
          <w:rStyle w:val="CharSectno"/>
        </w:rPr>
        <w:t>41</w:t>
      </w:r>
      <w:r>
        <w:rPr>
          <w:snapToGrid w:val="0"/>
        </w:rPr>
        <w:t>.</w:t>
      </w:r>
      <w:r>
        <w:rPr>
          <w:snapToGrid w:val="0"/>
        </w:rPr>
        <w:tab/>
        <w:t>Riding vehicles etc. on jetties or premises</w:t>
      </w:r>
      <w:bookmarkEnd w:id="151"/>
      <w:bookmarkEnd w:id="152"/>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in Gazette 17 Mar 1960 p. 779; 19 May 1989 p. 1495.] </w:t>
      </w:r>
    </w:p>
    <w:p>
      <w:pPr>
        <w:pStyle w:val="Heading5"/>
        <w:rPr>
          <w:snapToGrid w:val="0"/>
        </w:rPr>
      </w:pPr>
      <w:bookmarkStart w:id="153" w:name="_Toc443638718"/>
      <w:bookmarkStart w:id="154" w:name="_Toc425337983"/>
      <w:r>
        <w:rPr>
          <w:rStyle w:val="CharSectno"/>
        </w:rPr>
        <w:t>41A</w:t>
      </w:r>
      <w:r>
        <w:rPr>
          <w:snapToGrid w:val="0"/>
        </w:rPr>
        <w:t>.</w:t>
      </w:r>
      <w:r>
        <w:rPr>
          <w:snapToGrid w:val="0"/>
        </w:rPr>
        <w:tab/>
        <w:t>Vehicles not to be parked on jetties</w:t>
      </w:r>
      <w:bookmarkEnd w:id="153"/>
      <w:bookmarkEnd w:id="154"/>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spacing w:before="80"/>
        <w:ind w:left="890" w:hanging="890"/>
      </w:pPr>
      <w:r>
        <w:tab/>
        <w:t xml:space="preserve">[Regulation 41A inserted in Gazette 17 Mar 1960 p. 779; amended in Gazette 19 May 1989 p. 1495.] </w:t>
      </w:r>
    </w:p>
    <w:p>
      <w:pPr>
        <w:pStyle w:val="Heading5"/>
        <w:rPr>
          <w:snapToGrid w:val="0"/>
        </w:rPr>
      </w:pPr>
      <w:bookmarkStart w:id="155" w:name="_Toc443638719"/>
      <w:bookmarkStart w:id="156" w:name="_Toc425337984"/>
      <w:r>
        <w:rPr>
          <w:rStyle w:val="CharSectno"/>
        </w:rPr>
        <w:t>41B</w:t>
      </w:r>
      <w:r>
        <w:rPr>
          <w:snapToGrid w:val="0"/>
        </w:rPr>
        <w:t>.</w:t>
      </w:r>
      <w:r>
        <w:rPr>
          <w:snapToGrid w:val="0"/>
        </w:rPr>
        <w:tab/>
        <w:t>Department not responsible for vehicles on jetties</w:t>
      </w:r>
      <w:bookmarkEnd w:id="155"/>
      <w:bookmarkEnd w:id="156"/>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in Gazette 17 Mar 1960 p. 779; amended in Gazette 19 May 1989 p. 1495.] </w:t>
      </w:r>
    </w:p>
    <w:p>
      <w:pPr>
        <w:pStyle w:val="Heading5"/>
        <w:rPr>
          <w:snapToGrid w:val="0"/>
        </w:rPr>
      </w:pPr>
      <w:bookmarkStart w:id="157" w:name="_Toc443638720"/>
      <w:bookmarkStart w:id="158" w:name="_Toc425337985"/>
      <w:r>
        <w:rPr>
          <w:rStyle w:val="CharSectno"/>
        </w:rPr>
        <w:t>42</w:t>
      </w:r>
      <w:r>
        <w:rPr>
          <w:snapToGrid w:val="0"/>
        </w:rPr>
        <w:t>.</w:t>
      </w:r>
      <w:r>
        <w:rPr>
          <w:snapToGrid w:val="0"/>
        </w:rPr>
        <w:tab/>
        <w:t>Drivers of vehicles to obey instructions</w:t>
      </w:r>
      <w:bookmarkEnd w:id="157"/>
      <w:bookmarkEnd w:id="158"/>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in Gazette 19 May 1989 p. 1495.] </w:t>
      </w:r>
    </w:p>
    <w:p>
      <w:pPr>
        <w:pStyle w:val="Heading5"/>
      </w:pPr>
      <w:bookmarkStart w:id="159" w:name="_Toc443638721"/>
      <w:bookmarkStart w:id="160" w:name="_Toc425337986"/>
      <w:r>
        <w:rPr>
          <w:rStyle w:val="CharSectno"/>
        </w:rPr>
        <w:t>42A</w:t>
      </w:r>
      <w:r>
        <w:t>.</w:t>
      </w:r>
      <w:r>
        <w:tab/>
        <w:t>Charges for vehicular use of jetty</w:t>
      </w:r>
      <w:bookmarkEnd w:id="159"/>
      <w:bookmarkEnd w:id="160"/>
    </w:p>
    <w:p>
      <w:pPr>
        <w:pStyle w:val="Subsection"/>
      </w:pPr>
      <w:r>
        <w:tab/>
      </w:r>
      <w:r>
        <w:tab/>
        <w:t>The charges (if any) payable for vehicular use of a jetty and land adjacent to it are as set out in a Schedule.</w:t>
      </w:r>
    </w:p>
    <w:p>
      <w:pPr>
        <w:pStyle w:val="Footnotesection"/>
        <w:rPr>
          <w:rStyle w:val="CharSectno"/>
        </w:rPr>
      </w:pPr>
      <w:r>
        <w:tab/>
        <w:t>[Regulation 42A inserted in Gazette 22 Jun 2007 p. 2908</w:t>
      </w:r>
      <w:r>
        <w:noBreakHyphen/>
        <w:t>9; amended in Gazette 25 Jul 2014 p. 2611; 22 Jul 2015 p. 2953.]</w:t>
      </w:r>
    </w:p>
    <w:p>
      <w:pPr>
        <w:pStyle w:val="Heading5"/>
        <w:rPr>
          <w:snapToGrid w:val="0"/>
        </w:rPr>
      </w:pPr>
      <w:bookmarkStart w:id="161" w:name="_Toc443638722"/>
      <w:bookmarkStart w:id="162" w:name="_Toc425337987"/>
      <w:r>
        <w:rPr>
          <w:rStyle w:val="CharSectno"/>
        </w:rPr>
        <w:t>43</w:t>
      </w:r>
      <w:r>
        <w:rPr>
          <w:snapToGrid w:val="0"/>
        </w:rPr>
        <w:t>.</w:t>
      </w:r>
      <w:r>
        <w:rPr>
          <w:snapToGrid w:val="0"/>
        </w:rPr>
        <w:tab/>
        <w:t>Persons not to be on jetties when livestock is being handled</w:t>
      </w:r>
      <w:bookmarkEnd w:id="161"/>
      <w:bookmarkEnd w:id="162"/>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in Gazette 19 May 1989 p. 1495.] </w:t>
      </w:r>
    </w:p>
    <w:p>
      <w:pPr>
        <w:pStyle w:val="Heading3"/>
        <w:keepNext w:val="0"/>
        <w:pageBreakBefore/>
        <w:spacing w:before="0"/>
        <w:rPr>
          <w:snapToGrid w:val="0"/>
        </w:rPr>
      </w:pPr>
      <w:bookmarkStart w:id="163" w:name="_Toc440457030"/>
      <w:bookmarkStart w:id="164" w:name="_Toc443638723"/>
      <w:bookmarkStart w:id="165" w:name="_Toc425337526"/>
      <w:bookmarkStart w:id="166" w:name="_Toc425337789"/>
      <w:bookmarkStart w:id="167" w:name="_Toc425337988"/>
      <w:r>
        <w:rPr>
          <w:rStyle w:val="CharDivNo"/>
        </w:rPr>
        <w:t>Division 10</w:t>
      </w:r>
      <w:r>
        <w:rPr>
          <w:snapToGrid w:val="0"/>
        </w:rPr>
        <w:t> — </w:t>
      </w:r>
      <w:r>
        <w:rPr>
          <w:rStyle w:val="CharDivText"/>
        </w:rPr>
        <w:t>Miscellaneous</w:t>
      </w:r>
      <w:bookmarkEnd w:id="163"/>
      <w:bookmarkEnd w:id="164"/>
      <w:bookmarkEnd w:id="165"/>
      <w:bookmarkEnd w:id="166"/>
      <w:bookmarkEnd w:id="167"/>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168" w:name="_Toc443638724"/>
      <w:bookmarkStart w:id="169" w:name="_Toc425337989"/>
      <w:r>
        <w:rPr>
          <w:rStyle w:val="CharSectno"/>
        </w:rPr>
        <w:t>44</w:t>
      </w:r>
      <w:r>
        <w:rPr>
          <w:snapToGrid w:val="0"/>
        </w:rPr>
        <w:t>.</w:t>
      </w:r>
      <w:r>
        <w:rPr>
          <w:snapToGrid w:val="0"/>
        </w:rPr>
        <w:tab/>
        <w:t>Bill posting, defacement and obscenity</w:t>
      </w:r>
      <w:bookmarkEnd w:id="168"/>
      <w:bookmarkEnd w:id="169"/>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in Gazette 19 May 1989 p. 1495.] </w:t>
      </w:r>
    </w:p>
    <w:p>
      <w:pPr>
        <w:pStyle w:val="Heading5"/>
        <w:rPr>
          <w:snapToGrid w:val="0"/>
        </w:rPr>
      </w:pPr>
      <w:bookmarkStart w:id="170" w:name="_Toc443638725"/>
      <w:bookmarkStart w:id="171" w:name="_Toc425337990"/>
      <w:r>
        <w:rPr>
          <w:rStyle w:val="CharSectno"/>
        </w:rPr>
        <w:t>45</w:t>
      </w:r>
      <w:r>
        <w:rPr>
          <w:snapToGrid w:val="0"/>
        </w:rPr>
        <w:t>.</w:t>
      </w:r>
      <w:r>
        <w:rPr>
          <w:snapToGrid w:val="0"/>
        </w:rPr>
        <w:tab/>
        <w:t>Disorderly persons</w:t>
      </w:r>
      <w:bookmarkEnd w:id="170"/>
      <w:bookmarkEnd w:id="171"/>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in Gazette 19 May 1989 p. 1495.] </w:t>
      </w:r>
    </w:p>
    <w:p>
      <w:pPr>
        <w:pStyle w:val="Heading5"/>
        <w:rPr>
          <w:snapToGrid w:val="0"/>
        </w:rPr>
      </w:pPr>
      <w:bookmarkStart w:id="172" w:name="_Toc443638726"/>
      <w:bookmarkStart w:id="173" w:name="_Toc425337991"/>
      <w:r>
        <w:rPr>
          <w:rStyle w:val="CharSectno"/>
        </w:rPr>
        <w:t>46</w:t>
      </w:r>
      <w:r>
        <w:rPr>
          <w:snapToGrid w:val="0"/>
        </w:rPr>
        <w:t>.</w:t>
      </w:r>
      <w:r>
        <w:rPr>
          <w:snapToGrid w:val="0"/>
        </w:rPr>
        <w:tab/>
        <w:t>Fires not to be lit</w:t>
      </w:r>
      <w:bookmarkEnd w:id="172"/>
      <w:bookmarkEnd w:id="173"/>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in Gazette 19 May 1989 p. 1495.] </w:t>
      </w:r>
    </w:p>
    <w:p>
      <w:pPr>
        <w:pStyle w:val="Heading5"/>
        <w:rPr>
          <w:snapToGrid w:val="0"/>
        </w:rPr>
      </w:pPr>
      <w:bookmarkStart w:id="174" w:name="_Toc443638727"/>
      <w:bookmarkStart w:id="175" w:name="_Toc425337992"/>
      <w:r>
        <w:rPr>
          <w:rStyle w:val="CharSectno"/>
        </w:rPr>
        <w:t>47</w:t>
      </w:r>
      <w:r>
        <w:rPr>
          <w:snapToGrid w:val="0"/>
        </w:rPr>
        <w:t>.</w:t>
      </w:r>
      <w:r>
        <w:rPr>
          <w:snapToGrid w:val="0"/>
        </w:rPr>
        <w:tab/>
        <w:t>Gates to be shut</w:t>
      </w:r>
      <w:bookmarkEnd w:id="174"/>
      <w:bookmarkEnd w:id="175"/>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in Gazette 19 May 1989 p. 1495.] </w:t>
      </w:r>
    </w:p>
    <w:p>
      <w:pPr>
        <w:pStyle w:val="Heading5"/>
        <w:rPr>
          <w:snapToGrid w:val="0"/>
        </w:rPr>
      </w:pPr>
      <w:bookmarkStart w:id="176" w:name="_Toc443638728"/>
      <w:bookmarkStart w:id="177" w:name="_Toc425337993"/>
      <w:r>
        <w:rPr>
          <w:rStyle w:val="CharSectno"/>
        </w:rPr>
        <w:t>48</w:t>
      </w:r>
      <w:r>
        <w:rPr>
          <w:snapToGrid w:val="0"/>
        </w:rPr>
        <w:t>.</w:t>
      </w:r>
      <w:r>
        <w:rPr>
          <w:snapToGrid w:val="0"/>
        </w:rPr>
        <w:tab/>
        <w:t>Interference with lights</w:t>
      </w:r>
      <w:bookmarkEnd w:id="176"/>
      <w:bookmarkEnd w:id="177"/>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in Gazette 19 May 1989 p. 1495.] </w:t>
      </w:r>
    </w:p>
    <w:p>
      <w:pPr>
        <w:pStyle w:val="Heading5"/>
        <w:rPr>
          <w:snapToGrid w:val="0"/>
        </w:rPr>
      </w:pPr>
      <w:bookmarkStart w:id="178" w:name="_Toc443638729"/>
      <w:bookmarkStart w:id="179" w:name="_Toc425337994"/>
      <w:r>
        <w:rPr>
          <w:rStyle w:val="CharSectno"/>
        </w:rPr>
        <w:t>49</w:t>
      </w:r>
      <w:r>
        <w:rPr>
          <w:snapToGrid w:val="0"/>
        </w:rPr>
        <w:t>.</w:t>
      </w:r>
      <w:r>
        <w:rPr>
          <w:snapToGrid w:val="0"/>
        </w:rPr>
        <w:tab/>
        <w:t>Interference with or damaging property</w:t>
      </w:r>
      <w:bookmarkEnd w:id="178"/>
      <w:bookmarkEnd w:id="179"/>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in Gazette 19 May 1985 p. 1495.] </w:t>
      </w:r>
    </w:p>
    <w:p>
      <w:pPr>
        <w:pStyle w:val="Heading5"/>
        <w:rPr>
          <w:snapToGrid w:val="0"/>
        </w:rPr>
      </w:pPr>
      <w:bookmarkStart w:id="180" w:name="_Toc443638730"/>
      <w:bookmarkStart w:id="181" w:name="_Toc425337995"/>
      <w:r>
        <w:rPr>
          <w:rStyle w:val="CharSectno"/>
        </w:rPr>
        <w:t>50</w:t>
      </w:r>
      <w:r>
        <w:rPr>
          <w:snapToGrid w:val="0"/>
        </w:rPr>
        <w:t>.</w:t>
      </w:r>
      <w:r>
        <w:rPr>
          <w:snapToGrid w:val="0"/>
        </w:rPr>
        <w:tab/>
        <w:t>Lost property</w:t>
      </w:r>
      <w:bookmarkEnd w:id="180"/>
      <w:bookmarkEnd w:id="181"/>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pPr>
      <w:r>
        <w:tab/>
        <w:t xml:space="preserve">[Regulation 50 amended in Gazette 19 May 1985 p. 1495.] </w:t>
      </w:r>
    </w:p>
    <w:p>
      <w:pPr>
        <w:pStyle w:val="Heading5"/>
        <w:rPr>
          <w:snapToGrid w:val="0"/>
        </w:rPr>
      </w:pPr>
      <w:bookmarkStart w:id="182" w:name="_Toc443638731"/>
      <w:bookmarkStart w:id="183" w:name="_Toc425337996"/>
      <w:r>
        <w:rPr>
          <w:rStyle w:val="CharSectno"/>
        </w:rPr>
        <w:t>51</w:t>
      </w:r>
      <w:r>
        <w:rPr>
          <w:snapToGrid w:val="0"/>
        </w:rPr>
        <w:t>.</w:t>
      </w:r>
      <w:r>
        <w:rPr>
          <w:snapToGrid w:val="0"/>
        </w:rPr>
        <w:tab/>
        <w:t>Obstruction of officers, or premises</w:t>
      </w:r>
      <w:bookmarkEnd w:id="182"/>
      <w:bookmarkEnd w:id="183"/>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in Gazette 19 May 1989 p. 1495.] </w:t>
      </w:r>
    </w:p>
    <w:p>
      <w:pPr>
        <w:pStyle w:val="Heading5"/>
        <w:spacing w:before="120"/>
        <w:rPr>
          <w:snapToGrid w:val="0"/>
        </w:rPr>
      </w:pPr>
      <w:bookmarkStart w:id="184" w:name="_Toc443638732"/>
      <w:bookmarkStart w:id="185" w:name="_Toc425337997"/>
      <w:r>
        <w:rPr>
          <w:rStyle w:val="CharSectno"/>
        </w:rPr>
        <w:t>52</w:t>
      </w:r>
      <w:r>
        <w:rPr>
          <w:snapToGrid w:val="0"/>
        </w:rPr>
        <w:t>.</w:t>
      </w:r>
      <w:r>
        <w:rPr>
          <w:snapToGrid w:val="0"/>
        </w:rPr>
        <w:tab/>
        <w:t>Obstruction of or damage to jetties or premises</w:t>
      </w:r>
      <w:bookmarkEnd w:id="184"/>
      <w:bookmarkEnd w:id="185"/>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pPr>
      <w:r>
        <w:tab/>
        <w:t xml:space="preserve">[Regulation 52 amended in Gazette 19 May 1989 p. 1495.] </w:t>
      </w:r>
    </w:p>
    <w:p>
      <w:pPr>
        <w:pStyle w:val="Heading5"/>
        <w:rPr>
          <w:snapToGrid w:val="0"/>
        </w:rPr>
      </w:pPr>
      <w:bookmarkStart w:id="186" w:name="_Toc443638733"/>
      <w:bookmarkStart w:id="187" w:name="_Toc425337998"/>
      <w:r>
        <w:rPr>
          <w:rStyle w:val="CharSectno"/>
        </w:rPr>
        <w:t>53</w:t>
      </w:r>
      <w:r>
        <w:rPr>
          <w:snapToGrid w:val="0"/>
        </w:rPr>
        <w:t>.</w:t>
      </w:r>
      <w:r>
        <w:rPr>
          <w:snapToGrid w:val="0"/>
        </w:rPr>
        <w:tab/>
        <w:t>Rubbish etc. not to be thrown</w:t>
      </w:r>
      <w:bookmarkEnd w:id="186"/>
      <w:bookmarkEnd w:id="187"/>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in Gazette 19 May 1989 p. 1495.] </w:t>
      </w:r>
    </w:p>
    <w:p>
      <w:pPr>
        <w:pStyle w:val="Heading5"/>
      </w:pPr>
      <w:bookmarkStart w:id="188" w:name="_Toc443638734"/>
      <w:bookmarkStart w:id="189" w:name="_Toc425337999"/>
      <w:r>
        <w:rPr>
          <w:rStyle w:val="CharSectno"/>
        </w:rPr>
        <w:t>53A</w:t>
      </w:r>
      <w:r>
        <w:t>.</w:t>
      </w:r>
      <w:r>
        <w:tab/>
        <w:t>Charges for rubbish removal</w:t>
      </w:r>
      <w:bookmarkEnd w:id="188"/>
      <w:bookmarkEnd w:id="189"/>
    </w:p>
    <w:p>
      <w:pPr>
        <w:pStyle w:val="Subsection"/>
      </w:pPr>
      <w:r>
        <w:tab/>
      </w:r>
      <w:r>
        <w:tab/>
        <w:t>The charges (if any) payable for removal of rubbish by the Department are as set out in a Schedule.</w:t>
      </w:r>
    </w:p>
    <w:p>
      <w:pPr>
        <w:pStyle w:val="Footnotesection"/>
      </w:pPr>
      <w:r>
        <w:tab/>
        <w:t>[Regulation 53A inserted in Gazette 22 Jun 2007 p. 2909; amended in Gazette 25 Jul 2014 p. 2611; 22 Jul 2015 p. 2954.]</w:t>
      </w:r>
    </w:p>
    <w:p>
      <w:pPr>
        <w:pStyle w:val="Heading5"/>
        <w:rPr>
          <w:snapToGrid w:val="0"/>
        </w:rPr>
      </w:pPr>
      <w:bookmarkStart w:id="190" w:name="_Toc443638735"/>
      <w:bookmarkStart w:id="191" w:name="_Toc425338000"/>
      <w:r>
        <w:rPr>
          <w:rStyle w:val="CharSectno"/>
        </w:rPr>
        <w:t>54</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articles prohibited</w:t>
      </w:r>
      <w:bookmarkEnd w:id="190"/>
      <w:bookmarkEnd w:id="191"/>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in Gazette 19 May 1989 p. 1495.] </w:t>
      </w:r>
    </w:p>
    <w:p>
      <w:pPr>
        <w:pStyle w:val="Heading5"/>
        <w:rPr>
          <w:snapToGrid w:val="0"/>
        </w:rPr>
      </w:pPr>
      <w:bookmarkStart w:id="192" w:name="_Toc443638736"/>
      <w:bookmarkStart w:id="193" w:name="_Toc425338001"/>
      <w:r>
        <w:rPr>
          <w:rStyle w:val="CharSectno"/>
        </w:rPr>
        <w:t>55</w:t>
      </w:r>
      <w:r>
        <w:rPr>
          <w:snapToGrid w:val="0"/>
        </w:rPr>
        <w:t>.</w:t>
      </w:r>
      <w:r>
        <w:rPr>
          <w:snapToGrid w:val="0"/>
        </w:rPr>
        <w:tab/>
        <w:t>Smoking and loitering</w:t>
      </w:r>
      <w:bookmarkEnd w:id="192"/>
      <w:bookmarkEnd w:id="193"/>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in Gazette 19 May 1989 p. 1495.] </w:t>
      </w:r>
    </w:p>
    <w:p>
      <w:pPr>
        <w:pStyle w:val="Heading5"/>
        <w:rPr>
          <w:snapToGrid w:val="0"/>
        </w:rPr>
      </w:pPr>
      <w:bookmarkStart w:id="194" w:name="_Toc443638737"/>
      <w:bookmarkStart w:id="195" w:name="_Toc425338002"/>
      <w:r>
        <w:rPr>
          <w:rStyle w:val="CharSectno"/>
        </w:rPr>
        <w:t>56</w:t>
      </w:r>
      <w:r>
        <w:rPr>
          <w:snapToGrid w:val="0"/>
        </w:rPr>
        <w:t>.</w:t>
      </w:r>
      <w:r>
        <w:rPr>
          <w:snapToGrid w:val="0"/>
        </w:rPr>
        <w:tab/>
        <w:t>Trespassing</w:t>
      </w:r>
      <w:bookmarkEnd w:id="194"/>
      <w:bookmarkEnd w:id="195"/>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in Gazette 19 May 1989 p. 1495.] </w:t>
      </w:r>
    </w:p>
    <w:p>
      <w:pPr>
        <w:pStyle w:val="Ednotesection"/>
      </w:pPr>
      <w:r>
        <w:t>[</w:t>
      </w:r>
      <w:r>
        <w:rPr>
          <w:b/>
        </w:rPr>
        <w:t>57</w:t>
      </w:r>
      <w:r>
        <w:rPr>
          <w:b/>
        </w:rPr>
        <w:noBreakHyphen/>
        <w:t>67.</w:t>
      </w:r>
      <w:r>
        <w:tab/>
        <w:t xml:space="preserve">Deleted in Gazette 24 Nov 1972 p. 4487.] </w:t>
      </w:r>
    </w:p>
    <w:p>
      <w:pPr>
        <w:pStyle w:val="Heading5"/>
        <w:rPr>
          <w:snapToGrid w:val="0"/>
        </w:rPr>
      </w:pPr>
      <w:bookmarkStart w:id="196" w:name="_Toc443638738"/>
      <w:bookmarkStart w:id="197" w:name="_Toc425338003"/>
      <w:r>
        <w:rPr>
          <w:rStyle w:val="CharSectno"/>
        </w:rPr>
        <w:t>67A</w:t>
      </w:r>
      <w:r>
        <w:rPr>
          <w:snapToGrid w:val="0"/>
        </w:rPr>
        <w:t>.</w:t>
      </w:r>
      <w:r>
        <w:rPr>
          <w:snapToGrid w:val="0"/>
        </w:rPr>
        <w:tab/>
        <w:t>Conditions for construction and installation of pipelines</w:t>
      </w:r>
      <w:bookmarkEnd w:id="196"/>
      <w:bookmarkEnd w:id="197"/>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spacing w:before="120"/>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61°C from the point of discharge from or intake of the vessel to or from the storage point.</w:t>
      </w:r>
    </w:p>
    <w:p>
      <w:pPr>
        <w:pStyle w:val="Indenta"/>
        <w:spacing w:before="120"/>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spacing w:before="120"/>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spacing w:before="120"/>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spacing w:before="120"/>
        <w:rPr>
          <w:snapToGrid w:val="0"/>
        </w:rPr>
      </w:pPr>
      <w:r>
        <w:rPr>
          <w:snapToGrid w:val="0"/>
        </w:rPr>
        <w:tab/>
        <w:t>(b)</w:t>
      </w:r>
      <w:r>
        <w:rPr>
          <w:snapToGrid w:val="0"/>
        </w:rPr>
        <w:tab/>
        <w:t>Major repairs include any repairs or alterations involving welding.</w:t>
      </w:r>
    </w:p>
    <w:p>
      <w:pPr>
        <w:pStyle w:val="Indenta"/>
        <w:spacing w:before="120"/>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spacing w:before="120"/>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spacing w:before="120"/>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spacing w:before="120"/>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spacing w:before="120"/>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spacing w:before="120"/>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spacing w:before="120"/>
        <w:rPr>
          <w:snapToGrid w:val="0"/>
        </w:rPr>
      </w:pPr>
      <w:r>
        <w:rPr>
          <w:snapToGrid w:val="0"/>
        </w:rPr>
        <w:tab/>
        <w:t>(11)</w:t>
      </w:r>
      <w:r>
        <w:rPr>
          <w:snapToGrid w:val="0"/>
        </w:rPr>
        <w:tab/>
        <w:t>Rising spindle gate valves of a type approved by the Department shall be used at pipeline control points.</w:t>
      </w:r>
    </w:p>
    <w:p>
      <w:pPr>
        <w:pStyle w:val="Indenta"/>
        <w:spacing w:before="120"/>
        <w:rPr>
          <w:snapToGrid w:val="0"/>
        </w:rPr>
      </w:pPr>
      <w:r>
        <w:rPr>
          <w:snapToGrid w:val="0"/>
        </w:rPr>
        <w:tab/>
        <w:t>(12)</w:t>
      </w:r>
      <w:r>
        <w:rPr>
          <w:snapToGrid w:val="0"/>
        </w:rPr>
        <w:tab/>
        <w:t>Pipelines used for the transmission of inflammable liquid with a flash point less than 61°C shall be suitably bended and earthed in a manner approved by the Department. A suitably designed cathodic protection system may be accepted for the purpose of this paragraph.</w:t>
      </w:r>
    </w:p>
    <w:p>
      <w:pPr>
        <w:pStyle w:val="Indenta"/>
        <w:spacing w:before="120"/>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spacing w:before="120"/>
        <w:rPr>
          <w:snapToGrid w:val="0"/>
        </w:rPr>
      </w:pPr>
      <w:r>
        <w:rPr>
          <w:snapToGrid w:val="0"/>
        </w:rPr>
        <w:tab/>
        <w:t>(14)</w:t>
      </w:r>
      <w:r>
        <w:rPr>
          <w:snapToGrid w:val="0"/>
        </w:rPr>
        <w:tab/>
        <w:t>Pipelines and the control valves shall be marked as required by the Department.</w:t>
      </w:r>
    </w:p>
    <w:p>
      <w:pPr>
        <w:pStyle w:val="Indenta"/>
        <w:spacing w:before="120"/>
        <w:rPr>
          <w:snapToGrid w:val="0"/>
        </w:rPr>
      </w:pPr>
      <w:r>
        <w:rPr>
          <w:snapToGrid w:val="0"/>
        </w:rPr>
        <w:tab/>
        <w:t>(15)</w:t>
      </w:r>
      <w:r>
        <w:rPr>
          <w:snapToGrid w:val="0"/>
        </w:rPr>
        <w:tab/>
        <w:t>Pipelines not situated on wharves shall be laid above ground wherever possible and shall be properly supported at a height of not less than 160 mm above ground, but shall not rest directly on wood.</w:t>
      </w:r>
    </w:p>
    <w:p>
      <w:pPr>
        <w:pStyle w:val="Indenta"/>
        <w:spacing w:before="120"/>
        <w:rPr>
          <w:snapToGrid w:val="0"/>
        </w:rPr>
      </w:pPr>
      <w:r>
        <w:rPr>
          <w:snapToGrid w:val="0"/>
        </w:rPr>
        <w:tab/>
        <w:t>(16)</w:t>
      </w:r>
      <w:r>
        <w:rPr>
          <w:snapToGrid w:val="0"/>
        </w:rPr>
        <w:tab/>
        <w:t>Pipelines shall receive adequate protection against corrosion and other injury.</w:t>
      </w:r>
    </w:p>
    <w:p>
      <w:pPr>
        <w:pStyle w:val="Indenta"/>
        <w:spacing w:before="120"/>
        <w:rPr>
          <w:snapToGrid w:val="0"/>
        </w:rPr>
      </w:pPr>
      <w:r>
        <w:rPr>
          <w:snapToGrid w:val="0"/>
        </w:rPr>
        <w:tab/>
        <w:t>(17)</w:t>
      </w:r>
      <w:r>
        <w:rPr>
          <w:snapToGrid w:val="0"/>
        </w:rPr>
        <w:tab/>
        <w:t>If so required by the Department any pipeline laid under water shall be afforded cathodic protection in an approved manner.</w:t>
      </w:r>
    </w:p>
    <w:p>
      <w:pPr>
        <w:pStyle w:val="Indenta"/>
        <w:spacing w:before="120"/>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spacing w:before="120"/>
        <w:rPr>
          <w:snapToGrid w:val="0"/>
        </w:rPr>
      </w:pPr>
      <w:r>
        <w:rPr>
          <w:snapToGrid w:val="0"/>
        </w:rPr>
        <w:tab/>
        <w:t>(19)</w:t>
      </w:r>
      <w:r>
        <w:rPr>
          <w:snapToGrid w:val="0"/>
        </w:rPr>
        <w:tab/>
        <w:t>Pipelines laid in ground, the surface of which is subject to loading of vehicular traffic, shall have at least 610 mm of approved cover over the top of the pipe, excluding flanges; proper access pits, with covers, shall be provided for valves, and flanged joints shall be readily accessible.</w:t>
      </w:r>
    </w:p>
    <w:p>
      <w:pPr>
        <w:pStyle w:val="Indenta"/>
        <w:spacing w:before="120"/>
        <w:rPr>
          <w:snapToGrid w:val="0"/>
        </w:rPr>
      </w:pPr>
      <w:r>
        <w:rPr>
          <w:snapToGrid w:val="0"/>
        </w:rPr>
        <w:tab/>
        <w:t>(20)</w:t>
      </w:r>
      <w:r>
        <w:rPr>
          <w:snapToGrid w:val="0"/>
        </w:rPr>
        <w:tab/>
        <w:t>When first installed, pipe lines shall be tested to a pressure of 2 MPa with water in sections over the full length of the pipeline, each section not exceeding distance between consecutive flanged joints, and full pressure shall be maintained for the period of each test with a minimum period of 30 minutes.</w:t>
      </w:r>
    </w:p>
    <w:p>
      <w:pPr>
        <w:pStyle w:val="Indenta"/>
        <w:spacing w:before="120"/>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in Gazette 17 Mar 1960 p. 779; amended in Gazette 28 Sep 1960 p. 2987; 16 Sep 1963 p. 2829; 15 Jun 1973 p. 2237 (erratum 13 Dec 1974 p. 5344); 30 Dec 2004 p. 6953.] </w:t>
      </w:r>
    </w:p>
    <w:p>
      <w:pPr>
        <w:pStyle w:val="Heading5"/>
        <w:spacing w:before="240"/>
        <w:rPr>
          <w:snapToGrid w:val="0"/>
        </w:rPr>
      </w:pPr>
      <w:bookmarkStart w:id="198" w:name="_Toc443638739"/>
      <w:bookmarkStart w:id="199" w:name="_Toc425338004"/>
      <w:r>
        <w:rPr>
          <w:rStyle w:val="CharSectno"/>
        </w:rPr>
        <w:t>67B</w:t>
      </w:r>
      <w:r>
        <w:rPr>
          <w:snapToGrid w:val="0"/>
        </w:rPr>
        <w:t>.</w:t>
      </w:r>
      <w:r>
        <w:rPr>
          <w:snapToGrid w:val="0"/>
        </w:rPr>
        <w:tab/>
        <w:t>Maintenance and operation of pipelines</w:t>
      </w:r>
      <w:bookmarkEnd w:id="198"/>
      <w:bookmarkEnd w:id="199"/>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spacing w:before="100"/>
        <w:rPr>
          <w:snapToGrid w:val="0"/>
        </w:rPr>
      </w:pPr>
      <w:r>
        <w:rPr>
          <w:snapToGrid w:val="0"/>
        </w:rPr>
        <w:tab/>
        <w:t>(1)</w:t>
      </w:r>
      <w:r>
        <w:rPr>
          <w:snapToGrid w:val="0"/>
        </w:rPr>
        <w:tab/>
        <w:t>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e.g., visual examination, pressure tests or metal thickness tests.</w:t>
      </w:r>
    </w:p>
    <w:p>
      <w:pPr>
        <w:pStyle w:val="Indenta"/>
        <w:spacing w:before="100"/>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61°C to or from a vessel shall be of approved quality with a safe working pressure of at least 700 kPa.</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1 m.</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61°C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61°C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 of shore terminal valves in pipelines shall comply with the appropriate section of the Wiring Rules of the Standards Association of Australia</w:t>
      </w:r>
      <w:r>
        <w:rPr>
          <w:snapToGrid w:val="0"/>
          <w:vertAlign w:val="superscript"/>
        </w:rPr>
        <w:t> 3</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61°C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61°C, and after each change of grade of liquid at which water clearance is employed, the velocity in the pipelines shall be restricted to a maximum of 1 m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61°C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61°C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61°C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61°C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65°C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in Gazette 17 Mar 1960 p. 780; amended in Gazette 20 Dec 1962 p. 4054; 16 Sep 1963 p. 2829; 15 Jun 1973 p. 2237; 6 Feb 1981 p. 555; 24 Aug 2004 p. 3659.] </w:t>
      </w:r>
    </w:p>
    <w:p>
      <w:pPr>
        <w:pStyle w:val="Ednotesection"/>
      </w:pPr>
      <w:r>
        <w:t>[</w:t>
      </w:r>
      <w:r>
        <w:rPr>
          <w:b/>
        </w:rPr>
        <w:t>67C.</w:t>
      </w:r>
      <w:r>
        <w:tab/>
        <w:t xml:space="preserve">Deleted in Gazette 14 Apr 1966 p. 918.] </w:t>
      </w:r>
    </w:p>
    <w:p>
      <w:pPr>
        <w:pStyle w:val="Heading5"/>
        <w:rPr>
          <w:snapToGrid w:val="0"/>
        </w:rPr>
      </w:pPr>
      <w:bookmarkStart w:id="200" w:name="_Toc443638740"/>
      <w:bookmarkStart w:id="201" w:name="_Toc425338005"/>
      <w:r>
        <w:rPr>
          <w:rStyle w:val="CharSectno"/>
        </w:rPr>
        <w:t>67D</w:t>
      </w:r>
      <w:r>
        <w:rPr>
          <w:snapToGrid w:val="0"/>
        </w:rPr>
        <w:t>.</w:t>
      </w:r>
      <w:r>
        <w:rPr>
          <w:snapToGrid w:val="0"/>
        </w:rPr>
        <w:tab/>
        <w:t>Penalty for failure to remove or amend pipeline</w:t>
      </w:r>
      <w:bookmarkEnd w:id="200"/>
      <w:bookmarkEnd w:id="201"/>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in Gazette 17 Mar 1960 p. 783; renumbered 67D in Gazette 28 Sep 1960 p. 2988; amended in Gazette 30 Dec 2004 p. 6953.] </w:t>
      </w:r>
    </w:p>
    <w:p>
      <w:pPr>
        <w:pStyle w:val="Heading5"/>
      </w:pPr>
      <w:bookmarkStart w:id="202" w:name="_Toc443638741"/>
      <w:bookmarkStart w:id="203" w:name="_Toc425338006"/>
      <w:r>
        <w:rPr>
          <w:rStyle w:val="CharSectno"/>
        </w:rPr>
        <w:t>67DA</w:t>
      </w:r>
      <w:r>
        <w:t>.</w:t>
      </w:r>
      <w:r>
        <w:tab/>
        <w:t>Fuelling vessels at service jetties limited</w:t>
      </w:r>
      <w:bookmarkEnd w:id="202"/>
      <w:bookmarkEnd w:id="203"/>
    </w:p>
    <w:p>
      <w:pPr>
        <w:pStyle w:val="Subsection"/>
      </w:pPr>
      <w:r>
        <w:tab/>
      </w:r>
      <w:r>
        <w:tab/>
        <w:t xml:space="preserve">A person must not fuel a vessel from an alongside berth at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in Gazette 7 Dec 2007 p. 5984; amended in Gazette 25 Jul 2014 p. 2612.]</w:t>
      </w:r>
    </w:p>
    <w:p>
      <w:pPr>
        <w:pStyle w:val="Heading2"/>
      </w:pPr>
      <w:bookmarkStart w:id="204" w:name="_Toc440457049"/>
      <w:bookmarkStart w:id="205" w:name="_Toc443638742"/>
      <w:bookmarkStart w:id="206" w:name="_Toc425337545"/>
      <w:bookmarkStart w:id="207" w:name="_Toc425337808"/>
      <w:bookmarkStart w:id="208" w:name="_Toc425338007"/>
      <w:r>
        <w:rPr>
          <w:rStyle w:val="CharPartNo"/>
        </w:rPr>
        <w:t>Part 2</w:t>
      </w:r>
      <w:r>
        <w:t> — </w:t>
      </w:r>
      <w:r>
        <w:rPr>
          <w:rStyle w:val="CharPartText"/>
        </w:rPr>
        <w:t xml:space="preserve">Regulations applying to jetties within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204"/>
      <w:bookmarkEnd w:id="205"/>
      <w:bookmarkEnd w:id="206"/>
      <w:bookmarkEnd w:id="207"/>
      <w:bookmarkEnd w:id="208"/>
      <w:r>
        <w:rPr>
          <w:rStyle w:val="CharPartText"/>
        </w:rPr>
        <w:t xml:space="preserve"> </w:t>
      </w:r>
    </w:p>
    <w:p>
      <w:pPr>
        <w:pStyle w:val="Footnoteheading"/>
      </w:pPr>
      <w:r>
        <w:tab/>
        <w:t xml:space="preserve">[Heading inserted in Gazette 19 May 1989 p. 1494.] </w:t>
      </w:r>
    </w:p>
    <w:p>
      <w:pPr>
        <w:pStyle w:val="Heading3"/>
        <w:rPr>
          <w:snapToGrid w:val="0"/>
        </w:rPr>
      </w:pPr>
      <w:bookmarkStart w:id="209" w:name="_Toc440457050"/>
      <w:bookmarkStart w:id="210" w:name="_Toc443638743"/>
      <w:bookmarkStart w:id="211" w:name="_Toc425337546"/>
      <w:bookmarkStart w:id="212" w:name="_Toc425337809"/>
      <w:bookmarkStart w:id="213" w:name="_Toc425338008"/>
      <w:r>
        <w:rPr>
          <w:rStyle w:val="CharDivNo"/>
        </w:rPr>
        <w:t>Division 1</w:t>
      </w:r>
      <w:r>
        <w:rPr>
          <w:snapToGrid w:val="0"/>
        </w:rPr>
        <w:t> — </w:t>
      </w:r>
      <w:r>
        <w:rPr>
          <w:rStyle w:val="CharDivText"/>
        </w:rPr>
        <w:t>Application of this Part</w:t>
      </w:r>
      <w:bookmarkEnd w:id="209"/>
      <w:bookmarkEnd w:id="210"/>
      <w:bookmarkEnd w:id="211"/>
      <w:bookmarkEnd w:id="212"/>
      <w:bookmarkEnd w:id="213"/>
      <w:r>
        <w:rPr>
          <w:rStyle w:val="CharDivText"/>
        </w:rPr>
        <w:t xml:space="preserve"> </w:t>
      </w:r>
    </w:p>
    <w:p>
      <w:pPr>
        <w:pStyle w:val="Footnoteheading"/>
      </w:pPr>
      <w:r>
        <w:tab/>
        <w:t xml:space="preserve">[Heading inserted in Gazette 19 May 1989 p. 1494.] </w:t>
      </w:r>
    </w:p>
    <w:p>
      <w:pPr>
        <w:pStyle w:val="Heading5"/>
        <w:rPr>
          <w:snapToGrid w:val="0"/>
        </w:rPr>
      </w:pPr>
      <w:bookmarkStart w:id="214" w:name="_Toc443638744"/>
      <w:bookmarkStart w:id="215" w:name="_Toc425338009"/>
      <w:r>
        <w:rPr>
          <w:rStyle w:val="CharSectno"/>
        </w:rPr>
        <w:t>67E</w:t>
      </w:r>
      <w:r>
        <w:rPr>
          <w:snapToGrid w:val="0"/>
        </w:rPr>
        <w:t>.</w:t>
      </w:r>
      <w:r>
        <w:rPr>
          <w:snapToGrid w:val="0"/>
        </w:rPr>
        <w:tab/>
        <w:t>Application</w:t>
      </w:r>
      <w:bookmarkEnd w:id="214"/>
      <w:bookmarkEnd w:id="215"/>
      <w:r>
        <w:rPr>
          <w:snapToGrid w:val="0"/>
        </w:rPr>
        <w:t xml:space="preserve"> </w:t>
      </w:r>
    </w:p>
    <w:p>
      <w:pPr>
        <w:pStyle w:val="Subsection"/>
        <w:rPr>
          <w:snapToGrid w:val="0"/>
        </w:rPr>
      </w:pPr>
      <w:r>
        <w:rPr>
          <w:snapToGrid w:val="0"/>
        </w:rPr>
        <w:tab/>
      </w:r>
      <w:r>
        <w:rPr>
          <w:snapToGrid w:val="0"/>
        </w:rPr>
        <w:tab/>
        <w:t xml:space="preserve">This Part applies to all jetties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w:t>
      </w:r>
    </w:p>
    <w:p>
      <w:pPr>
        <w:pStyle w:val="Footnoteheading"/>
      </w:pPr>
      <w:r>
        <w:tab/>
        <w:t xml:space="preserve">[Regulation 67E inserted in Gazette 19 May 1989 p. 1494.] </w:t>
      </w:r>
    </w:p>
    <w:p>
      <w:pPr>
        <w:pStyle w:val="Heading3"/>
        <w:rPr>
          <w:snapToGrid w:val="0"/>
        </w:rPr>
      </w:pPr>
      <w:bookmarkStart w:id="216" w:name="_Toc440457052"/>
      <w:bookmarkStart w:id="217" w:name="_Toc443638745"/>
      <w:bookmarkStart w:id="218" w:name="_Toc425337548"/>
      <w:bookmarkStart w:id="219" w:name="_Toc425337811"/>
      <w:bookmarkStart w:id="220" w:name="_Toc425338010"/>
      <w:r>
        <w:rPr>
          <w:rStyle w:val="CharDivNo"/>
        </w:rPr>
        <w:t>Division 2</w:t>
      </w:r>
      <w:r>
        <w:rPr>
          <w:snapToGrid w:val="0"/>
        </w:rPr>
        <w:t> — </w:t>
      </w:r>
      <w:r>
        <w:rPr>
          <w:rStyle w:val="CharDivText"/>
        </w:rPr>
        <w:t>Management and use of jetties</w:t>
      </w:r>
      <w:bookmarkEnd w:id="216"/>
      <w:bookmarkEnd w:id="217"/>
      <w:bookmarkEnd w:id="218"/>
      <w:bookmarkEnd w:id="219"/>
      <w:bookmarkEnd w:id="220"/>
      <w:r>
        <w:rPr>
          <w:rStyle w:val="CharDivText"/>
        </w:rPr>
        <w:t xml:space="preserve"> </w:t>
      </w:r>
    </w:p>
    <w:p>
      <w:pPr>
        <w:pStyle w:val="Footnoteheading"/>
        <w:rPr>
          <w:snapToGrid w:val="0"/>
        </w:rPr>
      </w:pPr>
      <w:r>
        <w:rPr>
          <w:snapToGrid w:val="0"/>
        </w:rPr>
        <w:tab/>
        <w:t xml:space="preserve">[Heading inserted in Gazette 19 May 1989 p. 1494.] </w:t>
      </w:r>
    </w:p>
    <w:p>
      <w:pPr>
        <w:pStyle w:val="Heading5"/>
        <w:rPr>
          <w:snapToGrid w:val="0"/>
        </w:rPr>
      </w:pPr>
      <w:bookmarkStart w:id="221" w:name="_Toc443638746"/>
      <w:bookmarkStart w:id="222" w:name="_Toc425338011"/>
      <w:r>
        <w:rPr>
          <w:rStyle w:val="CharSectno"/>
        </w:rPr>
        <w:t>68</w:t>
      </w:r>
      <w:r>
        <w:rPr>
          <w:snapToGrid w:val="0"/>
        </w:rPr>
        <w:t>.</w:t>
      </w:r>
      <w:r>
        <w:rPr>
          <w:snapToGrid w:val="0"/>
        </w:rPr>
        <w:tab/>
        <w:t>Control of jetties</w:t>
      </w:r>
      <w:bookmarkEnd w:id="221"/>
      <w:bookmarkEnd w:id="222"/>
      <w:r>
        <w:rPr>
          <w:snapToGrid w:val="0"/>
        </w:rPr>
        <w:t xml:space="preserve"> </w:t>
      </w:r>
    </w:p>
    <w:p>
      <w:pPr>
        <w:pStyle w:val="Subsection"/>
        <w:rPr>
          <w:snapToGrid w:val="0"/>
        </w:rPr>
      </w:pPr>
      <w:r>
        <w:rPr>
          <w:snapToGrid w:val="0"/>
        </w:rPr>
        <w:tab/>
      </w:r>
      <w:r>
        <w:rPr>
          <w:snapToGrid w:val="0"/>
        </w:rPr>
        <w:tab/>
        <w:t xml:space="preserve">All public jetties in the </w:t>
      </w:r>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r>
        <w:t xml:space="preserve">, except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w:t>
      </w:r>
      <w:r>
        <w:rPr>
          <w:snapToGrid w:val="0"/>
        </w:rPr>
        <w:t>shall henceforth be under the control of the Department.</w:t>
      </w:r>
    </w:p>
    <w:p>
      <w:pPr>
        <w:pStyle w:val="Footnotesection"/>
      </w:pPr>
      <w:r>
        <w:tab/>
        <w:t xml:space="preserve">[Regulation 68 amended in Gazette 19 May 1989 p. 1495; 27 Jun 2003 p. 2502.] </w:t>
      </w:r>
    </w:p>
    <w:p>
      <w:pPr>
        <w:pStyle w:val="Heading5"/>
        <w:rPr>
          <w:snapToGrid w:val="0"/>
        </w:rPr>
      </w:pPr>
      <w:bookmarkStart w:id="223" w:name="_Toc443638747"/>
      <w:bookmarkStart w:id="224" w:name="_Toc425338012"/>
      <w:r>
        <w:rPr>
          <w:rStyle w:val="CharSectno"/>
        </w:rPr>
        <w:t>69</w:t>
      </w:r>
      <w:r>
        <w:rPr>
          <w:snapToGrid w:val="0"/>
        </w:rPr>
        <w:t>.</w:t>
      </w:r>
      <w:r>
        <w:rPr>
          <w:snapToGrid w:val="0"/>
        </w:rPr>
        <w:tab/>
        <w:t>Use of jetties</w:t>
      </w:r>
      <w:bookmarkEnd w:id="223"/>
      <w:bookmarkEnd w:id="224"/>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in Gazette 19 May 1989 p. 1495.] </w:t>
      </w:r>
    </w:p>
    <w:p>
      <w:pPr>
        <w:pStyle w:val="Heading5"/>
        <w:keepLines w:val="0"/>
        <w:rPr>
          <w:snapToGrid w:val="0"/>
        </w:rPr>
      </w:pPr>
      <w:bookmarkStart w:id="225" w:name="_Toc443638748"/>
      <w:bookmarkStart w:id="226" w:name="_Toc425338013"/>
      <w:r>
        <w:rPr>
          <w:rStyle w:val="CharSectno"/>
        </w:rPr>
        <w:t>70</w:t>
      </w:r>
      <w:r>
        <w:rPr>
          <w:snapToGrid w:val="0"/>
        </w:rPr>
        <w:t>.</w:t>
      </w:r>
      <w:r>
        <w:rPr>
          <w:snapToGrid w:val="0"/>
        </w:rPr>
        <w:tab/>
        <w:t>Jetties may be closed</w:t>
      </w:r>
      <w:bookmarkEnd w:id="225"/>
      <w:bookmarkEnd w:id="226"/>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in Gazette 19 May 1989 p. 1495.] </w:t>
      </w:r>
    </w:p>
    <w:p>
      <w:pPr>
        <w:pStyle w:val="Ednotesection"/>
      </w:pPr>
      <w:r>
        <w:t>[</w:t>
      </w:r>
      <w:r>
        <w:rPr>
          <w:b/>
        </w:rPr>
        <w:t>70A.</w:t>
      </w:r>
      <w:r>
        <w:tab/>
        <w:t>Deleted in Gazette 27 Jun 2003 p. 2502.]</w:t>
      </w:r>
    </w:p>
    <w:p>
      <w:pPr>
        <w:pStyle w:val="Ednotesection"/>
      </w:pPr>
      <w:r>
        <w:t>[</w:t>
      </w:r>
      <w:r>
        <w:rPr>
          <w:b/>
        </w:rPr>
        <w:t>70B.</w:t>
      </w:r>
      <w:r>
        <w:rPr>
          <w:b/>
        </w:rPr>
        <w:tab/>
      </w:r>
      <w:r>
        <w:t>Deleted in Gazette 25 Jun 2004 p. 2270.]</w:t>
      </w:r>
    </w:p>
    <w:p>
      <w:pPr>
        <w:pStyle w:val="Heading3"/>
        <w:rPr>
          <w:snapToGrid w:val="0"/>
        </w:rPr>
      </w:pPr>
      <w:bookmarkStart w:id="227" w:name="_Toc440457056"/>
      <w:bookmarkStart w:id="228" w:name="_Toc443638749"/>
      <w:bookmarkStart w:id="229" w:name="_Toc425337552"/>
      <w:bookmarkStart w:id="230" w:name="_Toc425337815"/>
      <w:bookmarkStart w:id="231" w:name="_Toc425338014"/>
      <w:r>
        <w:rPr>
          <w:rStyle w:val="CharDivNo"/>
        </w:rPr>
        <w:t>Division 3</w:t>
      </w:r>
      <w:r>
        <w:rPr>
          <w:snapToGrid w:val="0"/>
        </w:rPr>
        <w:t> — </w:t>
      </w:r>
      <w:r>
        <w:rPr>
          <w:rStyle w:val="CharDivText"/>
        </w:rPr>
        <w:t>Mooring and berthing of vessels</w:t>
      </w:r>
      <w:bookmarkEnd w:id="227"/>
      <w:bookmarkEnd w:id="228"/>
      <w:bookmarkEnd w:id="229"/>
      <w:bookmarkEnd w:id="230"/>
      <w:bookmarkEnd w:id="231"/>
      <w:r>
        <w:rPr>
          <w:rStyle w:val="CharDivText"/>
        </w:rPr>
        <w:t xml:space="preserve"> </w:t>
      </w:r>
    </w:p>
    <w:p>
      <w:pPr>
        <w:pStyle w:val="Footnoteheading"/>
      </w:pPr>
      <w:r>
        <w:tab/>
        <w:t xml:space="preserve">[Heading inserted in Gazette 19 May 1989 p. 1494.] </w:t>
      </w:r>
    </w:p>
    <w:p>
      <w:pPr>
        <w:pStyle w:val="Heading5"/>
        <w:keepNext w:val="0"/>
        <w:keepLines w:val="0"/>
        <w:rPr>
          <w:snapToGrid w:val="0"/>
        </w:rPr>
      </w:pPr>
      <w:bookmarkStart w:id="232" w:name="_Toc443638750"/>
      <w:bookmarkStart w:id="233" w:name="_Toc425338015"/>
      <w:r>
        <w:rPr>
          <w:rStyle w:val="CharSectno"/>
        </w:rPr>
        <w:t>71</w:t>
      </w:r>
      <w:r>
        <w:rPr>
          <w:snapToGrid w:val="0"/>
        </w:rPr>
        <w:t>.</w:t>
      </w:r>
      <w:r>
        <w:rPr>
          <w:snapToGrid w:val="0"/>
        </w:rPr>
        <w:tab/>
        <w:t>Permit required to moor etc. alongside jetty or buoy</w:t>
      </w:r>
      <w:bookmarkEnd w:id="232"/>
      <w:bookmarkEnd w:id="233"/>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in Gazette 19 May 1989 p. 1495.] </w:t>
      </w:r>
    </w:p>
    <w:p>
      <w:pPr>
        <w:pStyle w:val="Heading5"/>
        <w:rPr>
          <w:snapToGrid w:val="0"/>
        </w:rPr>
      </w:pPr>
      <w:bookmarkStart w:id="234" w:name="_Toc443638751"/>
      <w:bookmarkStart w:id="235" w:name="_Toc425338016"/>
      <w:r>
        <w:rPr>
          <w:rStyle w:val="CharSectno"/>
        </w:rPr>
        <w:t>72</w:t>
      </w:r>
      <w:r>
        <w:rPr>
          <w:snapToGrid w:val="0"/>
        </w:rPr>
        <w:t>.</w:t>
      </w:r>
      <w:r>
        <w:rPr>
          <w:snapToGrid w:val="0"/>
        </w:rPr>
        <w:tab/>
        <w:t>Duration of, and charges for, permits</w:t>
      </w:r>
      <w:bookmarkEnd w:id="234"/>
      <w:bookmarkEnd w:id="235"/>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w:t>
      </w:r>
      <w:r>
        <w:t xml:space="preserve">charge </w:t>
      </w:r>
      <w:r>
        <w:rPr>
          <w:snapToGrid w:val="0"/>
        </w:rPr>
        <w:t xml:space="preserve">set out in </w:t>
      </w:r>
      <w:r>
        <w:t xml:space="preserve">Schedule 2 </w:t>
      </w:r>
      <w:r>
        <w:rPr>
          <w:snapToGrid w:val="0"/>
        </w:rPr>
        <w:t>has been paid to the Department.</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4</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5</w:t>
      </w:r>
      <w:r>
        <w:rPr>
          <w:snapToGrid w:val="0"/>
        </w:rPr>
        <w:t>.</w:t>
      </w:r>
    </w:p>
    <w:p>
      <w:pPr>
        <w:pStyle w:val="Footnotesection"/>
      </w:pPr>
      <w:r>
        <w:tab/>
        <w:t>[Regulation 72 inserted in Gazette 25 Nov 1983 p. 4669</w:t>
      </w:r>
      <w:r>
        <w:noBreakHyphen/>
        <w:t>70; amended in Gazette 30 Aug 1985 p. 3077; 16 Oct 1987 p. 3893; 29 Jun 1989 p. 1917</w:t>
      </w:r>
      <w:r>
        <w:noBreakHyphen/>
        <w:t xml:space="preserve">18; 1 Aug 1990 p. 3633; 30 Jun 1992 p. 2893; 24 Jun 2005 p. 2817; 25 Jul 2014 p. 2612.] </w:t>
      </w:r>
    </w:p>
    <w:p>
      <w:pPr>
        <w:pStyle w:val="Heading5"/>
        <w:rPr>
          <w:snapToGrid w:val="0"/>
        </w:rPr>
      </w:pPr>
      <w:bookmarkStart w:id="236" w:name="_Toc443638752"/>
      <w:bookmarkStart w:id="237" w:name="_Toc425338017"/>
      <w:r>
        <w:rPr>
          <w:rStyle w:val="CharSectno"/>
        </w:rPr>
        <w:t>73</w:t>
      </w:r>
      <w:r>
        <w:rPr>
          <w:snapToGrid w:val="0"/>
        </w:rPr>
        <w:t>.</w:t>
      </w:r>
      <w:r>
        <w:rPr>
          <w:snapToGrid w:val="0"/>
        </w:rPr>
        <w:tab/>
        <w:t>Permit for exclusive use of berth</w:t>
      </w:r>
      <w:bookmarkEnd w:id="236"/>
      <w:bookmarkEnd w:id="237"/>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in Gazette 31 Mar 1978 p. 990; amended in Gazette 25 Nov 1983 p. 4670.] </w:t>
      </w:r>
    </w:p>
    <w:p>
      <w:pPr>
        <w:pStyle w:val="Heading5"/>
        <w:rPr>
          <w:snapToGrid w:val="0"/>
        </w:rPr>
      </w:pPr>
      <w:bookmarkStart w:id="238" w:name="_Toc443638753"/>
      <w:bookmarkStart w:id="239" w:name="_Toc425338018"/>
      <w:r>
        <w:rPr>
          <w:rStyle w:val="CharSectno"/>
        </w:rPr>
        <w:t>74</w:t>
      </w:r>
      <w:r>
        <w:rPr>
          <w:snapToGrid w:val="0"/>
        </w:rPr>
        <w:t>.</w:t>
      </w:r>
      <w:r>
        <w:rPr>
          <w:snapToGrid w:val="0"/>
        </w:rPr>
        <w:tab/>
        <w:t>Manner of mooring vessels</w:t>
      </w:r>
      <w:bookmarkEnd w:id="238"/>
      <w:bookmarkEnd w:id="239"/>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in Gazette 19 May 1989 p. 1495.] </w:t>
      </w:r>
    </w:p>
    <w:p>
      <w:pPr>
        <w:pStyle w:val="Heading5"/>
        <w:rPr>
          <w:snapToGrid w:val="0"/>
        </w:rPr>
      </w:pPr>
      <w:bookmarkStart w:id="240" w:name="_Toc443638754"/>
      <w:bookmarkStart w:id="241" w:name="_Toc425338019"/>
      <w:r>
        <w:rPr>
          <w:rStyle w:val="CharSectno"/>
        </w:rPr>
        <w:t>75</w:t>
      </w:r>
      <w:r>
        <w:rPr>
          <w:snapToGrid w:val="0"/>
        </w:rPr>
        <w:t>.</w:t>
      </w:r>
      <w:r>
        <w:rPr>
          <w:snapToGrid w:val="0"/>
        </w:rPr>
        <w:tab/>
        <w:t>Vessels not to remain at jetties longer than necessary</w:t>
      </w:r>
      <w:bookmarkEnd w:id="240"/>
      <w:bookmarkEnd w:id="241"/>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in Gazette 19 May 1989 p. 1495.] </w:t>
      </w:r>
    </w:p>
    <w:p>
      <w:pPr>
        <w:pStyle w:val="Heading5"/>
        <w:rPr>
          <w:snapToGrid w:val="0"/>
        </w:rPr>
      </w:pPr>
      <w:bookmarkStart w:id="242" w:name="_Toc443638755"/>
      <w:bookmarkStart w:id="243" w:name="_Toc425338020"/>
      <w:r>
        <w:rPr>
          <w:rStyle w:val="CharSectno"/>
        </w:rPr>
        <w:t>76</w:t>
      </w:r>
      <w:r>
        <w:rPr>
          <w:snapToGrid w:val="0"/>
        </w:rPr>
        <w:t>.</w:t>
      </w:r>
      <w:r>
        <w:rPr>
          <w:snapToGrid w:val="0"/>
        </w:rPr>
        <w:tab/>
        <w:t>Mooring of rafts and boathouses</w:t>
      </w:r>
      <w:bookmarkEnd w:id="242"/>
      <w:bookmarkEnd w:id="243"/>
      <w:r>
        <w:rPr>
          <w:snapToGrid w:val="0"/>
        </w:rPr>
        <w:t xml:space="preserve"> </w:t>
      </w:r>
    </w:p>
    <w:p>
      <w:pPr>
        <w:pStyle w:val="Subsection"/>
        <w:rPr>
          <w:snapToGrid w:val="0"/>
        </w:rPr>
      </w:pPr>
      <w:r>
        <w:rPr>
          <w:snapToGrid w:val="0"/>
        </w:rPr>
        <w:tab/>
      </w:r>
      <w:r>
        <w:rPr>
          <w:snapToGrid w:val="0"/>
        </w:rPr>
        <w:tab/>
        <w:t>No raft or boathouse shall be moored within 91 m of any public jetty overnight; nor shall any raft or boathouse be moored in the fairway by day or by night, and any raft or boathouse moored overnight shall burn 2 bright lights from sunset to sunrise, one at each end, and fixed at least 2.4 m above water level.</w:t>
      </w:r>
    </w:p>
    <w:p>
      <w:pPr>
        <w:pStyle w:val="Footnotesection"/>
      </w:pPr>
      <w:r>
        <w:tab/>
        <w:t xml:space="preserve">[Regulation 76 amended in Gazette 15 Jun 1973 p. 2238; 19 May 1989 p. 1495; 24 Aug 2004 p. 3659.] </w:t>
      </w:r>
    </w:p>
    <w:p>
      <w:pPr>
        <w:pStyle w:val="Heading5"/>
        <w:rPr>
          <w:snapToGrid w:val="0"/>
        </w:rPr>
      </w:pPr>
      <w:bookmarkStart w:id="244" w:name="_Toc443638756"/>
      <w:bookmarkStart w:id="245" w:name="_Toc425338021"/>
      <w:r>
        <w:rPr>
          <w:rStyle w:val="CharSectno"/>
        </w:rPr>
        <w:t>77</w:t>
      </w:r>
      <w:r>
        <w:rPr>
          <w:snapToGrid w:val="0"/>
        </w:rPr>
        <w:t>.</w:t>
      </w:r>
      <w:r>
        <w:rPr>
          <w:snapToGrid w:val="0"/>
        </w:rPr>
        <w:tab/>
        <w:t>Vessels to be in charge of competent person</w:t>
      </w:r>
      <w:bookmarkEnd w:id="244"/>
      <w:bookmarkEnd w:id="245"/>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in Gazette 19 May 1989 p. 1495.]</w:t>
      </w:r>
    </w:p>
    <w:p>
      <w:pPr>
        <w:pStyle w:val="Heading5"/>
        <w:rPr>
          <w:snapToGrid w:val="0"/>
        </w:rPr>
      </w:pPr>
      <w:bookmarkStart w:id="246" w:name="_Toc443638757"/>
      <w:bookmarkStart w:id="247" w:name="_Toc425338022"/>
      <w:r>
        <w:rPr>
          <w:rStyle w:val="CharSectno"/>
        </w:rPr>
        <w:t>78</w:t>
      </w:r>
      <w:r>
        <w:rPr>
          <w:snapToGrid w:val="0"/>
        </w:rPr>
        <w:t>.</w:t>
      </w:r>
      <w:r>
        <w:rPr>
          <w:snapToGrid w:val="0"/>
        </w:rPr>
        <w:tab/>
        <w:t>Approaching jetties after sunset</w:t>
      </w:r>
      <w:bookmarkEnd w:id="246"/>
      <w:bookmarkEnd w:id="247"/>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in Gazette 19 May 1989 p. 1495.] </w:t>
      </w:r>
    </w:p>
    <w:p>
      <w:pPr>
        <w:pStyle w:val="Heading3"/>
        <w:keepLines/>
        <w:rPr>
          <w:snapToGrid w:val="0"/>
        </w:rPr>
      </w:pPr>
      <w:bookmarkStart w:id="248" w:name="_Toc440457065"/>
      <w:bookmarkStart w:id="249" w:name="_Toc443638758"/>
      <w:bookmarkStart w:id="250" w:name="_Toc425337561"/>
      <w:bookmarkStart w:id="251" w:name="_Toc425337824"/>
      <w:bookmarkStart w:id="252" w:name="_Toc425338023"/>
      <w:r>
        <w:rPr>
          <w:rStyle w:val="CharDivNo"/>
        </w:rPr>
        <w:t>Division 4</w:t>
      </w:r>
      <w:r>
        <w:rPr>
          <w:snapToGrid w:val="0"/>
        </w:rPr>
        <w:t> — </w:t>
      </w:r>
      <w:r>
        <w:rPr>
          <w:rStyle w:val="CharDivText"/>
        </w:rPr>
        <w:t>Loading or discharging cargo</w:t>
      </w:r>
      <w:bookmarkEnd w:id="248"/>
      <w:bookmarkEnd w:id="249"/>
      <w:bookmarkEnd w:id="250"/>
      <w:bookmarkEnd w:id="251"/>
      <w:bookmarkEnd w:id="252"/>
      <w:r>
        <w:rPr>
          <w:rStyle w:val="CharDivText"/>
        </w:rPr>
        <w:t xml:space="preserve"> </w:t>
      </w:r>
    </w:p>
    <w:p>
      <w:pPr>
        <w:pStyle w:val="Footnoteheading"/>
        <w:keepNext/>
        <w:keepLines/>
      </w:pPr>
      <w:r>
        <w:tab/>
        <w:t xml:space="preserve">[Heading inserted in Gazette 19 May 1989 p. 1494.] </w:t>
      </w:r>
    </w:p>
    <w:p>
      <w:pPr>
        <w:pStyle w:val="Ednotesection"/>
        <w:keepNext/>
        <w:keepLines/>
      </w:pPr>
      <w:r>
        <w:t>[</w:t>
      </w:r>
      <w:r>
        <w:rPr>
          <w:b/>
        </w:rPr>
        <w:t>79.</w:t>
      </w:r>
      <w:r>
        <w:tab/>
        <w:t xml:space="preserve">Deleted in Gazette 30 Jun 1992 p. 2893.] </w:t>
      </w:r>
    </w:p>
    <w:p>
      <w:pPr>
        <w:pStyle w:val="Heading5"/>
        <w:rPr>
          <w:snapToGrid w:val="0"/>
        </w:rPr>
      </w:pPr>
      <w:bookmarkStart w:id="253" w:name="_Toc443638759"/>
      <w:bookmarkStart w:id="254" w:name="_Toc425338024"/>
      <w:r>
        <w:rPr>
          <w:rStyle w:val="CharSectno"/>
        </w:rPr>
        <w:t>80</w:t>
      </w:r>
      <w:r>
        <w:rPr>
          <w:snapToGrid w:val="0"/>
        </w:rPr>
        <w:t>.</w:t>
      </w:r>
      <w:r>
        <w:rPr>
          <w:snapToGrid w:val="0"/>
        </w:rPr>
        <w:tab/>
        <w:t>Vessels loading or discharging</w:t>
      </w:r>
      <w:bookmarkEnd w:id="253"/>
      <w:bookmarkEnd w:id="254"/>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in Gazette 19 May 1989 p. 1495.] </w:t>
      </w:r>
    </w:p>
    <w:p>
      <w:pPr>
        <w:pStyle w:val="Heading5"/>
        <w:rPr>
          <w:snapToGrid w:val="0"/>
        </w:rPr>
      </w:pPr>
      <w:bookmarkStart w:id="255" w:name="_Toc443638760"/>
      <w:bookmarkStart w:id="256" w:name="_Toc425338025"/>
      <w:r>
        <w:rPr>
          <w:rStyle w:val="CharSectno"/>
        </w:rPr>
        <w:t>81</w:t>
      </w:r>
      <w:r>
        <w:rPr>
          <w:snapToGrid w:val="0"/>
        </w:rPr>
        <w:t>.</w:t>
      </w:r>
      <w:r>
        <w:rPr>
          <w:snapToGrid w:val="0"/>
        </w:rPr>
        <w:tab/>
        <w:t>Cargo to be removed</w:t>
      </w:r>
      <w:bookmarkEnd w:id="255"/>
      <w:bookmarkEnd w:id="256"/>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in Gazette 19 May 1989 p. 1495.] </w:t>
      </w:r>
    </w:p>
    <w:p>
      <w:pPr>
        <w:pStyle w:val="Heading5"/>
        <w:rPr>
          <w:snapToGrid w:val="0"/>
        </w:rPr>
      </w:pPr>
      <w:bookmarkStart w:id="257" w:name="_Toc443638761"/>
      <w:bookmarkStart w:id="258" w:name="_Toc425338026"/>
      <w:r>
        <w:rPr>
          <w:rStyle w:val="CharSectno"/>
        </w:rPr>
        <w:t>82</w:t>
      </w:r>
      <w:r>
        <w:rPr>
          <w:snapToGrid w:val="0"/>
        </w:rPr>
        <w:t>.</w:t>
      </w:r>
      <w:r>
        <w:rPr>
          <w:snapToGrid w:val="0"/>
        </w:rPr>
        <w:tab/>
        <w:t>Cargo not to remain on jetties overnight</w:t>
      </w:r>
      <w:bookmarkEnd w:id="257"/>
      <w:bookmarkEnd w:id="258"/>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in Gazette 19 May 1989 p. 1495.] </w:t>
      </w:r>
    </w:p>
    <w:p>
      <w:pPr>
        <w:pStyle w:val="Heading5"/>
        <w:rPr>
          <w:snapToGrid w:val="0"/>
        </w:rPr>
      </w:pPr>
      <w:bookmarkStart w:id="259" w:name="_Toc443638762"/>
      <w:bookmarkStart w:id="260" w:name="_Toc425338027"/>
      <w:r>
        <w:rPr>
          <w:rStyle w:val="CharSectno"/>
        </w:rPr>
        <w:t>83</w:t>
      </w:r>
      <w:r>
        <w:rPr>
          <w:snapToGrid w:val="0"/>
        </w:rPr>
        <w:t>.</w:t>
      </w:r>
      <w:r>
        <w:rPr>
          <w:snapToGrid w:val="0"/>
        </w:rPr>
        <w:tab/>
        <w:t>Explosives not to be handled without permission</w:t>
      </w:r>
      <w:bookmarkEnd w:id="259"/>
      <w:bookmarkEnd w:id="260"/>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vertAlign w:val="superscript"/>
        </w:rPr>
        <w:t> 6</w:t>
      </w:r>
      <w:r>
        <w:rPr>
          <w:snapToGrid w:val="0"/>
        </w:rPr>
        <w:t>, shall be landed or discharged on any public jetty without the permission of the Department.</w:t>
      </w:r>
    </w:p>
    <w:p>
      <w:pPr>
        <w:pStyle w:val="Footnotesection"/>
      </w:pPr>
      <w:r>
        <w:tab/>
        <w:t xml:space="preserve">[Regulation 83 amended in Gazette 19 May 1989 p. 1495.] </w:t>
      </w:r>
    </w:p>
    <w:p>
      <w:pPr>
        <w:pStyle w:val="Heading5"/>
        <w:rPr>
          <w:snapToGrid w:val="0"/>
        </w:rPr>
      </w:pPr>
      <w:bookmarkStart w:id="261" w:name="_Toc443638763"/>
      <w:bookmarkStart w:id="262" w:name="_Toc425338028"/>
      <w:r>
        <w:rPr>
          <w:rStyle w:val="CharSectno"/>
        </w:rPr>
        <w:t>84</w:t>
      </w:r>
      <w:r>
        <w:rPr>
          <w:snapToGrid w:val="0"/>
        </w:rPr>
        <w:t>.</w:t>
      </w:r>
      <w:r>
        <w:rPr>
          <w:snapToGrid w:val="0"/>
        </w:rPr>
        <w:tab/>
        <w:t>Manner of handling cargo</w:t>
      </w:r>
      <w:bookmarkEnd w:id="261"/>
      <w:bookmarkEnd w:id="262"/>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in Gazette 19 May 1989 p. 1495.] </w:t>
      </w:r>
    </w:p>
    <w:p>
      <w:pPr>
        <w:pStyle w:val="Heading3"/>
        <w:rPr>
          <w:snapToGrid w:val="0"/>
        </w:rPr>
      </w:pPr>
      <w:bookmarkStart w:id="263" w:name="_Toc440457071"/>
      <w:bookmarkStart w:id="264" w:name="_Toc443638764"/>
      <w:bookmarkStart w:id="265" w:name="_Toc425337567"/>
      <w:bookmarkStart w:id="266" w:name="_Toc425337830"/>
      <w:bookmarkStart w:id="267" w:name="_Toc425338029"/>
      <w:r>
        <w:rPr>
          <w:rStyle w:val="CharDivNo"/>
        </w:rPr>
        <w:t>Division 5</w:t>
      </w:r>
      <w:r>
        <w:rPr>
          <w:snapToGrid w:val="0"/>
        </w:rPr>
        <w:t> — </w:t>
      </w:r>
      <w:r>
        <w:rPr>
          <w:rStyle w:val="CharDivText"/>
        </w:rPr>
        <w:t>Navigation of vessels</w:t>
      </w:r>
      <w:bookmarkEnd w:id="263"/>
      <w:bookmarkEnd w:id="264"/>
      <w:bookmarkEnd w:id="265"/>
      <w:bookmarkEnd w:id="266"/>
      <w:bookmarkEnd w:id="267"/>
      <w:r>
        <w:rPr>
          <w:rStyle w:val="CharDivText"/>
        </w:rPr>
        <w:t xml:space="preserve"> </w:t>
      </w:r>
    </w:p>
    <w:p>
      <w:pPr>
        <w:pStyle w:val="Footnoteheading"/>
      </w:pPr>
      <w:r>
        <w:tab/>
        <w:t xml:space="preserve">[Heading inserted in Gazette 19 May 1989 p. 1494.] </w:t>
      </w:r>
    </w:p>
    <w:p>
      <w:pPr>
        <w:pStyle w:val="Heading5"/>
        <w:rPr>
          <w:snapToGrid w:val="0"/>
        </w:rPr>
      </w:pPr>
      <w:bookmarkStart w:id="268" w:name="_Toc443638765"/>
      <w:bookmarkStart w:id="269" w:name="_Toc425338030"/>
      <w:r>
        <w:rPr>
          <w:rStyle w:val="CharSectno"/>
        </w:rPr>
        <w:t>85</w:t>
      </w:r>
      <w:r>
        <w:rPr>
          <w:snapToGrid w:val="0"/>
        </w:rPr>
        <w:t>.</w:t>
      </w:r>
      <w:r>
        <w:rPr>
          <w:snapToGrid w:val="0"/>
        </w:rPr>
        <w:tab/>
        <w:t>Power vessels approaching jetties</w:t>
      </w:r>
      <w:bookmarkEnd w:id="268"/>
      <w:bookmarkEnd w:id="269"/>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in Gazette 19 May 1989 p. 1494.] </w:t>
      </w:r>
    </w:p>
    <w:p>
      <w:pPr>
        <w:pStyle w:val="Heading3"/>
        <w:rPr>
          <w:snapToGrid w:val="0"/>
        </w:rPr>
      </w:pPr>
      <w:bookmarkStart w:id="270" w:name="_Toc440457073"/>
      <w:bookmarkStart w:id="271" w:name="_Toc443638766"/>
      <w:bookmarkStart w:id="272" w:name="_Toc425337569"/>
      <w:bookmarkStart w:id="273" w:name="_Toc425337832"/>
      <w:bookmarkStart w:id="274" w:name="_Toc425338031"/>
      <w:r>
        <w:rPr>
          <w:rStyle w:val="CharDivNo"/>
        </w:rPr>
        <w:t>Division 6</w:t>
      </w:r>
      <w:r>
        <w:rPr>
          <w:snapToGrid w:val="0"/>
        </w:rPr>
        <w:t> — </w:t>
      </w:r>
      <w:r>
        <w:rPr>
          <w:rStyle w:val="CharDivText"/>
        </w:rPr>
        <w:t>Miscellaneous</w:t>
      </w:r>
      <w:bookmarkEnd w:id="270"/>
      <w:bookmarkEnd w:id="271"/>
      <w:bookmarkEnd w:id="272"/>
      <w:bookmarkEnd w:id="273"/>
      <w:bookmarkEnd w:id="274"/>
      <w:r>
        <w:rPr>
          <w:rStyle w:val="CharDivText"/>
        </w:rPr>
        <w:t xml:space="preserve"> </w:t>
      </w:r>
    </w:p>
    <w:p>
      <w:pPr>
        <w:pStyle w:val="Footnoteheading"/>
      </w:pPr>
      <w:r>
        <w:tab/>
        <w:t xml:space="preserve">[Heading inserted in Gazette 19 May 1989 p. 1494.] </w:t>
      </w:r>
    </w:p>
    <w:p>
      <w:pPr>
        <w:pStyle w:val="Heading5"/>
        <w:rPr>
          <w:snapToGrid w:val="0"/>
        </w:rPr>
      </w:pPr>
      <w:bookmarkStart w:id="275" w:name="_Toc443638767"/>
      <w:bookmarkStart w:id="276" w:name="_Toc425338032"/>
      <w:r>
        <w:rPr>
          <w:rStyle w:val="CharSectno"/>
        </w:rPr>
        <w:t>86</w:t>
      </w:r>
      <w:r>
        <w:rPr>
          <w:snapToGrid w:val="0"/>
        </w:rPr>
        <w:t>.</w:t>
      </w:r>
      <w:r>
        <w:rPr>
          <w:snapToGrid w:val="0"/>
        </w:rPr>
        <w:tab/>
        <w:t>Bathing from jetties</w:t>
      </w:r>
      <w:bookmarkEnd w:id="275"/>
      <w:bookmarkEnd w:id="276"/>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in Gazette 19 May 1989 p. 1495.] </w:t>
      </w:r>
    </w:p>
    <w:p>
      <w:pPr>
        <w:pStyle w:val="Heading5"/>
        <w:rPr>
          <w:snapToGrid w:val="0"/>
        </w:rPr>
      </w:pPr>
      <w:bookmarkStart w:id="277" w:name="_Toc443638768"/>
      <w:bookmarkStart w:id="278" w:name="_Toc425338033"/>
      <w:r>
        <w:rPr>
          <w:rStyle w:val="CharSectno"/>
        </w:rPr>
        <w:t>87</w:t>
      </w:r>
      <w:r>
        <w:rPr>
          <w:snapToGrid w:val="0"/>
        </w:rPr>
        <w:t>.</w:t>
      </w:r>
      <w:r>
        <w:rPr>
          <w:snapToGrid w:val="0"/>
        </w:rPr>
        <w:tab/>
        <w:t>Damage to jetties</w:t>
      </w:r>
      <w:bookmarkEnd w:id="277"/>
      <w:bookmarkEnd w:id="278"/>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in Gazette 19 May 1989 p. 1495.] </w:t>
      </w:r>
    </w:p>
    <w:p>
      <w:pPr>
        <w:pStyle w:val="Heading5"/>
        <w:rPr>
          <w:snapToGrid w:val="0"/>
        </w:rPr>
      </w:pPr>
      <w:bookmarkStart w:id="279" w:name="_Toc443638769"/>
      <w:bookmarkStart w:id="280" w:name="_Toc425338034"/>
      <w:r>
        <w:rPr>
          <w:rStyle w:val="CharSectno"/>
        </w:rPr>
        <w:t>88</w:t>
      </w:r>
      <w:r>
        <w:rPr>
          <w:snapToGrid w:val="0"/>
        </w:rPr>
        <w:t>.</w:t>
      </w:r>
      <w:r>
        <w:rPr>
          <w:snapToGrid w:val="0"/>
        </w:rPr>
        <w:tab/>
        <w:t>Fishing from certain places prohibited</w:t>
      </w:r>
      <w:bookmarkEnd w:id="279"/>
      <w:bookmarkEnd w:id="280"/>
      <w:r>
        <w:rPr>
          <w:snapToGrid w:val="0"/>
        </w:rPr>
        <w:t xml:space="preserve"> </w:t>
      </w:r>
    </w:p>
    <w:p>
      <w:pPr>
        <w:pStyle w:val="Subsection"/>
        <w:rPr>
          <w:snapToGrid w:val="0"/>
        </w:rPr>
      </w:pPr>
      <w:r>
        <w:rPr>
          <w:snapToGrid w:val="0"/>
        </w:rPr>
        <w:tab/>
      </w:r>
      <w:r>
        <w:rPr>
          <w:snapToGrid w:val="0"/>
        </w:rPr>
        <w:tab/>
        <w:t xml:space="preserve">No person shall fish from any portion of the road bridge over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Fremantle, or from the Canning bridge, or from the bridge or embankment across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w:t>
      </w:r>
      <w:smartTag w:uri="urn:schemas-microsoft-com:office:smarttags" w:element="City">
        <w:r>
          <w:rPr>
            <w:snapToGrid w:val="0"/>
          </w:rPr>
          <w:t>Perth</w:t>
        </w:r>
      </w:smartTag>
      <w:r>
        <w:rPr>
          <w:snapToGrid w:val="0"/>
        </w:rPr>
        <w:t xml:space="preserve">, known as the </w:t>
      </w:r>
      <w:smartTag w:uri="urn:schemas-microsoft-com:office:smarttags" w:element="place">
        <w:smartTag w:uri="urn:schemas-microsoft-com:office:smarttags" w:element="City">
          <w:r>
            <w:rPr>
              <w:snapToGrid w:val="0"/>
            </w:rPr>
            <w:t>Perth</w:t>
          </w:r>
        </w:smartTag>
      </w:smartTag>
      <w:r>
        <w:rPr>
          <w:snapToGrid w:val="0"/>
        </w:rPr>
        <w:t xml:space="preserve"> causeway.</w:t>
      </w:r>
    </w:p>
    <w:p>
      <w:pPr>
        <w:pStyle w:val="Footnotesection"/>
      </w:pPr>
      <w:r>
        <w:tab/>
        <w:t xml:space="preserve">[Regulation 88 amended in Gazette 19 May 1989 p. 1495.] </w:t>
      </w:r>
    </w:p>
    <w:p>
      <w:pPr>
        <w:pStyle w:val="Heading5"/>
        <w:rPr>
          <w:snapToGrid w:val="0"/>
        </w:rPr>
      </w:pPr>
      <w:bookmarkStart w:id="281" w:name="_Toc443638770"/>
      <w:bookmarkStart w:id="282" w:name="_Toc425338035"/>
      <w:r>
        <w:rPr>
          <w:rStyle w:val="CharSectno"/>
        </w:rPr>
        <w:t>89</w:t>
      </w:r>
      <w:r>
        <w:rPr>
          <w:snapToGrid w:val="0"/>
        </w:rPr>
        <w:t>.</w:t>
      </w:r>
      <w:r>
        <w:rPr>
          <w:snapToGrid w:val="0"/>
        </w:rPr>
        <w:tab/>
        <w:t>Fishing nets on jetties</w:t>
      </w:r>
      <w:bookmarkEnd w:id="281"/>
      <w:bookmarkEnd w:id="282"/>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in Gazette 19 May 1989 p. 1495.] </w:t>
      </w:r>
    </w:p>
    <w:p>
      <w:pPr>
        <w:pStyle w:val="Heading5"/>
        <w:rPr>
          <w:snapToGrid w:val="0"/>
        </w:rPr>
      </w:pPr>
      <w:bookmarkStart w:id="283" w:name="_Toc443638771"/>
      <w:bookmarkStart w:id="284" w:name="_Toc425338036"/>
      <w:r>
        <w:rPr>
          <w:rStyle w:val="CharSectno"/>
        </w:rPr>
        <w:t>90</w:t>
      </w:r>
      <w:r>
        <w:rPr>
          <w:snapToGrid w:val="0"/>
        </w:rPr>
        <w:t>.</w:t>
      </w:r>
      <w:r>
        <w:rPr>
          <w:snapToGrid w:val="0"/>
        </w:rPr>
        <w:tab/>
        <w:t>Gangways to be provided</w:t>
      </w:r>
      <w:bookmarkEnd w:id="283"/>
      <w:bookmarkEnd w:id="284"/>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mm in width, having a hand</w:t>
      </w:r>
      <w:r>
        <w:rPr>
          <w:snapToGrid w:val="0"/>
        </w:rPr>
        <w:noBreakHyphen/>
        <w:t>rail on both sides, and, after sunset, these gangways shall be sufficiently lighted.</w:t>
      </w:r>
    </w:p>
    <w:p>
      <w:pPr>
        <w:pStyle w:val="Footnotesection"/>
      </w:pPr>
      <w:r>
        <w:tab/>
        <w:t xml:space="preserve">[Regulation 90 amended in Gazette 15 Jun 1973 p. 2239; 19 May 1989 p. 1495.] </w:t>
      </w:r>
    </w:p>
    <w:p>
      <w:pPr>
        <w:pStyle w:val="Heading5"/>
        <w:rPr>
          <w:snapToGrid w:val="0"/>
        </w:rPr>
      </w:pPr>
      <w:bookmarkStart w:id="285" w:name="_Toc443638772"/>
      <w:bookmarkStart w:id="286" w:name="_Toc425338037"/>
      <w:r>
        <w:rPr>
          <w:rStyle w:val="CharSectno"/>
        </w:rPr>
        <w:t>91</w:t>
      </w:r>
      <w:r>
        <w:rPr>
          <w:snapToGrid w:val="0"/>
        </w:rPr>
        <w:t>.</w:t>
      </w:r>
      <w:r>
        <w:rPr>
          <w:snapToGrid w:val="0"/>
        </w:rPr>
        <w:tab/>
        <w:t>Interference with jetties or approaches</w:t>
      </w:r>
      <w:bookmarkEnd w:id="285"/>
      <w:bookmarkEnd w:id="286"/>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in Gazette 19 May 1989 p. 1495.] </w:t>
      </w:r>
    </w:p>
    <w:p>
      <w:pPr>
        <w:pStyle w:val="Heading5"/>
        <w:rPr>
          <w:snapToGrid w:val="0"/>
        </w:rPr>
      </w:pPr>
      <w:bookmarkStart w:id="287" w:name="_Toc443638773"/>
      <w:bookmarkStart w:id="288" w:name="_Toc425338038"/>
      <w:r>
        <w:rPr>
          <w:rStyle w:val="CharSectno"/>
        </w:rPr>
        <w:t>92</w:t>
      </w:r>
      <w:r>
        <w:rPr>
          <w:snapToGrid w:val="0"/>
        </w:rPr>
        <w:t>.</w:t>
      </w:r>
      <w:r>
        <w:rPr>
          <w:snapToGrid w:val="0"/>
        </w:rPr>
        <w:tab/>
        <w:t>Lifebuoys on jetties</w:t>
      </w:r>
      <w:bookmarkEnd w:id="287"/>
      <w:bookmarkEnd w:id="288"/>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in Gazette 19 May 1989 p. 1495.] </w:t>
      </w:r>
    </w:p>
    <w:p>
      <w:pPr>
        <w:pStyle w:val="Heading5"/>
        <w:rPr>
          <w:snapToGrid w:val="0"/>
        </w:rPr>
      </w:pPr>
      <w:bookmarkStart w:id="289" w:name="_Toc443638774"/>
      <w:bookmarkStart w:id="290" w:name="_Toc425338039"/>
      <w:r>
        <w:rPr>
          <w:rStyle w:val="CharSectno"/>
        </w:rPr>
        <w:t>93</w:t>
      </w:r>
      <w:r>
        <w:rPr>
          <w:snapToGrid w:val="0"/>
        </w:rPr>
        <w:t>.</w:t>
      </w:r>
      <w:r>
        <w:rPr>
          <w:snapToGrid w:val="0"/>
        </w:rPr>
        <w:tab/>
        <w:t>Obstruction of jetties or officers</w:t>
      </w:r>
      <w:bookmarkEnd w:id="289"/>
      <w:bookmarkEnd w:id="290"/>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in Gazette 19 May 1989 p. 1495.] </w:t>
      </w:r>
    </w:p>
    <w:p>
      <w:pPr>
        <w:pStyle w:val="Heading5"/>
        <w:rPr>
          <w:snapToGrid w:val="0"/>
        </w:rPr>
      </w:pPr>
      <w:bookmarkStart w:id="291" w:name="_Toc443638775"/>
      <w:bookmarkStart w:id="292" w:name="_Toc425338040"/>
      <w:r>
        <w:rPr>
          <w:rStyle w:val="CharSectno"/>
        </w:rPr>
        <w:t>94</w:t>
      </w:r>
      <w:r>
        <w:rPr>
          <w:snapToGrid w:val="0"/>
        </w:rPr>
        <w:t>.</w:t>
      </w:r>
      <w:r>
        <w:rPr>
          <w:snapToGrid w:val="0"/>
        </w:rPr>
        <w:tab/>
        <w:t>Rubbish not to be thrown in river etc.</w:t>
      </w:r>
      <w:bookmarkEnd w:id="291"/>
      <w:bookmarkEnd w:id="292"/>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in Gazette 19 May 1989 p. 1495.] </w:t>
      </w:r>
    </w:p>
    <w:p>
      <w:pPr>
        <w:pStyle w:val="Heading2"/>
      </w:pPr>
      <w:bookmarkStart w:id="293" w:name="_Toc440457083"/>
      <w:bookmarkStart w:id="294" w:name="_Toc443638776"/>
      <w:bookmarkStart w:id="295" w:name="_Toc425337579"/>
      <w:bookmarkStart w:id="296" w:name="_Toc425337842"/>
      <w:bookmarkStart w:id="297" w:name="_Toc425338041"/>
      <w:r>
        <w:rPr>
          <w:rStyle w:val="CharPartNo"/>
        </w:rPr>
        <w:t>Part 2A</w:t>
      </w:r>
      <w:r>
        <w:rPr>
          <w:rStyle w:val="CharDivNo"/>
        </w:rPr>
        <w:t> </w:t>
      </w:r>
      <w:r>
        <w:t>—</w:t>
      </w:r>
      <w:r>
        <w:rPr>
          <w:rStyle w:val="CharDivText"/>
        </w:rPr>
        <w:t> </w:t>
      </w:r>
      <w:r>
        <w:rPr>
          <w:rStyle w:val="CharPartText"/>
        </w:rPr>
        <w:t xml:space="preserve">Mooring and berthing other than 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293"/>
      <w:bookmarkEnd w:id="294"/>
      <w:bookmarkEnd w:id="295"/>
      <w:bookmarkEnd w:id="296"/>
      <w:bookmarkEnd w:id="297"/>
      <w:r>
        <w:rPr>
          <w:rStyle w:val="CharPartText"/>
        </w:rPr>
        <w:t xml:space="preserve"> </w:t>
      </w:r>
    </w:p>
    <w:p>
      <w:pPr>
        <w:pStyle w:val="Footnoteheading"/>
      </w:pPr>
      <w:r>
        <w:tab/>
        <w:t>[Heading inserted in Gazette 1 Aug 1990 p. 3633</w:t>
      </w:r>
      <w:r>
        <w:noBreakHyphen/>
        <w:t xml:space="preserve">4.] </w:t>
      </w:r>
    </w:p>
    <w:p>
      <w:pPr>
        <w:pStyle w:val="Heading5"/>
      </w:pPr>
      <w:bookmarkStart w:id="298" w:name="_Toc443638777"/>
      <w:bookmarkStart w:id="299" w:name="_Toc425338042"/>
      <w:r>
        <w:rPr>
          <w:rStyle w:val="CharSectno"/>
        </w:rPr>
        <w:t>94A</w:t>
      </w:r>
      <w:r>
        <w:t>.</w:t>
      </w:r>
      <w:r>
        <w:tab/>
        <w:t>Charges for pen rentals and services</w:t>
      </w:r>
      <w:bookmarkEnd w:id="298"/>
      <w:bookmarkEnd w:id="299"/>
    </w:p>
    <w:p>
      <w:pPr>
        <w:pStyle w:val="Subsection"/>
      </w:pPr>
      <w:r>
        <w:tab/>
      </w:r>
      <w:r>
        <w:tab/>
        <w:t xml:space="preserve">The charges payable for pen rentals and services in particular ports and harbours (other than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are as set out in Schedule 1.</w:t>
      </w:r>
    </w:p>
    <w:p>
      <w:pPr>
        <w:pStyle w:val="Footnotesection"/>
      </w:pPr>
      <w:r>
        <w:tab/>
        <w:t>[Regulation 94A inserted in Gazette 14 Jun 2002 p. 2800; amended in Gazette 24 Jun 2005 p. 2817; 22 Jun 2007 p. 2909; 25 Jul 2014 p. 2612.]</w:t>
      </w:r>
    </w:p>
    <w:p>
      <w:pPr>
        <w:pStyle w:val="Heading5"/>
        <w:rPr>
          <w:snapToGrid w:val="0"/>
        </w:rPr>
      </w:pPr>
      <w:bookmarkStart w:id="300" w:name="_Toc443638778"/>
      <w:bookmarkStart w:id="301" w:name="_Toc425338043"/>
      <w:r>
        <w:rPr>
          <w:rStyle w:val="CharSectno"/>
        </w:rPr>
        <w:t>94B</w:t>
      </w:r>
      <w:r>
        <w:rPr>
          <w:snapToGrid w:val="0"/>
        </w:rPr>
        <w:t>.</w:t>
      </w:r>
      <w:r>
        <w:rPr>
          <w:snapToGrid w:val="0"/>
        </w:rPr>
        <w:tab/>
        <w:t>Charges for pile mooring</w:t>
      </w:r>
      <w:bookmarkEnd w:id="300"/>
      <w:bookmarkEnd w:id="301"/>
    </w:p>
    <w:p>
      <w:pPr>
        <w:pStyle w:val="Subsection"/>
        <w:rPr>
          <w:snapToGrid w:val="0"/>
        </w:rPr>
      </w:pPr>
      <w:r>
        <w:rPr>
          <w:snapToGrid w:val="0"/>
        </w:rPr>
        <w:tab/>
      </w:r>
      <w:r>
        <w:rPr>
          <w:snapToGrid w:val="0"/>
        </w:rPr>
        <w:tab/>
        <w:t xml:space="preserve">The </w:t>
      </w:r>
      <w:r>
        <w:t xml:space="preserve">charges </w:t>
      </w:r>
      <w:r>
        <w:rPr>
          <w:snapToGrid w:val="0"/>
        </w:rPr>
        <w:t xml:space="preserve">for pile mooring rental set out in </w:t>
      </w:r>
      <w:r>
        <w:t xml:space="preserve">Schedule 1 </w:t>
      </w:r>
      <w:r>
        <w:rPr>
          <w:snapToGrid w:val="0"/>
        </w:rPr>
        <w:t>are payable in respect to a pile mooring rented by any vessel in any boat harbour or fishing boat harbour in the State, according to the size of that vessel.</w:t>
      </w:r>
    </w:p>
    <w:p>
      <w:pPr>
        <w:pStyle w:val="Footnotesection"/>
      </w:pPr>
      <w:r>
        <w:tab/>
        <w:t>[Regulation 94B inserted in Gazette 1 Aug 1990 p. 3633</w:t>
      </w:r>
      <w:r>
        <w:noBreakHyphen/>
        <w:t xml:space="preserve">4; amended in Gazette 25 Jun 1996 p. 2981; 24 Jun 2005 p. 2817; 22 Jun 2007 p. 2909; 25 Jul 2014 p. 2612.] </w:t>
      </w:r>
    </w:p>
    <w:p>
      <w:pPr>
        <w:pStyle w:val="Heading5"/>
        <w:rPr>
          <w:snapToGrid w:val="0"/>
        </w:rPr>
      </w:pPr>
      <w:bookmarkStart w:id="302" w:name="_Toc443638779"/>
      <w:bookmarkStart w:id="303" w:name="_Toc425338044"/>
      <w:r>
        <w:rPr>
          <w:rStyle w:val="CharSectno"/>
        </w:rPr>
        <w:t>94C</w:t>
      </w:r>
      <w:r>
        <w:rPr>
          <w:snapToGrid w:val="0"/>
        </w:rPr>
        <w:t>.</w:t>
      </w:r>
      <w:r>
        <w:rPr>
          <w:snapToGrid w:val="0"/>
        </w:rPr>
        <w:tab/>
        <w:t xml:space="preserve">Dues or charges for berthing or mooring on </w:t>
      </w:r>
      <w:del w:id="304" w:author="Master Repository Process" w:date="2021-08-28T20:39:00Z">
        <w:r>
          <w:rPr>
            <w:snapToGrid w:val="0"/>
          </w:rPr>
          <w:delText xml:space="preserve">a </w:delText>
        </w:r>
      </w:del>
      <w:r>
        <w:rPr>
          <w:snapToGrid w:val="0"/>
        </w:rPr>
        <w:t>casual basis</w:t>
      </w:r>
      <w:bookmarkEnd w:id="302"/>
      <w:bookmarkEnd w:id="303"/>
    </w:p>
    <w:p>
      <w:pPr>
        <w:pStyle w:val="Subsection"/>
        <w:rPr>
          <w:snapToGrid w:val="0"/>
        </w:rPr>
      </w:pPr>
      <w:r>
        <w:rPr>
          <w:snapToGrid w:val="0"/>
        </w:rPr>
        <w:tab/>
      </w:r>
      <w:r>
        <w:rPr>
          <w:snapToGrid w:val="0"/>
        </w:rPr>
        <w:tab/>
        <w:t xml:space="preserve">Where no other </w:t>
      </w:r>
      <w:r>
        <w:t xml:space="preserve">due or charge </w:t>
      </w:r>
      <w:r>
        <w:rPr>
          <w:snapToGrid w:val="0"/>
        </w:rPr>
        <w:t xml:space="preserve">is prescribed for berthing or mooring at a wharf or public jetty, the </w:t>
      </w:r>
      <w:r>
        <w:t xml:space="preserve">due or charge </w:t>
      </w:r>
      <w:r>
        <w:rPr>
          <w:snapToGrid w:val="0"/>
        </w:rPr>
        <w:t xml:space="preserve">set out in </w:t>
      </w:r>
      <w:r>
        <w:t xml:space="preserve">Schedule 1 </w:t>
      </w:r>
      <w:r>
        <w:rPr>
          <w:snapToGrid w:val="0"/>
        </w:rPr>
        <w:t>is payable for berthing or mooring on a casual basis at a wharf or public jetty, other than those within the Port of Perth.</w:t>
      </w:r>
    </w:p>
    <w:p>
      <w:pPr>
        <w:pStyle w:val="Footnotesection"/>
      </w:pPr>
      <w:r>
        <w:tab/>
        <w:t xml:space="preserve">[Regulation 94C inserted in Gazette 30 Jun 1992 p. 2893; amended in Gazette 24 Jun 2005 p. 2817; 22 Jun 2007 p. 2909; 25 Jul 2014 p. 2613.] </w:t>
      </w:r>
    </w:p>
    <w:p>
      <w:pPr>
        <w:pStyle w:val="Heading5"/>
      </w:pPr>
      <w:bookmarkStart w:id="305" w:name="_Toc443638780"/>
      <w:bookmarkStart w:id="306" w:name="_Toc425338045"/>
      <w:r>
        <w:rPr>
          <w:rStyle w:val="CharSectno"/>
        </w:rPr>
        <w:t>94D</w:t>
      </w:r>
      <w:r>
        <w:t>.</w:t>
      </w:r>
      <w:r>
        <w:tab/>
        <w:t>Waiving charges in emergencies</w:t>
      </w:r>
      <w:bookmarkEnd w:id="305"/>
      <w:bookmarkEnd w:id="306"/>
    </w:p>
    <w:p>
      <w:pPr>
        <w:pStyle w:val="Subsection"/>
      </w:pPr>
      <w:r>
        <w:tab/>
      </w:r>
      <w:r>
        <w:tab/>
        <w:t>The chief executive officer of the Department may waive a charge payable under this Division for the use of an alongside berth at a service jetty by a vessel in need of emergency repair.</w:t>
      </w:r>
    </w:p>
    <w:p>
      <w:pPr>
        <w:pStyle w:val="Footnotesection"/>
      </w:pPr>
      <w:r>
        <w:tab/>
        <w:t>[Regulation 94D inserted in Gazette 22 Jun 2007 p. 2910; amended in Gazette 25 Jul 2014 p. 2613.]</w:t>
      </w:r>
    </w:p>
    <w:p>
      <w:pPr>
        <w:pStyle w:val="Heading5"/>
      </w:pPr>
      <w:bookmarkStart w:id="307" w:name="_Toc443638781"/>
      <w:bookmarkStart w:id="308" w:name="_Toc425338046"/>
      <w:r>
        <w:rPr>
          <w:rStyle w:val="CharSectno"/>
        </w:rPr>
        <w:t>94E</w:t>
      </w:r>
      <w:r>
        <w:t>.</w:t>
      </w:r>
      <w:r>
        <w:tab/>
        <w:t>Controlling short term use</w:t>
      </w:r>
      <w:bookmarkEnd w:id="307"/>
      <w:bookmarkEnd w:id="308"/>
    </w:p>
    <w:p>
      <w:pPr>
        <w:pStyle w:val="Subsection"/>
      </w:pPr>
      <w:r>
        <w:tab/>
      </w:r>
      <w:r>
        <w:tab/>
        <w:t>Where several vessels have applied for short term access to a service wharf or jetty, an officer of the Department may direct that, in particular circumstances, a particular type of vessel, or a specified type of short term use, has precedence.</w:t>
      </w:r>
    </w:p>
    <w:p>
      <w:pPr>
        <w:pStyle w:val="Footnotesection"/>
      </w:pPr>
      <w:r>
        <w:tab/>
        <w:t>[Regulation 94E inserted in Gazette 22 Jul 2015 p. 2954.]</w:t>
      </w:r>
    </w:p>
    <w:p>
      <w:pPr>
        <w:pStyle w:val="Heading2"/>
      </w:pPr>
      <w:bookmarkStart w:id="309" w:name="_Toc440457089"/>
      <w:bookmarkStart w:id="310" w:name="_Toc443638782"/>
      <w:bookmarkStart w:id="311" w:name="_Toc425337585"/>
      <w:bookmarkStart w:id="312" w:name="_Toc425337848"/>
      <w:bookmarkStart w:id="313" w:name="_Toc425338047"/>
      <w:r>
        <w:rPr>
          <w:rStyle w:val="CharPartNo"/>
        </w:rPr>
        <w:t>Part 3</w:t>
      </w:r>
      <w:r>
        <w:t> — </w:t>
      </w:r>
      <w:r>
        <w:rPr>
          <w:rStyle w:val="CharPartText"/>
        </w:rPr>
        <w:t>Special provisions applying at particular ports</w:t>
      </w:r>
      <w:bookmarkEnd w:id="309"/>
      <w:bookmarkEnd w:id="310"/>
      <w:bookmarkEnd w:id="311"/>
      <w:bookmarkEnd w:id="312"/>
      <w:bookmarkEnd w:id="313"/>
      <w:r>
        <w:rPr>
          <w:rStyle w:val="CharPartText"/>
        </w:rPr>
        <w:t xml:space="preserve"> </w:t>
      </w:r>
    </w:p>
    <w:p>
      <w:pPr>
        <w:pStyle w:val="Footnoteheading"/>
      </w:pPr>
      <w:r>
        <w:tab/>
        <w:t xml:space="preserve">[Heading inserted in Gazette 19 May 1989 p. 1494.] </w:t>
      </w:r>
    </w:p>
    <w:p>
      <w:pPr>
        <w:pStyle w:val="Heading3"/>
        <w:rPr>
          <w:snapToGrid w:val="0"/>
        </w:rPr>
      </w:pPr>
      <w:bookmarkStart w:id="314" w:name="_Toc440457090"/>
      <w:bookmarkStart w:id="315" w:name="_Toc443638783"/>
      <w:bookmarkStart w:id="316" w:name="_Toc425337586"/>
      <w:bookmarkStart w:id="317" w:name="_Toc425337849"/>
      <w:bookmarkStart w:id="318" w:name="_Toc425338048"/>
      <w:r>
        <w:rPr>
          <w:rStyle w:val="CharDivNo"/>
        </w:rPr>
        <w:t>Division 1</w:t>
      </w:r>
      <w:r>
        <w:rPr>
          <w:snapToGrid w:val="0"/>
        </w:rPr>
        <w:t> — </w:t>
      </w:r>
      <w:r>
        <w:rPr>
          <w:rStyle w:val="CharDivText"/>
        </w:rPr>
        <w:t>Use of slipways</w:t>
      </w:r>
      <w:bookmarkEnd w:id="314"/>
      <w:bookmarkEnd w:id="315"/>
      <w:bookmarkEnd w:id="316"/>
      <w:bookmarkEnd w:id="317"/>
      <w:bookmarkEnd w:id="318"/>
      <w:r>
        <w:rPr>
          <w:rStyle w:val="CharDivText"/>
        </w:rPr>
        <w:t xml:space="preserve"> </w:t>
      </w:r>
    </w:p>
    <w:p>
      <w:pPr>
        <w:pStyle w:val="Footnoteheading"/>
      </w:pPr>
      <w:r>
        <w:tab/>
        <w:t xml:space="preserve">[Heading inserted in Gazette 19 May 1989 p. 1494.] </w:t>
      </w:r>
    </w:p>
    <w:p>
      <w:pPr>
        <w:pStyle w:val="Heading5"/>
      </w:pPr>
      <w:bookmarkStart w:id="319" w:name="_Toc443638784"/>
      <w:bookmarkStart w:id="320" w:name="_Toc425338049"/>
      <w:r>
        <w:rPr>
          <w:rStyle w:val="CharSectno"/>
        </w:rPr>
        <w:t>95</w:t>
      </w:r>
      <w:r>
        <w:t>.</w:t>
      </w:r>
      <w:r>
        <w:tab/>
        <w:t>Management and control of departmental slipways</w:t>
      </w:r>
      <w:bookmarkEnd w:id="319"/>
      <w:bookmarkEnd w:id="320"/>
    </w:p>
    <w:p>
      <w:pPr>
        <w:pStyle w:val="Subsection"/>
      </w:pPr>
      <w:r>
        <w:tab/>
        <w:t>(1)</w:t>
      </w:r>
      <w:r>
        <w:tab/>
        <w:t>Part 3 Division 1 applies to slipways under the direct control of the Department.</w:t>
      </w:r>
    </w:p>
    <w:p>
      <w:pPr>
        <w:pStyle w:val="Subsection"/>
      </w:pPr>
      <w:r>
        <w:tab/>
        <w:t>(2)</w:t>
      </w:r>
      <w:r>
        <w:tab/>
        <w:t>The officer appointed by the Director General as being in charge of a region in which any slipways under the control of the Department are situated shall have the management and control of those slipways.</w:t>
      </w:r>
    </w:p>
    <w:p>
      <w:pPr>
        <w:pStyle w:val="Footnotesection"/>
      </w:pPr>
      <w:r>
        <w:tab/>
        <w:t>[Regulation 95 inserted in Gazette 20 Jun 2000 p. 3044; amended in Gazette 4 Nov 2014 p. 4204.]</w:t>
      </w:r>
    </w:p>
    <w:p>
      <w:pPr>
        <w:pStyle w:val="Heading5"/>
      </w:pPr>
      <w:bookmarkStart w:id="321" w:name="_Toc443638785"/>
      <w:bookmarkStart w:id="322" w:name="_Toc425338050"/>
      <w:r>
        <w:rPr>
          <w:rStyle w:val="CharSectno"/>
        </w:rPr>
        <w:t>95A</w:t>
      </w:r>
      <w:r>
        <w:t>.</w:t>
      </w:r>
      <w:r>
        <w:tab/>
        <w:t>Use of slipway</w:t>
      </w:r>
      <w:bookmarkEnd w:id="321"/>
      <w:bookmarkEnd w:id="322"/>
    </w:p>
    <w:p>
      <w:pPr>
        <w:pStyle w:val="Subsection"/>
      </w:pPr>
      <w:r>
        <w:tab/>
        <w:t>(1)</w:t>
      </w:r>
      <w:r>
        <w:tab/>
        <w:t>An owner or master of a vessel wanting to use a slipway may apply to the officer in charge of the region in which the slipway is situated to permit that use.</w:t>
      </w:r>
    </w:p>
    <w:p>
      <w:pPr>
        <w:pStyle w:val="Subsection"/>
      </w:pPr>
      <w:r>
        <w:tab/>
        <w:t>(2)</w:t>
      </w:r>
      <w:r>
        <w:tab/>
        <w:t>The application must be in the form of Schedule 3 Form 3.</w:t>
      </w:r>
    </w:p>
    <w:p>
      <w:pPr>
        <w:pStyle w:val="Footnotesection"/>
      </w:pPr>
      <w:r>
        <w:tab/>
        <w:t>[Regulation 95A inserted in Gazette 4 Nov 2014 p. 4204.]</w:t>
      </w:r>
    </w:p>
    <w:p>
      <w:pPr>
        <w:pStyle w:val="Heading5"/>
        <w:rPr>
          <w:snapToGrid w:val="0"/>
        </w:rPr>
      </w:pPr>
      <w:bookmarkStart w:id="323" w:name="_Toc443638786"/>
      <w:bookmarkStart w:id="324" w:name="_Toc425338051"/>
      <w:r>
        <w:rPr>
          <w:rStyle w:val="CharSectno"/>
        </w:rPr>
        <w:t>96</w:t>
      </w:r>
      <w:r>
        <w:rPr>
          <w:snapToGrid w:val="0"/>
        </w:rPr>
        <w:t>.</w:t>
      </w:r>
      <w:r>
        <w:rPr>
          <w:snapToGrid w:val="0"/>
        </w:rPr>
        <w:tab/>
        <w:t>Charges for use of slipway</w:t>
      </w:r>
      <w:bookmarkEnd w:id="323"/>
      <w:bookmarkEnd w:id="324"/>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w:t>
      </w:r>
      <w:r>
        <w:t xml:space="preserve">charges </w:t>
      </w:r>
      <w:r>
        <w:rPr>
          <w:snapToGrid w:val="0"/>
        </w:rPr>
        <w:t xml:space="preserve">shall cover the use of the slip, the haulage of the vessel to the slip and the supply of water and electric power. The owner or master of the vessel must arrange for the proper wedging, blocking, etc., to the satisfaction of the </w:t>
      </w:r>
      <w:r>
        <w:t xml:space="preserve">officer in charge of the region in which the slipway is situated.  </w:t>
      </w:r>
      <w:r>
        <w:rPr>
          <w:snapToGrid w:val="0"/>
        </w:rPr>
        <w:t>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in Gazette 11 Jan 1946 p. 13; amended in Gazette 2 May 1952 p. 1106; 17 Mar 1960 p. 783; 24 Nov 1972 p. 4488; 19 Oct 1973 p. 3818; 19 May 1989 p. 1495; 20 Jun 2000 p. 3044; 24 Jun 2005 p. 2818; 22 Jun 2007 p. 2910; 25 Jul 2014 p. 2613; 4 Nov 2014 p. 4204.] </w:t>
      </w:r>
    </w:p>
    <w:p>
      <w:pPr>
        <w:pStyle w:val="Heading5"/>
        <w:rPr>
          <w:snapToGrid w:val="0"/>
        </w:rPr>
      </w:pPr>
      <w:bookmarkStart w:id="325" w:name="_Toc443638787"/>
      <w:bookmarkStart w:id="326" w:name="_Toc425338052"/>
      <w:r>
        <w:rPr>
          <w:rStyle w:val="CharSectno"/>
        </w:rPr>
        <w:t>97</w:t>
      </w:r>
      <w:r>
        <w:rPr>
          <w:snapToGrid w:val="0"/>
        </w:rPr>
        <w:t>.</w:t>
      </w:r>
      <w:r>
        <w:rPr>
          <w:snapToGrid w:val="0"/>
        </w:rPr>
        <w:tab/>
        <w:t>Government vessels may take precedence</w:t>
      </w:r>
      <w:bookmarkEnd w:id="325"/>
      <w:bookmarkEnd w:id="326"/>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in Gazette 11 Jan 1946 p. 13; amended in Gazette 19 May 1989 p. 1495.] </w:t>
      </w:r>
    </w:p>
    <w:p>
      <w:pPr>
        <w:pStyle w:val="Heading5"/>
        <w:rPr>
          <w:snapToGrid w:val="0"/>
        </w:rPr>
      </w:pPr>
      <w:bookmarkStart w:id="327" w:name="_Toc443638788"/>
      <w:bookmarkStart w:id="328" w:name="_Toc425338053"/>
      <w:r>
        <w:rPr>
          <w:rStyle w:val="CharSectno"/>
        </w:rPr>
        <w:t>98</w:t>
      </w:r>
      <w:r>
        <w:rPr>
          <w:snapToGrid w:val="0"/>
        </w:rPr>
        <w:t>.</w:t>
      </w:r>
      <w:r>
        <w:rPr>
          <w:snapToGrid w:val="0"/>
        </w:rPr>
        <w:tab/>
        <w:t>Vessels may forfeit their turn</w:t>
      </w:r>
      <w:bookmarkEnd w:id="327"/>
      <w:bookmarkEnd w:id="328"/>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in Gazette 11 Jan 1946 p. 13; amended in Gazette 19 May 1989 p. 1496.] </w:t>
      </w:r>
    </w:p>
    <w:p>
      <w:pPr>
        <w:pStyle w:val="Heading5"/>
        <w:rPr>
          <w:snapToGrid w:val="0"/>
        </w:rPr>
      </w:pPr>
      <w:bookmarkStart w:id="329" w:name="_Toc443638789"/>
      <w:bookmarkStart w:id="330" w:name="_Toc425338054"/>
      <w:r>
        <w:rPr>
          <w:rStyle w:val="CharSectno"/>
        </w:rPr>
        <w:t>99</w:t>
      </w:r>
      <w:r>
        <w:rPr>
          <w:snapToGrid w:val="0"/>
        </w:rPr>
        <w:t>.</w:t>
      </w:r>
      <w:r>
        <w:rPr>
          <w:snapToGrid w:val="0"/>
        </w:rPr>
        <w:tab/>
        <w:t>Department will not undertake repairs etc.</w:t>
      </w:r>
      <w:bookmarkEnd w:id="329"/>
      <w:bookmarkEnd w:id="330"/>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in Gazette 11 Jan 1946 p. 13; amended in Gazette 19 May 1989 p. 1496.] </w:t>
      </w:r>
    </w:p>
    <w:p>
      <w:pPr>
        <w:pStyle w:val="Heading5"/>
        <w:rPr>
          <w:snapToGrid w:val="0"/>
        </w:rPr>
      </w:pPr>
      <w:bookmarkStart w:id="331" w:name="_Toc443638790"/>
      <w:bookmarkStart w:id="332" w:name="_Toc425338055"/>
      <w:r>
        <w:rPr>
          <w:rStyle w:val="CharSectno"/>
        </w:rPr>
        <w:t>100</w:t>
      </w:r>
      <w:r>
        <w:rPr>
          <w:snapToGrid w:val="0"/>
        </w:rPr>
        <w:t>.</w:t>
      </w:r>
      <w:r>
        <w:rPr>
          <w:snapToGrid w:val="0"/>
        </w:rPr>
        <w:tab/>
        <w:t>Department not responsible for damage to vessel when in use of slip</w:t>
      </w:r>
      <w:bookmarkEnd w:id="331"/>
      <w:bookmarkEnd w:id="332"/>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in Gazette 11 Jan 1946 p. 13; amended in Gazette 19 May 1989 p. 1496.] </w:t>
      </w:r>
    </w:p>
    <w:p>
      <w:pPr>
        <w:pStyle w:val="Heading5"/>
        <w:spacing w:before="180"/>
        <w:rPr>
          <w:snapToGrid w:val="0"/>
        </w:rPr>
      </w:pPr>
      <w:bookmarkStart w:id="333" w:name="_Toc443638791"/>
      <w:bookmarkStart w:id="334" w:name="_Toc425338056"/>
      <w:r>
        <w:rPr>
          <w:rStyle w:val="CharSectno"/>
        </w:rPr>
        <w:t>101</w:t>
      </w:r>
      <w:r>
        <w:rPr>
          <w:snapToGrid w:val="0"/>
        </w:rPr>
        <w:t>.</w:t>
      </w:r>
      <w:r>
        <w:rPr>
          <w:snapToGrid w:val="0"/>
        </w:rPr>
        <w:tab/>
        <w:t>Duties of owner or master using slipway</w:t>
      </w:r>
      <w:bookmarkEnd w:id="333"/>
      <w:bookmarkEnd w:id="334"/>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keep it in a clean and tidy condition to the satisfaction of the</w:t>
      </w:r>
      <w:r>
        <w:t xml:space="preserve"> officer in charge of the region in which the slipway is situated;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in Gazette 19 Oct 1973 p. 3819; amended in Gazette 20 Jun 2000 p. 3044; 4 Nov 2014 p. 4205.] </w:t>
      </w:r>
    </w:p>
    <w:p>
      <w:pPr>
        <w:pStyle w:val="Heading5"/>
        <w:spacing w:before="180"/>
        <w:rPr>
          <w:snapToGrid w:val="0"/>
        </w:rPr>
      </w:pPr>
      <w:bookmarkStart w:id="335" w:name="_Toc443638792"/>
      <w:bookmarkStart w:id="336" w:name="_Toc425338057"/>
      <w:r>
        <w:rPr>
          <w:rStyle w:val="CharSectno"/>
        </w:rPr>
        <w:t>101A</w:t>
      </w:r>
      <w:r>
        <w:rPr>
          <w:snapToGrid w:val="0"/>
        </w:rPr>
        <w:t>.</w:t>
      </w:r>
      <w:r>
        <w:rPr>
          <w:snapToGrid w:val="0"/>
        </w:rPr>
        <w:tab/>
        <w:t>Slipping of more than one vessel at a time</w:t>
      </w:r>
      <w:bookmarkEnd w:id="335"/>
      <w:bookmarkEnd w:id="336"/>
      <w:r>
        <w:rPr>
          <w:snapToGrid w:val="0"/>
        </w:rPr>
        <w:t xml:space="preserve"> </w:t>
      </w:r>
    </w:p>
    <w:p>
      <w:pPr>
        <w:pStyle w:val="Subsection"/>
        <w:rPr>
          <w:snapToGrid w:val="0"/>
        </w:rPr>
      </w:pPr>
      <w:r>
        <w:rPr>
          <w:snapToGrid w:val="0"/>
        </w:rPr>
        <w:tab/>
      </w:r>
      <w:r>
        <w:rPr>
          <w:snapToGrid w:val="0"/>
        </w:rPr>
        <w:tab/>
        <w:t xml:space="preserve">The </w:t>
      </w:r>
      <w:r>
        <w:t xml:space="preserve">officer in charge of a region </w:t>
      </w:r>
      <w:r>
        <w:rPr>
          <w:snapToGrid w:val="0"/>
        </w:rPr>
        <w:t>may by special permission allow more than one vessel to be taken on a slipway at the one time.</w:t>
      </w:r>
    </w:p>
    <w:p>
      <w:pPr>
        <w:pStyle w:val="Footnotesection"/>
      </w:pPr>
      <w:r>
        <w:tab/>
        <w:t xml:space="preserve">[Regulation 101A inserted in Gazette 24 Nov 1972 p. 4488; amended in Gazette 19 May 1989 p. 1496; 20 Jun 2000 p. 3044; 4 Nov 2014 p. 4205.] </w:t>
      </w:r>
    </w:p>
    <w:p>
      <w:pPr>
        <w:pStyle w:val="Heading5"/>
        <w:keepNext w:val="0"/>
        <w:keepLines w:val="0"/>
        <w:spacing w:before="180"/>
        <w:rPr>
          <w:snapToGrid w:val="0"/>
        </w:rPr>
      </w:pPr>
      <w:bookmarkStart w:id="337" w:name="_Toc443638793"/>
      <w:bookmarkStart w:id="338" w:name="_Toc425338058"/>
      <w:r>
        <w:rPr>
          <w:rStyle w:val="CharSectno"/>
        </w:rPr>
        <w:t>101B</w:t>
      </w:r>
      <w:r>
        <w:rPr>
          <w:snapToGrid w:val="0"/>
        </w:rPr>
        <w:t>.</w:t>
      </w:r>
      <w:r>
        <w:rPr>
          <w:snapToGrid w:val="0"/>
        </w:rPr>
        <w:tab/>
        <w:t>Dispute procedure</w:t>
      </w:r>
      <w:bookmarkEnd w:id="337"/>
      <w:bookmarkEnd w:id="338"/>
      <w:r>
        <w:rPr>
          <w:snapToGrid w:val="0"/>
        </w:rPr>
        <w:t xml:space="preserve"> </w:t>
      </w:r>
    </w:p>
    <w:p>
      <w:pPr>
        <w:pStyle w:val="Subsection"/>
        <w:spacing w:before="120"/>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in Gazette 11 Jan 1946 p. 13; amended in Gazette 19 May 1989 p. 1496.] </w:t>
      </w:r>
    </w:p>
    <w:p>
      <w:pPr>
        <w:pStyle w:val="Ednotesection"/>
        <w:spacing w:before="180"/>
        <w:ind w:left="890" w:hanging="890"/>
      </w:pPr>
      <w:r>
        <w:t>[</w:t>
      </w:r>
      <w:r>
        <w:rPr>
          <w:b/>
        </w:rPr>
        <w:t>102-105.</w:t>
      </w:r>
      <w:r>
        <w:tab/>
        <w:t>Deleted in Gazette 24 Nov 1972 p. 4488.]</w:t>
      </w:r>
    </w:p>
    <w:p>
      <w:pPr>
        <w:pStyle w:val="Heading3"/>
        <w:rPr>
          <w:snapToGrid w:val="0"/>
        </w:rPr>
      </w:pPr>
      <w:bookmarkStart w:id="339" w:name="_Toc440457101"/>
      <w:bookmarkStart w:id="340" w:name="_Toc443638794"/>
      <w:bookmarkStart w:id="341" w:name="_Toc425337597"/>
      <w:bookmarkStart w:id="342" w:name="_Toc425337860"/>
      <w:bookmarkStart w:id="343" w:name="_Toc425338059"/>
      <w:r>
        <w:rPr>
          <w:rStyle w:val="CharDivNo"/>
        </w:rPr>
        <w:t>Division 2</w:t>
      </w:r>
      <w:r>
        <w:rPr>
          <w:snapToGrid w:val="0"/>
        </w:rPr>
        <w:t> — </w:t>
      </w:r>
      <w:r>
        <w:rPr>
          <w:rStyle w:val="CharDivText"/>
        </w:rPr>
        <w:t>Use of mooring springs</w:t>
      </w:r>
      <w:bookmarkEnd w:id="339"/>
      <w:bookmarkEnd w:id="340"/>
      <w:bookmarkEnd w:id="341"/>
      <w:bookmarkEnd w:id="342"/>
      <w:bookmarkEnd w:id="343"/>
      <w:r>
        <w:rPr>
          <w:snapToGrid w:val="0"/>
        </w:rPr>
        <w:t xml:space="preserve"> </w:t>
      </w:r>
    </w:p>
    <w:p>
      <w:pPr>
        <w:pStyle w:val="Footnoteheading"/>
      </w:pPr>
      <w:r>
        <w:tab/>
        <w:t xml:space="preserve">[Heading inserted in Gazette 19 May 1989 p. 1494.] </w:t>
      </w:r>
    </w:p>
    <w:p>
      <w:pPr>
        <w:pStyle w:val="Ednotesection"/>
        <w:spacing w:before="180"/>
      </w:pPr>
      <w:r>
        <w:t>[</w:t>
      </w:r>
      <w:r>
        <w:rPr>
          <w:b/>
        </w:rPr>
        <w:t>105A</w:t>
      </w:r>
      <w:r>
        <w:rPr>
          <w:b/>
        </w:rPr>
        <w:noBreakHyphen/>
        <w:t>105E.</w:t>
      </w:r>
      <w:r>
        <w:tab/>
        <w:t>Deleted in Gazette 30 Jun 1995 p. 2700.]</w:t>
      </w:r>
    </w:p>
    <w:p>
      <w:pPr>
        <w:pStyle w:val="Heading5"/>
        <w:spacing w:before="180"/>
        <w:rPr>
          <w:snapToGrid w:val="0"/>
        </w:rPr>
      </w:pPr>
      <w:bookmarkStart w:id="344" w:name="_Toc443638795"/>
      <w:bookmarkStart w:id="345" w:name="_Toc425338060"/>
      <w:r>
        <w:rPr>
          <w:rStyle w:val="CharSectno"/>
        </w:rPr>
        <w:t>105F</w:t>
      </w:r>
      <w:r>
        <w:rPr>
          <w:snapToGrid w:val="0"/>
        </w:rPr>
        <w:t>.</w:t>
      </w:r>
      <w:r>
        <w:rPr>
          <w:snapToGrid w:val="0"/>
        </w:rPr>
        <w:tab/>
        <w:t>Approaching bollard or jetty to which mooring spring or rope fastened</w:t>
      </w:r>
      <w:bookmarkEnd w:id="344"/>
      <w:bookmarkEnd w:id="345"/>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 of any bollard, or any other part of such public jetty to which any mooring spring or rope is fastened.</w:t>
      </w:r>
    </w:p>
    <w:p>
      <w:pPr>
        <w:pStyle w:val="Footnotesection"/>
      </w:pPr>
      <w:r>
        <w:tab/>
        <w:t xml:space="preserve">[Regulation 105F inserted in Gazette 3 Jan 1947 p. 7; amended in Gazette 15 Jun 1973 p. 2238.] </w:t>
      </w:r>
    </w:p>
    <w:p>
      <w:pPr>
        <w:pStyle w:val="Ednotesection"/>
        <w:spacing w:before="180"/>
        <w:ind w:left="890" w:hanging="890"/>
      </w:pPr>
      <w:r>
        <w:t>[</w:t>
      </w:r>
      <w:r>
        <w:rPr>
          <w:b/>
        </w:rPr>
        <w:t>105G, 105H, 105HA, 105HB.</w:t>
      </w:r>
      <w:r>
        <w:tab/>
        <w:t>Deleted in Gazette 30 Jun 1995 p. 2700.]</w:t>
      </w:r>
    </w:p>
    <w:p>
      <w:pPr>
        <w:pStyle w:val="Ednotedivision"/>
        <w:spacing w:before="180"/>
      </w:pPr>
      <w:r>
        <w:t>[Division 3 (r. 105HC) deleted in Gazette 30 Jun 1995 p. 2700.]</w:t>
      </w:r>
    </w:p>
    <w:p>
      <w:pPr>
        <w:pStyle w:val="Heading3"/>
        <w:rPr>
          <w:snapToGrid w:val="0"/>
        </w:rPr>
      </w:pPr>
      <w:bookmarkStart w:id="346" w:name="_Toc440457103"/>
      <w:bookmarkStart w:id="347" w:name="_Toc443638796"/>
      <w:bookmarkStart w:id="348" w:name="_Toc425337599"/>
      <w:bookmarkStart w:id="349" w:name="_Toc425337862"/>
      <w:bookmarkStart w:id="350" w:name="_Toc425338061"/>
      <w:r>
        <w:rPr>
          <w:rStyle w:val="CharDivNo"/>
        </w:rPr>
        <w:t>Division 4</w:t>
      </w:r>
      <w:r>
        <w:rPr>
          <w:snapToGrid w:val="0"/>
        </w:rPr>
        <w:t> — </w:t>
      </w:r>
      <w:r>
        <w:rPr>
          <w:rStyle w:val="CharDivText"/>
        </w:rPr>
        <w:t>Use of weighbridges at Wyndham</w:t>
      </w:r>
      <w:bookmarkEnd w:id="346"/>
      <w:bookmarkEnd w:id="347"/>
      <w:bookmarkEnd w:id="348"/>
      <w:bookmarkEnd w:id="349"/>
      <w:bookmarkEnd w:id="350"/>
    </w:p>
    <w:p>
      <w:pPr>
        <w:pStyle w:val="Footnoteheading"/>
      </w:pPr>
      <w:r>
        <w:tab/>
        <w:t xml:space="preserve">[Heading inserted in Gazette 19 May 1989 p. 1494; amended in Gazette 20 Jun 2000 p. 3044.] </w:t>
      </w:r>
    </w:p>
    <w:p>
      <w:pPr>
        <w:pStyle w:val="Heading5"/>
        <w:rPr>
          <w:snapToGrid w:val="0"/>
        </w:rPr>
      </w:pPr>
      <w:bookmarkStart w:id="351" w:name="_Toc443638797"/>
      <w:bookmarkStart w:id="352" w:name="_Toc425338062"/>
      <w:r>
        <w:rPr>
          <w:rStyle w:val="CharSectno"/>
        </w:rPr>
        <w:t>105I</w:t>
      </w:r>
      <w:r>
        <w:rPr>
          <w:snapToGrid w:val="0"/>
        </w:rPr>
        <w:t>.</w:t>
      </w:r>
      <w:r>
        <w:rPr>
          <w:snapToGrid w:val="0"/>
        </w:rPr>
        <w:tab/>
        <w:t>Weighbridge charges</w:t>
      </w:r>
      <w:bookmarkEnd w:id="351"/>
      <w:bookmarkEnd w:id="352"/>
    </w:p>
    <w:p>
      <w:pPr>
        <w:pStyle w:val="Subsection"/>
        <w:rPr>
          <w:snapToGrid w:val="0"/>
        </w:rPr>
      </w:pPr>
      <w:r>
        <w:rPr>
          <w:snapToGrid w:val="0"/>
        </w:rPr>
        <w:tab/>
        <w:t>(1)</w:t>
      </w:r>
      <w:r>
        <w:rPr>
          <w:snapToGrid w:val="0"/>
        </w:rPr>
        <w:tab/>
        <w:t xml:space="preserve">A person making use of the 50 t weighbridges at Wyndham shall pay the </w:t>
      </w:r>
      <w:r>
        <w:t xml:space="preserve">charge </w:t>
      </w:r>
      <w:r>
        <w:rPr>
          <w:snapToGrid w:val="0"/>
        </w:rPr>
        <w:t xml:space="preserve">set out in </w:t>
      </w:r>
      <w:r>
        <w:t>Schedule 1.</w:t>
      </w:r>
    </w:p>
    <w:p>
      <w:pPr>
        <w:pStyle w:val="Subsection"/>
        <w:rPr>
          <w:snapToGrid w:val="0"/>
        </w:rPr>
      </w:pPr>
      <w:r>
        <w:rPr>
          <w:snapToGrid w:val="0"/>
        </w:rPr>
        <w:tab/>
        <w:t>(2)</w:t>
      </w:r>
      <w:r>
        <w:rPr>
          <w:snapToGrid w:val="0"/>
        </w:rPr>
        <w:tab/>
        <w:t xml:space="preserve">A person making use of the weighbridge outside of normal working hours shall pay the wages of the operator, in addition to the </w:t>
      </w:r>
      <w:r>
        <w:t xml:space="preserve">charges </w:t>
      </w:r>
      <w:r>
        <w:rPr>
          <w:snapToGrid w:val="0"/>
        </w:rPr>
        <w:t>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in Gazette 11 Aug 1964 p. 2880; amended in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25 Jul 2014 p. 2614.] </w:t>
      </w:r>
    </w:p>
    <w:p>
      <w:pPr>
        <w:pStyle w:val="Ednotedivision"/>
      </w:pPr>
      <w:r>
        <w:t>[Division 5 (r. 105J) deleted in Gazette 30 Jun 1992 p. 2893.]</w:t>
      </w:r>
    </w:p>
    <w:p>
      <w:pPr>
        <w:pStyle w:val="Heading2"/>
      </w:pPr>
      <w:bookmarkStart w:id="353" w:name="_Toc440457105"/>
      <w:bookmarkStart w:id="354" w:name="_Toc443638798"/>
      <w:bookmarkStart w:id="355" w:name="_Toc425337601"/>
      <w:bookmarkStart w:id="356" w:name="_Toc425337864"/>
      <w:bookmarkStart w:id="357" w:name="_Toc425338063"/>
      <w:r>
        <w:rPr>
          <w:rStyle w:val="CharPartNo"/>
        </w:rPr>
        <w:t>Part 4</w:t>
      </w:r>
      <w:r>
        <w:rPr>
          <w:rStyle w:val="CharDivNo"/>
        </w:rPr>
        <w:t> </w:t>
      </w:r>
      <w:r>
        <w:t>—</w:t>
      </w:r>
      <w:r>
        <w:rPr>
          <w:rStyle w:val="CharDivText"/>
        </w:rPr>
        <w:t> </w:t>
      </w:r>
      <w:r>
        <w:rPr>
          <w:rStyle w:val="CharPartText"/>
        </w:rPr>
        <w:t>Breach of regulations and penalties</w:t>
      </w:r>
      <w:bookmarkEnd w:id="353"/>
      <w:bookmarkEnd w:id="354"/>
      <w:bookmarkEnd w:id="355"/>
      <w:bookmarkEnd w:id="356"/>
      <w:bookmarkEnd w:id="357"/>
    </w:p>
    <w:p>
      <w:pPr>
        <w:pStyle w:val="Footnoteheading"/>
      </w:pPr>
      <w:r>
        <w:tab/>
        <w:t xml:space="preserve">[Heading inserted in Gazette 19 May 1989 p. 1494.] </w:t>
      </w:r>
    </w:p>
    <w:p>
      <w:pPr>
        <w:pStyle w:val="Heading5"/>
        <w:rPr>
          <w:snapToGrid w:val="0"/>
        </w:rPr>
      </w:pPr>
      <w:bookmarkStart w:id="358" w:name="_Toc443638799"/>
      <w:bookmarkStart w:id="359" w:name="_Toc425338064"/>
      <w:r>
        <w:rPr>
          <w:rStyle w:val="CharSectno"/>
        </w:rPr>
        <w:t>106</w:t>
      </w:r>
      <w:r>
        <w:rPr>
          <w:snapToGrid w:val="0"/>
        </w:rPr>
        <w:t>.</w:t>
      </w:r>
      <w:r>
        <w:rPr>
          <w:snapToGrid w:val="0"/>
        </w:rPr>
        <w:tab/>
        <w:t>Powers of officer of Department</w:t>
      </w:r>
      <w:bookmarkEnd w:id="358"/>
      <w:bookmarkEnd w:id="359"/>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in Gazette 19 May 1989 p. 1496.] </w:t>
      </w:r>
    </w:p>
    <w:p>
      <w:pPr>
        <w:pStyle w:val="Heading5"/>
        <w:rPr>
          <w:snapToGrid w:val="0"/>
        </w:rPr>
      </w:pPr>
      <w:bookmarkStart w:id="360" w:name="_Toc443638800"/>
      <w:bookmarkStart w:id="361" w:name="_Toc425338065"/>
      <w:r>
        <w:rPr>
          <w:rStyle w:val="CharSectno"/>
        </w:rPr>
        <w:t>107</w:t>
      </w:r>
      <w:r>
        <w:rPr>
          <w:snapToGrid w:val="0"/>
        </w:rPr>
        <w:t>.</w:t>
      </w:r>
      <w:r>
        <w:rPr>
          <w:snapToGrid w:val="0"/>
        </w:rPr>
        <w:tab/>
        <w:t>Recovery of expenses incurred by breaches of regulations</w:t>
      </w:r>
      <w:bookmarkEnd w:id="360"/>
      <w:bookmarkEnd w:id="361"/>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in Gazette 19 May 1989 p. 1496.] </w:t>
      </w:r>
    </w:p>
    <w:p>
      <w:pPr>
        <w:pStyle w:val="Heading5"/>
        <w:rPr>
          <w:snapToGrid w:val="0"/>
        </w:rPr>
      </w:pPr>
      <w:bookmarkStart w:id="362" w:name="_Toc443638801"/>
      <w:bookmarkStart w:id="363" w:name="_Toc425338066"/>
      <w:r>
        <w:rPr>
          <w:rStyle w:val="CharSectno"/>
        </w:rPr>
        <w:t>107A</w:t>
      </w:r>
      <w:r>
        <w:rPr>
          <w:snapToGrid w:val="0"/>
        </w:rPr>
        <w:t>.</w:t>
      </w:r>
      <w:r>
        <w:rPr>
          <w:snapToGrid w:val="0"/>
        </w:rPr>
        <w:tab/>
        <w:t>Police have authority to enforce regulations</w:t>
      </w:r>
      <w:bookmarkEnd w:id="362"/>
      <w:bookmarkEnd w:id="363"/>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in Gazette 17 Mar 1960 p. 784; amended in Gazette 19 May 1989 p. 1496.] </w:t>
      </w:r>
    </w:p>
    <w:p>
      <w:pPr>
        <w:pStyle w:val="Heading5"/>
        <w:rPr>
          <w:snapToGrid w:val="0"/>
        </w:rPr>
      </w:pPr>
      <w:bookmarkStart w:id="364" w:name="_Toc443638802"/>
      <w:bookmarkStart w:id="365" w:name="_Toc425338067"/>
      <w:r>
        <w:rPr>
          <w:rStyle w:val="CharSectno"/>
        </w:rPr>
        <w:t>108</w:t>
      </w:r>
      <w:r>
        <w:rPr>
          <w:snapToGrid w:val="0"/>
        </w:rPr>
        <w:t>.</w:t>
      </w:r>
      <w:r>
        <w:rPr>
          <w:snapToGrid w:val="0"/>
        </w:rPr>
        <w:tab/>
        <w:t>Penalty for offences</w:t>
      </w:r>
      <w:bookmarkEnd w:id="364"/>
      <w:bookmarkEnd w:id="365"/>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by Act No. 113 of 1965 s. 8(1); amended in Gazette 17 Sep 1976 p. 3463; 19 May 1989 p. 1496.] </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366" w:name="_Toc440457110"/>
      <w:bookmarkStart w:id="367" w:name="_Toc443638803"/>
      <w:bookmarkStart w:id="368" w:name="_Toc425337606"/>
      <w:bookmarkStart w:id="369" w:name="_Toc425337869"/>
      <w:bookmarkStart w:id="370" w:name="_Toc425338068"/>
      <w:r>
        <w:rPr>
          <w:rStyle w:val="CharSchNo"/>
        </w:rPr>
        <w:t>Schedule 1</w:t>
      </w:r>
      <w:r>
        <w:t> — </w:t>
      </w:r>
      <w:r>
        <w:rPr>
          <w:rStyle w:val="CharSchText"/>
        </w:rPr>
        <w:t>Dues and charges generally</w:t>
      </w:r>
      <w:bookmarkEnd w:id="366"/>
      <w:bookmarkEnd w:id="367"/>
      <w:bookmarkEnd w:id="368"/>
      <w:bookmarkEnd w:id="369"/>
      <w:bookmarkEnd w:id="370"/>
    </w:p>
    <w:p>
      <w:pPr>
        <w:pStyle w:val="yShoulderClause"/>
      </w:pPr>
      <w:r>
        <w:t>[r. 6, 10A, 11, 25, 42A, 53A, 94A, 94B, 94C, 96 and 105I]</w:t>
      </w:r>
    </w:p>
    <w:p>
      <w:pPr>
        <w:pStyle w:val="yFootnoteheading"/>
      </w:pPr>
      <w:r>
        <w:tab/>
        <w:t>[Heading inserted in Gazette 22 Jul 2015 p. 2954.]</w:t>
      </w:r>
    </w:p>
    <w:p>
      <w:pPr>
        <w:pStyle w:val="yHeading3"/>
        <w:rPr>
          <w:b w:val="0"/>
        </w:rPr>
      </w:pPr>
      <w:bookmarkStart w:id="371" w:name="_Toc440457111"/>
      <w:bookmarkStart w:id="372" w:name="_Toc443638804"/>
      <w:bookmarkStart w:id="373" w:name="_Toc425337607"/>
      <w:bookmarkStart w:id="374" w:name="_Toc425337870"/>
      <w:bookmarkStart w:id="375" w:name="_Toc425338069"/>
      <w:r>
        <w:rPr>
          <w:rStyle w:val="CharSDivNo"/>
        </w:rPr>
        <w:t>Division 1A</w:t>
      </w:r>
      <w:r>
        <w:rPr>
          <w:b w:val="0"/>
        </w:rPr>
        <w:t> — </w:t>
      </w:r>
      <w:r>
        <w:rPr>
          <w:rStyle w:val="CharSDivText"/>
        </w:rPr>
        <w:t>Standard rates</w:t>
      </w:r>
      <w:bookmarkEnd w:id="371"/>
      <w:bookmarkEnd w:id="372"/>
      <w:bookmarkEnd w:id="373"/>
      <w:bookmarkEnd w:id="374"/>
      <w:bookmarkEnd w:id="375"/>
    </w:p>
    <w:p>
      <w:pPr>
        <w:pStyle w:val="yFootnoteheading"/>
        <w:rPr>
          <w:rStyle w:val="CharSDivNo"/>
        </w:rPr>
      </w:pPr>
      <w:r>
        <w:tab/>
        <w:t>[Heading inserted in Gazette 22 Jul 2015 p. 2954.]</w:t>
      </w:r>
    </w:p>
    <w:p>
      <w:pPr>
        <w:pStyle w:val="yHeading5"/>
      </w:pPr>
      <w:bookmarkStart w:id="376" w:name="_Toc443638805"/>
      <w:bookmarkStart w:id="377" w:name="_Toc425338070"/>
      <w:r>
        <w:rPr>
          <w:rStyle w:val="CharSClsNo"/>
        </w:rPr>
        <w:t>1A</w:t>
      </w:r>
      <w:r>
        <w:t>.</w:t>
      </w:r>
      <w:r>
        <w:tab/>
        <w:t>Standard rates for this Schedule</w:t>
      </w:r>
      <w:bookmarkEnd w:id="376"/>
      <w:bookmarkEnd w:id="377"/>
    </w:p>
    <w:p>
      <w:pPr>
        <w:pStyle w:val="ySubsection"/>
      </w:pPr>
      <w:r>
        <w:tab/>
      </w:r>
      <w:r>
        <w:tab/>
        <w:t xml:space="preserve">In this Schedule, the following rates are standard rates — </w:t>
      </w:r>
    </w:p>
    <w:p>
      <w:pPr>
        <w:pStyle w:val="ySubsection"/>
        <w:rPr>
          <w:b/>
        </w:rPr>
      </w:pPr>
      <w:bookmarkStart w:id="378" w:name="_Toc402879107"/>
      <w:r>
        <w:rPr>
          <w:b/>
        </w:rPr>
        <w:tab/>
      </w:r>
      <w:r>
        <w:rPr>
          <w:b/>
        </w:rPr>
        <w:tab/>
        <w:t>Rate 1: a casual daily rate of $7.15 per metre of the vessel’s length</w:t>
      </w:r>
    </w:p>
    <w:p>
      <w:pPr>
        <w:pStyle w:val="ySubsection"/>
      </w:pPr>
      <w:r>
        <w:tab/>
      </w:r>
      <w:r>
        <w:tab/>
        <w:t>Typically used to calculate the standard daily rate for casual use of a pen or alongside berth (whether or not the alongside berth is on a service wharf or jetty) for a commercial vessel.</w:t>
      </w:r>
    </w:p>
    <w:p>
      <w:pPr>
        <w:pStyle w:val="ySubsection"/>
        <w:rPr>
          <w:b/>
        </w:rPr>
      </w:pPr>
      <w:r>
        <w:rPr>
          <w:b/>
        </w:rPr>
        <w:tab/>
      </w:r>
      <w:r>
        <w:rPr>
          <w:b/>
        </w:rPr>
        <w:tab/>
        <w:t>Rate 2: a casual daily rate of $50.00</w:t>
      </w:r>
    </w:p>
    <w:p>
      <w:pPr>
        <w:pStyle w:val="ySubsection"/>
      </w:pPr>
      <w:r>
        <w:tab/>
      </w:r>
      <w:r>
        <w:tab/>
        <w:t>Typically used to calculate the standard daily rate for casual use of a pen or alongside berth for a recreational vessel.</w:t>
      </w:r>
    </w:p>
    <w:p>
      <w:pPr>
        <w:pStyle w:val="ySubsection"/>
        <w:rPr>
          <w:b/>
        </w:rPr>
      </w:pPr>
      <w:r>
        <w:rPr>
          <w:b/>
        </w:rPr>
        <w:tab/>
      </w:r>
      <w:r>
        <w:rPr>
          <w:b/>
        </w:rPr>
        <w:tab/>
        <w:t>Rate 3: an annual rate of $80.00 per metre of the vessel’s length</w:t>
      </w:r>
    </w:p>
    <w:p>
      <w:pPr>
        <w:pStyle w:val="ySubsection"/>
      </w:pPr>
      <w:r>
        <w:tab/>
      </w:r>
      <w:r>
        <w:tab/>
        <w:t>Typically used to calculate the standard annual rate for short term use of a service wharf or jetty for a vessel (other than service vessels at certain places).</w:t>
      </w:r>
    </w:p>
    <w:p>
      <w:pPr>
        <w:pStyle w:val="yFootnotesection"/>
      </w:pPr>
      <w:r>
        <w:tab/>
        <w:t>[Clause 1A inserted in Gazette 22 Jul 2015 p. 2954</w:t>
      </w:r>
      <w:r>
        <w:noBreakHyphen/>
        <w:t>5.]</w:t>
      </w:r>
    </w:p>
    <w:p>
      <w:pPr>
        <w:pStyle w:val="yHeading5"/>
      </w:pPr>
      <w:bookmarkStart w:id="379" w:name="_Toc443638806"/>
      <w:bookmarkStart w:id="380" w:name="_Toc425338071"/>
      <w:r>
        <w:rPr>
          <w:rStyle w:val="CharSClsNo"/>
        </w:rPr>
        <w:t>1B</w:t>
      </w:r>
      <w:r>
        <w:t>.</w:t>
      </w:r>
      <w:r>
        <w:tab/>
        <w:t>Transferability of annual payments</w:t>
      </w:r>
      <w:bookmarkEnd w:id="379"/>
      <w:bookmarkEnd w:id="380"/>
    </w:p>
    <w:p>
      <w:pPr>
        <w:pStyle w:val="ySubsection"/>
      </w:pPr>
      <w:r>
        <w:tab/>
        <w:t>(1)</w:t>
      </w:r>
      <w:r>
        <w:tab/>
        <w:t>A vessel for which there has been paid an annual amount for short term use of a service wharf or jetty at one of the specified places in a Schedule, may use the service wharf or jetty for up to an hour in a day at any of the other specified places.</w:t>
      </w:r>
    </w:p>
    <w:p>
      <w:pPr>
        <w:pStyle w:val="ySubsection"/>
      </w:pPr>
      <w:r>
        <w:tab/>
        <w:t>(2)</w:t>
      </w:r>
      <w:r>
        <w:tab/>
        <w:t>A vessel for which there has been paid an amount to the Department for annual use of a pen, alongside berth or mooring at a specified place in a Schedule, may use the service wharf or jetty for up to an hour in a day at any of the other specified places.</w:t>
      </w:r>
    </w:p>
    <w:p>
      <w:pPr>
        <w:pStyle w:val="yFootnotesection"/>
      </w:pPr>
      <w:r>
        <w:tab/>
        <w:t>[Clause 1B inserted in Gazette 22 Jul 2015 p. 2955.]</w:t>
      </w:r>
    </w:p>
    <w:p>
      <w:pPr>
        <w:pStyle w:val="yHeading5"/>
      </w:pPr>
      <w:bookmarkStart w:id="381" w:name="_Toc443638807"/>
      <w:bookmarkStart w:id="382" w:name="_Toc425338072"/>
      <w:r>
        <w:rPr>
          <w:rStyle w:val="CharSClsNo"/>
        </w:rPr>
        <w:t>1C</w:t>
      </w:r>
      <w:r>
        <w:t>.</w:t>
      </w:r>
      <w:r>
        <w:tab/>
        <w:t>Service wharf or jetty entitlements</w:t>
      </w:r>
      <w:bookmarkEnd w:id="381"/>
      <w:bookmarkEnd w:id="382"/>
    </w:p>
    <w:p>
      <w:pPr>
        <w:pStyle w:val="ySubsection"/>
        <w:spacing w:before="180"/>
      </w:pPr>
      <w:r>
        <w:tab/>
      </w:r>
      <w:r>
        <w:tab/>
        <w:t>A vessel for which there has been paid an amount to the Department for use of a pen, alongside berth or mooring at a specified place in a Schedule may have access to the service wharf or jetty for up to an hour in a day for the duration of that stay at that specified place.</w:t>
      </w:r>
    </w:p>
    <w:p>
      <w:pPr>
        <w:pStyle w:val="yFootnotesection"/>
      </w:pPr>
      <w:r>
        <w:tab/>
        <w:t>[Clause 1C inserted in Gazette 22 Jul 2015 p. 2955.]</w:t>
      </w:r>
    </w:p>
    <w:p>
      <w:pPr>
        <w:pStyle w:val="yHeading3"/>
      </w:pPr>
      <w:bookmarkStart w:id="383" w:name="_Toc440457115"/>
      <w:bookmarkStart w:id="384" w:name="_Toc443638808"/>
      <w:bookmarkStart w:id="385" w:name="_Toc425337611"/>
      <w:bookmarkStart w:id="386" w:name="_Toc425337874"/>
      <w:bookmarkStart w:id="387" w:name="_Toc425338073"/>
      <w:r>
        <w:rPr>
          <w:rStyle w:val="CharSDivNo"/>
        </w:rPr>
        <w:t>Division 1</w:t>
      </w:r>
      <w:r>
        <w:rPr>
          <w:b w:val="0"/>
        </w:rPr>
        <w:t> — </w:t>
      </w:r>
      <w:r>
        <w:rPr>
          <w:rStyle w:val="CharSDivText"/>
        </w:rPr>
        <w:t>Specified places</w:t>
      </w:r>
      <w:bookmarkEnd w:id="383"/>
      <w:bookmarkEnd w:id="384"/>
      <w:bookmarkEnd w:id="385"/>
      <w:bookmarkEnd w:id="386"/>
      <w:bookmarkEnd w:id="387"/>
    </w:p>
    <w:p>
      <w:pPr>
        <w:pStyle w:val="yFootnoteheading"/>
      </w:pPr>
      <w:r>
        <w:tab/>
        <w:t>[Heading inserted in Gazette 22 Jul 2015 p. 2955.]</w:t>
      </w:r>
    </w:p>
    <w:p>
      <w:pPr>
        <w:pStyle w:val="yHeading5"/>
        <w:spacing w:before="240"/>
      </w:pPr>
      <w:bookmarkStart w:id="388" w:name="_Toc443638809"/>
      <w:bookmarkStart w:id="389" w:name="_Toc425338074"/>
      <w:r>
        <w:rPr>
          <w:rStyle w:val="CharSClsNo"/>
        </w:rPr>
        <w:t>1</w:t>
      </w:r>
      <w:r>
        <w:t>.</w:t>
      </w:r>
      <w:r>
        <w:tab/>
      </w:r>
      <w:smartTag w:uri="urn:schemas-microsoft-com:office:smarttags" w:element="City">
        <w:r>
          <w:t>Albany</w:t>
        </w:r>
      </w:smartTag>
      <w:r>
        <w:t xml:space="preserve">, </w:t>
      </w:r>
      <w:smartTag w:uri="urn:schemas-microsoft-com:office:smarttags" w:element="City">
        <w:r>
          <w:t>Albany</w:t>
        </w:r>
      </w:smartTag>
      <w:r>
        <w:t xml:space="preserve"> Waterfront </w:t>
      </w:r>
      <w:smartTag w:uri="urn:schemas-microsoft-com:office:smarttags" w:element="place">
        <w:smartTag w:uri="urn:schemas-microsoft-com:office:smarttags" w:element="City">
          <w:r>
            <w:t>Marina</w:t>
          </w:r>
        </w:smartTag>
      </w:smartTag>
      <w:bookmarkEnd w:id="388"/>
      <w:bookmarkEnd w:id="378"/>
      <w:bookmarkEnd w:id="389"/>
    </w:p>
    <w:p>
      <w:pPr>
        <w:pStyle w:val="ySubsection"/>
        <w:spacing w:before="180"/>
      </w:pPr>
      <w:r>
        <w:tab/>
        <w:t>(1)</w:t>
      </w:r>
      <w:r>
        <w:tab/>
        <w:t xml:space="preserve">This clause applies to the Albany Waterfront Marina at </w:t>
      </w:r>
      <w:smartTag w:uri="urn:schemas-microsoft-com:office:smarttags" w:element="place">
        <w:smartTag w:uri="urn:schemas-microsoft-com:office:smarttags" w:element="City">
          <w:r>
            <w:t>Albany</w:t>
          </w:r>
        </w:smartTag>
      </w:smartTag>
      <w:r>
        <w:t>.</w:t>
      </w:r>
    </w:p>
    <w:p>
      <w:pPr>
        <w:pStyle w:val="ySubsection"/>
        <w:spacing w:before="180"/>
      </w:pPr>
      <w:r>
        <w:tab/>
        <w:t>(2)</w:t>
      </w:r>
      <w:r>
        <w:tab/>
        <w:t>The dues and charges to be paid under these regulations are set out in Table 1.1.</w:t>
      </w:r>
    </w:p>
    <w:p>
      <w:pPr>
        <w:pStyle w:val="yTHeadingNAm"/>
        <w:spacing w:before="180" w:after="80"/>
      </w:pPr>
      <w:ins w:id="390" w:author="Master Repository Process" w:date="2021-08-28T20:39:00Z">
        <w:r>
          <w:t xml:space="preserve">      </w:t>
        </w:r>
      </w:ins>
      <w:r>
        <w:t>Table 1.1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Borders>
              <w:top w:val="single" w:sz="4" w:space="0" w:color="auto"/>
            </w:tcBorders>
          </w:tcPr>
          <w:p>
            <w:pPr>
              <w:pStyle w:val="yTableNAm"/>
            </w:pPr>
            <w:r>
              <w:t>1.</w:t>
            </w:r>
          </w:p>
        </w:tc>
        <w:tc>
          <w:tcPr>
            <w:tcW w:w="4146" w:type="dxa"/>
            <w:tcBorders>
              <w:top w:val="single" w:sz="4" w:space="0" w:color="auto"/>
            </w:tcBorders>
          </w:tcPr>
          <w:p>
            <w:pPr>
              <w:pStyle w:val="yTableNAm"/>
            </w:pPr>
            <w:r>
              <w:t>For the use, other than casual daily use, of a pen, an amount calculated per metre of the pen’s length using the annual rate of</w:t>
            </w:r>
          </w:p>
        </w:tc>
        <w:tc>
          <w:tcPr>
            <w:tcW w:w="1276" w:type="dxa"/>
            <w:tcBorders>
              <w:top w:val="single" w:sz="4" w:space="0" w:color="auto"/>
            </w:tcBorders>
          </w:tcPr>
          <w:p>
            <w:pPr>
              <w:pStyle w:val="yTableNAm"/>
              <w:jc w:val="center"/>
            </w:pPr>
            <w:r>
              <w:br/>
            </w:r>
            <w:r>
              <w:br/>
              <w:t>409.26</w:t>
            </w:r>
          </w:p>
        </w:tc>
      </w:tr>
      <w:tr>
        <w:trPr>
          <w:cantSplit/>
        </w:trPr>
        <w:tc>
          <w:tcPr>
            <w:tcW w:w="714" w:type="dxa"/>
          </w:tcPr>
          <w:p>
            <w:pPr>
              <w:pStyle w:val="yTableNAm"/>
            </w:pPr>
            <w:r>
              <w:t>2.</w:t>
            </w:r>
          </w:p>
        </w:tc>
        <w:tc>
          <w:tcPr>
            <w:tcW w:w="4146"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t>409.26</w:t>
            </w:r>
          </w:p>
        </w:tc>
      </w:tr>
      <w:tr>
        <w:trPr>
          <w:cantSplit/>
        </w:trPr>
        <w:tc>
          <w:tcPr>
            <w:tcW w:w="714" w:type="dxa"/>
          </w:tcPr>
          <w:p>
            <w:pPr>
              <w:pStyle w:val="yTableNAm"/>
            </w:pPr>
            <w:r>
              <w:t>3.</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r>
              <w:br/>
            </w: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ins w:id="391" w:author="Master Repository Process" w:date="2021-08-28T20:39:00Z"/>
        </w:trPr>
        <w:tc>
          <w:tcPr>
            <w:tcW w:w="714" w:type="dxa"/>
          </w:tcPr>
          <w:p>
            <w:pPr>
              <w:pStyle w:val="zyTableNAm"/>
              <w:rPr>
                <w:ins w:id="392" w:author="Master Repository Process" w:date="2021-08-28T20:39:00Z"/>
              </w:rPr>
            </w:pPr>
          </w:p>
        </w:tc>
        <w:tc>
          <w:tcPr>
            <w:tcW w:w="4146" w:type="dxa"/>
          </w:tcPr>
          <w:p>
            <w:pPr>
              <w:pStyle w:val="yTableNAm"/>
              <w:tabs>
                <w:tab w:val="clear" w:pos="567"/>
              </w:tabs>
              <w:ind w:left="226" w:hanging="226"/>
              <w:rPr>
                <w:ins w:id="393" w:author="Master Repository Process" w:date="2021-08-28T20:39:00Z"/>
              </w:rPr>
            </w:pPr>
          </w:p>
        </w:tc>
        <w:tc>
          <w:tcPr>
            <w:tcW w:w="1276" w:type="dxa"/>
          </w:tcPr>
          <w:p>
            <w:pPr>
              <w:pStyle w:val="yTableNAm"/>
              <w:jc w:val="center"/>
              <w:rPr>
                <w:ins w:id="394" w:author="Master Repository Process" w:date="2021-08-28T20:39:00Z"/>
              </w:rPr>
            </w:pPr>
          </w:p>
        </w:tc>
      </w:tr>
      <w:tr>
        <w:trPr>
          <w:cantSplit/>
        </w:trPr>
        <w:tc>
          <w:tcPr>
            <w:tcW w:w="714" w:type="dxa"/>
            <w:tcBorders>
              <w:bottom w:val="single" w:sz="4" w:space="0" w:color="auto"/>
            </w:tcBorders>
          </w:tcPr>
          <w:p>
            <w:pPr>
              <w:pStyle w:val="yTableNAm"/>
              <w:keepNext/>
            </w:pPr>
            <w:r>
              <w:t>4.</w:t>
            </w:r>
          </w:p>
        </w:tc>
        <w:tc>
          <w:tcPr>
            <w:tcW w:w="4146" w:type="dxa"/>
            <w:tcBorders>
              <w:bottom w:val="single" w:sz="4" w:space="0" w:color="auto"/>
            </w:tcBorders>
          </w:tcPr>
          <w:p>
            <w:pPr>
              <w:pStyle w:val="yTableNAm"/>
              <w:keepNext/>
            </w:pPr>
            <w:r>
              <w:t>For the short term use of a service jetty by a vessel, an amount calculated using standard Rate 3</w:t>
            </w:r>
          </w:p>
        </w:tc>
        <w:tc>
          <w:tcPr>
            <w:tcW w:w="1276" w:type="dxa"/>
            <w:tcBorders>
              <w:bottom w:val="single" w:sz="4" w:space="0" w:color="auto"/>
            </w:tcBorders>
          </w:tcPr>
          <w:p>
            <w:pPr>
              <w:pStyle w:val="yTableNAm"/>
              <w:keepNext/>
              <w:jc w:val="center"/>
            </w:pPr>
          </w:p>
        </w:tc>
      </w:tr>
    </w:tbl>
    <w:p>
      <w:pPr>
        <w:pStyle w:val="yFootnotesection"/>
      </w:pPr>
      <w:bookmarkStart w:id="395" w:name="_Toc402879108"/>
      <w:r>
        <w:tab/>
        <w:t>[Clause 1 inserted in Gazette 22 Jul 2015 p. 2955</w:t>
      </w:r>
      <w:r>
        <w:noBreakHyphen/>
        <w:t>6.]</w:t>
      </w:r>
    </w:p>
    <w:p>
      <w:pPr>
        <w:pStyle w:val="yHeading5"/>
        <w:spacing w:before="240"/>
      </w:pPr>
      <w:bookmarkStart w:id="396" w:name="_Toc443638810"/>
      <w:bookmarkStart w:id="397" w:name="_Toc425338075"/>
      <w:r>
        <w:rPr>
          <w:rStyle w:val="CharSClsNo"/>
        </w:rPr>
        <w:t>2</w:t>
      </w:r>
      <w:r>
        <w:t>.</w:t>
      </w:r>
      <w:r>
        <w:tab/>
        <w:t xml:space="preserve">Albany, </w:t>
      </w:r>
      <w:smartTag w:uri="urn:schemas-microsoft-com:office:smarttags" w:element="place">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396"/>
      <w:bookmarkEnd w:id="395"/>
      <w:bookmarkEnd w:id="397"/>
    </w:p>
    <w:p>
      <w:pPr>
        <w:pStyle w:val="ySubsection"/>
      </w:pPr>
      <w:r>
        <w:tab/>
        <w:t>(1)</w:t>
      </w:r>
      <w:r>
        <w:tab/>
        <w:t xml:space="preserve">This clause applies to the </w:t>
      </w:r>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r>
        <w:t xml:space="preserve"> at </w:t>
      </w:r>
      <w:smartTag w:uri="urn:schemas-microsoft-com:office:smarttags" w:element="place">
        <w:smartTag w:uri="urn:schemas-microsoft-com:office:smarttags" w:element="City">
          <w:r>
            <w:t>Albany</w:t>
          </w:r>
        </w:smartTag>
      </w:smartTag>
      <w:r>
        <w:t>.</w:t>
      </w:r>
    </w:p>
    <w:p>
      <w:pPr>
        <w:pStyle w:val="ySubsection"/>
      </w:pPr>
      <w:r>
        <w:tab/>
        <w:t>(2)</w:t>
      </w:r>
      <w:r>
        <w:tab/>
        <w:t>The dues and charges to be paid under these regulations are set out in Table 2.1.</w:t>
      </w:r>
    </w:p>
    <w:p>
      <w:pPr>
        <w:pStyle w:val="yTHeadingNAm"/>
        <w:spacing w:after="80"/>
        <w:ind w:left="992"/>
      </w:pPr>
      <w:r>
        <w:t>Table 2.1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28"/>
        <w:gridCol w:w="4146"/>
        <w:gridCol w:w="1276"/>
      </w:tblGrid>
      <w:tr>
        <w:trPr>
          <w:cantSplit/>
          <w:tblHeader/>
        </w:trPr>
        <w:tc>
          <w:tcPr>
            <w:tcW w:w="728"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28" w:type="dxa"/>
          </w:tcPr>
          <w:p>
            <w:pPr>
              <w:pStyle w:val="yTableNAm"/>
            </w:pPr>
            <w:r>
              <w:t>1.</w:t>
            </w:r>
          </w:p>
        </w:tc>
        <w:tc>
          <w:tcPr>
            <w:tcW w:w="4146"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t>208.02</w:t>
            </w:r>
          </w:p>
        </w:tc>
      </w:tr>
      <w:tr>
        <w:trPr>
          <w:cantSplit/>
        </w:trPr>
        <w:tc>
          <w:tcPr>
            <w:tcW w:w="728" w:type="dxa"/>
          </w:tcPr>
          <w:p>
            <w:pPr>
              <w:pStyle w:val="yTableNAm"/>
            </w:pPr>
            <w:r>
              <w:t>2.</w:t>
            </w:r>
          </w:p>
        </w:tc>
        <w:tc>
          <w:tcPr>
            <w:tcW w:w="4146"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t>259.33</w:t>
            </w:r>
          </w:p>
        </w:tc>
      </w:tr>
      <w:tr>
        <w:trPr>
          <w:cantSplit/>
        </w:trPr>
        <w:tc>
          <w:tcPr>
            <w:tcW w:w="728" w:type="dxa"/>
          </w:tcPr>
          <w:p>
            <w:pPr>
              <w:pStyle w:val="yTableNAm"/>
            </w:pPr>
            <w:r>
              <w:t>3.</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28" w:type="dxa"/>
          </w:tcPr>
          <w:p>
            <w:pPr>
              <w:pStyle w:val="zyTableNAm"/>
              <w:tabs>
                <w:tab w:val="clear" w:pos="567"/>
              </w:tabs>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28" w:type="dxa"/>
          </w:tcPr>
          <w:p>
            <w:pPr>
              <w:pStyle w:val="zyTableNAm"/>
              <w:tabs>
                <w:tab w:val="clear" w:pos="567"/>
              </w:tabs>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46"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bookmarkStart w:id="398" w:name="_Toc402879109"/>
      <w:r>
        <w:tab/>
        <w:t>[Clause 2 inserted in Gazette 22 Jul 2015 p. 2956</w:t>
      </w:r>
      <w:r>
        <w:noBreakHyphen/>
        <w:t>7.]</w:t>
      </w:r>
    </w:p>
    <w:p>
      <w:pPr>
        <w:pStyle w:val="yHeading5"/>
      </w:pPr>
      <w:bookmarkStart w:id="399" w:name="_Toc443638811"/>
      <w:bookmarkStart w:id="400" w:name="_Toc425338076"/>
      <w:r>
        <w:rPr>
          <w:rStyle w:val="CharSClsNo"/>
        </w:rPr>
        <w:t>3</w:t>
      </w:r>
      <w:r>
        <w:t>.</w:t>
      </w:r>
      <w:r>
        <w:tab/>
        <w:t>Augusta Boat Harbour</w:t>
      </w:r>
      <w:bookmarkEnd w:id="399"/>
      <w:bookmarkEnd w:id="398"/>
      <w:bookmarkEnd w:id="400"/>
    </w:p>
    <w:p>
      <w:pPr>
        <w:pStyle w:val="ySubsection"/>
      </w:pPr>
      <w:r>
        <w:tab/>
        <w:t>(1)</w:t>
      </w:r>
      <w:r>
        <w:tab/>
        <w:t>This clause applies to the Augusta Boat Harbour.</w:t>
      </w:r>
    </w:p>
    <w:p>
      <w:pPr>
        <w:pStyle w:val="ySubsection"/>
      </w:pPr>
      <w:r>
        <w:tab/>
        <w:t>(2)</w:t>
      </w:r>
      <w:r>
        <w:tab/>
        <w:t>The dues and charges to be paid under these regulations are set out in Table 3.1.</w:t>
      </w:r>
    </w:p>
    <w:p>
      <w:pPr>
        <w:pStyle w:val="yTHeadingNAm"/>
        <w:spacing w:before="180" w:after="80"/>
        <w:ind w:left="992"/>
      </w:pPr>
      <w:r>
        <w:t>Table 3.1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t>409.26</w:t>
            </w:r>
          </w:p>
        </w:tc>
      </w:tr>
      <w:tr>
        <w:trPr>
          <w:cantSplit/>
        </w:trPr>
        <w:tc>
          <w:tcPr>
            <w:tcW w:w="700" w:type="dxa"/>
          </w:tcPr>
          <w:p>
            <w:pPr>
              <w:pStyle w:val="yTableNAm"/>
            </w:pPr>
            <w:r>
              <w:t>2.</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t>409.26</w:t>
            </w:r>
          </w:p>
        </w:tc>
      </w:tr>
      <w:tr>
        <w:trPr>
          <w:cantSplit/>
        </w:trPr>
        <w:tc>
          <w:tcPr>
            <w:tcW w:w="700" w:type="dxa"/>
          </w:tcPr>
          <w:p>
            <w:pPr>
              <w:pStyle w:val="yTableNAm"/>
            </w:pPr>
            <w:r>
              <w:t>3.</w:t>
            </w:r>
          </w:p>
        </w:tc>
        <w:tc>
          <w:tcPr>
            <w:tcW w:w="4160"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4.</w:t>
            </w:r>
          </w:p>
        </w:tc>
        <w:tc>
          <w:tcPr>
            <w:tcW w:w="4160"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bookmarkStart w:id="401" w:name="_Toc402879110"/>
      <w:r>
        <w:tab/>
        <w:t>[Clause 3 inserted in Gazette 22 Jul 2015 p. 2957</w:t>
      </w:r>
      <w:r>
        <w:noBreakHyphen/>
        <w:t>8.]</w:t>
      </w:r>
    </w:p>
    <w:p>
      <w:pPr>
        <w:pStyle w:val="yHeading5"/>
        <w:spacing w:before="240"/>
      </w:pPr>
      <w:bookmarkStart w:id="402" w:name="_Toc443638812"/>
      <w:bookmarkStart w:id="403" w:name="_Toc425338077"/>
      <w:r>
        <w:rPr>
          <w:rStyle w:val="CharSClsNo"/>
        </w:rPr>
        <w:t>4</w:t>
      </w:r>
      <w:r>
        <w:t>.</w:t>
      </w:r>
      <w:r>
        <w:tab/>
        <w:t>Augusta (Ellis Street) Maritime Facility</w:t>
      </w:r>
      <w:bookmarkEnd w:id="402"/>
      <w:bookmarkEnd w:id="401"/>
      <w:bookmarkEnd w:id="403"/>
    </w:p>
    <w:p>
      <w:pPr>
        <w:pStyle w:val="ySubsection"/>
      </w:pPr>
      <w:r>
        <w:tab/>
        <w:t>(1)</w:t>
      </w:r>
      <w:r>
        <w:tab/>
        <w:t>This clause applies to the Augusta (Ellis Street) Maritime Facility.</w:t>
      </w:r>
    </w:p>
    <w:p>
      <w:pPr>
        <w:pStyle w:val="ySubsection"/>
        <w:pageBreakBefore/>
        <w:spacing w:before="0"/>
      </w:pPr>
      <w:r>
        <w:tab/>
        <w:t>(2)</w:t>
      </w:r>
      <w:r>
        <w:tab/>
        <w:t>The dues and charges to be paid under these regulations are set out in Table 4.1.</w:t>
      </w:r>
    </w:p>
    <w:p>
      <w:pPr>
        <w:pStyle w:val="yTHeadingNAm"/>
        <w:ind w:left="993"/>
      </w:pPr>
      <w:r>
        <w:t>Table 4.1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t>259.33</w:t>
            </w:r>
          </w:p>
        </w:tc>
      </w:tr>
      <w:tr>
        <w:trPr>
          <w:cantSplit/>
        </w:trPr>
        <w:tc>
          <w:tcPr>
            <w:tcW w:w="700" w:type="dxa"/>
          </w:tcPr>
          <w:p>
            <w:pPr>
              <w:pStyle w:val="yTableNAm"/>
            </w:pPr>
            <w:r>
              <w:t>2.</w:t>
            </w:r>
          </w:p>
        </w:tc>
        <w:tc>
          <w:tcPr>
            <w:tcW w:w="4160" w:type="dxa"/>
          </w:tcPr>
          <w:p>
            <w:pPr>
              <w:pStyle w:val="yTableNAm"/>
            </w:pPr>
            <w:r>
              <w:t xml:space="preserve">For the casual daily use of an alongside berth — </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3.</w:t>
            </w:r>
          </w:p>
        </w:tc>
        <w:tc>
          <w:tcPr>
            <w:tcW w:w="4160"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tcPr>
          <w:p>
            <w:pPr>
              <w:pStyle w:val="yTableNAm"/>
              <w:jc w:val="center"/>
            </w:pPr>
          </w:p>
        </w:tc>
      </w:tr>
    </w:tbl>
    <w:p>
      <w:pPr>
        <w:pStyle w:val="yFootnotesection"/>
      </w:pPr>
      <w:bookmarkStart w:id="404" w:name="_Toc402879111"/>
      <w:r>
        <w:tab/>
        <w:t>[Clause 4 inserted in Gazette 22 Jul 2015 p. 2958.]</w:t>
      </w:r>
    </w:p>
    <w:p>
      <w:pPr>
        <w:pStyle w:val="yHeading5"/>
      </w:pPr>
      <w:bookmarkStart w:id="405" w:name="_Toc443638813"/>
      <w:bookmarkStart w:id="406" w:name="_Toc425338078"/>
      <w:r>
        <w:rPr>
          <w:rStyle w:val="CharSClsNo"/>
        </w:rPr>
        <w:t>5</w:t>
      </w:r>
      <w:r>
        <w:t>.</w:t>
      </w:r>
      <w:r>
        <w:tab/>
      </w:r>
      <w:smartTag w:uri="urn:schemas-microsoft-com:office:smarttags" w:element="place">
        <w:smartTag w:uri="urn:schemas-microsoft-com:office:smarttags" w:element="PlaceName">
          <w:r>
            <w:t>Bremer</w:t>
          </w:r>
        </w:smartTag>
        <w:r>
          <w:t xml:space="preserve"> Bay</w:t>
        </w:r>
      </w:smartTag>
      <w:bookmarkEnd w:id="405"/>
      <w:bookmarkEnd w:id="404"/>
      <w:bookmarkEnd w:id="406"/>
    </w:p>
    <w:p>
      <w:pPr>
        <w:pStyle w:val="ySubsection"/>
      </w:pPr>
      <w:r>
        <w:tab/>
        <w:t>(1)</w:t>
      </w:r>
      <w:r>
        <w:tab/>
        <w:t xml:space="preserve">This clause applies to </w:t>
      </w: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r>
        <w:t>.</w:t>
      </w:r>
    </w:p>
    <w:p>
      <w:pPr>
        <w:pStyle w:val="ySubsection"/>
      </w:pPr>
      <w:r>
        <w:tab/>
        <w:t>(2)</w:t>
      </w:r>
      <w:r>
        <w:tab/>
        <w:t>The berthing dues to be paid under these regulations are set out in Table 5.1.</w:t>
      </w:r>
    </w:p>
    <w:p>
      <w:pPr>
        <w:pStyle w:val="yTHeadingNAm"/>
        <w:ind w:left="993"/>
      </w:pPr>
      <w:r>
        <w:t>Table 5.1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686"/>
        <w:gridCol w:w="4174"/>
        <w:gridCol w:w="1276"/>
      </w:tblGrid>
      <w:tr>
        <w:trPr>
          <w:cantSplit/>
          <w:tblHeader/>
        </w:trPr>
        <w:tc>
          <w:tcPr>
            <w:tcW w:w="686" w:type="dxa"/>
            <w:tcBorders>
              <w:top w:val="single" w:sz="4" w:space="0" w:color="auto"/>
              <w:bottom w:val="single" w:sz="4" w:space="0" w:color="auto"/>
            </w:tcBorders>
          </w:tcPr>
          <w:p>
            <w:pPr>
              <w:pStyle w:val="yTableNAm"/>
            </w:pPr>
            <w:r>
              <w:rPr>
                <w:b/>
              </w:rPr>
              <w:t>Item</w:t>
            </w:r>
          </w:p>
        </w:tc>
        <w:tc>
          <w:tcPr>
            <w:tcW w:w="417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86" w:type="dxa"/>
          </w:tcPr>
          <w:p>
            <w:pPr>
              <w:pStyle w:val="yTableNAm"/>
            </w:pPr>
            <w:r>
              <w:t>1.</w:t>
            </w:r>
          </w:p>
        </w:tc>
        <w:tc>
          <w:tcPr>
            <w:tcW w:w="4174" w:type="dxa"/>
          </w:tcPr>
          <w:p>
            <w:pPr>
              <w:pStyle w:val="yTableNAm"/>
            </w:pPr>
            <w:r>
              <w:t xml:space="preserve">For the casual daily use of an alongside berth — </w:t>
            </w:r>
          </w:p>
        </w:tc>
        <w:tc>
          <w:tcPr>
            <w:tcW w:w="1276" w:type="dxa"/>
          </w:tcPr>
          <w:p>
            <w:pPr>
              <w:pStyle w:val="yTableNAm"/>
              <w:jc w:val="center"/>
            </w:pPr>
          </w:p>
        </w:tc>
      </w:tr>
      <w:tr>
        <w:trPr>
          <w:cantSplit/>
        </w:trPr>
        <w:tc>
          <w:tcPr>
            <w:tcW w:w="686" w:type="dxa"/>
          </w:tcPr>
          <w:p>
            <w:pPr>
              <w:pStyle w:val="zyTableNAm"/>
            </w:pPr>
          </w:p>
        </w:tc>
        <w:tc>
          <w:tcPr>
            <w:tcW w:w="4174"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686" w:type="dxa"/>
          </w:tcPr>
          <w:p>
            <w:pPr>
              <w:pStyle w:val="zyTableNAm"/>
            </w:pPr>
          </w:p>
        </w:tc>
        <w:tc>
          <w:tcPr>
            <w:tcW w:w="4174"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686" w:type="dxa"/>
            <w:tcBorders>
              <w:bottom w:val="single" w:sz="4" w:space="0" w:color="auto"/>
            </w:tcBorders>
          </w:tcPr>
          <w:p>
            <w:pPr>
              <w:pStyle w:val="yTableNAm"/>
            </w:pPr>
            <w:r>
              <w:t>2.</w:t>
            </w:r>
          </w:p>
        </w:tc>
        <w:tc>
          <w:tcPr>
            <w:tcW w:w="4174" w:type="dxa"/>
            <w:tcBorders>
              <w:bottom w:val="single" w:sz="4" w:space="0" w:color="auto"/>
            </w:tcBorders>
          </w:tcPr>
          <w:p>
            <w:pPr>
              <w:pStyle w:val="yTableNAm"/>
            </w:pPr>
            <w:r>
              <w:t>For the short term use of a service wharf or jetty by a vessel for which a swing mooring fee has not been paid, an amount calculated using standard Rate 3</w:t>
            </w:r>
          </w:p>
        </w:tc>
        <w:tc>
          <w:tcPr>
            <w:tcW w:w="1276" w:type="dxa"/>
            <w:tcBorders>
              <w:bottom w:val="single" w:sz="4" w:space="0" w:color="auto"/>
            </w:tcBorders>
          </w:tcPr>
          <w:p>
            <w:pPr>
              <w:pStyle w:val="yTableNAm"/>
              <w:jc w:val="center"/>
            </w:pPr>
          </w:p>
        </w:tc>
      </w:tr>
    </w:tbl>
    <w:p>
      <w:pPr>
        <w:pStyle w:val="yFootnotesection"/>
      </w:pPr>
      <w:bookmarkStart w:id="407" w:name="_Toc402879112"/>
      <w:r>
        <w:tab/>
        <w:t>[Clause 5 inserted in Gazette 22 Jul 2015 p. 2959.]</w:t>
      </w:r>
    </w:p>
    <w:p>
      <w:pPr>
        <w:pStyle w:val="yHeading5"/>
        <w:spacing w:before="180"/>
      </w:pPr>
      <w:bookmarkStart w:id="408" w:name="_Toc443638814"/>
      <w:bookmarkStart w:id="409" w:name="_Toc425338079"/>
      <w:r>
        <w:rPr>
          <w:rStyle w:val="CharSClsNo"/>
        </w:rPr>
        <w:t>6</w:t>
      </w:r>
      <w:r>
        <w:t>.</w:t>
      </w:r>
      <w:r>
        <w:tab/>
        <w:t xml:space="preserve">Bunbury, </w:t>
      </w:r>
      <w:smartTag w:uri="urn:schemas-microsoft-com:office:smarttags" w:element="PlaceName">
        <w:r>
          <w:t>Casuarina</w:t>
        </w:r>
      </w:smartTag>
      <w:r>
        <w:t xml:space="preserve"> </w:t>
      </w:r>
      <w:smartTag w:uri="urn:schemas-microsoft-com:office:smarttags" w:element="PlaceName">
        <w:r>
          <w:t>Boat</w:t>
        </w:r>
      </w:smartTag>
      <w:r>
        <w:t xml:space="preserve"> Harbour</w:t>
      </w:r>
      <w:bookmarkEnd w:id="408"/>
      <w:bookmarkEnd w:id="407"/>
      <w:bookmarkEnd w:id="409"/>
    </w:p>
    <w:p>
      <w:pPr>
        <w:pStyle w:val="ySubsection"/>
        <w:spacing w:before="120"/>
      </w:pPr>
      <w:r>
        <w:tab/>
        <w:t>(1)</w:t>
      </w:r>
      <w:r>
        <w:tab/>
        <w:t xml:space="preserve">This clause applies to the </w:t>
      </w:r>
      <w:smartTag w:uri="urn:schemas-microsoft-com:office:smarttags" w:element="place">
        <w:smartTag w:uri="urn:schemas-microsoft-com:office:smarttags" w:element="PlaceName">
          <w:r>
            <w:t>Casuarina</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Bunbury.</w:t>
      </w:r>
    </w:p>
    <w:p>
      <w:pPr>
        <w:pStyle w:val="ySubsection"/>
        <w:spacing w:before="120"/>
      </w:pPr>
      <w:r>
        <w:tab/>
        <w:t>(2)</w:t>
      </w:r>
      <w:r>
        <w:tab/>
        <w:t>The dues and charges to be paid under these regulations are set out in Table 6.1.</w:t>
      </w:r>
    </w:p>
    <w:p>
      <w:pPr>
        <w:pStyle w:val="yTHeadingNAm"/>
        <w:spacing w:before="100"/>
        <w:ind w:left="992"/>
      </w:pPr>
      <w:r>
        <w:t>Table 6.1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00"/>
        <w:gridCol w:w="4174"/>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7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74"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t>329.37</w:t>
            </w:r>
          </w:p>
        </w:tc>
      </w:tr>
      <w:tr>
        <w:trPr>
          <w:cantSplit/>
        </w:trPr>
        <w:tc>
          <w:tcPr>
            <w:tcW w:w="700" w:type="dxa"/>
          </w:tcPr>
          <w:p>
            <w:pPr>
              <w:pStyle w:val="yTableNAm"/>
            </w:pPr>
            <w:r>
              <w:t>2.</w:t>
            </w:r>
          </w:p>
        </w:tc>
        <w:tc>
          <w:tcPr>
            <w:tcW w:w="4174"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t>329.37</w:t>
            </w:r>
          </w:p>
        </w:tc>
      </w:tr>
      <w:tr>
        <w:trPr>
          <w:cantSplit/>
        </w:trPr>
        <w:tc>
          <w:tcPr>
            <w:tcW w:w="700" w:type="dxa"/>
          </w:tcPr>
          <w:p>
            <w:pPr>
              <w:pStyle w:val="yTableNAm"/>
            </w:pPr>
            <w:r>
              <w:t>3.</w:t>
            </w:r>
          </w:p>
        </w:tc>
        <w:tc>
          <w:tcPr>
            <w:tcW w:w="4174" w:type="dxa"/>
          </w:tcPr>
          <w:p>
            <w:pPr>
              <w:pStyle w:val="yTableNAm"/>
            </w:pPr>
            <w:r>
              <w:t>For the casual daily use of a pen or alongside berth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4.</w:t>
            </w:r>
          </w:p>
        </w:tc>
        <w:tc>
          <w:tcPr>
            <w:tcW w:w="4174" w:type="dxa"/>
          </w:tcPr>
          <w:p>
            <w:pPr>
              <w:pStyle w:val="yTableNAm"/>
            </w:pPr>
            <w:r>
              <w:t>For the casual daily use of a pen or alongside berth 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5.</w:t>
            </w:r>
          </w:p>
        </w:tc>
        <w:tc>
          <w:tcPr>
            <w:tcW w:w="4174"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tcPr>
          <w:p>
            <w:pPr>
              <w:pStyle w:val="yTableNAm"/>
              <w:jc w:val="center"/>
            </w:pPr>
          </w:p>
        </w:tc>
      </w:tr>
    </w:tbl>
    <w:p>
      <w:pPr>
        <w:pStyle w:val="yFootnotesection"/>
      </w:pPr>
      <w:bookmarkStart w:id="410" w:name="_Toc402879113"/>
      <w:r>
        <w:tab/>
        <w:t>[Clause 6 inserted in Gazette 22 Jul 2015 p. 2959</w:t>
      </w:r>
      <w:r>
        <w:noBreakHyphen/>
        <w:t>60.]</w:t>
      </w:r>
    </w:p>
    <w:p>
      <w:pPr>
        <w:pStyle w:val="yHeading5"/>
      </w:pPr>
      <w:bookmarkStart w:id="411" w:name="_Toc443638815"/>
      <w:bookmarkStart w:id="412" w:name="_Toc425338080"/>
      <w:r>
        <w:rPr>
          <w:rStyle w:val="CharSClsNo"/>
        </w:rPr>
        <w:t>7</w:t>
      </w:r>
      <w:r>
        <w:t>.</w:t>
      </w:r>
      <w:r>
        <w:tab/>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411"/>
      <w:bookmarkEnd w:id="410"/>
      <w:bookmarkEnd w:id="412"/>
    </w:p>
    <w:p>
      <w:pPr>
        <w:pStyle w:val="ySubsection"/>
      </w:pPr>
      <w:r>
        <w:tab/>
        <w:t>(1)</w:t>
      </w:r>
      <w:r>
        <w:tab/>
        <w:t xml:space="preserve">This clause applies to the </w:t>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7.1.</w:t>
      </w:r>
    </w:p>
    <w:p>
      <w:pPr>
        <w:pStyle w:val="yTHeadingNAm"/>
        <w:ind w:left="993"/>
      </w:pPr>
      <w:r>
        <w:t>Table 7.1 (Pen use, alongside berthing and mooring)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 pen with a walkway, an amount calculated per metre of the pen’s length using the annual rate of</w:t>
            </w:r>
          </w:p>
        </w:tc>
        <w:tc>
          <w:tcPr>
            <w:tcW w:w="1276" w:type="dxa"/>
          </w:tcPr>
          <w:p>
            <w:pPr>
              <w:pStyle w:val="yTableNAm"/>
              <w:jc w:val="center"/>
            </w:pPr>
            <w:r>
              <w:br/>
            </w:r>
            <w:r>
              <w:br/>
            </w:r>
            <w:r>
              <w:br/>
              <w:t>250.18</w:t>
            </w:r>
          </w:p>
        </w:tc>
      </w:tr>
      <w:tr>
        <w:trPr>
          <w:cantSplit/>
        </w:trPr>
        <w:tc>
          <w:tcPr>
            <w:tcW w:w="700" w:type="dxa"/>
          </w:tcPr>
          <w:p>
            <w:pPr>
              <w:pStyle w:val="yTableNAm"/>
            </w:pPr>
            <w:r>
              <w:t>2.</w:t>
            </w:r>
          </w:p>
        </w:tc>
        <w:tc>
          <w:tcPr>
            <w:tcW w:w="4160" w:type="dxa"/>
          </w:tcPr>
          <w:p>
            <w:pPr>
              <w:pStyle w:val="yTableNAm"/>
            </w:pPr>
            <w:r>
              <w:t>For the use, other than casual daily use, of a pen without a walkway, an amount calculated per metre of the pen’s length using the annual rate of</w:t>
            </w:r>
          </w:p>
        </w:tc>
        <w:tc>
          <w:tcPr>
            <w:tcW w:w="1276" w:type="dxa"/>
          </w:tcPr>
          <w:p>
            <w:pPr>
              <w:pStyle w:val="yTableNAm"/>
              <w:jc w:val="center"/>
            </w:pPr>
            <w:r>
              <w:br/>
            </w:r>
            <w:r>
              <w:br/>
            </w:r>
            <w:r>
              <w:br/>
              <w:t>228.21</w:t>
            </w:r>
          </w:p>
        </w:tc>
      </w:tr>
      <w:tr>
        <w:trPr>
          <w:cantSplit/>
        </w:trPr>
        <w:tc>
          <w:tcPr>
            <w:tcW w:w="700" w:type="dxa"/>
          </w:tcPr>
          <w:p>
            <w:pPr>
              <w:pStyle w:val="yTableNAm"/>
            </w:pPr>
            <w:r>
              <w:t>3.</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t>294.43</w:t>
            </w:r>
          </w:p>
        </w:tc>
      </w:tr>
      <w:tr>
        <w:trPr>
          <w:cantSplit/>
        </w:trPr>
        <w:tc>
          <w:tcPr>
            <w:tcW w:w="700" w:type="dxa"/>
          </w:tcPr>
          <w:p>
            <w:pPr>
              <w:pStyle w:val="yTableNAm"/>
            </w:pPr>
            <w:r>
              <w:t>4.</w:t>
            </w:r>
          </w:p>
        </w:tc>
        <w:tc>
          <w:tcPr>
            <w:tcW w:w="4160" w:type="dxa"/>
          </w:tcPr>
          <w:p>
            <w:pPr>
              <w:pStyle w:val="yTableNAm"/>
            </w:pPr>
            <w:r>
              <w:t>For the use of the T</w:t>
            </w:r>
            <w:r>
              <w:noBreakHyphen/>
              <w:t>jetty, T</w:t>
            </w:r>
            <w:r>
              <w:noBreakHyphen/>
              <w:t>jetty pen and land</w:t>
            </w:r>
            <w:r>
              <w:noBreakHyphen/>
              <w:t>backed wharf by a commercial vessel, an amount calculated per metre of the vessel’s length using the annual rate of</w:t>
            </w:r>
          </w:p>
        </w:tc>
        <w:tc>
          <w:tcPr>
            <w:tcW w:w="1276" w:type="dxa"/>
          </w:tcPr>
          <w:p>
            <w:pPr>
              <w:pStyle w:val="yTableNAm"/>
              <w:jc w:val="center"/>
            </w:pPr>
            <w:r>
              <w:br/>
            </w:r>
            <w:r>
              <w:br/>
            </w:r>
            <w:r>
              <w:br/>
              <w:t>294.43</w:t>
            </w:r>
          </w:p>
        </w:tc>
      </w:tr>
      <w:tr>
        <w:trPr>
          <w:cantSplit/>
        </w:trPr>
        <w:tc>
          <w:tcPr>
            <w:tcW w:w="700" w:type="dxa"/>
          </w:tcPr>
          <w:p>
            <w:pPr>
              <w:pStyle w:val="yTableNAm"/>
            </w:pPr>
            <w:r>
              <w:t>5.</w:t>
            </w:r>
          </w:p>
        </w:tc>
        <w:tc>
          <w:tcPr>
            <w:tcW w:w="4160" w:type="dxa"/>
          </w:tcPr>
          <w:p>
            <w:pPr>
              <w:pStyle w:val="yTableNAm"/>
            </w:pPr>
            <w:r>
              <w:t>For the casual daily use of the T</w:t>
            </w:r>
            <w:r>
              <w:noBreakHyphen/>
              <w:t>jetty, T</w:t>
            </w:r>
            <w:r>
              <w:noBreakHyphen/>
              <w:t>jetty pen and land</w:t>
            </w:r>
            <w:r>
              <w:noBreakHyphen/>
              <w:t>backed wharf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6.</w:t>
            </w:r>
          </w:p>
        </w:tc>
        <w:tc>
          <w:tcPr>
            <w:tcW w:w="4160" w:type="dxa"/>
          </w:tcPr>
          <w:p>
            <w:pPr>
              <w:pStyle w:val="yTableNAm"/>
            </w:pPr>
            <w:r>
              <w:t>For the casual daily use of the snapper jetty, attached partly serviced pen and low level landing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7.</w:t>
            </w:r>
          </w:p>
        </w:tc>
        <w:tc>
          <w:tcPr>
            <w:tcW w:w="4160" w:type="dxa"/>
          </w:tcPr>
          <w:p>
            <w:pPr>
              <w:pStyle w:val="yTableNAm"/>
            </w:pPr>
            <w:r>
              <w:t>For the short term use of a service wharf or jetty by a vessel, an amount calculated using standard Rate 3</w:t>
            </w:r>
          </w:p>
        </w:tc>
        <w:tc>
          <w:tcPr>
            <w:tcW w:w="1276" w:type="dxa"/>
          </w:tcPr>
          <w:p>
            <w:pPr>
              <w:pStyle w:val="yTableNAm"/>
              <w:jc w:val="center"/>
            </w:pPr>
          </w:p>
        </w:tc>
      </w:tr>
      <w:tr>
        <w:trPr>
          <w:cantSplit/>
        </w:trPr>
        <w:tc>
          <w:tcPr>
            <w:tcW w:w="700" w:type="dxa"/>
          </w:tcPr>
          <w:p>
            <w:pPr>
              <w:pStyle w:val="yTableNAm"/>
            </w:pPr>
            <w:r>
              <w:t>8.</w:t>
            </w:r>
          </w:p>
        </w:tc>
        <w:tc>
          <w:tcPr>
            <w:tcW w:w="4160" w:type="dxa"/>
          </w:tcPr>
          <w:p>
            <w:pPr>
              <w:pStyle w:val="yTableNAm"/>
            </w:pPr>
            <w:r>
              <w:t>For the casual daily use of any pen not described in item 6 or 7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9.</w:t>
            </w:r>
          </w:p>
        </w:tc>
        <w:tc>
          <w:tcPr>
            <w:tcW w:w="4160" w:type="dxa"/>
          </w:tcPr>
          <w:p>
            <w:pPr>
              <w:pStyle w:val="yTableNAm"/>
            </w:pPr>
            <w:r>
              <w:t>For the casual daily use of any pen or alongside berth 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10.</w:t>
            </w:r>
          </w:p>
        </w:tc>
        <w:tc>
          <w:tcPr>
            <w:tcW w:w="4160" w:type="dxa"/>
            <w:tcBorders>
              <w:bottom w:val="single" w:sz="4" w:space="0" w:color="auto"/>
            </w:tcBorders>
          </w:tcPr>
          <w:p>
            <w:pPr>
              <w:pStyle w:val="yTableNAm"/>
            </w:pPr>
            <w:r>
              <w:t>For the use of a pile mooring, an amount calculated per metre of the vessel’s length using the annual rate of</w:t>
            </w:r>
          </w:p>
        </w:tc>
        <w:tc>
          <w:tcPr>
            <w:tcW w:w="1276" w:type="dxa"/>
            <w:tcBorders>
              <w:bottom w:val="single" w:sz="4" w:space="0" w:color="auto"/>
            </w:tcBorders>
          </w:tcPr>
          <w:p>
            <w:pPr>
              <w:pStyle w:val="yTableNAm"/>
              <w:jc w:val="center"/>
            </w:pPr>
            <w:r>
              <w:br/>
            </w:r>
            <w:r>
              <w:br/>
              <w:t>139.49</w:t>
            </w:r>
          </w:p>
        </w:tc>
      </w:tr>
    </w:tbl>
    <w:p>
      <w:pPr>
        <w:pStyle w:val="yFootnotesection"/>
      </w:pPr>
      <w:bookmarkStart w:id="413" w:name="_Toc402879114"/>
      <w:r>
        <w:tab/>
        <w:t>[Clause 7 inserted in Gazette 22 Jul 2015 p. 2960</w:t>
      </w:r>
      <w:r>
        <w:noBreakHyphen/>
        <w:t>1.]</w:t>
      </w:r>
    </w:p>
    <w:p>
      <w:pPr>
        <w:pStyle w:val="yHeading5"/>
      </w:pPr>
      <w:bookmarkStart w:id="414" w:name="_Toc443638816"/>
      <w:bookmarkStart w:id="415" w:name="_Toc425338081"/>
      <w:r>
        <w:rPr>
          <w:rStyle w:val="CharSClsNo"/>
        </w:rPr>
        <w:t>8</w:t>
      </w:r>
      <w:r>
        <w:t>.</w:t>
      </w:r>
      <w:r>
        <w:tab/>
        <w:t>Cervantes</w:t>
      </w:r>
      <w:bookmarkEnd w:id="414"/>
      <w:bookmarkEnd w:id="413"/>
      <w:bookmarkEnd w:id="415"/>
    </w:p>
    <w:p>
      <w:pPr>
        <w:pStyle w:val="ySubsection"/>
      </w:pPr>
      <w:r>
        <w:tab/>
        <w:t>(1)</w:t>
      </w:r>
      <w:r>
        <w:tab/>
        <w:t>This clause applies to Cervantes.</w:t>
      </w:r>
    </w:p>
    <w:p>
      <w:pPr>
        <w:pStyle w:val="ySubsection"/>
      </w:pPr>
      <w:r>
        <w:tab/>
        <w:t>(2)</w:t>
      </w:r>
      <w:r>
        <w:tab/>
        <w:t>The berthing dues to be paid under these regulations are set out in Table 8.1.</w:t>
      </w:r>
    </w:p>
    <w:p>
      <w:pPr>
        <w:pStyle w:val="yTHeadingNAm"/>
        <w:ind w:left="993"/>
      </w:pPr>
      <w:r>
        <w:t>Table 8.1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keepNext/>
            </w:pPr>
            <w:r>
              <w:rPr>
                <w:b/>
              </w:rPr>
              <w:t>Item</w:t>
            </w:r>
          </w:p>
        </w:tc>
        <w:tc>
          <w:tcPr>
            <w:tcW w:w="4160"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00" w:type="dxa"/>
          </w:tcPr>
          <w:p>
            <w:pPr>
              <w:pStyle w:val="yTableNAm"/>
            </w:pPr>
            <w:r>
              <w:t>1.</w:t>
            </w:r>
          </w:p>
        </w:tc>
        <w:tc>
          <w:tcPr>
            <w:tcW w:w="4160" w:type="dxa"/>
          </w:tcPr>
          <w:p>
            <w:pPr>
              <w:pStyle w:val="yTableNAm"/>
            </w:pPr>
            <w:r>
              <w:t>For the short term use of a service wharf or jetty by a vessel, an amount calculated using standard Rate 3</w:t>
            </w:r>
          </w:p>
        </w:tc>
        <w:tc>
          <w:tcPr>
            <w:tcW w:w="1276" w:type="dxa"/>
            <w:vAlign w:val="bottom"/>
          </w:tcPr>
          <w:p>
            <w:pPr>
              <w:pStyle w:val="yTableNAm"/>
              <w:jc w:val="center"/>
            </w:pPr>
          </w:p>
        </w:tc>
      </w:tr>
      <w:tr>
        <w:trPr>
          <w:cantSplit/>
        </w:trPr>
        <w:tc>
          <w:tcPr>
            <w:tcW w:w="700" w:type="dxa"/>
          </w:tcPr>
          <w:p>
            <w:pPr>
              <w:pStyle w:val="yTableNAm"/>
            </w:pPr>
            <w:r>
              <w:t>2.</w:t>
            </w:r>
          </w:p>
        </w:tc>
        <w:tc>
          <w:tcPr>
            <w:tcW w:w="4160" w:type="dxa"/>
          </w:tcPr>
          <w:p>
            <w:pPr>
              <w:pStyle w:val="yTableNAm"/>
            </w:pPr>
            <w:r>
              <w:t>For the use of an alongside berth by a commercial vessel, an amount calculated using standard Rate 1</w:t>
            </w:r>
          </w:p>
        </w:tc>
        <w:tc>
          <w:tcPr>
            <w:tcW w:w="1276" w:type="dxa"/>
          </w:tcPr>
          <w:p>
            <w:pPr>
              <w:pStyle w:val="yTableNAm"/>
              <w:jc w:val="center"/>
            </w:pPr>
          </w:p>
        </w:tc>
      </w:tr>
      <w:tr>
        <w:trPr>
          <w:cantSplit/>
        </w:trPr>
        <w:tc>
          <w:tcPr>
            <w:tcW w:w="700" w:type="dxa"/>
            <w:tcBorders>
              <w:bottom w:val="single" w:sz="4" w:space="0" w:color="auto"/>
            </w:tcBorders>
          </w:tcPr>
          <w:p>
            <w:pPr>
              <w:pStyle w:val="yTableNAm"/>
            </w:pPr>
            <w:r>
              <w:t>3.</w:t>
            </w:r>
          </w:p>
        </w:tc>
        <w:tc>
          <w:tcPr>
            <w:tcW w:w="4160" w:type="dxa"/>
            <w:tcBorders>
              <w:bottom w:val="single" w:sz="4" w:space="0" w:color="auto"/>
            </w:tcBorders>
          </w:tcPr>
          <w:p>
            <w:pPr>
              <w:pStyle w:val="yTableNAm"/>
            </w:pPr>
            <w:r>
              <w:t>For the use of an alongside berth by recreational vessel, an amount calculated using standard Rate 2</w:t>
            </w:r>
          </w:p>
        </w:tc>
        <w:tc>
          <w:tcPr>
            <w:tcW w:w="1276" w:type="dxa"/>
            <w:tcBorders>
              <w:bottom w:val="single" w:sz="4" w:space="0" w:color="auto"/>
            </w:tcBorders>
          </w:tcPr>
          <w:p>
            <w:pPr>
              <w:pStyle w:val="yTableNAm"/>
              <w:jc w:val="center"/>
            </w:pPr>
          </w:p>
        </w:tc>
      </w:tr>
    </w:tbl>
    <w:p>
      <w:pPr>
        <w:pStyle w:val="yFootnotesection"/>
      </w:pPr>
      <w:bookmarkStart w:id="416" w:name="_Toc402879115"/>
      <w:r>
        <w:tab/>
        <w:t>[Clause 8 inserted in Gazette 22 Jul 2015 p. 2961</w:t>
      </w:r>
      <w:r>
        <w:noBreakHyphen/>
        <w:t>2.]</w:t>
      </w:r>
    </w:p>
    <w:p>
      <w:pPr>
        <w:pStyle w:val="yHeading5"/>
      </w:pPr>
      <w:bookmarkStart w:id="417" w:name="_Toc443638817"/>
      <w:bookmarkStart w:id="418" w:name="_Toc425338082"/>
      <w:r>
        <w:rPr>
          <w:rStyle w:val="CharSClsNo"/>
        </w:rPr>
        <w:t>9</w:t>
      </w:r>
      <w:r>
        <w:t>.</w:t>
      </w:r>
      <w:r>
        <w:tab/>
        <w:t>Coral Bay Maritime Facility</w:t>
      </w:r>
      <w:bookmarkEnd w:id="417"/>
      <w:bookmarkEnd w:id="416"/>
      <w:bookmarkEnd w:id="418"/>
    </w:p>
    <w:p>
      <w:pPr>
        <w:pStyle w:val="ySubsection"/>
      </w:pPr>
      <w:r>
        <w:tab/>
        <w:t>(1)</w:t>
      </w:r>
      <w:r>
        <w:tab/>
        <w:t>This clause applies to the Coral Bay Maritime Facility.</w:t>
      </w:r>
    </w:p>
    <w:p>
      <w:pPr>
        <w:pStyle w:val="ySubsection"/>
      </w:pPr>
      <w:r>
        <w:tab/>
        <w:t>(2)</w:t>
      </w:r>
      <w:r>
        <w:tab/>
        <w:t>The berthing dues to be paid under these regulations are set out in Table 9.1.</w:t>
      </w:r>
    </w:p>
    <w:p>
      <w:pPr>
        <w:pStyle w:val="yTHeadingNAm"/>
        <w:ind w:left="993"/>
      </w:pPr>
      <w:r>
        <w:t>Table 9.1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 xml:space="preserve">For the use by a vessel of an alongside berth — </w:t>
            </w:r>
          </w:p>
        </w:tc>
        <w:tc>
          <w:tcPr>
            <w:tcW w:w="1276" w:type="dxa"/>
          </w:tcPr>
          <w:p>
            <w:pPr>
              <w:pStyle w:val="yTableNAm"/>
              <w:jc w:val="center"/>
            </w:pPr>
            <w:r>
              <w:br/>
            </w:r>
          </w:p>
        </w:tc>
      </w:tr>
      <w:tr>
        <w:trPr>
          <w:cantSplit/>
        </w:trPr>
        <w:tc>
          <w:tcPr>
            <w:tcW w:w="700" w:type="dxa"/>
          </w:tcPr>
          <w:p>
            <w:pPr>
              <w:pStyle w:val="zyTableNAm"/>
            </w:pPr>
          </w:p>
        </w:tc>
        <w:tc>
          <w:tcPr>
            <w:tcW w:w="4160" w:type="dxa"/>
          </w:tcPr>
          <w:p>
            <w:pPr>
              <w:pStyle w:val="yTableNAm"/>
              <w:tabs>
                <w:tab w:val="clear" w:pos="567"/>
              </w:tabs>
              <w:ind w:left="226" w:hanging="226"/>
            </w:pPr>
            <w:r>
              <w:t>•</w:t>
            </w:r>
            <w:r>
              <w:tab/>
              <w:t>for short term use, an amount calculated using standard Rate 3</w:t>
            </w:r>
          </w:p>
        </w:tc>
        <w:tc>
          <w:tcPr>
            <w:tcW w:w="1276" w:type="dxa"/>
            <w:vAlign w:val="bottom"/>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for casual daily use, an amount calculated using standard Rate 1</w:t>
            </w:r>
          </w:p>
        </w:tc>
        <w:tc>
          <w:tcPr>
            <w:tcW w:w="1276" w:type="dxa"/>
          </w:tcPr>
          <w:p>
            <w:pPr>
              <w:pStyle w:val="yTableNAm"/>
              <w:jc w:val="center"/>
            </w:pPr>
          </w:p>
        </w:tc>
      </w:tr>
      <w:tr>
        <w:trPr>
          <w:cantSplit/>
        </w:trPr>
        <w:tc>
          <w:tcPr>
            <w:tcW w:w="700" w:type="dxa"/>
            <w:tcBorders>
              <w:bottom w:val="single" w:sz="4" w:space="0" w:color="auto"/>
            </w:tcBorders>
          </w:tcPr>
          <w:p>
            <w:pPr>
              <w:pStyle w:val="yTableNAm"/>
            </w:pPr>
            <w:r>
              <w:t>2.</w:t>
            </w:r>
          </w:p>
        </w:tc>
        <w:tc>
          <w:tcPr>
            <w:tcW w:w="4160" w:type="dxa"/>
            <w:tcBorders>
              <w:bottom w:val="single" w:sz="4" w:space="0" w:color="auto"/>
            </w:tcBorders>
          </w:tcPr>
          <w:p>
            <w:pPr>
              <w:pStyle w:val="yTableNAm"/>
            </w:pPr>
            <w:r>
              <w:t>For the casual daily use of any pen or alongside berth by a recreational vessel, an amount calculated using standard Rate 2</w:t>
            </w:r>
          </w:p>
        </w:tc>
        <w:tc>
          <w:tcPr>
            <w:tcW w:w="1276" w:type="dxa"/>
            <w:tcBorders>
              <w:bottom w:val="single" w:sz="4" w:space="0" w:color="auto"/>
            </w:tcBorders>
          </w:tcPr>
          <w:p>
            <w:pPr>
              <w:pStyle w:val="yTableNAm"/>
              <w:jc w:val="center"/>
            </w:pPr>
          </w:p>
        </w:tc>
      </w:tr>
    </w:tbl>
    <w:p>
      <w:pPr>
        <w:pStyle w:val="yFootnotesection"/>
      </w:pPr>
      <w:bookmarkStart w:id="419" w:name="_Toc402879116"/>
      <w:r>
        <w:tab/>
        <w:t>[Clause 9 inserted in Gazette 22 Jul 2015 p. 2962.]</w:t>
      </w:r>
    </w:p>
    <w:p>
      <w:pPr>
        <w:pStyle w:val="yHeading5"/>
      </w:pPr>
      <w:bookmarkStart w:id="420" w:name="_Toc443638818"/>
      <w:bookmarkStart w:id="421" w:name="_Toc425338083"/>
      <w:r>
        <w:rPr>
          <w:rStyle w:val="CharSClsNo"/>
        </w:rPr>
        <w:t>10</w:t>
      </w:r>
      <w:r>
        <w:t>.</w:t>
      </w:r>
      <w:r>
        <w:tab/>
        <w:t>Denham Maritime Facility</w:t>
      </w:r>
      <w:bookmarkEnd w:id="420"/>
      <w:bookmarkEnd w:id="419"/>
      <w:bookmarkEnd w:id="421"/>
    </w:p>
    <w:p>
      <w:pPr>
        <w:pStyle w:val="ySubsection"/>
      </w:pPr>
      <w:r>
        <w:tab/>
        <w:t>(1)</w:t>
      </w:r>
      <w:r>
        <w:tab/>
        <w:t>This clause applies to the Denham Maritime Facility.</w:t>
      </w:r>
    </w:p>
    <w:p>
      <w:pPr>
        <w:pStyle w:val="ySubsection"/>
      </w:pPr>
      <w:r>
        <w:tab/>
        <w:t>(2)</w:t>
      </w:r>
      <w:r>
        <w:tab/>
        <w:t>The dues and charges to be paid under these regulations are set out in Table 10.1.</w:t>
      </w:r>
    </w:p>
    <w:p>
      <w:pPr>
        <w:pStyle w:val="yTHeadingNAm"/>
        <w:ind w:left="993"/>
      </w:pPr>
      <w:r>
        <w:t>Table 10.1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28"/>
        <w:gridCol w:w="4146"/>
        <w:gridCol w:w="1276"/>
      </w:tblGrid>
      <w:tr>
        <w:trPr>
          <w:cantSplit/>
          <w:tblHeader/>
        </w:trPr>
        <w:tc>
          <w:tcPr>
            <w:tcW w:w="728"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28" w:type="dxa"/>
          </w:tcPr>
          <w:p>
            <w:pPr>
              <w:pStyle w:val="yTableNAm"/>
            </w:pPr>
            <w:r>
              <w:t>1.</w:t>
            </w:r>
          </w:p>
        </w:tc>
        <w:tc>
          <w:tcPr>
            <w:tcW w:w="4146"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t>273.16</w:t>
            </w:r>
          </w:p>
        </w:tc>
      </w:tr>
      <w:tr>
        <w:trPr>
          <w:cantSplit/>
        </w:trPr>
        <w:tc>
          <w:tcPr>
            <w:tcW w:w="728" w:type="dxa"/>
          </w:tcPr>
          <w:p>
            <w:pPr>
              <w:pStyle w:val="yTableNAm"/>
            </w:pPr>
            <w:r>
              <w:t>2.</w:t>
            </w:r>
          </w:p>
        </w:tc>
        <w:tc>
          <w:tcPr>
            <w:tcW w:w="4146" w:type="dxa"/>
          </w:tcPr>
          <w:p>
            <w:pPr>
              <w:pStyle w:val="yTableNAm"/>
            </w:pPr>
            <w:r>
              <w:t>For the short term use of a service wharf or jetty by a vessel, an amount calculated using standard Rate 3</w:t>
            </w:r>
          </w:p>
        </w:tc>
        <w:tc>
          <w:tcPr>
            <w:tcW w:w="1276" w:type="dxa"/>
          </w:tcPr>
          <w:p>
            <w:pPr>
              <w:pStyle w:val="yTableNAm"/>
              <w:jc w:val="center"/>
            </w:pPr>
          </w:p>
        </w:tc>
      </w:tr>
      <w:tr>
        <w:trPr>
          <w:cantSplit/>
        </w:trPr>
        <w:tc>
          <w:tcPr>
            <w:tcW w:w="728" w:type="dxa"/>
          </w:tcPr>
          <w:p>
            <w:pPr>
              <w:pStyle w:val="yTableNAm"/>
            </w:pPr>
            <w:r>
              <w:t>3.</w:t>
            </w:r>
          </w:p>
        </w:tc>
        <w:tc>
          <w:tcPr>
            <w:tcW w:w="4146" w:type="dxa"/>
          </w:tcPr>
          <w:p>
            <w:pPr>
              <w:pStyle w:val="yTableNAm"/>
            </w:pPr>
            <w:r>
              <w:t>For the casual daily use of a pen or alongside berth by a commercial vessel, an amount calculated using standard Rate 1</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46" w:type="dxa"/>
            <w:tcBorders>
              <w:bottom w:val="single" w:sz="4" w:space="0" w:color="auto"/>
            </w:tcBorders>
          </w:tcPr>
          <w:p>
            <w:pPr>
              <w:pStyle w:val="yTableNAm"/>
            </w:pPr>
            <w:r>
              <w:t>For the casual daily use of a pen or alongside berth by a recreational vessel, an amount calculated using standard Rate 2</w:t>
            </w:r>
          </w:p>
        </w:tc>
        <w:tc>
          <w:tcPr>
            <w:tcW w:w="1276" w:type="dxa"/>
            <w:tcBorders>
              <w:bottom w:val="single" w:sz="4" w:space="0" w:color="auto"/>
            </w:tcBorders>
          </w:tcPr>
          <w:p>
            <w:pPr>
              <w:pStyle w:val="yTableNAm"/>
              <w:jc w:val="center"/>
            </w:pPr>
          </w:p>
        </w:tc>
      </w:tr>
    </w:tbl>
    <w:p>
      <w:pPr>
        <w:pStyle w:val="yFootnotesection"/>
      </w:pPr>
      <w:bookmarkStart w:id="422" w:name="_Toc402879117"/>
      <w:r>
        <w:tab/>
        <w:t>[Clause 10 inserted in Gazette 22 Jul 2015 p. 2962</w:t>
      </w:r>
      <w:r>
        <w:noBreakHyphen/>
        <w:t>3.]</w:t>
      </w:r>
    </w:p>
    <w:p>
      <w:pPr>
        <w:pStyle w:val="yHeading5"/>
      </w:pPr>
      <w:bookmarkStart w:id="423" w:name="_Toc443638819"/>
      <w:bookmarkStart w:id="424" w:name="_Toc425338084"/>
      <w:r>
        <w:rPr>
          <w:rStyle w:val="CharSClsNo"/>
        </w:rPr>
        <w:t>11</w:t>
      </w:r>
      <w:r>
        <w:t>.</w:t>
      </w:r>
      <w:r>
        <w:tab/>
        <w:t xml:space="preserve">Esperance,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Harbour</w:t>
        </w:r>
      </w:smartTag>
      <w:bookmarkEnd w:id="423"/>
      <w:bookmarkEnd w:id="422"/>
      <w:bookmarkEnd w:id="424"/>
    </w:p>
    <w:p>
      <w:pPr>
        <w:pStyle w:val="ySubsection"/>
      </w:pPr>
      <w:r>
        <w:tab/>
        <w:t>(1)</w:t>
      </w:r>
      <w:r>
        <w:tab/>
        <w:t xml:space="preserve">This clause applies to the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Esperance.</w:t>
      </w:r>
    </w:p>
    <w:p>
      <w:pPr>
        <w:pStyle w:val="ySubsection"/>
      </w:pPr>
      <w:r>
        <w:tab/>
        <w:t>(2)</w:t>
      </w:r>
      <w:r>
        <w:tab/>
        <w:t>The dues and charges to be paid under these regulations are set out in Table 11.1.</w:t>
      </w:r>
    </w:p>
    <w:p>
      <w:pPr>
        <w:pStyle w:val="yTHeadingNAm"/>
        <w:ind w:left="993"/>
      </w:pPr>
      <w:r>
        <w:t>Table 11.1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46" w:type="dxa"/>
          </w:tcPr>
          <w:p>
            <w:pPr>
              <w:pStyle w:val="yTableNAm"/>
            </w:pPr>
            <w:r>
              <w:t>For the use, other than casual daily use, of a pen with a walkway, an amount calculated per metre of the pen’s length using the annual rate of</w:t>
            </w:r>
          </w:p>
        </w:tc>
        <w:tc>
          <w:tcPr>
            <w:tcW w:w="1276" w:type="dxa"/>
          </w:tcPr>
          <w:p>
            <w:pPr>
              <w:pStyle w:val="yTableNAm"/>
              <w:jc w:val="center"/>
            </w:pPr>
            <w:r>
              <w:br/>
            </w:r>
            <w:r>
              <w:br/>
            </w:r>
            <w:r>
              <w:br/>
              <w:t>300.18</w:t>
            </w:r>
          </w:p>
        </w:tc>
      </w:tr>
      <w:tr>
        <w:trPr>
          <w:cantSplit/>
        </w:trPr>
        <w:tc>
          <w:tcPr>
            <w:tcW w:w="714" w:type="dxa"/>
          </w:tcPr>
          <w:p>
            <w:pPr>
              <w:pStyle w:val="yTableNAm"/>
            </w:pPr>
            <w:r>
              <w:t>2.</w:t>
            </w:r>
          </w:p>
        </w:tc>
        <w:tc>
          <w:tcPr>
            <w:tcW w:w="4146" w:type="dxa"/>
          </w:tcPr>
          <w:p>
            <w:pPr>
              <w:pStyle w:val="yTableNAm"/>
            </w:pPr>
            <w:r>
              <w:t>For the use, other than casual daily use, of a pen without a walkway, an amount calculated per metre of the pen’s length using the annual rate of</w:t>
            </w:r>
          </w:p>
        </w:tc>
        <w:tc>
          <w:tcPr>
            <w:tcW w:w="1276" w:type="dxa"/>
          </w:tcPr>
          <w:p>
            <w:pPr>
              <w:pStyle w:val="yTableNAm"/>
              <w:jc w:val="center"/>
            </w:pPr>
            <w:r>
              <w:br/>
            </w:r>
            <w:r>
              <w:br/>
            </w:r>
            <w:r>
              <w:br/>
              <w:t>209.78</w:t>
            </w:r>
          </w:p>
        </w:tc>
      </w:tr>
      <w:tr>
        <w:trPr>
          <w:cantSplit/>
        </w:trPr>
        <w:tc>
          <w:tcPr>
            <w:tcW w:w="714" w:type="dxa"/>
          </w:tcPr>
          <w:p>
            <w:pPr>
              <w:pStyle w:val="yTableNAm"/>
            </w:pPr>
            <w:r>
              <w:t>3.</w:t>
            </w:r>
          </w:p>
        </w:tc>
        <w:tc>
          <w:tcPr>
            <w:tcW w:w="4146"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t>300.18</w:t>
            </w:r>
          </w:p>
        </w:tc>
      </w:tr>
      <w:tr>
        <w:trPr>
          <w:cantSplit/>
        </w:trPr>
        <w:tc>
          <w:tcPr>
            <w:tcW w:w="714" w:type="dxa"/>
          </w:tcPr>
          <w:p>
            <w:pPr>
              <w:pStyle w:val="yTableNAm"/>
            </w:pPr>
            <w:r>
              <w:t>4.</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Pr>
          <w:p>
            <w:pPr>
              <w:pStyle w:val="yTableNAm"/>
            </w:pPr>
            <w:r>
              <w:t>5.</w:t>
            </w:r>
          </w:p>
        </w:tc>
        <w:tc>
          <w:tcPr>
            <w:tcW w:w="4146" w:type="dxa"/>
          </w:tcPr>
          <w:p>
            <w:pPr>
              <w:pStyle w:val="yTableNAm"/>
            </w:pPr>
            <w:r>
              <w:t>For the short term use of a service wharf or jetty, an amount calculated using standard Rate 3</w:t>
            </w:r>
          </w:p>
        </w:tc>
        <w:tc>
          <w:tcPr>
            <w:tcW w:w="1276" w:type="dxa"/>
            <w:vAlign w:val="bottom"/>
          </w:tcPr>
          <w:p>
            <w:pPr>
              <w:pStyle w:val="yTableNAm"/>
              <w:jc w:val="center"/>
            </w:pPr>
          </w:p>
        </w:tc>
      </w:tr>
      <w:tr>
        <w:trPr>
          <w:cantSplit/>
        </w:trPr>
        <w:tc>
          <w:tcPr>
            <w:tcW w:w="714" w:type="dxa"/>
            <w:tcBorders>
              <w:bottom w:val="single" w:sz="4" w:space="0" w:color="auto"/>
            </w:tcBorders>
          </w:tcPr>
          <w:p>
            <w:pPr>
              <w:pStyle w:val="yTableNAm"/>
            </w:pPr>
            <w:r>
              <w:t>6.</w:t>
            </w:r>
          </w:p>
        </w:tc>
        <w:tc>
          <w:tcPr>
            <w:tcW w:w="4146" w:type="dxa"/>
            <w:tcBorders>
              <w:bottom w:val="single" w:sz="4" w:space="0" w:color="auto"/>
            </w:tcBorders>
          </w:tcPr>
          <w:p>
            <w:pPr>
              <w:pStyle w:val="yTableNAm"/>
            </w:pPr>
            <w:r>
              <w:t>For the use of a jetty or hardstand controlled by the Department to lift a vessel to or from the harbour, an amount per lift of</w:t>
            </w:r>
          </w:p>
        </w:tc>
        <w:tc>
          <w:tcPr>
            <w:tcW w:w="1276" w:type="dxa"/>
            <w:tcBorders>
              <w:bottom w:val="single" w:sz="4" w:space="0" w:color="auto"/>
            </w:tcBorders>
            <w:vAlign w:val="bottom"/>
          </w:tcPr>
          <w:p>
            <w:pPr>
              <w:pStyle w:val="yTableNAm"/>
              <w:jc w:val="center"/>
            </w:pPr>
            <w:r>
              <w:t>255.87</w:t>
            </w:r>
          </w:p>
        </w:tc>
      </w:tr>
    </w:tbl>
    <w:p>
      <w:pPr>
        <w:pStyle w:val="yFootnotesection"/>
      </w:pPr>
      <w:bookmarkStart w:id="425" w:name="_Toc402879118"/>
      <w:r>
        <w:tab/>
        <w:t>[Clause 11 inserted in Gazette 22 Jul 2015 p. 2963</w:t>
      </w:r>
      <w:r>
        <w:noBreakHyphen/>
        <w:t>4.]</w:t>
      </w:r>
    </w:p>
    <w:p>
      <w:pPr>
        <w:pStyle w:val="yHeading5"/>
      </w:pPr>
      <w:bookmarkStart w:id="426" w:name="_Toc443638820"/>
      <w:bookmarkStart w:id="427" w:name="_Toc425338085"/>
      <w:r>
        <w:rPr>
          <w:rStyle w:val="CharSClsNo"/>
        </w:rPr>
        <w:t>12</w:t>
      </w:r>
      <w:r>
        <w:t>.</w:t>
      </w:r>
      <w:r>
        <w:tab/>
        <w:t>Exmouth</w:t>
      </w:r>
      <w:bookmarkEnd w:id="426"/>
      <w:bookmarkEnd w:id="425"/>
      <w:bookmarkEnd w:id="427"/>
    </w:p>
    <w:p>
      <w:pPr>
        <w:pStyle w:val="ySubsection"/>
      </w:pPr>
      <w:r>
        <w:tab/>
        <w:t>(1)</w:t>
      </w:r>
      <w:r>
        <w:tab/>
        <w:t>This clause applies to Exmouth.</w:t>
      </w:r>
    </w:p>
    <w:p>
      <w:pPr>
        <w:pStyle w:val="ySubsection"/>
      </w:pPr>
      <w:r>
        <w:tab/>
        <w:t>(2)</w:t>
      </w:r>
      <w:r>
        <w:tab/>
        <w:t xml:space="preserve">In this clause a reference to a </w:t>
      </w:r>
      <w:r>
        <w:rPr>
          <w:rStyle w:val="CharDefText"/>
        </w:rPr>
        <w:t>service vessel</w:t>
      </w:r>
      <w:r>
        <w:t xml:space="preserve"> is a reference to any vessel other than a recreational vessel, tourism vessel or fishing vessel.</w:t>
      </w:r>
    </w:p>
    <w:p>
      <w:pPr>
        <w:pStyle w:val="ySubsection"/>
      </w:pPr>
      <w:r>
        <w:tab/>
        <w:t>(3)</w:t>
      </w:r>
      <w:r>
        <w:tab/>
        <w:t>The dues and charges to be paid under these regulations are set out in Table 12.1.</w:t>
      </w:r>
    </w:p>
    <w:p>
      <w:pPr>
        <w:pStyle w:val="yTHeadingNAm"/>
        <w:ind w:left="993"/>
      </w:pPr>
      <w:r>
        <w:t>Table 12.1 (Pen use, alongside berthing and mooring)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46" w:type="dxa"/>
          </w:tcPr>
          <w:p>
            <w:pPr>
              <w:pStyle w:val="yTableNAm"/>
            </w:pPr>
            <w:r>
              <w:t>For the use, other than casual daily use, of a pen (not in the Pen B system) by a recreational vessel, tourism vessel or fishing vessel, an amount calculated per metre of the pen’s length using the annual rate of</w:t>
            </w:r>
          </w:p>
        </w:tc>
        <w:tc>
          <w:tcPr>
            <w:tcW w:w="1276" w:type="dxa"/>
          </w:tcPr>
          <w:p>
            <w:pPr>
              <w:pStyle w:val="yTableNAm"/>
              <w:jc w:val="center"/>
            </w:pPr>
            <w:r>
              <w:br/>
            </w:r>
            <w:r>
              <w:br/>
            </w:r>
            <w:r>
              <w:br/>
            </w:r>
            <w:r>
              <w:br/>
              <w:t>424.31</w:t>
            </w:r>
          </w:p>
        </w:tc>
      </w:tr>
      <w:tr>
        <w:trPr>
          <w:cantSplit/>
        </w:trPr>
        <w:tc>
          <w:tcPr>
            <w:tcW w:w="714" w:type="dxa"/>
          </w:tcPr>
          <w:p>
            <w:pPr>
              <w:pStyle w:val="yTableNAm"/>
            </w:pPr>
            <w:r>
              <w:t>2.</w:t>
            </w:r>
          </w:p>
        </w:tc>
        <w:tc>
          <w:tcPr>
            <w:tcW w:w="4146" w:type="dxa"/>
          </w:tcPr>
          <w:p>
            <w:pPr>
              <w:pStyle w:val="yTableNAm"/>
            </w:pPr>
            <w:r>
              <w:t>For the use, other than casual daily use, of a pen (not in the Pen B system) by a service vessel, an amount calculated per metre of the pen’s length using the annual rate of</w:t>
            </w:r>
          </w:p>
        </w:tc>
        <w:tc>
          <w:tcPr>
            <w:tcW w:w="1276" w:type="dxa"/>
          </w:tcPr>
          <w:p>
            <w:pPr>
              <w:pStyle w:val="yTableNAm"/>
              <w:jc w:val="center"/>
            </w:pPr>
            <w:r>
              <w:br/>
            </w:r>
            <w:r>
              <w:br/>
            </w:r>
            <w:r>
              <w:br/>
              <w:t>563.75</w:t>
            </w:r>
          </w:p>
        </w:tc>
      </w:tr>
      <w:tr>
        <w:trPr>
          <w:cantSplit/>
        </w:trPr>
        <w:tc>
          <w:tcPr>
            <w:tcW w:w="714" w:type="dxa"/>
          </w:tcPr>
          <w:p>
            <w:pPr>
              <w:pStyle w:val="yTableNAm"/>
            </w:pPr>
            <w:r>
              <w:t>3.</w:t>
            </w:r>
          </w:p>
        </w:tc>
        <w:tc>
          <w:tcPr>
            <w:tcW w:w="4146" w:type="dxa"/>
          </w:tcPr>
          <w:p>
            <w:pPr>
              <w:pStyle w:val="yTableNAm"/>
            </w:pPr>
            <w:r>
              <w:t>For the use, other than casual daily use, of an alongside berth (not in the Pen B system) by a recreational vessel, tourism vessel or fishing vessel, an amount calculated per metre of the vessel’s length using the annual rate of</w:t>
            </w:r>
          </w:p>
        </w:tc>
        <w:tc>
          <w:tcPr>
            <w:tcW w:w="1276" w:type="dxa"/>
          </w:tcPr>
          <w:p>
            <w:pPr>
              <w:pStyle w:val="yTableNAm"/>
              <w:jc w:val="center"/>
            </w:pPr>
            <w:r>
              <w:br/>
            </w:r>
            <w:r>
              <w:br/>
            </w:r>
            <w:r>
              <w:br/>
            </w:r>
            <w:r>
              <w:br/>
            </w:r>
            <w:r>
              <w:br/>
              <w:t>424.31</w:t>
            </w:r>
          </w:p>
        </w:tc>
      </w:tr>
      <w:tr>
        <w:trPr>
          <w:cantSplit/>
        </w:trPr>
        <w:tc>
          <w:tcPr>
            <w:tcW w:w="714" w:type="dxa"/>
          </w:tcPr>
          <w:p>
            <w:pPr>
              <w:pStyle w:val="yTableNAm"/>
            </w:pPr>
            <w:r>
              <w:t>4.</w:t>
            </w:r>
          </w:p>
        </w:tc>
        <w:tc>
          <w:tcPr>
            <w:tcW w:w="4146" w:type="dxa"/>
          </w:tcPr>
          <w:p>
            <w:pPr>
              <w:pStyle w:val="yTableNAm"/>
            </w:pPr>
            <w:r>
              <w:t>For the use, other than casual daily use, of an alongside berth (not in the Pen B system) by a service vessel, an amount calculated per metre of the vessel’s length using the annual rate of</w:t>
            </w:r>
          </w:p>
        </w:tc>
        <w:tc>
          <w:tcPr>
            <w:tcW w:w="1276" w:type="dxa"/>
          </w:tcPr>
          <w:p>
            <w:pPr>
              <w:pStyle w:val="yTableNAm"/>
              <w:jc w:val="center"/>
            </w:pPr>
            <w:r>
              <w:br/>
            </w:r>
            <w:r>
              <w:br/>
            </w:r>
            <w:r>
              <w:br/>
            </w:r>
            <w:r>
              <w:br/>
              <w:t>563.75</w:t>
            </w:r>
          </w:p>
        </w:tc>
      </w:tr>
      <w:tr>
        <w:trPr>
          <w:cantSplit/>
        </w:trPr>
        <w:tc>
          <w:tcPr>
            <w:tcW w:w="714" w:type="dxa"/>
          </w:tcPr>
          <w:p>
            <w:pPr>
              <w:pStyle w:val="yTableNAm"/>
            </w:pPr>
            <w:r>
              <w:t>5.</w:t>
            </w:r>
          </w:p>
        </w:tc>
        <w:tc>
          <w:tcPr>
            <w:tcW w:w="4146" w:type="dxa"/>
          </w:tcPr>
          <w:p>
            <w:pPr>
              <w:pStyle w:val="yTableNAm"/>
            </w:pPr>
            <w:r>
              <w:t>For the use, other than casual daily use, of a pen (in the Pen B system) no longer than 20 m by a recreational vessel, tourism vessel or fishing vessel, an amount calculated per metre of the pen’s length using the annual rate of</w:t>
            </w:r>
          </w:p>
        </w:tc>
        <w:tc>
          <w:tcPr>
            <w:tcW w:w="1276" w:type="dxa"/>
          </w:tcPr>
          <w:p>
            <w:pPr>
              <w:pStyle w:val="yTableNAm"/>
              <w:jc w:val="center"/>
            </w:pPr>
            <w:r>
              <w:br/>
            </w:r>
            <w:r>
              <w:br/>
            </w:r>
            <w:r>
              <w:br/>
            </w:r>
            <w:r>
              <w:br/>
            </w:r>
            <w:r>
              <w:br/>
              <w:t>600.00</w:t>
            </w:r>
          </w:p>
        </w:tc>
      </w:tr>
      <w:tr>
        <w:trPr>
          <w:cantSplit/>
        </w:trPr>
        <w:tc>
          <w:tcPr>
            <w:tcW w:w="714" w:type="dxa"/>
          </w:tcPr>
          <w:p>
            <w:pPr>
              <w:pStyle w:val="yTableNAm"/>
            </w:pPr>
            <w:r>
              <w:t>6.</w:t>
            </w:r>
          </w:p>
        </w:tc>
        <w:tc>
          <w:tcPr>
            <w:tcW w:w="4146" w:type="dxa"/>
          </w:tcPr>
          <w:p>
            <w:pPr>
              <w:pStyle w:val="yTableNAm"/>
            </w:pPr>
            <w:r>
              <w:t>For the use, other than casual daily use, of a pen (in the Pen B system) no longer than 20 m by a service vessel, an amount calculated per metre of the pen’s length using the annual rate of</w:t>
            </w:r>
          </w:p>
        </w:tc>
        <w:tc>
          <w:tcPr>
            <w:tcW w:w="1276" w:type="dxa"/>
          </w:tcPr>
          <w:p>
            <w:pPr>
              <w:pStyle w:val="yTableNAm"/>
              <w:jc w:val="center"/>
            </w:pPr>
            <w:r>
              <w:br/>
            </w:r>
            <w:r>
              <w:br/>
            </w:r>
            <w:r>
              <w:br/>
            </w:r>
            <w:r>
              <w:br/>
              <w:t>820.00</w:t>
            </w:r>
          </w:p>
        </w:tc>
      </w:tr>
      <w:tr>
        <w:trPr>
          <w:cantSplit/>
        </w:trPr>
        <w:tc>
          <w:tcPr>
            <w:tcW w:w="714" w:type="dxa"/>
          </w:tcPr>
          <w:p>
            <w:pPr>
              <w:pStyle w:val="yTableNAm"/>
            </w:pPr>
            <w:r>
              <w:t>7.</w:t>
            </w:r>
          </w:p>
        </w:tc>
        <w:tc>
          <w:tcPr>
            <w:tcW w:w="4146" w:type="dxa"/>
          </w:tcPr>
          <w:p>
            <w:pPr>
              <w:pStyle w:val="yTableNAm"/>
            </w:pPr>
            <w:r>
              <w:t>For the use, other than casual daily use, of a pen (in the Pen B system) longer than 20 m by a vessel, an amount calculated per metre of the pen’s length using the annual rate of</w:t>
            </w:r>
          </w:p>
        </w:tc>
        <w:tc>
          <w:tcPr>
            <w:tcW w:w="1276" w:type="dxa"/>
          </w:tcPr>
          <w:p>
            <w:pPr>
              <w:pStyle w:val="yTableNAm"/>
              <w:jc w:val="center"/>
            </w:pPr>
            <w:r>
              <w:br/>
            </w:r>
            <w:r>
              <w:br/>
            </w:r>
            <w:r>
              <w:br/>
              <w:t>1 025.00</w:t>
            </w:r>
          </w:p>
        </w:tc>
      </w:tr>
      <w:tr>
        <w:trPr>
          <w:cantSplit/>
        </w:trPr>
        <w:tc>
          <w:tcPr>
            <w:tcW w:w="714" w:type="dxa"/>
          </w:tcPr>
          <w:p>
            <w:pPr>
              <w:pStyle w:val="yTableNAm"/>
            </w:pPr>
            <w:r>
              <w:t>8.</w:t>
            </w:r>
          </w:p>
        </w:tc>
        <w:tc>
          <w:tcPr>
            <w:tcW w:w="4146" w:type="dxa"/>
          </w:tcPr>
          <w:p>
            <w:pPr>
              <w:pStyle w:val="yTableNAm"/>
            </w:pPr>
            <w:r>
              <w:t>For the use, other than casual daily use, of an alongside berth (in the Pen B system) by a recreational vessel, tourism vessel or fishing vessel, an amount calculated per metre of the vessel’s length using the annual rate of</w:t>
            </w:r>
          </w:p>
        </w:tc>
        <w:tc>
          <w:tcPr>
            <w:tcW w:w="1276" w:type="dxa"/>
          </w:tcPr>
          <w:p>
            <w:pPr>
              <w:pStyle w:val="yTableNAm"/>
              <w:jc w:val="center"/>
            </w:pPr>
            <w:del w:id="428" w:author="Master Repository Process" w:date="2021-08-28T20:39:00Z">
              <w:r>
                <w:br/>
              </w:r>
            </w:del>
            <w:r>
              <w:br/>
            </w:r>
            <w:r>
              <w:br/>
            </w:r>
            <w:r>
              <w:br/>
            </w:r>
            <w:r>
              <w:br/>
              <w:t>600.00</w:t>
            </w:r>
          </w:p>
        </w:tc>
      </w:tr>
      <w:tr>
        <w:trPr>
          <w:cantSplit/>
        </w:trPr>
        <w:tc>
          <w:tcPr>
            <w:tcW w:w="714" w:type="dxa"/>
          </w:tcPr>
          <w:p>
            <w:pPr>
              <w:pStyle w:val="yTableNAm"/>
            </w:pPr>
            <w:r>
              <w:t>9.</w:t>
            </w:r>
          </w:p>
        </w:tc>
        <w:tc>
          <w:tcPr>
            <w:tcW w:w="4146" w:type="dxa"/>
          </w:tcPr>
          <w:p>
            <w:pPr>
              <w:pStyle w:val="yTableNAm"/>
            </w:pPr>
            <w:r>
              <w:t>For the use, other than casual daily use, of an alongside berth (in the Pen B system) by a service vessel, an amount calculated per metre of the vessel’s length using the annual rate of</w:t>
            </w:r>
          </w:p>
        </w:tc>
        <w:tc>
          <w:tcPr>
            <w:tcW w:w="1276" w:type="dxa"/>
          </w:tcPr>
          <w:p>
            <w:pPr>
              <w:pStyle w:val="yTableNAm"/>
              <w:jc w:val="center"/>
            </w:pPr>
            <w:r>
              <w:br/>
            </w:r>
            <w:r>
              <w:br/>
            </w:r>
            <w:r>
              <w:br/>
            </w:r>
            <w:r>
              <w:br/>
              <w:t>820.00</w:t>
            </w:r>
          </w:p>
        </w:tc>
      </w:tr>
      <w:tr>
        <w:trPr>
          <w:cantSplit/>
        </w:trPr>
        <w:tc>
          <w:tcPr>
            <w:tcW w:w="714" w:type="dxa"/>
          </w:tcPr>
          <w:p>
            <w:pPr>
              <w:pStyle w:val="yTableNAm"/>
            </w:pPr>
            <w:r>
              <w:t>10.</w:t>
            </w:r>
          </w:p>
        </w:tc>
        <w:tc>
          <w:tcPr>
            <w:tcW w:w="4146" w:type="dxa"/>
          </w:tcPr>
          <w:p>
            <w:pPr>
              <w:pStyle w:val="yTableNAm"/>
            </w:pPr>
            <w:r>
              <w:t>For the use, other than casual daily use, of a piled mooring by a recreational vessel, tourism vessel or fishing vessel, an amount calculated per metre of the vessel’s length using the annual rate of</w:t>
            </w:r>
          </w:p>
        </w:tc>
        <w:tc>
          <w:tcPr>
            <w:tcW w:w="1276" w:type="dxa"/>
          </w:tcPr>
          <w:p>
            <w:pPr>
              <w:pStyle w:val="yTableNAm"/>
              <w:jc w:val="center"/>
            </w:pPr>
            <w:r>
              <w:br/>
            </w:r>
            <w:r>
              <w:br/>
            </w:r>
            <w:r>
              <w:br/>
            </w:r>
            <w:r>
              <w:br/>
              <w:t>343.89</w:t>
            </w:r>
          </w:p>
        </w:tc>
      </w:tr>
      <w:tr>
        <w:trPr>
          <w:cantSplit/>
        </w:trPr>
        <w:tc>
          <w:tcPr>
            <w:tcW w:w="714" w:type="dxa"/>
          </w:tcPr>
          <w:p>
            <w:pPr>
              <w:pStyle w:val="yTableNAm"/>
            </w:pPr>
            <w:r>
              <w:t>11.</w:t>
            </w:r>
          </w:p>
        </w:tc>
        <w:tc>
          <w:tcPr>
            <w:tcW w:w="4146" w:type="dxa"/>
          </w:tcPr>
          <w:p>
            <w:pPr>
              <w:pStyle w:val="yTableNAm"/>
            </w:pPr>
            <w:r>
              <w:t>For the use, other than casual daily use, of a piled mooring by a service vessel, an amount calculated per metre of the vessel’s length using the annual rate of</w:t>
            </w:r>
          </w:p>
        </w:tc>
        <w:tc>
          <w:tcPr>
            <w:tcW w:w="1276" w:type="dxa"/>
          </w:tcPr>
          <w:p>
            <w:pPr>
              <w:pStyle w:val="yTableNAm"/>
              <w:jc w:val="center"/>
            </w:pPr>
            <w:r>
              <w:br/>
            </w:r>
            <w:r>
              <w:br/>
            </w:r>
            <w:r>
              <w:br/>
              <w:t>563.75</w:t>
            </w:r>
          </w:p>
        </w:tc>
      </w:tr>
      <w:tr>
        <w:trPr>
          <w:cantSplit/>
        </w:trPr>
        <w:tc>
          <w:tcPr>
            <w:tcW w:w="714" w:type="dxa"/>
          </w:tcPr>
          <w:p>
            <w:pPr>
              <w:pStyle w:val="yTableNAm"/>
            </w:pPr>
            <w:r>
              <w:t>12.</w:t>
            </w:r>
          </w:p>
        </w:tc>
        <w:tc>
          <w:tcPr>
            <w:tcW w:w="4146" w:type="dxa"/>
          </w:tcPr>
          <w:p>
            <w:pPr>
              <w:pStyle w:val="yTableNAm"/>
            </w:pPr>
            <w:r>
              <w:t>For the casual daily use of a pen, alongside berth or piled mooring by a recreational vessel, an amount calculated using standard Rate 2</w:t>
            </w:r>
          </w:p>
        </w:tc>
        <w:tc>
          <w:tcPr>
            <w:tcW w:w="1276" w:type="dxa"/>
          </w:tcPr>
          <w:p>
            <w:pPr>
              <w:pStyle w:val="yTableNAm"/>
              <w:jc w:val="center"/>
            </w:pPr>
          </w:p>
        </w:tc>
      </w:tr>
      <w:tr>
        <w:trPr>
          <w:cantSplit/>
        </w:trPr>
        <w:tc>
          <w:tcPr>
            <w:tcW w:w="714" w:type="dxa"/>
          </w:tcPr>
          <w:p>
            <w:pPr>
              <w:pStyle w:val="yTableNAm"/>
            </w:pPr>
            <w:r>
              <w:t>13.</w:t>
            </w:r>
          </w:p>
        </w:tc>
        <w:tc>
          <w:tcPr>
            <w:tcW w:w="4146" w:type="dxa"/>
          </w:tcPr>
          <w:p>
            <w:pPr>
              <w:pStyle w:val="yTableNAm"/>
            </w:pPr>
            <w:r>
              <w:t>For the casual daily use of a pen, alongside berth or piled mooring by a tourism vessel or fishing vessel (but not a service vessel), an amount calculated using standard Rate 1</w:t>
            </w:r>
          </w:p>
        </w:tc>
        <w:tc>
          <w:tcPr>
            <w:tcW w:w="1276" w:type="dxa"/>
          </w:tcPr>
          <w:p>
            <w:pPr>
              <w:pStyle w:val="yTableNAm"/>
              <w:jc w:val="center"/>
            </w:pPr>
          </w:p>
        </w:tc>
      </w:tr>
      <w:tr>
        <w:trPr>
          <w:cantSplit/>
        </w:trPr>
        <w:tc>
          <w:tcPr>
            <w:tcW w:w="714" w:type="dxa"/>
          </w:tcPr>
          <w:p>
            <w:pPr>
              <w:pStyle w:val="yTableNAm"/>
            </w:pPr>
            <w:r>
              <w:t>14.</w:t>
            </w:r>
          </w:p>
        </w:tc>
        <w:tc>
          <w:tcPr>
            <w:tcW w:w="4146" w:type="dxa"/>
          </w:tcPr>
          <w:p>
            <w:pPr>
              <w:pStyle w:val="yTableNAm"/>
            </w:pPr>
            <w:r>
              <w:t>For the short term use of an alongside berth on the service wharf by a vessel (other than a service vessel), an amount calculated using standard Rate 3</w:t>
            </w:r>
          </w:p>
        </w:tc>
        <w:tc>
          <w:tcPr>
            <w:tcW w:w="1276" w:type="dxa"/>
          </w:tcPr>
          <w:p>
            <w:pPr>
              <w:pStyle w:val="yTableNAm"/>
              <w:jc w:val="center"/>
            </w:pPr>
          </w:p>
        </w:tc>
      </w:tr>
      <w:tr>
        <w:trPr>
          <w:cantSplit/>
        </w:trPr>
        <w:tc>
          <w:tcPr>
            <w:tcW w:w="714" w:type="dxa"/>
          </w:tcPr>
          <w:p>
            <w:pPr>
              <w:pStyle w:val="yTableNAm"/>
            </w:pPr>
            <w:r>
              <w:t>15.</w:t>
            </w:r>
          </w:p>
        </w:tc>
        <w:tc>
          <w:tcPr>
            <w:tcW w:w="4146" w:type="dxa"/>
          </w:tcPr>
          <w:p>
            <w:pPr>
              <w:pStyle w:val="yTableNAm"/>
            </w:pPr>
            <w:r>
              <w:t>For the casual daily use of a pen, alongside berth other than the service wharf or piled mooring by a service vessel, an amount calculated per metre of the vessel’s length at the daily rate of</w:t>
            </w:r>
          </w:p>
        </w:tc>
        <w:tc>
          <w:tcPr>
            <w:tcW w:w="1276" w:type="dxa"/>
          </w:tcPr>
          <w:p>
            <w:pPr>
              <w:pStyle w:val="yTableNAm"/>
              <w:jc w:val="center"/>
            </w:pPr>
            <w:r>
              <w:br/>
            </w:r>
            <w:r>
              <w:br/>
            </w:r>
            <w:r>
              <w:br/>
            </w:r>
            <w:r>
              <w:br/>
              <w:t>10.89</w:t>
            </w:r>
          </w:p>
        </w:tc>
      </w:tr>
      <w:tr>
        <w:trPr>
          <w:cantSplit/>
        </w:trPr>
        <w:tc>
          <w:tcPr>
            <w:tcW w:w="714" w:type="dxa"/>
          </w:tcPr>
          <w:p>
            <w:pPr>
              <w:pStyle w:val="yTableNAm"/>
            </w:pPr>
            <w:r>
              <w:t>16.</w:t>
            </w:r>
          </w:p>
        </w:tc>
        <w:tc>
          <w:tcPr>
            <w:tcW w:w="4146" w:type="dxa"/>
          </w:tcPr>
          <w:p>
            <w:pPr>
              <w:pStyle w:val="yTableNAm"/>
            </w:pPr>
            <w:r>
              <w:t>For the use of a service wharf, other than while refuelling, by a service vessel, an amount calculated per metre of the vessel’s length at the 12</w:t>
            </w:r>
            <w:r>
              <w:noBreakHyphen/>
              <w:t>hourly rate of</w:t>
            </w:r>
          </w:p>
        </w:tc>
        <w:tc>
          <w:tcPr>
            <w:tcW w:w="1276" w:type="dxa"/>
          </w:tcPr>
          <w:p>
            <w:pPr>
              <w:pStyle w:val="yTableNAm"/>
              <w:jc w:val="center"/>
            </w:pPr>
            <w:r>
              <w:br/>
            </w:r>
            <w:r>
              <w:br/>
            </w:r>
            <w:r>
              <w:br/>
              <w:t>16.81</w:t>
            </w:r>
          </w:p>
        </w:tc>
      </w:tr>
      <w:tr>
        <w:trPr>
          <w:cantSplit/>
        </w:trPr>
        <w:tc>
          <w:tcPr>
            <w:tcW w:w="714" w:type="dxa"/>
            <w:tcBorders>
              <w:bottom w:val="single" w:sz="4" w:space="0" w:color="auto"/>
            </w:tcBorders>
          </w:tcPr>
          <w:p>
            <w:pPr>
              <w:pStyle w:val="yTableNAm"/>
            </w:pPr>
            <w:r>
              <w:t>17.</w:t>
            </w:r>
          </w:p>
        </w:tc>
        <w:tc>
          <w:tcPr>
            <w:tcW w:w="4146" w:type="dxa"/>
            <w:tcBorders>
              <w:bottom w:val="single" w:sz="4" w:space="0" w:color="auto"/>
            </w:tcBorders>
          </w:tcPr>
          <w:p>
            <w:pPr>
              <w:pStyle w:val="yTableNAm"/>
            </w:pPr>
            <w:r>
              <w:t>For the use of the service wharf hardstand or appurtenant area for storage or maintenance, an amount calculated per m</w:t>
            </w:r>
            <w:r>
              <w:rPr>
                <w:vertAlign w:val="superscript"/>
              </w:rPr>
              <w:t>2</w:t>
            </w:r>
            <w:r>
              <w:t xml:space="preserve"> at the daily rate of</w:t>
            </w:r>
          </w:p>
        </w:tc>
        <w:tc>
          <w:tcPr>
            <w:tcW w:w="1276" w:type="dxa"/>
            <w:tcBorders>
              <w:bottom w:val="single" w:sz="4" w:space="0" w:color="auto"/>
            </w:tcBorders>
          </w:tcPr>
          <w:p>
            <w:pPr>
              <w:pStyle w:val="yTableNAm"/>
              <w:jc w:val="center"/>
            </w:pPr>
            <w:r>
              <w:br/>
            </w:r>
            <w:r>
              <w:br/>
            </w:r>
            <w:r>
              <w:br/>
              <w:t>1.65</w:t>
            </w:r>
          </w:p>
        </w:tc>
      </w:tr>
    </w:tbl>
    <w:p>
      <w:pPr>
        <w:pStyle w:val="yFootnotesection"/>
      </w:pPr>
      <w:bookmarkStart w:id="429" w:name="_Toc402879119"/>
      <w:r>
        <w:tab/>
        <w:t>[Clause 12 inserted in Gazette 22 Jul 2015 p. 2964</w:t>
      </w:r>
      <w:r>
        <w:noBreakHyphen/>
        <w:t>7.]</w:t>
      </w:r>
    </w:p>
    <w:p>
      <w:pPr>
        <w:pStyle w:val="yHeading5"/>
      </w:pPr>
      <w:bookmarkStart w:id="430" w:name="_Toc443638821"/>
      <w:bookmarkStart w:id="431" w:name="_Toc425338086"/>
      <w:r>
        <w:rPr>
          <w:rStyle w:val="CharSClsNo"/>
        </w:rPr>
        <w:t>13</w:t>
      </w:r>
      <w:r>
        <w:t>.</w:t>
      </w:r>
      <w:r>
        <w:tab/>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430"/>
      <w:bookmarkEnd w:id="429"/>
      <w:bookmarkEnd w:id="431"/>
    </w:p>
    <w:p>
      <w:pPr>
        <w:pStyle w:val="ySubsection"/>
      </w:pPr>
      <w:r>
        <w:tab/>
        <w:t>(1)</w:t>
      </w:r>
      <w:r>
        <w:tab/>
        <w:t xml:space="preserve">This clause applies to the </w:t>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13.1.</w:t>
      </w:r>
    </w:p>
    <w:p>
      <w:pPr>
        <w:pStyle w:val="yTHeadingNAm"/>
        <w:ind w:left="993"/>
      </w:pPr>
      <w:r>
        <w:t>Table 13.1 (Pen or berth rental)</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46"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14" w:type="dxa"/>
          </w:tcPr>
          <w:p>
            <w:pPr>
              <w:pStyle w:val="yTableNAm"/>
            </w:pPr>
            <w:r>
              <w:t>1.</w:t>
            </w:r>
          </w:p>
        </w:tc>
        <w:tc>
          <w:tcPr>
            <w:tcW w:w="4146" w:type="dxa"/>
          </w:tcPr>
          <w:p>
            <w:pPr>
              <w:pStyle w:val="yTableNAm"/>
            </w:pPr>
            <w:r>
              <w:t xml:space="preserve">For the use, other than casual daily use, of a pen (not within Jetty 1A and Jetty 2A) with a walkway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per metre of the pen’s length using the annual rate of</w:t>
            </w:r>
          </w:p>
        </w:tc>
        <w:tc>
          <w:tcPr>
            <w:tcW w:w="1276" w:type="dxa"/>
          </w:tcPr>
          <w:p>
            <w:pPr>
              <w:pStyle w:val="yTableNAm"/>
              <w:jc w:val="center"/>
            </w:pPr>
            <w:r>
              <w:br/>
            </w:r>
            <w:r>
              <w:br/>
              <w:t>338.25</w:t>
            </w: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per metre of the pen’s length using the annual rate of</w:t>
            </w:r>
          </w:p>
        </w:tc>
        <w:tc>
          <w:tcPr>
            <w:tcW w:w="1276" w:type="dxa"/>
          </w:tcPr>
          <w:p>
            <w:pPr>
              <w:pStyle w:val="yTableNAm"/>
              <w:jc w:val="center"/>
            </w:pPr>
            <w:r>
              <w:br/>
            </w:r>
            <w:r>
              <w:br/>
              <w:t>451.00</w:t>
            </w:r>
          </w:p>
        </w:tc>
      </w:tr>
      <w:tr>
        <w:trPr>
          <w:cantSplit/>
        </w:trPr>
        <w:tc>
          <w:tcPr>
            <w:tcW w:w="714" w:type="dxa"/>
          </w:tcPr>
          <w:p>
            <w:pPr>
              <w:pStyle w:val="yTableNAm"/>
            </w:pPr>
            <w:r>
              <w:t>2.</w:t>
            </w:r>
          </w:p>
        </w:tc>
        <w:tc>
          <w:tcPr>
            <w:tcW w:w="4146" w:type="dxa"/>
          </w:tcPr>
          <w:p>
            <w:pPr>
              <w:pStyle w:val="yTableNAm"/>
            </w:pPr>
            <w:r>
              <w:t xml:space="preserve">For the use, other than casual daily use, of a pen (not within Jetty 1A and Jetty 2A) without a walkway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per metre of the pen’s length using the annual rate of</w:t>
            </w:r>
          </w:p>
        </w:tc>
        <w:tc>
          <w:tcPr>
            <w:tcW w:w="1276" w:type="dxa"/>
          </w:tcPr>
          <w:p>
            <w:pPr>
              <w:pStyle w:val="yTableNAm"/>
              <w:jc w:val="center"/>
            </w:pPr>
            <w:r>
              <w:br/>
            </w:r>
            <w:r>
              <w:br/>
              <w:t>310.06</w:t>
            </w: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per metre of the pen’s length using the annual rate of</w:t>
            </w:r>
          </w:p>
        </w:tc>
        <w:tc>
          <w:tcPr>
            <w:tcW w:w="1276" w:type="dxa"/>
          </w:tcPr>
          <w:p>
            <w:pPr>
              <w:pStyle w:val="yTableNAm"/>
              <w:jc w:val="center"/>
            </w:pPr>
            <w:r>
              <w:br/>
            </w:r>
            <w:r>
              <w:br/>
              <w:t>422.81</w:t>
            </w:r>
          </w:p>
        </w:tc>
      </w:tr>
      <w:tr>
        <w:trPr>
          <w:cantSplit/>
        </w:trPr>
        <w:tc>
          <w:tcPr>
            <w:tcW w:w="714" w:type="dxa"/>
          </w:tcPr>
          <w:p>
            <w:pPr>
              <w:pStyle w:val="yTableNAm"/>
            </w:pPr>
            <w:r>
              <w:t>3.</w:t>
            </w:r>
          </w:p>
        </w:tc>
        <w:tc>
          <w:tcPr>
            <w:tcW w:w="4146" w:type="dxa"/>
          </w:tcPr>
          <w:p>
            <w:pPr>
              <w:pStyle w:val="yTableNAm"/>
            </w:pPr>
            <w:r>
              <w:t xml:space="preserve">For the use, other than casual daily use, of an alongside berth (not within Jetty 1A and Jetty 2A)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per metre of the vessel’s length using the annual rate of</w:t>
            </w:r>
          </w:p>
        </w:tc>
        <w:tc>
          <w:tcPr>
            <w:tcW w:w="1276" w:type="dxa"/>
          </w:tcPr>
          <w:p>
            <w:pPr>
              <w:pStyle w:val="yTableNAm"/>
              <w:jc w:val="center"/>
            </w:pPr>
            <w:r>
              <w:br/>
            </w:r>
            <w:r>
              <w:br/>
              <w:t>338.25</w:t>
            </w: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per metre of the vessel’s length using the annual rate of</w:t>
            </w:r>
          </w:p>
        </w:tc>
        <w:tc>
          <w:tcPr>
            <w:tcW w:w="1276" w:type="dxa"/>
          </w:tcPr>
          <w:p>
            <w:pPr>
              <w:pStyle w:val="yTableNAm"/>
              <w:jc w:val="center"/>
            </w:pPr>
            <w:r>
              <w:br/>
            </w:r>
            <w:r>
              <w:br/>
              <w:t>451.00</w:t>
            </w:r>
          </w:p>
        </w:tc>
      </w:tr>
      <w:tr>
        <w:trPr>
          <w:cantSplit/>
        </w:trPr>
        <w:tc>
          <w:tcPr>
            <w:tcW w:w="714" w:type="dxa"/>
          </w:tcPr>
          <w:p>
            <w:pPr>
              <w:pStyle w:val="yTableNAm"/>
            </w:pPr>
            <w:r>
              <w:t>4.</w:t>
            </w:r>
          </w:p>
        </w:tc>
        <w:tc>
          <w:tcPr>
            <w:tcW w:w="4146" w:type="dxa"/>
          </w:tcPr>
          <w:p>
            <w:pPr>
              <w:pStyle w:val="yTableNAm"/>
            </w:pPr>
            <w:r>
              <w:t>For the use, other than casual daily use, of a pen (within Jetty 1A and Jetty 2A) by a vessel, an amount calculated per metre of the pen’s length using the annual rate of</w:t>
            </w:r>
          </w:p>
        </w:tc>
        <w:tc>
          <w:tcPr>
            <w:tcW w:w="1276" w:type="dxa"/>
          </w:tcPr>
          <w:p>
            <w:pPr>
              <w:pStyle w:val="yTableNAm"/>
              <w:jc w:val="center"/>
            </w:pPr>
            <w:r>
              <w:br/>
            </w:r>
            <w:r>
              <w:br/>
            </w:r>
            <w:r>
              <w:br/>
              <w:t>676.50</w:t>
            </w:r>
          </w:p>
        </w:tc>
      </w:tr>
      <w:tr>
        <w:trPr>
          <w:cantSplit/>
        </w:trPr>
        <w:tc>
          <w:tcPr>
            <w:tcW w:w="714" w:type="dxa"/>
          </w:tcPr>
          <w:p>
            <w:pPr>
              <w:pStyle w:val="yTableNAm"/>
            </w:pPr>
            <w:r>
              <w:t>5.</w:t>
            </w:r>
          </w:p>
        </w:tc>
        <w:tc>
          <w:tcPr>
            <w:tcW w:w="4146" w:type="dxa"/>
          </w:tcPr>
          <w:p>
            <w:pPr>
              <w:pStyle w:val="yTableNAm"/>
            </w:pPr>
            <w:r>
              <w:t>For the use, other than casual daily use, of an alongside berth (within Jetty 1A and Jetty</w:t>
            </w:r>
            <w:del w:id="432" w:author="Master Repository Process" w:date="2021-08-28T20:39:00Z">
              <w:r>
                <w:delText xml:space="preserve"> </w:delText>
              </w:r>
            </w:del>
            <w:ins w:id="433" w:author="Master Repository Process" w:date="2021-08-28T20:39:00Z">
              <w:r>
                <w:t> </w:t>
              </w:r>
            </w:ins>
            <w:r>
              <w:t>2A) by a vessel, an amount calculated per metre of the vessel’s length using the annual rate of</w:t>
            </w:r>
          </w:p>
        </w:tc>
        <w:tc>
          <w:tcPr>
            <w:tcW w:w="1276" w:type="dxa"/>
          </w:tcPr>
          <w:p>
            <w:pPr>
              <w:pStyle w:val="yTableNAm"/>
              <w:jc w:val="center"/>
            </w:pPr>
            <w:r>
              <w:br/>
            </w:r>
            <w:r>
              <w:br/>
            </w:r>
            <w:r>
              <w:br/>
            </w:r>
            <w:r>
              <w:br/>
              <w:t>676.50</w:t>
            </w:r>
          </w:p>
        </w:tc>
      </w:tr>
      <w:tr>
        <w:trPr>
          <w:cantSplit/>
        </w:trPr>
        <w:tc>
          <w:tcPr>
            <w:tcW w:w="714" w:type="dxa"/>
          </w:tcPr>
          <w:p>
            <w:pPr>
              <w:pStyle w:val="yTableNAm"/>
            </w:pPr>
            <w:r>
              <w:t>6.</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7.</w:t>
            </w:r>
          </w:p>
        </w:tc>
        <w:tc>
          <w:tcPr>
            <w:tcW w:w="4146"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vAlign w:val="bottom"/>
          </w:tcPr>
          <w:p>
            <w:pPr>
              <w:pStyle w:val="yTableNAm"/>
              <w:jc w:val="center"/>
            </w:pPr>
          </w:p>
        </w:tc>
      </w:tr>
    </w:tbl>
    <w:p>
      <w:pPr>
        <w:pStyle w:val="yFootnotesection"/>
      </w:pPr>
      <w:bookmarkStart w:id="434" w:name="_Toc402879120"/>
      <w:r>
        <w:tab/>
        <w:t>[Clause 13 inserted in Gazette 22 Jul 2015 p. 2967</w:t>
      </w:r>
      <w:r>
        <w:noBreakHyphen/>
        <w:t>9.]</w:t>
      </w:r>
    </w:p>
    <w:p>
      <w:pPr>
        <w:pStyle w:val="yHeading5"/>
      </w:pPr>
      <w:bookmarkStart w:id="435" w:name="_Toc443638822"/>
      <w:bookmarkStart w:id="436" w:name="_Toc425338087"/>
      <w:r>
        <w:rPr>
          <w:rStyle w:val="CharSClsNo"/>
        </w:rPr>
        <w:t>14</w:t>
      </w:r>
      <w:r>
        <w:t>.</w:t>
      </w:r>
      <w:r>
        <w:tab/>
        <w:t xml:space="preserve">Geraldton,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435"/>
      <w:bookmarkEnd w:id="434"/>
      <w:bookmarkEnd w:id="436"/>
    </w:p>
    <w:p>
      <w:pPr>
        <w:pStyle w:val="ySubsection"/>
      </w:pPr>
      <w:r>
        <w:tab/>
        <w:t>(1)</w:t>
      </w:r>
      <w:r>
        <w:tab/>
        <w:t xml:space="preserve">This clause applies to the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Geraldton.</w:t>
      </w:r>
    </w:p>
    <w:p>
      <w:pPr>
        <w:pStyle w:val="ySubsection"/>
      </w:pPr>
      <w:r>
        <w:tab/>
        <w:t>(2)</w:t>
      </w:r>
      <w:r>
        <w:tab/>
        <w:t>The dues and charges to be paid under these regulations are set out in Table 14.1.</w:t>
      </w:r>
    </w:p>
    <w:p>
      <w:pPr>
        <w:pStyle w:val="yTHeadingNAm"/>
        <w:ind w:left="993"/>
      </w:pPr>
      <w:r>
        <w:t>Table 14.1 (Pen or berth rental)</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46" w:type="dxa"/>
          </w:tcPr>
          <w:p>
            <w:pPr>
              <w:pStyle w:val="yTableNAm"/>
            </w:pPr>
            <w:r>
              <w:t>For the use, other than casual daily use, of a pen by a vessel, an amount calculated per metre of the pen’s length using the annual rate of</w:t>
            </w:r>
          </w:p>
        </w:tc>
        <w:tc>
          <w:tcPr>
            <w:tcW w:w="1276" w:type="dxa"/>
          </w:tcPr>
          <w:p>
            <w:pPr>
              <w:pStyle w:val="yTableNAm"/>
              <w:jc w:val="center"/>
            </w:pPr>
            <w:r>
              <w:br/>
            </w:r>
            <w:r>
              <w:br/>
            </w:r>
            <w:r>
              <w:br/>
              <w:t>540.34</w:t>
            </w:r>
          </w:p>
        </w:tc>
      </w:tr>
      <w:tr>
        <w:trPr>
          <w:cantSplit/>
        </w:trPr>
        <w:tc>
          <w:tcPr>
            <w:tcW w:w="714" w:type="dxa"/>
          </w:tcPr>
          <w:p>
            <w:pPr>
              <w:pStyle w:val="yTableNAm"/>
            </w:pPr>
            <w:r>
              <w:t>2.</w:t>
            </w:r>
          </w:p>
        </w:tc>
        <w:tc>
          <w:tcPr>
            <w:tcW w:w="4146" w:type="dxa"/>
          </w:tcPr>
          <w:p>
            <w:pPr>
              <w:pStyle w:val="yTableNAm"/>
            </w:pPr>
            <w:r>
              <w:t>For the use, other than casual daily use, of an alongside berth by a vessel</w:t>
            </w:r>
            <w:del w:id="437" w:author="Master Repository Process" w:date="2021-08-28T20:39:00Z">
              <w:r>
                <w:delText xml:space="preserve"> —</w:delText>
              </w:r>
            </w:del>
            <w:ins w:id="438" w:author="Master Repository Process" w:date="2021-08-28T20:39:00Z">
              <w:r>
                <w:t>,</w:t>
              </w:r>
            </w:ins>
            <w:r>
              <w:t xml:space="preserve"> an amount calculated per metre of the vessel’s length using the annual rate of</w:t>
            </w:r>
          </w:p>
        </w:tc>
        <w:tc>
          <w:tcPr>
            <w:tcW w:w="1276" w:type="dxa"/>
          </w:tcPr>
          <w:p>
            <w:pPr>
              <w:pStyle w:val="yTableNAm"/>
              <w:jc w:val="center"/>
            </w:pPr>
            <w:r>
              <w:br/>
            </w:r>
            <w:r>
              <w:br/>
            </w:r>
            <w:r>
              <w:br/>
              <w:t>540.34</w:t>
            </w:r>
          </w:p>
        </w:tc>
      </w:tr>
      <w:tr>
        <w:trPr>
          <w:cantSplit/>
        </w:trPr>
        <w:tc>
          <w:tcPr>
            <w:tcW w:w="714" w:type="dxa"/>
          </w:tcPr>
          <w:p>
            <w:pPr>
              <w:pStyle w:val="yTableNAm"/>
            </w:pPr>
            <w:r>
              <w:t>3.</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4.</w:t>
            </w:r>
          </w:p>
        </w:tc>
        <w:tc>
          <w:tcPr>
            <w:tcW w:w="4146"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bookmarkStart w:id="439" w:name="_Toc402879121"/>
      <w:r>
        <w:tab/>
        <w:t>[Clause 14 inserted in Gazette 22 Jul 2015 p. 2969</w:t>
      </w:r>
      <w:r>
        <w:noBreakHyphen/>
        <w:t>70.]</w:t>
      </w:r>
    </w:p>
    <w:p>
      <w:pPr>
        <w:pStyle w:val="yHeading5"/>
      </w:pPr>
      <w:bookmarkStart w:id="440" w:name="_Toc443638823"/>
      <w:bookmarkStart w:id="441" w:name="_Toc425338088"/>
      <w:r>
        <w:rPr>
          <w:rStyle w:val="CharSClsNo"/>
        </w:rPr>
        <w:t>15</w:t>
      </w:r>
      <w:r>
        <w:t>.</w:t>
      </w:r>
      <w:r>
        <w:tab/>
        <w:t>Green Head</w:t>
      </w:r>
      <w:bookmarkEnd w:id="440"/>
      <w:bookmarkEnd w:id="439"/>
      <w:bookmarkEnd w:id="441"/>
    </w:p>
    <w:p>
      <w:pPr>
        <w:pStyle w:val="ySubsection"/>
      </w:pPr>
      <w:r>
        <w:tab/>
        <w:t>(1)</w:t>
      </w:r>
      <w:r>
        <w:tab/>
        <w:t>This clause applies to Green Head.</w:t>
      </w:r>
    </w:p>
    <w:p>
      <w:pPr>
        <w:pStyle w:val="ySubsection"/>
      </w:pPr>
      <w:r>
        <w:tab/>
        <w:t>(2)</w:t>
      </w:r>
      <w:r>
        <w:tab/>
        <w:t>The berthing dues to be paid under these regulations are set out in Table 15.1.</w:t>
      </w:r>
    </w:p>
    <w:p>
      <w:pPr>
        <w:pStyle w:val="yTHeadingNAm"/>
        <w:ind w:left="993"/>
      </w:pPr>
      <w:r>
        <w:t>Table 15.1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14"/>
        <w:gridCol w:w="4160"/>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60" w:type="dxa"/>
          </w:tcPr>
          <w:p>
            <w:pPr>
              <w:pStyle w:val="yTableNAm"/>
            </w:pPr>
            <w:r>
              <w:t xml:space="preserve">For the casual daily use of an alongside berth — </w:t>
            </w:r>
          </w:p>
        </w:tc>
        <w:tc>
          <w:tcPr>
            <w:tcW w:w="1276" w:type="dxa"/>
          </w:tcPr>
          <w:p>
            <w:pPr>
              <w:pStyle w:val="yTableNAm"/>
              <w:jc w:val="center"/>
            </w:pPr>
          </w:p>
        </w:tc>
      </w:tr>
      <w:tr>
        <w:trPr>
          <w:cantSplit/>
        </w:trPr>
        <w:tc>
          <w:tcPr>
            <w:tcW w:w="714"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2.</w:t>
            </w:r>
          </w:p>
        </w:tc>
        <w:tc>
          <w:tcPr>
            <w:tcW w:w="4160" w:type="dxa"/>
            <w:tcBorders>
              <w:bottom w:val="single" w:sz="4" w:space="0" w:color="auto"/>
            </w:tcBorders>
          </w:tcPr>
          <w:p>
            <w:pPr>
              <w:pStyle w:val="yTableNAm"/>
            </w:pPr>
            <w:r>
              <w:t>For the short term use of the service wharf by a vessel, an amount calculated using standard Rate 3</w:t>
            </w:r>
          </w:p>
        </w:tc>
        <w:tc>
          <w:tcPr>
            <w:tcW w:w="1276" w:type="dxa"/>
            <w:tcBorders>
              <w:bottom w:val="single" w:sz="4" w:space="0" w:color="auto"/>
            </w:tcBorders>
          </w:tcPr>
          <w:p>
            <w:pPr>
              <w:pStyle w:val="yTableNAm"/>
              <w:jc w:val="center"/>
            </w:pPr>
          </w:p>
        </w:tc>
      </w:tr>
    </w:tbl>
    <w:p>
      <w:pPr>
        <w:pStyle w:val="yFootnotesection"/>
      </w:pPr>
      <w:bookmarkStart w:id="442" w:name="_Toc402879122"/>
      <w:r>
        <w:tab/>
        <w:t>[Clause 15 inserted in Gazette 22 Jul 2015 p. 2970.]</w:t>
      </w:r>
    </w:p>
    <w:p>
      <w:pPr>
        <w:pStyle w:val="yHeading5"/>
      </w:pPr>
      <w:bookmarkStart w:id="443" w:name="_Toc443638824"/>
      <w:bookmarkStart w:id="444" w:name="_Toc425338089"/>
      <w:r>
        <w:rPr>
          <w:rStyle w:val="CharSClsNo"/>
        </w:rPr>
        <w:t>16</w:t>
      </w:r>
      <w:r>
        <w:t>.</w:t>
      </w:r>
      <w:r>
        <w:tab/>
        <w:t>Hopetoun</w:t>
      </w:r>
      <w:bookmarkEnd w:id="443"/>
      <w:bookmarkEnd w:id="442"/>
      <w:bookmarkEnd w:id="444"/>
    </w:p>
    <w:p>
      <w:pPr>
        <w:pStyle w:val="ySubsection"/>
      </w:pPr>
      <w:r>
        <w:tab/>
        <w:t>(1)</w:t>
      </w:r>
      <w:r>
        <w:tab/>
        <w:t>This clause applies to Hopetoun.</w:t>
      </w:r>
    </w:p>
    <w:p>
      <w:pPr>
        <w:pStyle w:val="ySubsection"/>
      </w:pPr>
      <w:r>
        <w:tab/>
        <w:t>(2)</w:t>
      </w:r>
      <w:r>
        <w:tab/>
        <w:t>The berthing dues to be paid under these regulations are set out in Table 16.1.</w:t>
      </w:r>
    </w:p>
    <w:p>
      <w:pPr>
        <w:pStyle w:val="yTHeadingNAm"/>
        <w:ind w:left="993"/>
      </w:pPr>
      <w:r>
        <w:t>Table 16.1 (Berthing)</w:t>
      </w:r>
    </w:p>
    <w:tbl>
      <w:tblPr>
        <w:tblW w:w="6164" w:type="dxa"/>
        <w:tblInd w:w="981" w:type="dxa"/>
        <w:tblLayout w:type="fixed"/>
        <w:tblCellMar>
          <w:top w:w="57" w:type="dxa"/>
          <w:left w:w="57" w:type="dxa"/>
          <w:right w:w="57" w:type="dxa"/>
        </w:tblCellMar>
        <w:tblLook w:val="0000" w:firstRow="0" w:lastRow="0" w:firstColumn="0" w:lastColumn="0" w:noHBand="0" w:noVBand="0"/>
      </w:tblPr>
      <w:tblGrid>
        <w:gridCol w:w="714"/>
        <w:gridCol w:w="4174"/>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7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74" w:type="dxa"/>
          </w:tcPr>
          <w:p>
            <w:pPr>
              <w:pStyle w:val="yTableNAm"/>
            </w:pPr>
            <w:r>
              <w:t>For casual daily use of an alongside berth by a commercial vessel, an amount calculated using standard Rate 1</w:t>
            </w:r>
          </w:p>
        </w:tc>
        <w:tc>
          <w:tcPr>
            <w:tcW w:w="1276" w:type="dxa"/>
          </w:tcPr>
          <w:p>
            <w:pPr>
              <w:pStyle w:val="yTableNAm"/>
              <w:jc w:val="center"/>
            </w:pPr>
          </w:p>
        </w:tc>
      </w:tr>
      <w:tr>
        <w:trPr>
          <w:cantSplit/>
        </w:trPr>
        <w:tc>
          <w:tcPr>
            <w:tcW w:w="714" w:type="dxa"/>
          </w:tcPr>
          <w:p>
            <w:pPr>
              <w:pStyle w:val="yTableNAm"/>
            </w:pPr>
            <w:r>
              <w:t>2.</w:t>
            </w:r>
          </w:p>
        </w:tc>
        <w:tc>
          <w:tcPr>
            <w:tcW w:w="4174" w:type="dxa"/>
          </w:tcPr>
          <w:p>
            <w:pPr>
              <w:pStyle w:val="yTableNAm"/>
            </w:pPr>
            <w:r>
              <w:t>For the casual daily use of an alongside berth 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3.</w:t>
            </w:r>
          </w:p>
        </w:tc>
        <w:tc>
          <w:tcPr>
            <w:tcW w:w="4174"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bookmarkStart w:id="445" w:name="_Toc402879123"/>
      <w:r>
        <w:tab/>
        <w:t>[Clause 16 inserted in Gazette 22 Jul 2015 p. 2970</w:t>
      </w:r>
      <w:r>
        <w:noBreakHyphen/>
        <w:t>1.]</w:t>
      </w:r>
    </w:p>
    <w:p>
      <w:pPr>
        <w:pStyle w:val="yHeading5"/>
      </w:pPr>
      <w:bookmarkStart w:id="446" w:name="_Toc425338090"/>
      <w:bookmarkStart w:id="447" w:name="_Toc443638825"/>
      <w:r>
        <w:rPr>
          <w:rStyle w:val="CharSClsNo"/>
        </w:rPr>
        <w:t>17</w:t>
      </w:r>
      <w:r>
        <w:t>.</w:t>
      </w:r>
      <w:r>
        <w:tab/>
        <w:t>Jurien</w:t>
      </w:r>
      <w:bookmarkEnd w:id="445"/>
      <w:bookmarkEnd w:id="446"/>
      <w:ins w:id="448" w:author="Master Repository Process" w:date="2021-08-28T20:39:00Z">
        <w:r>
          <w:t xml:space="preserve"> Boat Harbour</w:t>
        </w:r>
      </w:ins>
      <w:bookmarkEnd w:id="447"/>
    </w:p>
    <w:p>
      <w:pPr>
        <w:pStyle w:val="ySubsection"/>
      </w:pPr>
      <w:r>
        <w:tab/>
        <w:t>(1)</w:t>
      </w:r>
      <w:r>
        <w:tab/>
        <w:t xml:space="preserve">This clause applies to the </w:t>
      </w:r>
      <w:smartTag w:uri="urn:schemas-microsoft-com:office:smarttags" w:element="place">
        <w:smartTag w:uri="urn:schemas-microsoft-com:office:smarttags" w:element="PlaceName">
          <w:r>
            <w:t>Jurien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17.1.</w:t>
      </w:r>
    </w:p>
    <w:p>
      <w:pPr>
        <w:pStyle w:val="yTHeadingNAm"/>
        <w:ind w:left="993"/>
      </w:pPr>
      <w:r>
        <w:t>Table 17.1 (Pen use and alongside berthing)</w:t>
      </w:r>
    </w:p>
    <w:tbl>
      <w:tblPr>
        <w:tblW w:w="6164" w:type="dxa"/>
        <w:tblInd w:w="981" w:type="dxa"/>
        <w:tblLayout w:type="fixed"/>
        <w:tblCellMar>
          <w:top w:w="57" w:type="dxa"/>
          <w:left w:w="57" w:type="dxa"/>
          <w:right w:w="57" w:type="dxa"/>
        </w:tblCellMar>
        <w:tblLook w:val="0000" w:firstRow="0" w:lastRow="0" w:firstColumn="0" w:lastColumn="0" w:noHBand="0" w:noVBand="0"/>
      </w:tblPr>
      <w:tblGrid>
        <w:gridCol w:w="728"/>
        <w:gridCol w:w="4160"/>
        <w:gridCol w:w="1276"/>
      </w:tblGrid>
      <w:tr>
        <w:trPr>
          <w:cantSplit/>
          <w:tblHeader/>
        </w:trPr>
        <w:tc>
          <w:tcPr>
            <w:tcW w:w="728"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28" w:type="dxa"/>
          </w:tcPr>
          <w:p>
            <w:pPr>
              <w:pStyle w:val="yTableNAm"/>
            </w:pPr>
            <w:r>
              <w:t>1.</w:t>
            </w:r>
          </w:p>
        </w:tc>
        <w:tc>
          <w:tcPr>
            <w:tcW w:w="4160"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t>400.26</w:t>
            </w:r>
          </w:p>
        </w:tc>
      </w:tr>
      <w:tr>
        <w:trPr>
          <w:cantSplit/>
        </w:trPr>
        <w:tc>
          <w:tcPr>
            <w:tcW w:w="728" w:type="dxa"/>
          </w:tcPr>
          <w:p>
            <w:pPr>
              <w:pStyle w:val="yTableNAm"/>
            </w:pPr>
            <w:r>
              <w:t>2.</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t>425.38</w:t>
            </w:r>
          </w:p>
        </w:tc>
      </w:tr>
      <w:tr>
        <w:trPr>
          <w:cantSplit/>
        </w:trPr>
        <w:tc>
          <w:tcPr>
            <w:tcW w:w="728" w:type="dxa"/>
          </w:tcPr>
          <w:p>
            <w:pPr>
              <w:pStyle w:val="yTableNAm"/>
            </w:pPr>
            <w:r>
              <w:t>3.</w:t>
            </w:r>
          </w:p>
        </w:tc>
        <w:tc>
          <w:tcPr>
            <w:tcW w:w="4160"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28"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28"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60"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bookmarkStart w:id="449" w:name="_Toc402879124"/>
      <w:r>
        <w:tab/>
        <w:t>[Clause 17 inserted in Gazette 22 Jul 2015 p. 2971</w:t>
      </w:r>
      <w:r>
        <w:noBreakHyphen/>
        <w:t>2.]</w:t>
      </w:r>
    </w:p>
    <w:p>
      <w:pPr>
        <w:pStyle w:val="yHeading5"/>
      </w:pPr>
      <w:bookmarkStart w:id="450" w:name="_Toc425338091"/>
      <w:bookmarkStart w:id="451" w:name="_Toc443638826"/>
      <w:r>
        <w:rPr>
          <w:rStyle w:val="CharSClsNo"/>
        </w:rPr>
        <w:t>18</w:t>
      </w:r>
      <w:r>
        <w:t>.</w:t>
      </w:r>
      <w:r>
        <w:tab/>
        <w:t>Kalbarri</w:t>
      </w:r>
      <w:bookmarkEnd w:id="449"/>
      <w:bookmarkEnd w:id="450"/>
      <w:ins w:id="452" w:author="Master Repository Process" w:date="2021-08-28T20:39:00Z">
        <w:r>
          <w:t xml:space="preserve"> Boat Harbour</w:t>
        </w:r>
      </w:ins>
      <w:bookmarkEnd w:id="451"/>
    </w:p>
    <w:p>
      <w:pPr>
        <w:pStyle w:val="ySubsection"/>
      </w:pPr>
      <w:r>
        <w:tab/>
        <w:t>(1)</w:t>
      </w:r>
      <w:r>
        <w:tab/>
        <w:t xml:space="preserve">This clause applies to the </w:t>
      </w:r>
      <w:smartTag w:uri="urn:schemas-microsoft-com:office:smarttags" w:element="place">
        <w:smartTag w:uri="urn:schemas-microsoft-com:office:smarttags" w:element="PlaceName">
          <w:r>
            <w:t>Kalbarri</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18.1.</w:t>
      </w:r>
    </w:p>
    <w:p>
      <w:pPr>
        <w:pStyle w:val="yTHeadingNAm"/>
        <w:ind w:left="993"/>
      </w:pPr>
      <w:r>
        <w:t>Table 18.1 (Pen use and alongside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28"/>
        <w:gridCol w:w="4174"/>
        <w:gridCol w:w="1276"/>
      </w:tblGrid>
      <w:tr>
        <w:trPr>
          <w:cantSplit/>
          <w:tblHeader/>
        </w:trPr>
        <w:tc>
          <w:tcPr>
            <w:tcW w:w="728" w:type="dxa"/>
            <w:tcBorders>
              <w:top w:val="single" w:sz="4" w:space="0" w:color="auto"/>
              <w:bottom w:val="single" w:sz="4" w:space="0" w:color="auto"/>
            </w:tcBorders>
          </w:tcPr>
          <w:p>
            <w:pPr>
              <w:pStyle w:val="yTableNAm"/>
              <w:keepNext/>
            </w:pPr>
            <w:r>
              <w:rPr>
                <w:b/>
              </w:rPr>
              <w:t>Item</w:t>
            </w:r>
          </w:p>
        </w:tc>
        <w:tc>
          <w:tcPr>
            <w:tcW w:w="4174"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28" w:type="dxa"/>
          </w:tcPr>
          <w:p>
            <w:pPr>
              <w:pStyle w:val="yTableNAm"/>
            </w:pPr>
            <w:r>
              <w:t>1.</w:t>
            </w:r>
          </w:p>
        </w:tc>
        <w:tc>
          <w:tcPr>
            <w:tcW w:w="4174"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t>272.90</w:t>
            </w:r>
          </w:p>
        </w:tc>
      </w:tr>
      <w:tr>
        <w:trPr>
          <w:cantSplit/>
        </w:trPr>
        <w:tc>
          <w:tcPr>
            <w:tcW w:w="728" w:type="dxa"/>
          </w:tcPr>
          <w:p>
            <w:pPr>
              <w:pStyle w:val="yTableNAm"/>
            </w:pPr>
            <w:r>
              <w:t>2.</w:t>
            </w:r>
          </w:p>
        </w:tc>
        <w:tc>
          <w:tcPr>
            <w:tcW w:w="4174"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t>272.90</w:t>
            </w:r>
          </w:p>
        </w:tc>
      </w:tr>
      <w:tr>
        <w:trPr>
          <w:cantSplit/>
        </w:trPr>
        <w:tc>
          <w:tcPr>
            <w:tcW w:w="728" w:type="dxa"/>
          </w:tcPr>
          <w:p>
            <w:pPr>
              <w:pStyle w:val="yTableNAm"/>
            </w:pPr>
            <w:r>
              <w:t>3.</w:t>
            </w:r>
          </w:p>
        </w:tc>
        <w:tc>
          <w:tcPr>
            <w:tcW w:w="4174"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28" w:type="dxa"/>
          </w:tcPr>
          <w:p>
            <w:pPr>
              <w:pStyle w:val="zyTableNAm"/>
              <w:tabs>
                <w:tab w:val="clear" w:pos="567"/>
              </w:tabs>
            </w:pPr>
          </w:p>
        </w:tc>
        <w:tc>
          <w:tcPr>
            <w:tcW w:w="4174"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28" w:type="dxa"/>
          </w:tcPr>
          <w:p>
            <w:pPr>
              <w:pStyle w:val="zyTableNAm"/>
              <w:tabs>
                <w:tab w:val="clear" w:pos="567"/>
              </w:tabs>
            </w:pPr>
          </w:p>
        </w:tc>
        <w:tc>
          <w:tcPr>
            <w:tcW w:w="4174"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74"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bookmarkStart w:id="453" w:name="_Toc402879125"/>
      <w:r>
        <w:tab/>
        <w:t>[Clause 18 inserted in Gazette 22 Jul 2015 p. 2972.]</w:t>
      </w:r>
    </w:p>
    <w:p>
      <w:pPr>
        <w:pStyle w:val="yHeading5"/>
      </w:pPr>
      <w:bookmarkStart w:id="454" w:name="_Toc443638827"/>
      <w:bookmarkStart w:id="455" w:name="_Toc425338092"/>
      <w:r>
        <w:rPr>
          <w:rStyle w:val="CharSClsNo"/>
        </w:rPr>
        <w:t>19</w:t>
      </w:r>
      <w:r>
        <w:t>.</w:t>
      </w:r>
      <w:r>
        <w:tab/>
        <w:t>Lancelin</w:t>
      </w:r>
      <w:bookmarkEnd w:id="454"/>
      <w:bookmarkEnd w:id="453"/>
      <w:bookmarkEnd w:id="455"/>
    </w:p>
    <w:p>
      <w:pPr>
        <w:pStyle w:val="ySubsection"/>
      </w:pPr>
      <w:r>
        <w:tab/>
        <w:t>(1)</w:t>
      </w:r>
      <w:r>
        <w:tab/>
        <w:t>This clause applies to Lancelin.</w:t>
      </w:r>
    </w:p>
    <w:p>
      <w:pPr>
        <w:pStyle w:val="ySubsection"/>
      </w:pPr>
      <w:r>
        <w:tab/>
        <w:t>(2)</w:t>
      </w:r>
      <w:r>
        <w:tab/>
        <w:t>The berthing dues to be paid under these regulations are set out in Table 19.1.</w:t>
      </w:r>
    </w:p>
    <w:p>
      <w:pPr>
        <w:pStyle w:val="yTHeadingNAm"/>
        <w:ind w:left="993"/>
      </w:pPr>
      <w:r>
        <w:t>Table 19.1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14"/>
        <w:gridCol w:w="4188"/>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88" w:type="dxa"/>
          </w:tcPr>
          <w:p>
            <w:pPr>
              <w:pStyle w:val="yTableNAm"/>
            </w:pPr>
            <w:r>
              <w:t>For the casual daily use of an alongside berth by a commercial vessel, an amount calculated using standard Rate 1</w:t>
            </w:r>
          </w:p>
        </w:tc>
        <w:tc>
          <w:tcPr>
            <w:tcW w:w="1276" w:type="dxa"/>
          </w:tcPr>
          <w:p>
            <w:pPr>
              <w:pStyle w:val="yTableNAm"/>
              <w:jc w:val="center"/>
            </w:pPr>
          </w:p>
        </w:tc>
      </w:tr>
      <w:tr>
        <w:trPr>
          <w:cantSplit/>
        </w:trPr>
        <w:tc>
          <w:tcPr>
            <w:tcW w:w="714" w:type="dxa"/>
          </w:tcPr>
          <w:p>
            <w:pPr>
              <w:pStyle w:val="yTableNAm"/>
            </w:pPr>
            <w:r>
              <w:t>2.</w:t>
            </w:r>
          </w:p>
        </w:tc>
        <w:tc>
          <w:tcPr>
            <w:tcW w:w="4188" w:type="dxa"/>
          </w:tcPr>
          <w:p>
            <w:pPr>
              <w:pStyle w:val="yTableNAm"/>
            </w:pPr>
            <w:r>
              <w:t>For the casual daily use of an alongside berth 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3.</w:t>
            </w:r>
          </w:p>
        </w:tc>
        <w:tc>
          <w:tcPr>
            <w:tcW w:w="4188"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bookmarkStart w:id="456" w:name="_Toc402879126"/>
      <w:r>
        <w:tab/>
        <w:t>[Clause 19 inserted in Gazette 22 Jul 2015 p. 2973.]</w:t>
      </w:r>
    </w:p>
    <w:p>
      <w:pPr>
        <w:pStyle w:val="yHeading5"/>
      </w:pPr>
      <w:bookmarkStart w:id="457" w:name="_Toc443638828"/>
      <w:bookmarkStart w:id="458" w:name="_Toc425338093"/>
      <w:r>
        <w:rPr>
          <w:rStyle w:val="CharSClsNo"/>
        </w:rPr>
        <w:t>20</w:t>
      </w:r>
      <w:r>
        <w:t>.</w:t>
      </w:r>
      <w:r>
        <w:tab/>
        <w:t>Leeman</w:t>
      </w:r>
      <w:bookmarkEnd w:id="457"/>
      <w:bookmarkEnd w:id="456"/>
      <w:bookmarkEnd w:id="458"/>
    </w:p>
    <w:p>
      <w:pPr>
        <w:pStyle w:val="ySubsection"/>
      </w:pPr>
      <w:r>
        <w:tab/>
        <w:t>(1)</w:t>
      </w:r>
      <w:r>
        <w:tab/>
        <w:t>This clause applies to Leeman.</w:t>
      </w:r>
    </w:p>
    <w:p>
      <w:pPr>
        <w:pStyle w:val="ySubsection"/>
      </w:pPr>
      <w:r>
        <w:tab/>
        <w:t>(2)</w:t>
      </w:r>
      <w:r>
        <w:tab/>
        <w:t>The berthing dues to be paid under these regulations are set out in Table 20.1.</w:t>
      </w:r>
    </w:p>
    <w:p>
      <w:pPr>
        <w:pStyle w:val="yTHeadingNAm"/>
        <w:ind w:left="993"/>
      </w:pPr>
      <w:r>
        <w:t>Table 20.1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00"/>
        <w:gridCol w:w="4202"/>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20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202" w:type="dxa"/>
          </w:tcPr>
          <w:p>
            <w:pPr>
              <w:pStyle w:val="yTableNAm"/>
            </w:pPr>
            <w:r>
              <w:t xml:space="preserve">For the casual daily use of an alongside berth — </w:t>
            </w:r>
          </w:p>
        </w:tc>
        <w:tc>
          <w:tcPr>
            <w:tcW w:w="1276" w:type="dxa"/>
          </w:tcPr>
          <w:p>
            <w:pPr>
              <w:pStyle w:val="yTableNAm"/>
              <w:jc w:val="center"/>
            </w:pPr>
          </w:p>
        </w:tc>
      </w:tr>
      <w:tr>
        <w:trPr>
          <w:cantSplit/>
        </w:trPr>
        <w:tc>
          <w:tcPr>
            <w:tcW w:w="700" w:type="dxa"/>
          </w:tcPr>
          <w:p>
            <w:pPr>
              <w:pStyle w:val="zyTableNAm"/>
            </w:pPr>
          </w:p>
        </w:tc>
        <w:tc>
          <w:tcPr>
            <w:tcW w:w="4202"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00" w:type="dxa"/>
          </w:tcPr>
          <w:p>
            <w:pPr>
              <w:pStyle w:val="zyTableNAm"/>
            </w:pPr>
          </w:p>
        </w:tc>
        <w:tc>
          <w:tcPr>
            <w:tcW w:w="4202"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2.</w:t>
            </w:r>
          </w:p>
        </w:tc>
        <w:tc>
          <w:tcPr>
            <w:tcW w:w="4202"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bookmarkStart w:id="459" w:name="_Toc402879127"/>
      <w:r>
        <w:tab/>
        <w:t>[Clause 20 inserted in Gazette 22 Jul 2015 p. 2973.]</w:t>
      </w:r>
    </w:p>
    <w:p>
      <w:pPr>
        <w:pStyle w:val="yHeading5"/>
        <w:keepNext w:val="0"/>
        <w:keepLines w:val="0"/>
        <w:pageBreakBefore/>
        <w:spacing w:before="0"/>
      </w:pPr>
      <w:bookmarkStart w:id="460" w:name="_Toc443638829"/>
      <w:bookmarkStart w:id="461" w:name="_Toc425338094"/>
      <w:r>
        <w:rPr>
          <w:rStyle w:val="CharSClsNo"/>
        </w:rPr>
        <w:t>21</w:t>
      </w:r>
      <w:r>
        <w:t>.</w:t>
      </w:r>
      <w:r>
        <w:tab/>
        <w:t xml:space="preserve">Onslow,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460"/>
      <w:bookmarkEnd w:id="459"/>
      <w:bookmarkEnd w:id="461"/>
    </w:p>
    <w:p>
      <w:pPr>
        <w:pStyle w:val="ySubsection"/>
      </w:pPr>
      <w:r>
        <w:tab/>
        <w:t>(1)</w:t>
      </w:r>
      <w:r>
        <w:tab/>
        <w:t xml:space="preserve">This clause applies to the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Onslow.</w:t>
      </w:r>
    </w:p>
    <w:p>
      <w:pPr>
        <w:pStyle w:val="ySubsection"/>
        <w:keepNext/>
      </w:pPr>
      <w:r>
        <w:tab/>
        <w:t>(2)</w:t>
      </w:r>
      <w:r>
        <w:tab/>
        <w:t xml:space="preserve">In this clause a reference to a </w:t>
      </w:r>
      <w:r>
        <w:rPr>
          <w:rStyle w:val="CharDefText"/>
        </w:rPr>
        <w:t>service vessel</w:t>
      </w:r>
      <w:r>
        <w:t xml:space="preserve"> is a reference to any vessel other than a recreational vessel, tourism vessel or fishing vessel.</w:t>
      </w:r>
    </w:p>
    <w:p>
      <w:pPr>
        <w:pStyle w:val="ySubsection"/>
      </w:pPr>
      <w:r>
        <w:tab/>
        <w:t>(3)</w:t>
      </w:r>
      <w:r>
        <w:tab/>
        <w:t>The dues and charges to be paid under these regulations are set out in Table 21.1.</w:t>
      </w:r>
    </w:p>
    <w:p>
      <w:pPr>
        <w:pStyle w:val="yTHeadingNAm"/>
        <w:ind w:left="993"/>
      </w:pPr>
      <w:r>
        <w:t>Table 21.1 (Pen use, alongside berthing and mooring)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686"/>
        <w:gridCol w:w="4188"/>
        <w:gridCol w:w="1276"/>
      </w:tblGrid>
      <w:tr>
        <w:trPr>
          <w:cantSplit/>
          <w:tblHeader/>
        </w:trPr>
        <w:tc>
          <w:tcPr>
            <w:tcW w:w="686"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86" w:type="dxa"/>
            <w:tcBorders>
              <w:top w:val="single" w:sz="4" w:space="0" w:color="auto"/>
            </w:tcBorders>
          </w:tcPr>
          <w:p>
            <w:pPr>
              <w:pStyle w:val="yTableNAm"/>
            </w:pPr>
            <w:r>
              <w:t>1.</w:t>
            </w:r>
          </w:p>
        </w:tc>
        <w:tc>
          <w:tcPr>
            <w:tcW w:w="4188" w:type="dxa"/>
            <w:tcBorders>
              <w:top w:val="single" w:sz="4" w:space="0" w:color="auto"/>
            </w:tcBorders>
          </w:tcPr>
          <w:p>
            <w:pPr>
              <w:pStyle w:val="yTableNAm"/>
            </w:pPr>
            <w:r>
              <w:t>For the use, other than casual daily use, of a pile mooring by a recreational vessel, fishing vessel or tourism vessel, an amount calculated per metre of the vessel’s length using the annual rate of</w:t>
            </w:r>
          </w:p>
        </w:tc>
        <w:tc>
          <w:tcPr>
            <w:tcW w:w="1276" w:type="dxa"/>
            <w:tcBorders>
              <w:top w:val="single" w:sz="4" w:space="0" w:color="auto"/>
            </w:tcBorders>
          </w:tcPr>
          <w:p>
            <w:pPr>
              <w:pStyle w:val="yTableNAm"/>
              <w:jc w:val="center"/>
            </w:pPr>
            <w:r>
              <w:br/>
            </w:r>
            <w:r>
              <w:br/>
            </w:r>
            <w:r>
              <w:br/>
            </w:r>
            <w:r>
              <w:br/>
              <w:t>334.38</w:t>
            </w:r>
          </w:p>
        </w:tc>
      </w:tr>
      <w:tr>
        <w:trPr>
          <w:cantSplit/>
        </w:trPr>
        <w:tc>
          <w:tcPr>
            <w:tcW w:w="686" w:type="dxa"/>
          </w:tcPr>
          <w:p>
            <w:pPr>
              <w:pStyle w:val="yTableNAm"/>
            </w:pPr>
            <w:r>
              <w:t>2.</w:t>
            </w:r>
          </w:p>
        </w:tc>
        <w:tc>
          <w:tcPr>
            <w:tcW w:w="4188" w:type="dxa"/>
          </w:tcPr>
          <w:p>
            <w:pPr>
              <w:pStyle w:val="yTableNAm"/>
            </w:pPr>
            <w:r>
              <w:t>For the use, other than casual daily use, of a pile mooring by a service vessel, an amount calculated per metre of the vessel’s length using the annual rate of</w:t>
            </w:r>
          </w:p>
        </w:tc>
        <w:tc>
          <w:tcPr>
            <w:tcW w:w="1276" w:type="dxa"/>
          </w:tcPr>
          <w:p>
            <w:pPr>
              <w:pStyle w:val="yTableNAm"/>
              <w:jc w:val="center"/>
            </w:pPr>
            <w:r>
              <w:br/>
            </w:r>
            <w:r>
              <w:br/>
            </w:r>
            <w:r>
              <w:br/>
              <w:t>356.65</w:t>
            </w:r>
          </w:p>
        </w:tc>
      </w:tr>
      <w:tr>
        <w:trPr>
          <w:cantSplit/>
        </w:trPr>
        <w:tc>
          <w:tcPr>
            <w:tcW w:w="686" w:type="dxa"/>
          </w:tcPr>
          <w:p>
            <w:pPr>
              <w:pStyle w:val="yTableNAm"/>
            </w:pPr>
            <w:r>
              <w:t>3.</w:t>
            </w:r>
          </w:p>
        </w:tc>
        <w:tc>
          <w:tcPr>
            <w:tcW w:w="4188" w:type="dxa"/>
          </w:tcPr>
          <w:p>
            <w:pPr>
              <w:pStyle w:val="yTableNAm"/>
            </w:pPr>
            <w:r>
              <w:t>For the casual daily use of an alongside berth or pile mooring, by a tourism vessel or fishing vessel (but not a service vessel), an amount calculated using standard Rate 1</w:t>
            </w:r>
          </w:p>
        </w:tc>
        <w:tc>
          <w:tcPr>
            <w:tcW w:w="1276" w:type="dxa"/>
          </w:tcPr>
          <w:p>
            <w:pPr>
              <w:pStyle w:val="yTableNAm"/>
              <w:jc w:val="center"/>
            </w:pPr>
          </w:p>
        </w:tc>
      </w:tr>
      <w:tr>
        <w:trPr>
          <w:cantSplit/>
        </w:trPr>
        <w:tc>
          <w:tcPr>
            <w:tcW w:w="686" w:type="dxa"/>
          </w:tcPr>
          <w:p>
            <w:pPr>
              <w:pStyle w:val="yTableNAm"/>
            </w:pPr>
            <w:r>
              <w:t>4.</w:t>
            </w:r>
          </w:p>
        </w:tc>
        <w:tc>
          <w:tcPr>
            <w:tcW w:w="4188" w:type="dxa"/>
          </w:tcPr>
          <w:p>
            <w:pPr>
              <w:pStyle w:val="yTableNAm"/>
            </w:pPr>
            <w:r>
              <w:t>For the casual daily use of an alongside berth on a service jetty by a commercial vessel (but not a service vessel), an amount calculated using standard Rate 1</w:t>
            </w:r>
          </w:p>
        </w:tc>
        <w:tc>
          <w:tcPr>
            <w:tcW w:w="1276" w:type="dxa"/>
          </w:tcPr>
          <w:p>
            <w:pPr>
              <w:pStyle w:val="yTableNAm"/>
              <w:jc w:val="center"/>
            </w:pPr>
          </w:p>
        </w:tc>
      </w:tr>
      <w:tr>
        <w:trPr>
          <w:cantSplit/>
        </w:trPr>
        <w:tc>
          <w:tcPr>
            <w:tcW w:w="686" w:type="dxa"/>
          </w:tcPr>
          <w:p>
            <w:pPr>
              <w:pStyle w:val="yTableNAm"/>
            </w:pPr>
            <w:r>
              <w:t>5.</w:t>
            </w:r>
          </w:p>
        </w:tc>
        <w:tc>
          <w:tcPr>
            <w:tcW w:w="4188" w:type="dxa"/>
          </w:tcPr>
          <w:p>
            <w:pPr>
              <w:pStyle w:val="yTableNAm"/>
            </w:pPr>
            <w:r>
              <w:t>For the short term use of a service jetty by a vessel (but not a service vessel), an amount calculated using standard Rate 3</w:t>
            </w:r>
          </w:p>
        </w:tc>
        <w:tc>
          <w:tcPr>
            <w:tcW w:w="1276" w:type="dxa"/>
          </w:tcPr>
          <w:p>
            <w:pPr>
              <w:pStyle w:val="yTableNAm"/>
              <w:jc w:val="center"/>
            </w:pPr>
          </w:p>
        </w:tc>
      </w:tr>
      <w:tr>
        <w:trPr>
          <w:cantSplit/>
        </w:trPr>
        <w:tc>
          <w:tcPr>
            <w:tcW w:w="686" w:type="dxa"/>
          </w:tcPr>
          <w:p>
            <w:pPr>
              <w:pStyle w:val="yTableNAm"/>
              <w:keepNext/>
            </w:pPr>
            <w:r>
              <w:t>6.</w:t>
            </w:r>
          </w:p>
        </w:tc>
        <w:tc>
          <w:tcPr>
            <w:tcW w:w="4188" w:type="dxa"/>
          </w:tcPr>
          <w:p>
            <w:pPr>
              <w:pStyle w:val="yTableNAm"/>
              <w:keepNext/>
            </w:pPr>
            <w:r>
              <w:t>For the casual daily use of a pile mooring by a service vessel, an amount calculated per metre of the vessel’s length at the daily rate of</w:t>
            </w:r>
          </w:p>
        </w:tc>
        <w:tc>
          <w:tcPr>
            <w:tcW w:w="1276" w:type="dxa"/>
          </w:tcPr>
          <w:p>
            <w:pPr>
              <w:pStyle w:val="yTableNAm"/>
              <w:keepNext/>
              <w:jc w:val="center"/>
            </w:pPr>
            <w:r>
              <w:br/>
            </w:r>
            <w:r>
              <w:br/>
            </w:r>
            <w:r>
              <w:rPr>
                <w:szCs w:val="24"/>
              </w:rPr>
              <w:br/>
              <w:t>8.90</w:t>
            </w:r>
          </w:p>
        </w:tc>
      </w:tr>
      <w:tr>
        <w:trPr>
          <w:cantSplit/>
        </w:trPr>
        <w:tc>
          <w:tcPr>
            <w:tcW w:w="686" w:type="dxa"/>
          </w:tcPr>
          <w:p>
            <w:pPr>
              <w:pStyle w:val="yTableNAm"/>
            </w:pPr>
            <w:r>
              <w:t>7.</w:t>
            </w:r>
          </w:p>
        </w:tc>
        <w:tc>
          <w:tcPr>
            <w:tcW w:w="4188" w:type="dxa"/>
          </w:tcPr>
          <w:p>
            <w:pPr>
              <w:pStyle w:val="yTableNAm"/>
            </w:pPr>
            <w:r>
              <w:t>For the casual daily use of an alongside berth or pile mooring by a recreational vessel, an amount calculated using standard Rate 2</w:t>
            </w:r>
          </w:p>
        </w:tc>
        <w:tc>
          <w:tcPr>
            <w:tcW w:w="1276" w:type="dxa"/>
          </w:tcPr>
          <w:p>
            <w:pPr>
              <w:pStyle w:val="yTableNAm"/>
              <w:jc w:val="center"/>
            </w:pPr>
          </w:p>
        </w:tc>
      </w:tr>
      <w:tr>
        <w:trPr>
          <w:cantSplit/>
        </w:trPr>
        <w:tc>
          <w:tcPr>
            <w:tcW w:w="686" w:type="dxa"/>
          </w:tcPr>
          <w:p>
            <w:pPr>
              <w:pStyle w:val="yTableNAm"/>
            </w:pPr>
            <w:r>
              <w:t>8.</w:t>
            </w:r>
          </w:p>
        </w:tc>
        <w:tc>
          <w:tcPr>
            <w:tcW w:w="4188" w:type="dxa"/>
          </w:tcPr>
          <w:p>
            <w:pPr>
              <w:pStyle w:val="yTableNAm"/>
            </w:pPr>
            <w:r>
              <w:t>For the use, other than casual daily use, of an alongside berth by a recreational vessel, tourism vessel or fishing vessel, an amount calculated per metre of the vessel’s length at the monthly rate of</w:t>
            </w:r>
          </w:p>
        </w:tc>
        <w:tc>
          <w:tcPr>
            <w:tcW w:w="1276" w:type="dxa"/>
          </w:tcPr>
          <w:p>
            <w:pPr>
              <w:pStyle w:val="yTableNAm"/>
              <w:jc w:val="center"/>
            </w:pPr>
            <w:r>
              <w:br/>
            </w:r>
            <w:r>
              <w:br/>
            </w:r>
            <w:r>
              <w:br/>
            </w:r>
            <w:r>
              <w:br/>
              <w:t>67.07</w:t>
            </w:r>
          </w:p>
        </w:tc>
      </w:tr>
      <w:tr>
        <w:trPr>
          <w:cantSplit/>
        </w:trPr>
        <w:tc>
          <w:tcPr>
            <w:tcW w:w="686" w:type="dxa"/>
          </w:tcPr>
          <w:p>
            <w:pPr>
              <w:pStyle w:val="yTableNAm"/>
            </w:pPr>
            <w:r>
              <w:t>9.</w:t>
            </w:r>
          </w:p>
        </w:tc>
        <w:tc>
          <w:tcPr>
            <w:tcW w:w="4188" w:type="dxa"/>
          </w:tcPr>
          <w:p>
            <w:pPr>
              <w:pStyle w:val="yTableNAm"/>
            </w:pPr>
            <w:r>
              <w:t>For the use, other than casual daily use, of an alongside berth by a recreational vessel, tourism vessel or fishing vessel, an amount calculated per metre of the vessel’s length at the weekly rate of</w:t>
            </w:r>
          </w:p>
        </w:tc>
        <w:tc>
          <w:tcPr>
            <w:tcW w:w="1276" w:type="dxa"/>
          </w:tcPr>
          <w:p>
            <w:pPr>
              <w:pStyle w:val="yTableNAm"/>
              <w:jc w:val="center"/>
            </w:pPr>
            <w:r>
              <w:br/>
            </w:r>
            <w:r>
              <w:br/>
            </w:r>
            <w:r>
              <w:br/>
            </w:r>
            <w:r>
              <w:br/>
              <w:t>20.12</w:t>
            </w:r>
          </w:p>
        </w:tc>
      </w:tr>
      <w:tr>
        <w:trPr>
          <w:cantSplit/>
        </w:trPr>
        <w:tc>
          <w:tcPr>
            <w:tcW w:w="686" w:type="dxa"/>
          </w:tcPr>
          <w:p>
            <w:pPr>
              <w:pStyle w:val="yTableNAm"/>
            </w:pPr>
            <w:r>
              <w:t>10.</w:t>
            </w:r>
          </w:p>
        </w:tc>
        <w:tc>
          <w:tcPr>
            <w:tcW w:w="4188" w:type="dxa"/>
          </w:tcPr>
          <w:p>
            <w:pPr>
              <w:pStyle w:val="yTableNAm"/>
            </w:pPr>
            <w:r>
              <w:t>For the use of the service wharf by a service vessel, an amount calculated per metre of the vessel’s length at the 6</w:t>
            </w:r>
            <w:r>
              <w:noBreakHyphen/>
              <w:t>hourly rate of</w:t>
            </w:r>
          </w:p>
        </w:tc>
        <w:tc>
          <w:tcPr>
            <w:tcW w:w="1276" w:type="dxa"/>
          </w:tcPr>
          <w:p>
            <w:pPr>
              <w:pStyle w:val="yTableNAm"/>
              <w:jc w:val="center"/>
            </w:pPr>
            <w:del w:id="462" w:author="Master Repository Process" w:date="2021-08-28T20:39:00Z">
              <w:r>
                <w:br/>
              </w:r>
            </w:del>
            <w:r>
              <w:br/>
            </w:r>
            <w:r>
              <w:br/>
              <w:t>8.41</w:t>
            </w:r>
          </w:p>
        </w:tc>
      </w:tr>
      <w:tr>
        <w:trPr>
          <w:cantSplit/>
        </w:trPr>
        <w:tc>
          <w:tcPr>
            <w:tcW w:w="686" w:type="dxa"/>
            <w:tcBorders>
              <w:bottom w:val="single" w:sz="4" w:space="0" w:color="auto"/>
            </w:tcBorders>
          </w:tcPr>
          <w:p>
            <w:pPr>
              <w:pStyle w:val="yTableNAm"/>
            </w:pPr>
            <w:r>
              <w:t>11.</w:t>
            </w:r>
          </w:p>
        </w:tc>
        <w:tc>
          <w:tcPr>
            <w:tcW w:w="4188" w:type="dxa"/>
            <w:tcBorders>
              <w:bottom w:val="single" w:sz="4" w:space="0" w:color="auto"/>
            </w:tcBorders>
          </w:tcPr>
          <w:p>
            <w:pPr>
              <w:pStyle w:val="yTableNAm"/>
            </w:pPr>
            <w:r>
              <w:t>For the use of the service wharf hardstand or appurtenant area for storage or maintenance, an amount calculated per m</w:t>
            </w:r>
            <w:r>
              <w:rPr>
                <w:vertAlign w:val="superscript"/>
              </w:rPr>
              <w:t>2</w:t>
            </w:r>
            <w:r>
              <w:t xml:space="preserve"> at the daily rate of</w:t>
            </w:r>
          </w:p>
        </w:tc>
        <w:tc>
          <w:tcPr>
            <w:tcW w:w="1276" w:type="dxa"/>
            <w:tcBorders>
              <w:bottom w:val="single" w:sz="4" w:space="0" w:color="auto"/>
            </w:tcBorders>
          </w:tcPr>
          <w:p>
            <w:pPr>
              <w:pStyle w:val="yTableNAm"/>
              <w:jc w:val="center"/>
            </w:pPr>
            <w:r>
              <w:br/>
            </w:r>
            <w:r>
              <w:br/>
            </w:r>
            <w:r>
              <w:br/>
              <w:t>1.65</w:t>
            </w:r>
          </w:p>
        </w:tc>
      </w:tr>
    </w:tbl>
    <w:p>
      <w:pPr>
        <w:pStyle w:val="yFootnotesection"/>
      </w:pPr>
      <w:bookmarkStart w:id="463" w:name="_Toc402879128"/>
      <w:r>
        <w:tab/>
        <w:t>[Clause 21 inserted in Gazette 22 Jul 2015 p. 2974</w:t>
      </w:r>
      <w:r>
        <w:noBreakHyphen/>
        <w:t>5.]</w:t>
      </w:r>
    </w:p>
    <w:p>
      <w:pPr>
        <w:pStyle w:val="yHeading5"/>
      </w:pPr>
      <w:bookmarkStart w:id="464" w:name="_Toc443638830"/>
      <w:bookmarkStart w:id="465" w:name="_Toc425338095"/>
      <w:r>
        <w:rPr>
          <w:rStyle w:val="CharSClsNo"/>
        </w:rPr>
        <w:t>22</w:t>
      </w:r>
      <w:r>
        <w:t>.</w:t>
      </w:r>
      <w:r>
        <w:tab/>
        <w:t xml:space="preserve">Point Samson,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464"/>
      <w:bookmarkEnd w:id="463"/>
      <w:bookmarkEnd w:id="465"/>
    </w:p>
    <w:p>
      <w:pPr>
        <w:pStyle w:val="ySubsection"/>
      </w:pPr>
      <w:r>
        <w:tab/>
        <w:t>(1)</w:t>
      </w:r>
      <w:r>
        <w:tab/>
        <w:t xml:space="preserve">This clause applies to the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Point Samson.</w:t>
      </w:r>
    </w:p>
    <w:p>
      <w:pPr>
        <w:pStyle w:val="ySubsection"/>
      </w:pPr>
      <w:r>
        <w:tab/>
        <w:t>(2)</w:t>
      </w:r>
      <w:r>
        <w:tab/>
        <w:t xml:space="preserve">In this clause a reference to a </w:t>
      </w:r>
      <w:r>
        <w:rPr>
          <w:rStyle w:val="CharDefText"/>
        </w:rPr>
        <w:t>service vessel</w:t>
      </w:r>
      <w:r>
        <w:t xml:space="preserve"> is a reference to any vessel other than a recreational vessel, tourism vessel or fishing vessel.</w:t>
      </w:r>
    </w:p>
    <w:p>
      <w:pPr>
        <w:pStyle w:val="ySubsection"/>
        <w:pageBreakBefore/>
        <w:spacing w:before="0"/>
      </w:pPr>
      <w:r>
        <w:tab/>
        <w:t>(3)</w:t>
      </w:r>
      <w:r>
        <w:tab/>
        <w:t>The dues and charges to be paid under these regulations (other than charges under regulation 96) are set out in Table 22.1.</w:t>
      </w:r>
    </w:p>
    <w:p>
      <w:pPr>
        <w:pStyle w:val="yTHeadingNAm"/>
        <w:ind w:left="993"/>
      </w:pPr>
      <w:r>
        <w:t>Table 22.1 (Pen use and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 berth at a land</w:t>
            </w:r>
            <w:r>
              <w:noBreakHyphen/>
              <w:t>backed wharf or alongside berth by a recreational vessel, tourism vessel or fishing vessel, an amount calculated per metre of the vessel’s length using the annual rate of</w:t>
            </w:r>
          </w:p>
        </w:tc>
        <w:tc>
          <w:tcPr>
            <w:tcW w:w="1276" w:type="dxa"/>
          </w:tcPr>
          <w:p>
            <w:pPr>
              <w:pStyle w:val="yTableNAm"/>
              <w:jc w:val="center"/>
            </w:pPr>
            <w:r>
              <w:br/>
            </w:r>
            <w:r>
              <w:br/>
            </w:r>
            <w:r>
              <w:br/>
            </w:r>
            <w:r>
              <w:br/>
            </w:r>
            <w:r>
              <w:br/>
              <w:t>496.79</w:t>
            </w:r>
          </w:p>
        </w:tc>
      </w:tr>
      <w:tr>
        <w:trPr>
          <w:cantSplit/>
        </w:trPr>
        <w:tc>
          <w:tcPr>
            <w:tcW w:w="700" w:type="dxa"/>
          </w:tcPr>
          <w:p>
            <w:pPr>
              <w:pStyle w:val="yTableNAm"/>
            </w:pPr>
            <w:r>
              <w:t>2.</w:t>
            </w:r>
          </w:p>
        </w:tc>
        <w:tc>
          <w:tcPr>
            <w:tcW w:w="4160" w:type="dxa"/>
          </w:tcPr>
          <w:p>
            <w:pPr>
              <w:pStyle w:val="yTableNAm"/>
            </w:pPr>
            <w:r>
              <w:t>For the use, other than casual daily use, of a berth at a land</w:t>
            </w:r>
            <w:r>
              <w:noBreakHyphen/>
              <w:t>backed wharf or alongside berth by a service vessel, an amount calculated per metre of the vessel’s length using the annual rate of</w:t>
            </w:r>
          </w:p>
        </w:tc>
        <w:tc>
          <w:tcPr>
            <w:tcW w:w="1276" w:type="dxa"/>
          </w:tcPr>
          <w:p>
            <w:pPr>
              <w:pStyle w:val="yTableNAm"/>
              <w:jc w:val="center"/>
            </w:pPr>
            <w:r>
              <w:br/>
            </w:r>
            <w:r>
              <w:br/>
            </w:r>
            <w:r>
              <w:br/>
            </w:r>
            <w:r>
              <w:br/>
              <w:t>1 091.60</w:t>
            </w:r>
          </w:p>
        </w:tc>
      </w:tr>
      <w:tr>
        <w:trPr>
          <w:cantSplit/>
        </w:trPr>
        <w:tc>
          <w:tcPr>
            <w:tcW w:w="700" w:type="dxa"/>
          </w:tcPr>
          <w:p>
            <w:pPr>
              <w:pStyle w:val="yTableNAm"/>
            </w:pPr>
            <w:r>
              <w:t>3.</w:t>
            </w:r>
          </w:p>
        </w:tc>
        <w:tc>
          <w:tcPr>
            <w:tcW w:w="4160" w:type="dxa"/>
          </w:tcPr>
          <w:p>
            <w:pPr>
              <w:pStyle w:val="yTableNAm"/>
            </w:pPr>
            <w:r>
              <w:t>For the casual daily use of a berth at a land</w:t>
            </w:r>
            <w:r>
              <w:noBreakHyphen/>
              <w:t>backed wharf or alongside berth by a tourism vessel or fishing vessel (but not a service vessel), an amount calculated using standard Rate 1</w:t>
            </w:r>
          </w:p>
        </w:tc>
        <w:tc>
          <w:tcPr>
            <w:tcW w:w="1276" w:type="dxa"/>
          </w:tcPr>
          <w:p>
            <w:pPr>
              <w:pStyle w:val="yTableNAm"/>
              <w:jc w:val="center"/>
            </w:pPr>
          </w:p>
        </w:tc>
      </w:tr>
      <w:tr>
        <w:trPr>
          <w:cantSplit/>
        </w:trPr>
        <w:tc>
          <w:tcPr>
            <w:tcW w:w="700" w:type="dxa"/>
          </w:tcPr>
          <w:p>
            <w:pPr>
              <w:pStyle w:val="yTableNAm"/>
            </w:pPr>
            <w:r>
              <w:t>4.</w:t>
            </w:r>
          </w:p>
        </w:tc>
        <w:tc>
          <w:tcPr>
            <w:tcW w:w="4160" w:type="dxa"/>
          </w:tcPr>
          <w:p>
            <w:pPr>
              <w:pStyle w:val="yTableNAm"/>
            </w:pPr>
            <w:r>
              <w:t>For the short term use of a service jetty by a vessel (but not a service vessel), an amount calculated using standard Rate 3</w:t>
            </w:r>
          </w:p>
        </w:tc>
        <w:tc>
          <w:tcPr>
            <w:tcW w:w="1276" w:type="dxa"/>
          </w:tcPr>
          <w:p>
            <w:pPr>
              <w:pStyle w:val="yTableNAm"/>
              <w:jc w:val="center"/>
            </w:pPr>
          </w:p>
        </w:tc>
      </w:tr>
      <w:tr>
        <w:trPr>
          <w:cantSplit/>
        </w:trPr>
        <w:tc>
          <w:tcPr>
            <w:tcW w:w="700" w:type="dxa"/>
          </w:tcPr>
          <w:p>
            <w:pPr>
              <w:pStyle w:val="yTableNAm"/>
            </w:pPr>
            <w:r>
              <w:t>5.</w:t>
            </w:r>
          </w:p>
        </w:tc>
        <w:tc>
          <w:tcPr>
            <w:tcW w:w="4160" w:type="dxa"/>
          </w:tcPr>
          <w:p>
            <w:pPr>
              <w:pStyle w:val="yTableNAm"/>
            </w:pPr>
            <w:r>
              <w:t>For the casual daily use of a berth at a land</w:t>
            </w:r>
            <w:r>
              <w:noBreakHyphen/>
              <w:t>backed wharf or alongside berth by a recreational vessel, an amount calculated using standard Rate 2</w:t>
            </w:r>
          </w:p>
        </w:tc>
        <w:tc>
          <w:tcPr>
            <w:tcW w:w="1276" w:type="dxa"/>
          </w:tcPr>
          <w:p>
            <w:pPr>
              <w:pStyle w:val="yTableNAm"/>
              <w:jc w:val="center"/>
            </w:pPr>
          </w:p>
        </w:tc>
      </w:tr>
      <w:tr>
        <w:trPr>
          <w:cantSplit/>
        </w:trPr>
        <w:tc>
          <w:tcPr>
            <w:tcW w:w="700" w:type="dxa"/>
          </w:tcPr>
          <w:p>
            <w:pPr>
              <w:pStyle w:val="yTableNAm"/>
            </w:pPr>
            <w:r>
              <w:t>6.</w:t>
            </w:r>
          </w:p>
        </w:tc>
        <w:tc>
          <w:tcPr>
            <w:tcW w:w="4160" w:type="dxa"/>
          </w:tcPr>
          <w:p>
            <w:pPr>
              <w:pStyle w:val="yTableNAm"/>
            </w:pPr>
            <w:r>
              <w:t>For the use of a berth at a land</w:t>
            </w:r>
            <w:r>
              <w:noBreakHyphen/>
              <w:t>backed wharf or alongside berth by a service vessel, an amount calculated per metre of the vessel’s length at the 6</w:t>
            </w:r>
            <w:r>
              <w:noBreakHyphen/>
              <w:t>hourly rate of</w:t>
            </w:r>
          </w:p>
        </w:tc>
        <w:tc>
          <w:tcPr>
            <w:tcW w:w="1276" w:type="dxa"/>
          </w:tcPr>
          <w:p>
            <w:pPr>
              <w:pStyle w:val="yTableNAm"/>
              <w:jc w:val="center"/>
            </w:pPr>
            <w:r>
              <w:br/>
            </w:r>
            <w:r>
              <w:br/>
            </w:r>
            <w:r>
              <w:br/>
              <w:t>8.41</w:t>
            </w:r>
          </w:p>
        </w:tc>
      </w:tr>
      <w:tr>
        <w:trPr>
          <w:cantSplit/>
        </w:trPr>
        <w:tc>
          <w:tcPr>
            <w:tcW w:w="700" w:type="dxa"/>
          </w:tcPr>
          <w:p>
            <w:pPr>
              <w:pStyle w:val="yTableNAm"/>
            </w:pPr>
            <w:r>
              <w:t>7.</w:t>
            </w:r>
          </w:p>
        </w:tc>
        <w:tc>
          <w:tcPr>
            <w:tcW w:w="4160" w:type="dxa"/>
          </w:tcPr>
          <w:p>
            <w:pPr>
              <w:pStyle w:val="yTableNAm"/>
            </w:pPr>
            <w:r>
              <w:t>For the use, other than casual daily use, of an alongside berth and mooring within area adjacent to causeway by a recreational vessel, tourism vessel or fishing vessel, an amount calculated per metre of the vessel’s length using the annual rate of</w:t>
            </w:r>
          </w:p>
        </w:tc>
        <w:tc>
          <w:tcPr>
            <w:tcW w:w="1276" w:type="dxa"/>
          </w:tcPr>
          <w:p>
            <w:pPr>
              <w:pStyle w:val="yTableNAm"/>
              <w:jc w:val="center"/>
            </w:pPr>
            <w:r>
              <w:br/>
            </w:r>
            <w:r>
              <w:br/>
            </w:r>
            <w:r>
              <w:br/>
            </w:r>
            <w:r>
              <w:br/>
            </w:r>
            <w:r>
              <w:br/>
              <w:t>397.43</w:t>
            </w:r>
          </w:p>
        </w:tc>
      </w:tr>
      <w:tr>
        <w:trPr>
          <w:cantSplit/>
        </w:trPr>
        <w:tc>
          <w:tcPr>
            <w:tcW w:w="700" w:type="dxa"/>
          </w:tcPr>
          <w:p>
            <w:pPr>
              <w:pStyle w:val="yTableNAm"/>
            </w:pPr>
            <w:r>
              <w:t>8.</w:t>
            </w:r>
          </w:p>
        </w:tc>
        <w:tc>
          <w:tcPr>
            <w:tcW w:w="4160" w:type="dxa"/>
          </w:tcPr>
          <w:p>
            <w:pPr>
              <w:pStyle w:val="yTableNAm"/>
            </w:pPr>
            <w:r>
              <w:t>For the use, other than casual daily use, of an alongside berth and mooring within area adjacent to causeway by a service vessel, an amount calculated per metre of the vessel’s length using the annual rate of</w:t>
            </w:r>
          </w:p>
        </w:tc>
        <w:tc>
          <w:tcPr>
            <w:tcW w:w="1276" w:type="dxa"/>
          </w:tcPr>
          <w:p>
            <w:pPr>
              <w:pStyle w:val="yTableNAm"/>
              <w:jc w:val="center"/>
            </w:pPr>
            <w:r>
              <w:br/>
            </w:r>
            <w:r>
              <w:br/>
            </w:r>
            <w:r>
              <w:br/>
            </w:r>
            <w:r>
              <w:br/>
              <w:t>873.27</w:t>
            </w:r>
          </w:p>
        </w:tc>
      </w:tr>
      <w:tr>
        <w:trPr>
          <w:cantSplit/>
        </w:trPr>
        <w:tc>
          <w:tcPr>
            <w:tcW w:w="700" w:type="dxa"/>
          </w:tcPr>
          <w:p>
            <w:pPr>
              <w:pStyle w:val="yTableNAm"/>
            </w:pPr>
            <w:r>
              <w:t>9.</w:t>
            </w:r>
          </w:p>
        </w:tc>
        <w:tc>
          <w:tcPr>
            <w:tcW w:w="4160" w:type="dxa"/>
          </w:tcPr>
          <w:p>
            <w:pPr>
              <w:pStyle w:val="yTableNAm"/>
            </w:pPr>
            <w:r>
              <w:t>For the casual daily use of an alongside berth and mooring within area adjacent to causeway by a tourism vessel or fishing vessel (but not a service vessel), an amount calculated using standard Rate 1</w:t>
            </w:r>
          </w:p>
        </w:tc>
        <w:tc>
          <w:tcPr>
            <w:tcW w:w="1276" w:type="dxa"/>
          </w:tcPr>
          <w:p>
            <w:pPr>
              <w:pStyle w:val="yTableNAm"/>
              <w:jc w:val="center"/>
            </w:pPr>
          </w:p>
        </w:tc>
      </w:tr>
      <w:tr>
        <w:trPr>
          <w:cantSplit/>
        </w:trPr>
        <w:tc>
          <w:tcPr>
            <w:tcW w:w="700" w:type="dxa"/>
          </w:tcPr>
          <w:p>
            <w:pPr>
              <w:pStyle w:val="yTableNAm"/>
            </w:pPr>
            <w:r>
              <w:t>10.</w:t>
            </w:r>
          </w:p>
        </w:tc>
        <w:tc>
          <w:tcPr>
            <w:tcW w:w="4160" w:type="dxa"/>
          </w:tcPr>
          <w:p>
            <w:pPr>
              <w:pStyle w:val="yTableNAm"/>
            </w:pPr>
            <w:r>
              <w:t>For the use of an alongside berth and mooring within area adjacent to causeway by a service vessel, an amount calculated per metre of the vessel’s length at the 6</w:t>
            </w:r>
            <w:r>
              <w:noBreakHyphen/>
              <w:t>hourly rate of</w:t>
            </w:r>
          </w:p>
        </w:tc>
        <w:tc>
          <w:tcPr>
            <w:tcW w:w="1276" w:type="dxa"/>
          </w:tcPr>
          <w:p>
            <w:pPr>
              <w:pStyle w:val="yTableNAm"/>
              <w:jc w:val="center"/>
            </w:pPr>
            <w:r>
              <w:br/>
            </w:r>
            <w:r>
              <w:br/>
            </w:r>
            <w:r>
              <w:br/>
            </w:r>
            <w:r>
              <w:br/>
              <w:t>6.72</w:t>
            </w:r>
          </w:p>
        </w:tc>
      </w:tr>
      <w:tr>
        <w:trPr>
          <w:cantSplit/>
        </w:trPr>
        <w:tc>
          <w:tcPr>
            <w:tcW w:w="700" w:type="dxa"/>
            <w:tcBorders>
              <w:bottom w:val="single" w:sz="4" w:space="0" w:color="auto"/>
            </w:tcBorders>
          </w:tcPr>
          <w:p>
            <w:pPr>
              <w:pStyle w:val="yTableNAm"/>
            </w:pPr>
            <w:r>
              <w:t>11.</w:t>
            </w:r>
          </w:p>
        </w:tc>
        <w:tc>
          <w:tcPr>
            <w:tcW w:w="4160" w:type="dxa"/>
            <w:tcBorders>
              <w:bottom w:val="single" w:sz="4" w:space="0" w:color="auto"/>
            </w:tcBorders>
          </w:tcPr>
          <w:p>
            <w:pPr>
              <w:pStyle w:val="yTableNAm"/>
            </w:pPr>
            <w:r>
              <w:t>For the use of the service wharf hardstand or appurtenant area for storage or maintenance, an amount calculated per m</w:t>
            </w:r>
            <w:r>
              <w:rPr>
                <w:vertAlign w:val="superscript"/>
              </w:rPr>
              <w:t>2</w:t>
            </w:r>
            <w:r>
              <w:t xml:space="preserve"> at the daily rate of</w:t>
            </w:r>
          </w:p>
        </w:tc>
        <w:tc>
          <w:tcPr>
            <w:tcW w:w="1276" w:type="dxa"/>
            <w:tcBorders>
              <w:bottom w:val="single" w:sz="4" w:space="0" w:color="auto"/>
            </w:tcBorders>
          </w:tcPr>
          <w:p>
            <w:pPr>
              <w:pStyle w:val="yTableNAm"/>
              <w:jc w:val="center"/>
            </w:pPr>
            <w:r>
              <w:br/>
            </w:r>
            <w:r>
              <w:br/>
            </w:r>
            <w:r>
              <w:br/>
              <w:t>1.65</w:t>
            </w:r>
          </w:p>
        </w:tc>
      </w:tr>
    </w:tbl>
    <w:p>
      <w:pPr>
        <w:pStyle w:val="ySubsection"/>
        <w:pageBreakBefore/>
        <w:spacing w:before="0"/>
      </w:pPr>
      <w:r>
        <w:tab/>
        <w:t>(4)</w:t>
      </w:r>
      <w:r>
        <w:tab/>
        <w:t>The charges to be paid under regulation 96 are set out in Table 22.2.</w:t>
      </w:r>
    </w:p>
    <w:p>
      <w:pPr>
        <w:pStyle w:val="yTHeadingNAm"/>
        <w:ind w:left="993"/>
      </w:pPr>
      <w:r>
        <w:t>Table 22.2 (Use of careening pad)</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672"/>
        <w:gridCol w:w="4188"/>
        <w:gridCol w:w="1276"/>
      </w:tblGrid>
      <w:tr>
        <w:trPr>
          <w:cantSplit/>
          <w:tblHeader/>
        </w:trPr>
        <w:tc>
          <w:tcPr>
            <w:tcW w:w="672" w:type="dxa"/>
            <w:tcBorders>
              <w:top w:val="single" w:sz="4" w:space="0" w:color="auto"/>
              <w:bottom w:val="single" w:sz="4" w:space="0" w:color="auto"/>
            </w:tcBorders>
          </w:tcPr>
          <w:p>
            <w:pPr>
              <w:pStyle w:val="yTableNAm"/>
              <w:keepNext/>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4188" w:type="dxa"/>
          </w:tcPr>
          <w:p>
            <w:pPr>
              <w:pStyle w:val="yTableNAm"/>
            </w:pPr>
            <w:r>
              <w:t xml:space="preserve">For the use of a careening pad by a vessel for which the annual charge in Table 22.1 has been paid, an amount calculated per metre of the vessel’s length at the daily rate of — </w:t>
            </w:r>
          </w:p>
        </w:tc>
        <w:tc>
          <w:tcPr>
            <w:tcW w:w="1276" w:type="dxa"/>
          </w:tcPr>
          <w:p>
            <w:pPr>
              <w:pStyle w:val="yTableNAm"/>
              <w:jc w:val="center"/>
            </w:pPr>
          </w:p>
        </w:tc>
      </w:tr>
      <w:tr>
        <w:trPr>
          <w:cantSplit/>
        </w:trPr>
        <w:tc>
          <w:tcPr>
            <w:tcW w:w="672" w:type="dxa"/>
          </w:tcPr>
          <w:p>
            <w:pPr>
              <w:pStyle w:val="zyTableNAm"/>
            </w:pPr>
          </w:p>
        </w:tc>
        <w:tc>
          <w:tcPr>
            <w:tcW w:w="4188" w:type="dxa"/>
          </w:tcPr>
          <w:p>
            <w:pPr>
              <w:pStyle w:val="yTableNAm"/>
              <w:tabs>
                <w:tab w:val="clear" w:pos="567"/>
              </w:tabs>
              <w:ind w:left="226" w:hanging="226"/>
            </w:pPr>
            <w:r>
              <w:t>•</w:t>
            </w:r>
            <w:r>
              <w:tab/>
              <w:t>if the vessel is 15 m or less in length</w:t>
            </w:r>
          </w:p>
        </w:tc>
        <w:tc>
          <w:tcPr>
            <w:tcW w:w="1276" w:type="dxa"/>
            <w:vAlign w:val="bottom"/>
          </w:tcPr>
          <w:p>
            <w:pPr>
              <w:pStyle w:val="yTableNAm"/>
              <w:tabs>
                <w:tab w:val="clear" w:pos="567"/>
              </w:tabs>
              <w:ind w:left="368" w:hanging="368"/>
              <w:jc w:val="center"/>
            </w:pPr>
            <w:r>
              <w:rPr>
                <w:szCs w:val="22"/>
              </w:rPr>
              <w:t>165.59</w:t>
            </w:r>
          </w:p>
        </w:tc>
      </w:tr>
      <w:tr>
        <w:trPr>
          <w:cantSplit/>
        </w:trPr>
        <w:tc>
          <w:tcPr>
            <w:tcW w:w="672" w:type="dxa"/>
          </w:tcPr>
          <w:p>
            <w:pPr>
              <w:pStyle w:val="zyTableNAm"/>
            </w:pPr>
          </w:p>
        </w:tc>
        <w:tc>
          <w:tcPr>
            <w:tcW w:w="4188" w:type="dxa"/>
          </w:tcPr>
          <w:p>
            <w:pPr>
              <w:pStyle w:val="yTableNAm"/>
              <w:tabs>
                <w:tab w:val="clear" w:pos="567"/>
              </w:tabs>
              <w:ind w:left="226" w:hanging="226"/>
            </w:pPr>
            <w:r>
              <w:t>•</w:t>
            </w:r>
            <w:r>
              <w:tab/>
              <w:t>if the vessel is over 15 m in length</w:t>
            </w:r>
          </w:p>
        </w:tc>
        <w:tc>
          <w:tcPr>
            <w:tcW w:w="1276" w:type="dxa"/>
            <w:vAlign w:val="bottom"/>
          </w:tcPr>
          <w:p>
            <w:pPr>
              <w:pStyle w:val="yTableNAm"/>
              <w:tabs>
                <w:tab w:val="clear" w:pos="567"/>
              </w:tabs>
              <w:ind w:left="368" w:hanging="368"/>
              <w:jc w:val="center"/>
            </w:pPr>
            <w:r>
              <w:rPr>
                <w:szCs w:val="22"/>
              </w:rPr>
              <w:t>235.14</w:t>
            </w:r>
          </w:p>
        </w:tc>
      </w:tr>
      <w:tr>
        <w:trPr>
          <w:cantSplit/>
        </w:trPr>
        <w:tc>
          <w:tcPr>
            <w:tcW w:w="672" w:type="dxa"/>
          </w:tcPr>
          <w:p>
            <w:pPr>
              <w:pStyle w:val="yTableNAm"/>
            </w:pPr>
            <w:r>
              <w:t>2.</w:t>
            </w:r>
          </w:p>
        </w:tc>
        <w:tc>
          <w:tcPr>
            <w:tcW w:w="4188" w:type="dxa"/>
          </w:tcPr>
          <w:p>
            <w:pPr>
              <w:pStyle w:val="yTableNAm"/>
            </w:pPr>
            <w:r>
              <w:t xml:space="preserve">For the use of a careening pad by any other vessel, an amount per day of — </w:t>
            </w:r>
          </w:p>
        </w:tc>
        <w:tc>
          <w:tcPr>
            <w:tcW w:w="1276" w:type="dxa"/>
            <w:vAlign w:val="bottom"/>
          </w:tcPr>
          <w:p>
            <w:pPr>
              <w:pStyle w:val="yTableNAm"/>
              <w:jc w:val="center"/>
            </w:pPr>
          </w:p>
        </w:tc>
      </w:tr>
      <w:tr>
        <w:trPr>
          <w:cantSplit/>
        </w:trPr>
        <w:tc>
          <w:tcPr>
            <w:tcW w:w="672" w:type="dxa"/>
          </w:tcPr>
          <w:p>
            <w:pPr>
              <w:pStyle w:val="zyTableNAm"/>
            </w:pPr>
          </w:p>
        </w:tc>
        <w:tc>
          <w:tcPr>
            <w:tcW w:w="4188" w:type="dxa"/>
          </w:tcPr>
          <w:p>
            <w:pPr>
              <w:pStyle w:val="yTableNAm"/>
              <w:tabs>
                <w:tab w:val="clear" w:pos="567"/>
              </w:tabs>
              <w:ind w:left="226" w:hanging="226"/>
            </w:pPr>
            <w:r>
              <w:t>•</w:t>
            </w:r>
            <w:r>
              <w:tab/>
              <w:t>if the vessel is 15 m or less in length</w:t>
            </w:r>
          </w:p>
        </w:tc>
        <w:tc>
          <w:tcPr>
            <w:tcW w:w="1276" w:type="dxa"/>
            <w:vAlign w:val="bottom"/>
          </w:tcPr>
          <w:p>
            <w:pPr>
              <w:pStyle w:val="yTableNAm"/>
              <w:jc w:val="center"/>
            </w:pPr>
            <w:r>
              <w:rPr>
                <w:szCs w:val="22"/>
              </w:rPr>
              <w:t>198.71</w:t>
            </w:r>
          </w:p>
        </w:tc>
      </w:tr>
      <w:tr>
        <w:trPr>
          <w:cantSplit/>
        </w:trPr>
        <w:tc>
          <w:tcPr>
            <w:tcW w:w="672" w:type="dxa"/>
            <w:tcBorders>
              <w:bottom w:val="single" w:sz="4" w:space="0" w:color="auto"/>
            </w:tcBorders>
          </w:tcPr>
          <w:p>
            <w:pPr>
              <w:pStyle w:val="zyTableNAm"/>
            </w:pPr>
          </w:p>
        </w:tc>
        <w:tc>
          <w:tcPr>
            <w:tcW w:w="4188" w:type="dxa"/>
            <w:tcBorders>
              <w:bottom w:val="single" w:sz="4" w:space="0" w:color="auto"/>
            </w:tcBorders>
          </w:tcPr>
          <w:p>
            <w:pPr>
              <w:pStyle w:val="yTableNAm"/>
              <w:tabs>
                <w:tab w:val="clear" w:pos="567"/>
              </w:tabs>
              <w:ind w:left="226" w:hanging="226"/>
            </w:pPr>
            <w:r>
              <w:t>•</w:t>
            </w:r>
            <w:r>
              <w:tab/>
              <w:t>if the vessel is over 15 m in length</w:t>
            </w:r>
          </w:p>
        </w:tc>
        <w:tc>
          <w:tcPr>
            <w:tcW w:w="1276" w:type="dxa"/>
            <w:tcBorders>
              <w:bottom w:val="single" w:sz="4" w:space="0" w:color="auto"/>
            </w:tcBorders>
            <w:vAlign w:val="bottom"/>
          </w:tcPr>
          <w:p>
            <w:pPr>
              <w:pStyle w:val="yTableNAm"/>
              <w:jc w:val="center"/>
            </w:pPr>
            <w:r>
              <w:rPr>
                <w:szCs w:val="22"/>
              </w:rPr>
              <w:t>289.77</w:t>
            </w:r>
          </w:p>
        </w:tc>
      </w:tr>
    </w:tbl>
    <w:p>
      <w:pPr>
        <w:pStyle w:val="yFootnotesection"/>
      </w:pPr>
      <w:bookmarkStart w:id="466" w:name="_Toc402879129"/>
      <w:r>
        <w:tab/>
        <w:t>[Clause 22 inserted in Gazette 22 Jul 2015 p. 2975</w:t>
      </w:r>
      <w:r>
        <w:noBreakHyphen/>
        <w:t>8.]</w:t>
      </w:r>
    </w:p>
    <w:p>
      <w:pPr>
        <w:pStyle w:val="yHeading5"/>
      </w:pPr>
      <w:bookmarkStart w:id="467" w:name="_Toc443638831"/>
      <w:bookmarkStart w:id="468" w:name="_Toc425338096"/>
      <w:r>
        <w:rPr>
          <w:rStyle w:val="CharSClsNo"/>
        </w:rPr>
        <w:t>23</w:t>
      </w:r>
      <w:r>
        <w:t>.</w:t>
      </w:r>
      <w:r>
        <w:tab/>
        <w:t xml:space="preserve">Port </w:t>
      </w:r>
      <w:smartTag w:uri="urn:schemas-microsoft-com:office:smarttags" w:element="place">
        <w:smartTag w:uri="urn:schemas-microsoft-com:office:smarttags" w:element="City">
          <w:r>
            <w:t>Denison</w:t>
          </w:r>
        </w:smartTag>
      </w:smartTag>
      <w:bookmarkEnd w:id="467"/>
      <w:bookmarkEnd w:id="466"/>
      <w:bookmarkEnd w:id="468"/>
    </w:p>
    <w:p>
      <w:pPr>
        <w:pStyle w:val="ySubsection"/>
      </w:pPr>
      <w:r>
        <w:tab/>
        <w:t>(1)</w:t>
      </w:r>
      <w:r>
        <w:tab/>
        <w:t>This clause applies to Port Denison.</w:t>
      </w:r>
    </w:p>
    <w:p>
      <w:pPr>
        <w:pStyle w:val="ySubsection"/>
      </w:pPr>
      <w:r>
        <w:tab/>
        <w:t>(2)</w:t>
      </w:r>
      <w:r>
        <w:tab/>
        <w:t>The dues (other than wharfage dues) and charges to be paid under these regulations are set out in Table 23.1.</w:t>
      </w:r>
    </w:p>
    <w:p>
      <w:pPr>
        <w:pStyle w:val="yTHeadingNAm"/>
        <w:ind w:left="993"/>
      </w:pPr>
      <w:r>
        <w:t>Table 23.1 (Pen use and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30"/>
        <w:gridCol w:w="4202"/>
        <w:gridCol w:w="1276"/>
      </w:tblGrid>
      <w:tr>
        <w:trPr>
          <w:cantSplit/>
          <w:tblHeader/>
        </w:trPr>
        <w:tc>
          <w:tcPr>
            <w:tcW w:w="630" w:type="dxa"/>
            <w:tcBorders>
              <w:top w:val="single" w:sz="4" w:space="0" w:color="auto"/>
              <w:bottom w:val="single" w:sz="4" w:space="0" w:color="auto"/>
            </w:tcBorders>
          </w:tcPr>
          <w:p>
            <w:pPr>
              <w:pStyle w:val="yTableNAm"/>
            </w:pPr>
            <w:r>
              <w:rPr>
                <w:b/>
              </w:rPr>
              <w:t>Item</w:t>
            </w:r>
          </w:p>
        </w:tc>
        <w:tc>
          <w:tcPr>
            <w:tcW w:w="420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202" w:type="dxa"/>
          </w:tcPr>
          <w:p>
            <w:pPr>
              <w:pStyle w:val="yTableNAm"/>
            </w:pPr>
            <w:r>
              <w:t>For the use, other than casual daily use, of a pen, an amount calculated per metre of the pen’s length at the annual rate of</w:t>
            </w:r>
          </w:p>
        </w:tc>
        <w:tc>
          <w:tcPr>
            <w:tcW w:w="1276" w:type="dxa"/>
          </w:tcPr>
          <w:p>
            <w:pPr>
              <w:pStyle w:val="yTableNAm"/>
              <w:jc w:val="center"/>
            </w:pPr>
            <w:r>
              <w:br/>
            </w:r>
            <w:r>
              <w:br/>
              <w:t>133.43</w:t>
            </w:r>
          </w:p>
        </w:tc>
      </w:tr>
      <w:tr>
        <w:trPr>
          <w:cantSplit/>
        </w:trPr>
        <w:tc>
          <w:tcPr>
            <w:tcW w:w="630" w:type="dxa"/>
          </w:tcPr>
          <w:p>
            <w:pPr>
              <w:pStyle w:val="yTableNAm"/>
            </w:pPr>
            <w:r>
              <w:t>2.</w:t>
            </w:r>
          </w:p>
        </w:tc>
        <w:tc>
          <w:tcPr>
            <w:tcW w:w="4202" w:type="dxa"/>
          </w:tcPr>
          <w:p>
            <w:pPr>
              <w:pStyle w:val="yTableNAm"/>
            </w:pPr>
            <w:r>
              <w:t>For the casual daily use of an alongside berth by a commercial vessel, an amount calculated using standard Rate 1</w:t>
            </w:r>
          </w:p>
        </w:tc>
        <w:tc>
          <w:tcPr>
            <w:tcW w:w="1276" w:type="dxa"/>
          </w:tcPr>
          <w:p>
            <w:pPr>
              <w:pStyle w:val="yTableNAm"/>
              <w:jc w:val="center"/>
            </w:pPr>
          </w:p>
        </w:tc>
      </w:tr>
      <w:tr>
        <w:trPr>
          <w:cantSplit/>
        </w:trPr>
        <w:tc>
          <w:tcPr>
            <w:tcW w:w="630" w:type="dxa"/>
          </w:tcPr>
          <w:p>
            <w:pPr>
              <w:pStyle w:val="yTableNAm"/>
            </w:pPr>
            <w:r>
              <w:t>3.</w:t>
            </w:r>
          </w:p>
        </w:tc>
        <w:tc>
          <w:tcPr>
            <w:tcW w:w="4202" w:type="dxa"/>
          </w:tcPr>
          <w:p>
            <w:pPr>
              <w:pStyle w:val="yTableNAm"/>
            </w:pPr>
            <w:r>
              <w:t>For the short term use of a service wharf or jetty by a vessel for which neither a swing mooring fee nor charge in item 1 has been paid, an amount calculated using standard Rate 3</w:t>
            </w:r>
          </w:p>
        </w:tc>
        <w:tc>
          <w:tcPr>
            <w:tcW w:w="1276" w:type="dxa"/>
          </w:tcPr>
          <w:p>
            <w:pPr>
              <w:pStyle w:val="yTableNAm"/>
              <w:jc w:val="center"/>
            </w:pPr>
          </w:p>
        </w:tc>
      </w:tr>
      <w:tr>
        <w:trPr>
          <w:cantSplit/>
        </w:trPr>
        <w:tc>
          <w:tcPr>
            <w:tcW w:w="630" w:type="dxa"/>
            <w:tcBorders>
              <w:bottom w:val="single" w:sz="4" w:space="0" w:color="auto"/>
            </w:tcBorders>
          </w:tcPr>
          <w:p>
            <w:pPr>
              <w:pStyle w:val="yTableNAm"/>
            </w:pPr>
            <w:r>
              <w:t>4.</w:t>
            </w:r>
          </w:p>
        </w:tc>
        <w:tc>
          <w:tcPr>
            <w:tcW w:w="4202" w:type="dxa"/>
            <w:tcBorders>
              <w:bottom w:val="single" w:sz="4" w:space="0" w:color="auto"/>
            </w:tcBorders>
          </w:tcPr>
          <w:p>
            <w:pPr>
              <w:pStyle w:val="yTableNAm"/>
            </w:pPr>
            <w:r>
              <w:t>For the casual daily use of a pen or alongside berth by a recreational vessel, an amount calculated using standard Rate 2</w:t>
            </w:r>
          </w:p>
        </w:tc>
        <w:tc>
          <w:tcPr>
            <w:tcW w:w="1276" w:type="dxa"/>
            <w:tcBorders>
              <w:bottom w:val="single" w:sz="4" w:space="0" w:color="auto"/>
            </w:tcBorders>
          </w:tcPr>
          <w:p>
            <w:pPr>
              <w:pStyle w:val="yTableNAm"/>
              <w:jc w:val="center"/>
            </w:pPr>
          </w:p>
        </w:tc>
      </w:tr>
    </w:tbl>
    <w:p>
      <w:pPr>
        <w:pStyle w:val="ySubsection"/>
      </w:pPr>
      <w:r>
        <w:tab/>
        <w:t>(3)</w:t>
      </w:r>
      <w:r>
        <w:tab/>
        <w:t>The wharfage dues to be paid under these regulations are set out in Table 23.2.</w:t>
      </w:r>
    </w:p>
    <w:p>
      <w:pPr>
        <w:pStyle w:val="yTHeadingNAm"/>
        <w:ind w:left="993"/>
      </w:pPr>
      <w:r>
        <w:t>Table 23.2 (Wharfage)</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44"/>
        <w:gridCol w:w="4188"/>
        <w:gridCol w:w="1276"/>
      </w:tblGrid>
      <w:tr>
        <w:trPr>
          <w:cantSplit/>
          <w:tblHeader/>
        </w:trPr>
        <w:tc>
          <w:tcPr>
            <w:tcW w:w="644"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44" w:type="dxa"/>
            <w:tcBorders>
              <w:top w:val="single" w:sz="4" w:space="0" w:color="auto"/>
              <w:bottom w:val="single" w:sz="4" w:space="0" w:color="auto"/>
            </w:tcBorders>
          </w:tcPr>
          <w:p>
            <w:pPr>
              <w:pStyle w:val="yTableNAm"/>
            </w:pPr>
            <w:r>
              <w:t>1.</w:t>
            </w:r>
          </w:p>
        </w:tc>
        <w:tc>
          <w:tcPr>
            <w:tcW w:w="4188" w:type="dxa"/>
            <w:tcBorders>
              <w:top w:val="single" w:sz="4" w:space="0" w:color="auto"/>
              <w:bottom w:val="single" w:sz="4" w:space="0" w:color="auto"/>
            </w:tcBorders>
          </w:tcPr>
          <w:p>
            <w:pPr>
              <w:pStyle w:val="yTableNAm"/>
            </w:pPr>
            <w:r>
              <w:t>Wharfage for general cargo if loaded from or into a vessel, per vessel, for 12 months (excludes fishing product, fishing equipment and bait)</w:t>
            </w:r>
          </w:p>
        </w:tc>
        <w:tc>
          <w:tcPr>
            <w:tcW w:w="1276" w:type="dxa"/>
            <w:tcBorders>
              <w:top w:val="single" w:sz="4" w:space="0" w:color="auto"/>
              <w:bottom w:val="single" w:sz="4" w:space="0" w:color="auto"/>
            </w:tcBorders>
          </w:tcPr>
          <w:p>
            <w:pPr>
              <w:pStyle w:val="yTableNAm"/>
              <w:jc w:val="center"/>
            </w:pPr>
            <w:r>
              <w:br/>
            </w:r>
            <w:r>
              <w:br/>
            </w:r>
            <w:r>
              <w:br/>
              <w:t>600.38</w:t>
            </w:r>
          </w:p>
        </w:tc>
      </w:tr>
    </w:tbl>
    <w:p>
      <w:pPr>
        <w:pStyle w:val="yFootnotesection"/>
      </w:pPr>
      <w:bookmarkStart w:id="469" w:name="_Toc402879130"/>
      <w:r>
        <w:tab/>
        <w:t>[Clause 23 inserted in Gazette 22 Jul 2015 p. 2978</w:t>
      </w:r>
      <w:r>
        <w:noBreakHyphen/>
        <w:t>9.]</w:t>
      </w:r>
    </w:p>
    <w:p>
      <w:pPr>
        <w:pStyle w:val="yHeading5"/>
      </w:pPr>
      <w:bookmarkStart w:id="470" w:name="_Toc443638832"/>
      <w:bookmarkStart w:id="471" w:name="_Toc425338097"/>
      <w:r>
        <w:rPr>
          <w:rStyle w:val="CharSClsNo"/>
        </w:rPr>
        <w:t>24</w:t>
      </w:r>
      <w:r>
        <w:t>.</w:t>
      </w:r>
      <w:r>
        <w:tab/>
        <w:t>Port Gregory</w:t>
      </w:r>
      <w:bookmarkEnd w:id="470"/>
      <w:bookmarkEnd w:id="469"/>
      <w:bookmarkEnd w:id="471"/>
    </w:p>
    <w:p>
      <w:pPr>
        <w:pStyle w:val="ySubsection"/>
      </w:pPr>
      <w:r>
        <w:tab/>
        <w:t>(1)</w:t>
      </w:r>
      <w:r>
        <w:tab/>
        <w:t>This clause applies to Port Gregory.</w:t>
      </w:r>
    </w:p>
    <w:p>
      <w:pPr>
        <w:pStyle w:val="ySubsection"/>
      </w:pPr>
      <w:r>
        <w:tab/>
        <w:t>(2)</w:t>
      </w:r>
      <w:r>
        <w:tab/>
        <w:t>The berthing dues to be paid under these regulations are set out in Table 24.1.</w:t>
      </w:r>
    </w:p>
    <w:p>
      <w:pPr>
        <w:pStyle w:val="yTHeadingNAm"/>
        <w:ind w:left="993"/>
      </w:pPr>
      <w:r>
        <w:t>Table 24.1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44"/>
        <w:gridCol w:w="4188"/>
        <w:gridCol w:w="1276"/>
      </w:tblGrid>
      <w:tr>
        <w:trPr>
          <w:cantSplit/>
          <w:tblHeader/>
        </w:trPr>
        <w:tc>
          <w:tcPr>
            <w:tcW w:w="644"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44" w:type="dxa"/>
          </w:tcPr>
          <w:p>
            <w:pPr>
              <w:pStyle w:val="yTableNAm"/>
            </w:pPr>
            <w:r>
              <w:t>1.</w:t>
            </w:r>
          </w:p>
        </w:tc>
        <w:tc>
          <w:tcPr>
            <w:tcW w:w="4188" w:type="dxa"/>
          </w:tcPr>
          <w:p>
            <w:pPr>
              <w:pStyle w:val="yTableNAm"/>
            </w:pPr>
            <w:r>
              <w:t xml:space="preserve">For the casual daily use of an alongside berth — </w:t>
            </w:r>
          </w:p>
        </w:tc>
        <w:tc>
          <w:tcPr>
            <w:tcW w:w="1276" w:type="dxa"/>
          </w:tcPr>
          <w:p>
            <w:pPr>
              <w:pStyle w:val="yTableNAm"/>
              <w:jc w:val="center"/>
            </w:pPr>
          </w:p>
        </w:tc>
      </w:tr>
      <w:tr>
        <w:trPr>
          <w:cantSplit/>
        </w:trPr>
        <w:tc>
          <w:tcPr>
            <w:tcW w:w="644" w:type="dxa"/>
          </w:tcPr>
          <w:p>
            <w:pPr>
              <w:pStyle w:val="zyTableNAm"/>
              <w:tabs>
                <w:tab w:val="clear" w:pos="567"/>
              </w:tabs>
            </w:pPr>
          </w:p>
        </w:tc>
        <w:tc>
          <w:tcPr>
            <w:tcW w:w="4188"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644" w:type="dxa"/>
          </w:tcPr>
          <w:p>
            <w:pPr>
              <w:pStyle w:val="zyTableNAm"/>
              <w:tabs>
                <w:tab w:val="clear" w:pos="567"/>
              </w:tabs>
            </w:pPr>
          </w:p>
        </w:tc>
        <w:tc>
          <w:tcPr>
            <w:tcW w:w="4188"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644" w:type="dxa"/>
            <w:tcBorders>
              <w:bottom w:val="single" w:sz="4" w:space="0" w:color="auto"/>
            </w:tcBorders>
          </w:tcPr>
          <w:p>
            <w:pPr>
              <w:pStyle w:val="yTableNAm"/>
            </w:pPr>
            <w:r>
              <w:t>2.</w:t>
            </w:r>
          </w:p>
        </w:tc>
        <w:tc>
          <w:tcPr>
            <w:tcW w:w="4188"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bookmarkStart w:id="472" w:name="_Toc402879131"/>
      <w:r>
        <w:tab/>
        <w:t>[Clause 24 inserted in Gazette 22 Jul 2015 p. 2979</w:t>
      </w:r>
      <w:r>
        <w:noBreakHyphen/>
        <w:t>80.]</w:t>
      </w:r>
    </w:p>
    <w:p>
      <w:pPr>
        <w:pStyle w:val="yHeading5"/>
      </w:pPr>
      <w:bookmarkStart w:id="473" w:name="_Toc443638833"/>
      <w:bookmarkStart w:id="474" w:name="_Toc425338098"/>
      <w:r>
        <w:rPr>
          <w:rStyle w:val="CharSClsNo"/>
        </w:rPr>
        <w:t>25A</w:t>
      </w:r>
      <w:r>
        <w:t>.</w:t>
      </w:r>
      <w:r>
        <w:tab/>
        <w:t>Two Rocks Marina</w:t>
      </w:r>
      <w:bookmarkEnd w:id="473"/>
      <w:bookmarkEnd w:id="474"/>
    </w:p>
    <w:p>
      <w:pPr>
        <w:pStyle w:val="ySubsection"/>
      </w:pPr>
      <w:r>
        <w:tab/>
        <w:t>(1)</w:t>
      </w:r>
      <w:r>
        <w:tab/>
        <w:t>This clause applies to the Two Rocks Marina.</w:t>
      </w:r>
    </w:p>
    <w:p>
      <w:pPr>
        <w:pStyle w:val="ySubsection"/>
      </w:pPr>
      <w:r>
        <w:tab/>
        <w:t>(2)</w:t>
      </w:r>
      <w:r>
        <w:tab/>
        <w:t>The dues and charges to be paid under these regulations are set out in Table 25A.1.</w:t>
      </w:r>
    </w:p>
    <w:p>
      <w:pPr>
        <w:pStyle w:val="yTHeadingNAm"/>
        <w:ind w:left="993"/>
      </w:pPr>
      <w:r>
        <w:t>Table 25A.1 (Pen use and alongside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72"/>
        <w:gridCol w:w="4160"/>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4160" w:type="dxa"/>
          </w:tcPr>
          <w:p>
            <w:pPr>
              <w:pStyle w:val="yTableNAm"/>
            </w:pPr>
            <w:r>
              <w:t>For the use, other than casual daily use, of a pen (whether it has a walkway or not), an amount calculated per metre of the pen’s length using the annual rate of</w:t>
            </w:r>
          </w:p>
        </w:tc>
        <w:tc>
          <w:tcPr>
            <w:tcW w:w="1276" w:type="dxa"/>
          </w:tcPr>
          <w:p>
            <w:pPr>
              <w:pStyle w:val="yTableNAm"/>
              <w:jc w:val="center"/>
            </w:pPr>
            <w:del w:id="475" w:author="Master Repository Process" w:date="2021-08-28T20:39:00Z">
              <w:r>
                <w:br/>
              </w:r>
            </w:del>
            <w:r>
              <w:br/>
            </w:r>
            <w:r>
              <w:br/>
            </w:r>
            <w:r>
              <w:br/>
              <w:t>406.79</w:t>
            </w:r>
          </w:p>
        </w:tc>
      </w:tr>
      <w:tr>
        <w:trPr>
          <w:cantSplit/>
        </w:trPr>
        <w:tc>
          <w:tcPr>
            <w:tcW w:w="672" w:type="dxa"/>
          </w:tcPr>
          <w:p>
            <w:pPr>
              <w:pStyle w:val="yTableNAm"/>
            </w:pPr>
            <w:r>
              <w:t>2.</w:t>
            </w:r>
          </w:p>
        </w:tc>
        <w:tc>
          <w:tcPr>
            <w:tcW w:w="4160" w:type="dxa"/>
          </w:tcPr>
          <w:p>
            <w:pPr>
              <w:pStyle w:val="yTableNAm"/>
            </w:pPr>
            <w:r>
              <w:t>For the casual daily use of a pen or alongside berth by a commercial vessel, an amount calculated using standard Rate 1</w:t>
            </w:r>
          </w:p>
        </w:tc>
        <w:tc>
          <w:tcPr>
            <w:tcW w:w="1276" w:type="dxa"/>
          </w:tcPr>
          <w:p>
            <w:pPr>
              <w:pStyle w:val="yTableNAm"/>
              <w:jc w:val="center"/>
            </w:pPr>
          </w:p>
        </w:tc>
      </w:tr>
      <w:tr>
        <w:trPr>
          <w:cantSplit/>
        </w:trPr>
        <w:tc>
          <w:tcPr>
            <w:tcW w:w="672" w:type="dxa"/>
          </w:tcPr>
          <w:p>
            <w:pPr>
              <w:pStyle w:val="yTableNAm"/>
            </w:pPr>
            <w:r>
              <w:t>3.</w:t>
            </w:r>
          </w:p>
        </w:tc>
        <w:tc>
          <w:tcPr>
            <w:tcW w:w="4160" w:type="dxa"/>
          </w:tcPr>
          <w:p>
            <w:pPr>
              <w:pStyle w:val="yTableNAm"/>
            </w:pPr>
            <w:r>
              <w:t>For the casual daily use of an alongside berth on the service wharf or service jetty, an amount calculated using standard Rate 1</w:t>
            </w:r>
          </w:p>
        </w:tc>
        <w:tc>
          <w:tcPr>
            <w:tcW w:w="1276" w:type="dxa"/>
          </w:tcPr>
          <w:p>
            <w:pPr>
              <w:pStyle w:val="yTableNAm"/>
              <w:jc w:val="center"/>
            </w:pPr>
          </w:p>
        </w:tc>
      </w:tr>
      <w:tr>
        <w:trPr>
          <w:cantSplit/>
        </w:trPr>
        <w:tc>
          <w:tcPr>
            <w:tcW w:w="672" w:type="dxa"/>
          </w:tcPr>
          <w:p>
            <w:pPr>
              <w:pStyle w:val="yTableNAm"/>
            </w:pPr>
            <w:r>
              <w:t>4.</w:t>
            </w:r>
          </w:p>
        </w:tc>
        <w:tc>
          <w:tcPr>
            <w:tcW w:w="4160" w:type="dxa"/>
          </w:tcPr>
          <w:p>
            <w:pPr>
              <w:pStyle w:val="yTableNAm"/>
            </w:pPr>
            <w:r>
              <w:t>For the casual daily use of a pen or alongside berth by a recreational vessel, an amount calculated using standard Rate 2</w:t>
            </w:r>
          </w:p>
        </w:tc>
        <w:tc>
          <w:tcPr>
            <w:tcW w:w="1276" w:type="dxa"/>
          </w:tcPr>
          <w:p>
            <w:pPr>
              <w:pStyle w:val="yTableNAm"/>
              <w:jc w:val="center"/>
            </w:pPr>
          </w:p>
        </w:tc>
      </w:tr>
      <w:tr>
        <w:trPr>
          <w:cantSplit/>
        </w:trPr>
        <w:tc>
          <w:tcPr>
            <w:tcW w:w="672" w:type="dxa"/>
            <w:tcBorders>
              <w:bottom w:val="single" w:sz="4" w:space="0" w:color="auto"/>
            </w:tcBorders>
          </w:tcPr>
          <w:p>
            <w:pPr>
              <w:pStyle w:val="yTableNAm"/>
            </w:pPr>
            <w:r>
              <w:t>5.</w:t>
            </w:r>
          </w:p>
        </w:tc>
        <w:tc>
          <w:tcPr>
            <w:tcW w:w="4160"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25A inserted in Gazette 22 Jul 2015 p. 2980.]</w:t>
      </w:r>
    </w:p>
    <w:p>
      <w:pPr>
        <w:pStyle w:val="yHeading5"/>
      </w:pPr>
      <w:bookmarkStart w:id="476" w:name="_Toc443638834"/>
      <w:bookmarkStart w:id="477" w:name="_Toc425338099"/>
      <w:r>
        <w:rPr>
          <w:rStyle w:val="CharSClsNo"/>
        </w:rPr>
        <w:t>25</w:t>
      </w:r>
      <w:r>
        <w:t>.</w:t>
      </w:r>
      <w:r>
        <w:tab/>
      </w:r>
      <w:ins w:id="478" w:author="Master Repository Process" w:date="2021-08-28T20:39:00Z">
        <w:r>
          <w:t xml:space="preserve">Port of </w:t>
        </w:r>
      </w:ins>
      <w:r>
        <w:t>Wyndham</w:t>
      </w:r>
      <w:bookmarkEnd w:id="476"/>
      <w:bookmarkEnd w:id="472"/>
      <w:bookmarkEnd w:id="477"/>
    </w:p>
    <w:p>
      <w:pPr>
        <w:pStyle w:val="ySubsection"/>
      </w:pPr>
      <w:r>
        <w:tab/>
        <w:t>(1)</w:t>
      </w:r>
      <w:r>
        <w:tab/>
        <w:t xml:space="preserve">This clause applies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Wyndham</w:t>
          </w:r>
        </w:smartTag>
      </w:smartTag>
      <w:r>
        <w:t>.</w:t>
      </w:r>
    </w:p>
    <w:p>
      <w:pPr>
        <w:pStyle w:val="ySubsection"/>
      </w:pPr>
      <w:r>
        <w:tab/>
        <w:t>(2)</w:t>
      </w:r>
      <w:r>
        <w:tab/>
        <w:t>The berthing dues to be paid under these regulations are set out in Table 25.1.</w:t>
      </w:r>
    </w:p>
    <w:p>
      <w:pPr>
        <w:pStyle w:val="yTHeadingNAm"/>
        <w:spacing w:before="180" w:after="80"/>
        <w:ind w:left="992"/>
      </w:pPr>
      <w:r>
        <w:t>Table 25.1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72"/>
        <w:gridCol w:w="1750"/>
        <w:gridCol w:w="2268"/>
        <w:gridCol w:w="1418"/>
      </w:tblGrid>
      <w:tr>
        <w:trPr>
          <w:cantSplit/>
          <w:tblHeader/>
        </w:trPr>
        <w:tc>
          <w:tcPr>
            <w:tcW w:w="672" w:type="dxa"/>
            <w:tcBorders>
              <w:top w:val="single" w:sz="4" w:space="0" w:color="auto"/>
              <w:bottom w:val="single" w:sz="4" w:space="0" w:color="auto"/>
            </w:tcBorders>
          </w:tcPr>
          <w:p>
            <w:pPr>
              <w:pStyle w:val="yTableNAm"/>
            </w:pPr>
            <w:r>
              <w:rPr>
                <w:b/>
              </w:rPr>
              <w:t>Item</w:t>
            </w:r>
          </w:p>
        </w:tc>
        <w:tc>
          <w:tcPr>
            <w:tcW w:w="1750" w:type="dxa"/>
            <w:tcBorders>
              <w:top w:val="single" w:sz="4" w:space="0" w:color="auto"/>
              <w:bottom w:val="single" w:sz="4" w:space="0" w:color="auto"/>
            </w:tcBorders>
          </w:tcPr>
          <w:p>
            <w:pPr>
              <w:pStyle w:val="yTableNAm"/>
            </w:pPr>
            <w:r>
              <w:rPr>
                <w:b/>
              </w:rPr>
              <w:t>Vessel or cargo</w:t>
            </w:r>
          </w:p>
        </w:tc>
        <w:tc>
          <w:tcPr>
            <w:tcW w:w="2268" w:type="dxa"/>
            <w:tcBorders>
              <w:top w:val="single" w:sz="4" w:space="0" w:color="auto"/>
              <w:bottom w:val="single" w:sz="4" w:space="0" w:color="auto"/>
            </w:tcBorders>
          </w:tcPr>
          <w:p>
            <w:pPr>
              <w:pStyle w:val="yTableNAm"/>
            </w:pPr>
            <w:r>
              <w:rPr>
                <w:b/>
              </w:rPr>
              <w:t>Dues</w:t>
            </w:r>
          </w:p>
        </w:tc>
        <w:tc>
          <w:tcPr>
            <w:tcW w:w="1418" w:type="dxa"/>
            <w:tcBorders>
              <w:top w:val="single" w:sz="4" w:space="0" w:color="auto"/>
              <w:bottom w:val="single" w:sz="4" w:space="0" w:color="auto"/>
            </w:tcBorders>
          </w:tcPr>
          <w:p>
            <w:pPr>
              <w:pStyle w:val="yTableNAm"/>
              <w:jc w:val="center"/>
            </w:pPr>
            <w:r>
              <w:rPr>
                <w:b/>
              </w:rPr>
              <w:t>Minimum per day ($)</w:t>
            </w:r>
          </w:p>
        </w:tc>
      </w:tr>
      <w:tr>
        <w:trPr>
          <w:cantSplit/>
        </w:trPr>
        <w:tc>
          <w:tcPr>
            <w:tcW w:w="672" w:type="dxa"/>
          </w:tcPr>
          <w:p>
            <w:pPr>
              <w:pStyle w:val="yTableNAm"/>
            </w:pPr>
            <w:r>
              <w:t>1.</w:t>
            </w:r>
          </w:p>
        </w:tc>
        <w:tc>
          <w:tcPr>
            <w:tcW w:w="1750" w:type="dxa"/>
          </w:tcPr>
          <w:p>
            <w:pPr>
              <w:pStyle w:val="yTableNAm"/>
            </w:pPr>
            <w:r>
              <w:t>Vessel of 300 gross registered tonnes or over</w:t>
            </w:r>
          </w:p>
        </w:tc>
        <w:tc>
          <w:tcPr>
            <w:tcW w:w="2268" w:type="dxa"/>
          </w:tcPr>
          <w:p>
            <w:pPr>
              <w:pStyle w:val="yTableNAm"/>
            </w:pPr>
            <w:r>
              <w:t>$1.19 per tonne, per cubic metre, or per kilolitre, at option of officer in charge, on all cargo landed or shipped</w:t>
            </w:r>
          </w:p>
        </w:tc>
        <w:tc>
          <w:tcPr>
            <w:tcW w:w="1418" w:type="dxa"/>
          </w:tcPr>
          <w:p>
            <w:pPr>
              <w:pStyle w:val="yTableNAm"/>
              <w:jc w:val="center"/>
            </w:pPr>
            <w:del w:id="479" w:author="Master Repository Process" w:date="2021-08-28T20:39:00Z">
              <w:r>
                <w:br/>
              </w:r>
              <w:r>
                <w:br/>
              </w:r>
            </w:del>
            <w:r>
              <w:br/>
            </w:r>
            <w:r>
              <w:br/>
            </w:r>
            <w:r>
              <w:br/>
            </w:r>
            <w:r>
              <w:br/>
              <w:t>178.05</w:t>
            </w:r>
          </w:p>
        </w:tc>
      </w:tr>
      <w:tr>
        <w:trPr>
          <w:cantSplit/>
        </w:trPr>
        <w:tc>
          <w:tcPr>
            <w:tcW w:w="672" w:type="dxa"/>
          </w:tcPr>
          <w:p>
            <w:pPr>
              <w:pStyle w:val="yTableNAm"/>
            </w:pPr>
            <w:r>
              <w:t>2.</w:t>
            </w:r>
          </w:p>
        </w:tc>
        <w:tc>
          <w:tcPr>
            <w:tcW w:w="1750" w:type="dxa"/>
          </w:tcPr>
          <w:p>
            <w:pPr>
              <w:pStyle w:val="yTableNAm"/>
            </w:pPr>
            <w:r>
              <w:t>Vessel under 300 gross registered tonnes</w:t>
            </w:r>
          </w:p>
        </w:tc>
        <w:tc>
          <w:tcPr>
            <w:tcW w:w="2268" w:type="dxa"/>
          </w:tcPr>
          <w:p>
            <w:pPr>
              <w:pStyle w:val="yTableNAm"/>
            </w:pPr>
            <w:r>
              <w:t>$6.44 per metre of the vessel’s length, per day</w:t>
            </w:r>
          </w:p>
        </w:tc>
        <w:tc>
          <w:tcPr>
            <w:tcW w:w="1418" w:type="dxa"/>
          </w:tcPr>
          <w:p>
            <w:pPr>
              <w:pStyle w:val="yTableNAm"/>
              <w:jc w:val="center"/>
            </w:pPr>
            <w:del w:id="480" w:author="Master Repository Process" w:date="2021-08-28T20:39:00Z">
              <w:r>
                <w:br/>
              </w:r>
            </w:del>
            <w:r>
              <w:br/>
              <w:t>118.65</w:t>
            </w:r>
          </w:p>
        </w:tc>
      </w:tr>
      <w:tr>
        <w:trPr>
          <w:cantSplit/>
        </w:trPr>
        <w:tc>
          <w:tcPr>
            <w:tcW w:w="672" w:type="dxa"/>
          </w:tcPr>
          <w:p>
            <w:pPr>
              <w:pStyle w:val="yTableNAm"/>
            </w:pPr>
            <w:r>
              <w:t>3.</w:t>
            </w:r>
          </w:p>
        </w:tc>
        <w:tc>
          <w:tcPr>
            <w:tcW w:w="1750" w:type="dxa"/>
          </w:tcPr>
          <w:p>
            <w:pPr>
              <w:pStyle w:val="yTableNAm"/>
            </w:pPr>
            <w:r>
              <w:t>Vessel using berth for purposes other than handling cargo</w:t>
            </w:r>
          </w:p>
        </w:tc>
        <w:tc>
          <w:tcPr>
            <w:tcW w:w="2268" w:type="dxa"/>
          </w:tcPr>
          <w:p>
            <w:pPr>
              <w:pStyle w:val="yTableNAm"/>
            </w:pPr>
            <w:r>
              <w:t>$6.44 per metre of the vessel’s length, per day</w:t>
            </w:r>
          </w:p>
        </w:tc>
        <w:tc>
          <w:tcPr>
            <w:tcW w:w="1418" w:type="dxa"/>
          </w:tcPr>
          <w:p>
            <w:pPr>
              <w:pStyle w:val="yTableNAm"/>
              <w:jc w:val="center"/>
            </w:pPr>
            <w:del w:id="481" w:author="Master Repository Process" w:date="2021-08-28T20:39:00Z">
              <w:r>
                <w:br/>
              </w:r>
              <w:r>
                <w:br/>
              </w:r>
            </w:del>
            <w:r>
              <w:br/>
              <w:t>118.65</w:t>
            </w:r>
          </w:p>
        </w:tc>
      </w:tr>
      <w:tr>
        <w:trPr>
          <w:cantSplit/>
        </w:trPr>
        <w:tc>
          <w:tcPr>
            <w:tcW w:w="672" w:type="dxa"/>
          </w:tcPr>
          <w:p>
            <w:pPr>
              <w:pStyle w:val="yTableNAm"/>
            </w:pPr>
            <w:r>
              <w:t>4.</w:t>
            </w:r>
          </w:p>
        </w:tc>
        <w:tc>
          <w:tcPr>
            <w:tcW w:w="1750" w:type="dxa"/>
          </w:tcPr>
          <w:p>
            <w:pPr>
              <w:pStyle w:val="yTableNAm"/>
            </w:pPr>
            <w:r>
              <w:t>Container, empty</w:t>
            </w:r>
          </w:p>
        </w:tc>
        <w:tc>
          <w:tcPr>
            <w:tcW w:w="2268" w:type="dxa"/>
          </w:tcPr>
          <w:p>
            <w:pPr>
              <w:pStyle w:val="yTableNAm"/>
            </w:pPr>
            <w:r>
              <w:t>$9.25 per container</w:t>
            </w:r>
          </w:p>
        </w:tc>
        <w:tc>
          <w:tcPr>
            <w:tcW w:w="1418" w:type="dxa"/>
          </w:tcPr>
          <w:p>
            <w:pPr>
              <w:pStyle w:val="yTableNAm"/>
              <w:jc w:val="center"/>
            </w:pPr>
          </w:p>
        </w:tc>
      </w:tr>
      <w:tr>
        <w:trPr>
          <w:cantSplit/>
        </w:trPr>
        <w:tc>
          <w:tcPr>
            <w:tcW w:w="672" w:type="dxa"/>
            <w:tcBorders>
              <w:bottom w:val="single" w:sz="4" w:space="0" w:color="auto"/>
            </w:tcBorders>
          </w:tcPr>
          <w:p>
            <w:pPr>
              <w:pStyle w:val="yTableNAm"/>
            </w:pPr>
            <w:r>
              <w:t>5.</w:t>
            </w:r>
          </w:p>
        </w:tc>
        <w:tc>
          <w:tcPr>
            <w:tcW w:w="1750" w:type="dxa"/>
            <w:tcBorders>
              <w:bottom w:val="single" w:sz="4" w:space="0" w:color="auto"/>
            </w:tcBorders>
          </w:tcPr>
          <w:p>
            <w:pPr>
              <w:pStyle w:val="yTableNAm"/>
            </w:pPr>
            <w:r>
              <w:t>Container, loaded</w:t>
            </w:r>
          </w:p>
        </w:tc>
        <w:tc>
          <w:tcPr>
            <w:tcW w:w="2268" w:type="dxa"/>
            <w:tcBorders>
              <w:bottom w:val="single" w:sz="4" w:space="0" w:color="auto"/>
            </w:tcBorders>
          </w:tcPr>
          <w:p>
            <w:pPr>
              <w:pStyle w:val="yTableNAm"/>
            </w:pPr>
            <w:r>
              <w:t>$29.74 per container</w:t>
            </w:r>
          </w:p>
        </w:tc>
        <w:tc>
          <w:tcPr>
            <w:tcW w:w="1418" w:type="dxa"/>
            <w:tcBorders>
              <w:bottom w:val="single" w:sz="4" w:space="0" w:color="auto"/>
            </w:tcBorders>
          </w:tcPr>
          <w:p>
            <w:pPr>
              <w:pStyle w:val="yTableNAm"/>
              <w:jc w:val="center"/>
            </w:pPr>
          </w:p>
        </w:tc>
      </w:tr>
    </w:tbl>
    <w:p>
      <w:pPr>
        <w:pStyle w:val="ySubsection"/>
        <w:spacing w:before="240"/>
      </w:pPr>
      <w:r>
        <w:tab/>
        <w:t>(3)</w:t>
      </w:r>
      <w:r>
        <w:tab/>
        <w:t>The wharfage dues to be paid under these regulations are set out in Table 25.2.</w:t>
      </w:r>
    </w:p>
    <w:p>
      <w:pPr>
        <w:pStyle w:val="yTHeadingNAm"/>
        <w:spacing w:before="180" w:after="80"/>
        <w:ind w:left="992"/>
      </w:pPr>
      <w:r>
        <w:t>Table 25.2 (Wharfage)</w:t>
      </w:r>
    </w:p>
    <w:tbl>
      <w:tblPr>
        <w:tblW w:w="6095" w:type="dxa"/>
        <w:tblInd w:w="1050" w:type="dxa"/>
        <w:tblLayout w:type="fixed"/>
        <w:tblCellMar>
          <w:top w:w="57" w:type="dxa"/>
          <w:left w:w="57" w:type="dxa"/>
          <w:right w:w="57" w:type="dxa"/>
        </w:tblCellMar>
        <w:tblLook w:val="0000" w:firstRow="0" w:lastRow="0" w:firstColumn="0" w:lastColumn="0" w:noHBand="0" w:noVBand="0"/>
      </w:tblPr>
      <w:tblGrid>
        <w:gridCol w:w="673"/>
        <w:gridCol w:w="35"/>
        <w:gridCol w:w="284"/>
        <w:gridCol w:w="3685"/>
        <w:gridCol w:w="1418"/>
      </w:tblGrid>
      <w:tr>
        <w:trPr>
          <w:cantSplit/>
          <w:tblHeader/>
        </w:trPr>
        <w:tc>
          <w:tcPr>
            <w:tcW w:w="673" w:type="dxa"/>
            <w:tcBorders>
              <w:top w:val="single" w:sz="4" w:space="0" w:color="auto"/>
              <w:bottom w:val="single" w:sz="4" w:space="0" w:color="auto"/>
            </w:tcBorders>
          </w:tcPr>
          <w:p>
            <w:pPr>
              <w:pStyle w:val="yTableNAm"/>
            </w:pPr>
            <w:r>
              <w:rPr>
                <w:b/>
              </w:rPr>
              <w:t>Item</w:t>
            </w:r>
          </w:p>
        </w:tc>
        <w:tc>
          <w:tcPr>
            <w:tcW w:w="4004" w:type="dxa"/>
            <w:gridSpan w:val="3"/>
            <w:tcBorders>
              <w:top w:val="single" w:sz="4" w:space="0" w:color="auto"/>
              <w:bottom w:val="single" w:sz="4" w:space="0" w:color="auto"/>
            </w:tcBorders>
          </w:tcPr>
          <w:p>
            <w:pPr>
              <w:pStyle w:val="yTableNAm"/>
            </w:pPr>
            <w:r>
              <w:rPr>
                <w:b/>
              </w:rPr>
              <w:t>Goods</w:t>
            </w:r>
          </w:p>
        </w:tc>
        <w:tc>
          <w:tcPr>
            <w:tcW w:w="1418" w:type="dxa"/>
            <w:tcBorders>
              <w:top w:val="single" w:sz="4" w:space="0" w:color="auto"/>
              <w:bottom w:val="single" w:sz="4" w:space="0" w:color="auto"/>
            </w:tcBorders>
          </w:tcPr>
          <w:p>
            <w:pPr>
              <w:pStyle w:val="yTableNAm"/>
              <w:jc w:val="center"/>
            </w:pPr>
            <w:r>
              <w:rPr>
                <w:b/>
              </w:rPr>
              <w:t>$</w:t>
            </w:r>
          </w:p>
        </w:tc>
      </w:tr>
      <w:tr>
        <w:trPr>
          <w:cantSplit/>
        </w:trPr>
        <w:tc>
          <w:tcPr>
            <w:tcW w:w="673" w:type="dxa"/>
          </w:tcPr>
          <w:p>
            <w:pPr>
              <w:pStyle w:val="yTableNAm"/>
            </w:pPr>
            <w:r>
              <w:t>1.</w:t>
            </w:r>
          </w:p>
        </w:tc>
        <w:tc>
          <w:tcPr>
            <w:tcW w:w="4004" w:type="dxa"/>
            <w:gridSpan w:val="3"/>
          </w:tcPr>
          <w:p>
            <w:pPr>
              <w:pStyle w:val="yTableNAm"/>
            </w:pPr>
            <w:r>
              <w:t xml:space="preserve">Cargo in 20 feet equivalent unit (TEU) containers — </w:t>
            </w:r>
          </w:p>
        </w:tc>
        <w:tc>
          <w:tcPr>
            <w:tcW w:w="1418" w:type="dxa"/>
            <w:vAlign w:val="bottom"/>
          </w:tcPr>
          <w:p>
            <w:pPr>
              <w:pStyle w:val="yTableNAm"/>
              <w:jc w:val="center"/>
            </w:pP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fertiliser, per TEU</w:t>
            </w:r>
          </w:p>
        </w:tc>
        <w:tc>
          <w:tcPr>
            <w:tcW w:w="1418" w:type="dxa"/>
            <w:vAlign w:val="bottom"/>
          </w:tcPr>
          <w:p>
            <w:pPr>
              <w:pStyle w:val="yTableNAm"/>
              <w:jc w:val="center"/>
            </w:pPr>
            <w:r>
              <w:t>103.22</w:t>
            </w:r>
          </w:p>
        </w:tc>
      </w:tr>
      <w:tr>
        <w:trPr>
          <w:cantSplit/>
        </w:trPr>
        <w:tc>
          <w:tcPr>
            <w:tcW w:w="673" w:type="dxa"/>
          </w:tcPr>
          <w:p>
            <w:pPr>
              <w:pStyle w:val="zyTableNAm"/>
              <w:keepNext/>
            </w:pPr>
          </w:p>
        </w:tc>
        <w:tc>
          <w:tcPr>
            <w:tcW w:w="4004" w:type="dxa"/>
            <w:gridSpan w:val="3"/>
          </w:tcPr>
          <w:p>
            <w:pPr>
              <w:pStyle w:val="yTableNAm"/>
              <w:keepNext/>
              <w:tabs>
                <w:tab w:val="clear" w:pos="567"/>
              </w:tabs>
              <w:ind w:left="226" w:hanging="226"/>
            </w:pPr>
            <w:r>
              <w:t>•</w:t>
            </w:r>
            <w:r>
              <w:tab/>
              <w:t>explosives, per TEU</w:t>
            </w:r>
          </w:p>
        </w:tc>
        <w:tc>
          <w:tcPr>
            <w:tcW w:w="1418" w:type="dxa"/>
            <w:vAlign w:val="bottom"/>
          </w:tcPr>
          <w:p>
            <w:pPr>
              <w:pStyle w:val="yTableNAm"/>
              <w:keepNext/>
              <w:jc w:val="center"/>
            </w:pPr>
            <w:r>
              <w:t>127.70</w:t>
            </w: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products of the soil (not otherwise specified), per TEU</w:t>
            </w:r>
          </w:p>
        </w:tc>
        <w:tc>
          <w:tcPr>
            <w:tcW w:w="1418" w:type="dxa"/>
            <w:vAlign w:val="bottom"/>
          </w:tcPr>
          <w:p>
            <w:pPr>
              <w:pStyle w:val="yTableNAm"/>
              <w:jc w:val="center"/>
            </w:pPr>
            <w:r>
              <w:t>64.80</w:t>
            </w: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not otherwise specified in this item, per TEU</w:t>
            </w:r>
          </w:p>
        </w:tc>
        <w:tc>
          <w:tcPr>
            <w:tcW w:w="1418" w:type="dxa"/>
            <w:vAlign w:val="bottom"/>
          </w:tcPr>
          <w:p>
            <w:pPr>
              <w:pStyle w:val="yTableNAm"/>
              <w:jc w:val="center"/>
            </w:pPr>
            <w:r>
              <w:t>204.67</w:t>
            </w:r>
          </w:p>
        </w:tc>
      </w:tr>
      <w:tr>
        <w:trPr>
          <w:cantSplit/>
        </w:trPr>
        <w:tc>
          <w:tcPr>
            <w:tcW w:w="673" w:type="dxa"/>
          </w:tcPr>
          <w:p>
            <w:pPr>
              <w:pStyle w:val="yTableNAm"/>
            </w:pPr>
            <w:r>
              <w:t>2.</w:t>
            </w:r>
          </w:p>
        </w:tc>
        <w:tc>
          <w:tcPr>
            <w:tcW w:w="4004" w:type="dxa"/>
            <w:gridSpan w:val="3"/>
          </w:tcPr>
          <w:p>
            <w:pPr>
              <w:pStyle w:val="yTableNAm"/>
            </w:pPr>
            <w:r>
              <w:t>Empty TEU containers, per TEU</w:t>
            </w:r>
          </w:p>
        </w:tc>
        <w:tc>
          <w:tcPr>
            <w:tcW w:w="1418" w:type="dxa"/>
            <w:vAlign w:val="bottom"/>
          </w:tcPr>
          <w:p>
            <w:pPr>
              <w:pStyle w:val="yTableNAm"/>
              <w:jc w:val="center"/>
            </w:pPr>
            <w:r>
              <w:t>59.48</w:t>
            </w:r>
          </w:p>
        </w:tc>
      </w:tr>
      <w:tr>
        <w:trPr>
          <w:cantSplit/>
        </w:trPr>
        <w:tc>
          <w:tcPr>
            <w:tcW w:w="673" w:type="dxa"/>
          </w:tcPr>
          <w:p>
            <w:pPr>
              <w:pStyle w:val="yTableNAm"/>
            </w:pPr>
            <w:r>
              <w:t>3.</w:t>
            </w:r>
          </w:p>
        </w:tc>
        <w:tc>
          <w:tcPr>
            <w:tcW w:w="4004" w:type="dxa"/>
            <w:gridSpan w:val="3"/>
          </w:tcPr>
          <w:p>
            <w:pPr>
              <w:pStyle w:val="yTableNAm"/>
            </w:pPr>
            <w:r>
              <w:t>Cargo, whether in containers (not TEU containers) or otherwise —</w:t>
            </w:r>
          </w:p>
        </w:tc>
        <w:tc>
          <w:tcPr>
            <w:tcW w:w="1418" w:type="dxa"/>
            <w:vAlign w:val="bottom"/>
          </w:tcPr>
          <w:p>
            <w:pPr>
              <w:pStyle w:val="yTableNAm"/>
              <w:jc w:val="center"/>
            </w:pP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 xml:space="preserve">animals, live — </w:t>
            </w:r>
          </w:p>
        </w:tc>
        <w:tc>
          <w:tcPr>
            <w:tcW w:w="1418" w:type="dxa"/>
            <w:vAlign w:val="bottom"/>
          </w:tcPr>
          <w:p>
            <w:pPr>
              <w:pStyle w:val="yTableNAm"/>
              <w:jc w:val="center"/>
            </w:pPr>
          </w:p>
        </w:tc>
      </w:tr>
      <w:tr>
        <w:trPr>
          <w:cantSplit/>
        </w:trPr>
        <w:tc>
          <w:tcPr>
            <w:tcW w:w="992" w:type="dxa"/>
            <w:gridSpan w:val="3"/>
          </w:tcPr>
          <w:p>
            <w:pPr>
              <w:pStyle w:val="zyTableNAm"/>
            </w:pPr>
          </w:p>
        </w:tc>
        <w:tc>
          <w:tcPr>
            <w:tcW w:w="3685" w:type="dxa"/>
          </w:tcPr>
          <w:p>
            <w:pPr>
              <w:pStyle w:val="yTableNAm"/>
              <w:tabs>
                <w:tab w:val="clear" w:pos="567"/>
              </w:tabs>
              <w:ind w:left="227" w:hanging="227"/>
            </w:pPr>
            <w:r>
              <w:t>•</w:t>
            </w:r>
            <w:r>
              <w:tab/>
              <w:t>cattle (bullocks, cows, etc.), per head</w:t>
            </w:r>
          </w:p>
        </w:tc>
        <w:tc>
          <w:tcPr>
            <w:tcW w:w="1418" w:type="dxa"/>
            <w:vAlign w:val="bottom"/>
          </w:tcPr>
          <w:p>
            <w:pPr>
              <w:pStyle w:val="yTableNAm"/>
              <w:jc w:val="center"/>
            </w:pPr>
            <w:r>
              <w:t>2.54</w:t>
            </w:r>
          </w:p>
        </w:tc>
      </w:tr>
      <w:tr>
        <w:trPr>
          <w:cantSplit/>
        </w:trPr>
        <w:tc>
          <w:tcPr>
            <w:tcW w:w="992" w:type="dxa"/>
            <w:gridSpan w:val="3"/>
          </w:tcPr>
          <w:p>
            <w:pPr>
              <w:pStyle w:val="zyTableNAm"/>
            </w:pPr>
          </w:p>
        </w:tc>
        <w:tc>
          <w:tcPr>
            <w:tcW w:w="3685" w:type="dxa"/>
          </w:tcPr>
          <w:p>
            <w:pPr>
              <w:pStyle w:val="yTableNAm"/>
              <w:tabs>
                <w:tab w:val="clear" w:pos="567"/>
              </w:tabs>
              <w:ind w:left="227" w:hanging="227"/>
            </w:pPr>
            <w:r>
              <w:t>•</w:t>
            </w:r>
            <w:r>
              <w:tab/>
              <w:t>dogs, goats, pigs, sheep, per head</w:t>
            </w:r>
          </w:p>
        </w:tc>
        <w:tc>
          <w:tcPr>
            <w:tcW w:w="1418" w:type="dxa"/>
            <w:vAlign w:val="bottom"/>
          </w:tcPr>
          <w:p>
            <w:pPr>
              <w:pStyle w:val="yTableNAm"/>
              <w:jc w:val="center"/>
            </w:pPr>
            <w:r>
              <w:t>0.52</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bulk, by pipeline, per kilolitre</w:t>
            </w:r>
          </w:p>
        </w:tc>
        <w:tc>
          <w:tcPr>
            <w:tcW w:w="1418" w:type="dxa"/>
            <w:vAlign w:val="bottom"/>
          </w:tcPr>
          <w:p>
            <w:pPr>
              <w:pStyle w:val="yTableNAm"/>
              <w:jc w:val="center"/>
            </w:pPr>
            <w:r>
              <w:t>10.82</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bulk, by pipeline using road tanker on jetty, per kilolitre</w:t>
            </w:r>
          </w:p>
        </w:tc>
        <w:tc>
          <w:tcPr>
            <w:tcW w:w="1418" w:type="dxa"/>
            <w:vAlign w:val="bottom"/>
          </w:tcPr>
          <w:p>
            <w:pPr>
              <w:pStyle w:val="yTableNAm"/>
              <w:jc w:val="center"/>
            </w:pPr>
            <w:r>
              <w:t>11.28</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containers (not TEU containers), empty, per tonne, per cubic metre</w:t>
            </w:r>
          </w:p>
        </w:tc>
        <w:tc>
          <w:tcPr>
            <w:tcW w:w="1418" w:type="dxa"/>
            <w:vAlign w:val="bottom"/>
          </w:tcPr>
          <w:p>
            <w:pPr>
              <w:pStyle w:val="yTableNAm"/>
              <w:jc w:val="center"/>
            </w:pPr>
            <w:r>
              <w:t>2.54</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explosives, per tonne, per cubic metre</w:t>
            </w:r>
          </w:p>
        </w:tc>
        <w:tc>
          <w:tcPr>
            <w:tcW w:w="1418" w:type="dxa"/>
            <w:vAlign w:val="bottom"/>
          </w:tcPr>
          <w:p>
            <w:pPr>
              <w:pStyle w:val="yTableNAm"/>
              <w:jc w:val="center"/>
            </w:pPr>
            <w:r>
              <w:t>4.39</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fertiliser, per tonne, per cubic metre</w:t>
            </w:r>
          </w:p>
        </w:tc>
        <w:tc>
          <w:tcPr>
            <w:tcW w:w="1418" w:type="dxa"/>
            <w:vAlign w:val="bottom"/>
          </w:tcPr>
          <w:p>
            <w:pPr>
              <w:pStyle w:val="yTableNAm"/>
              <w:jc w:val="center"/>
            </w:pPr>
            <w:r>
              <w:t>3.57</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meat, chilled or frozen, per tonne, per cubic metre</w:t>
            </w:r>
          </w:p>
        </w:tc>
        <w:tc>
          <w:tcPr>
            <w:tcW w:w="1418" w:type="dxa"/>
            <w:vAlign w:val="bottom"/>
          </w:tcPr>
          <w:p>
            <w:pPr>
              <w:pStyle w:val="yTableNAm"/>
              <w:jc w:val="center"/>
            </w:pPr>
            <w:r>
              <w:t>4.20</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ore, per tonne</w:t>
            </w:r>
          </w:p>
        </w:tc>
        <w:tc>
          <w:tcPr>
            <w:tcW w:w="1418" w:type="dxa"/>
            <w:vAlign w:val="bottom"/>
          </w:tcPr>
          <w:p>
            <w:pPr>
              <w:pStyle w:val="yTableNAm"/>
              <w:jc w:val="center"/>
            </w:pPr>
            <w:r>
              <w:t>3.47</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products of the soil (not otherwise specified), per tonne, per cubic metre</w:t>
            </w:r>
          </w:p>
        </w:tc>
        <w:tc>
          <w:tcPr>
            <w:tcW w:w="1418" w:type="dxa"/>
            <w:vAlign w:val="bottom"/>
          </w:tcPr>
          <w:p>
            <w:pPr>
              <w:pStyle w:val="yTableNAm"/>
              <w:jc w:val="center"/>
            </w:pPr>
            <w:r>
              <w:t>2.39</w:t>
            </w:r>
          </w:p>
        </w:tc>
      </w:tr>
      <w:tr>
        <w:trPr>
          <w:cantSplit/>
        </w:trPr>
        <w:tc>
          <w:tcPr>
            <w:tcW w:w="708" w:type="dxa"/>
            <w:gridSpan w:val="2"/>
          </w:tcPr>
          <w:p>
            <w:pPr>
              <w:pStyle w:val="zyTableNAm"/>
              <w:keepNext/>
              <w:keepLines/>
            </w:pPr>
          </w:p>
        </w:tc>
        <w:tc>
          <w:tcPr>
            <w:tcW w:w="3969" w:type="dxa"/>
            <w:gridSpan w:val="2"/>
          </w:tcPr>
          <w:p>
            <w:pPr>
              <w:pStyle w:val="yTableNAm"/>
              <w:keepNext/>
              <w:keepLines/>
              <w:tabs>
                <w:tab w:val="clear" w:pos="567"/>
              </w:tabs>
              <w:ind w:left="226" w:hanging="226"/>
            </w:pPr>
            <w:r>
              <w:t>•</w:t>
            </w:r>
            <w:r>
              <w:tab/>
              <w:t xml:space="preserve">vehicles — </w:t>
            </w:r>
          </w:p>
        </w:tc>
        <w:tc>
          <w:tcPr>
            <w:tcW w:w="1418" w:type="dxa"/>
            <w:vAlign w:val="bottom"/>
          </w:tcPr>
          <w:p>
            <w:pPr>
              <w:pStyle w:val="yTableNAm"/>
              <w:keepNext/>
              <w:keepLines/>
              <w:jc w:val="center"/>
            </w:pPr>
          </w:p>
        </w:tc>
      </w:tr>
      <w:tr>
        <w:trPr>
          <w:cantSplit/>
        </w:trPr>
        <w:tc>
          <w:tcPr>
            <w:tcW w:w="992" w:type="dxa"/>
            <w:gridSpan w:val="3"/>
          </w:tcPr>
          <w:p>
            <w:pPr>
              <w:pStyle w:val="zyTableNAm"/>
              <w:keepNext/>
              <w:keepLines/>
            </w:pPr>
          </w:p>
        </w:tc>
        <w:tc>
          <w:tcPr>
            <w:tcW w:w="3685" w:type="dxa"/>
          </w:tcPr>
          <w:p>
            <w:pPr>
              <w:pStyle w:val="yTableNAm"/>
              <w:keepNext/>
              <w:keepLines/>
              <w:tabs>
                <w:tab w:val="clear" w:pos="567"/>
              </w:tabs>
              <w:ind w:left="227" w:hanging="227"/>
            </w:pPr>
            <w:r>
              <w:t>•</w:t>
            </w:r>
            <w:r>
              <w:tab/>
              <w:t>commercial vehicles on own wheels, per tonne, per cubic metre</w:t>
            </w:r>
          </w:p>
        </w:tc>
        <w:tc>
          <w:tcPr>
            <w:tcW w:w="1418" w:type="dxa"/>
            <w:vAlign w:val="bottom"/>
          </w:tcPr>
          <w:p>
            <w:pPr>
              <w:pStyle w:val="yTableNAm"/>
              <w:keepNext/>
              <w:keepLines/>
              <w:jc w:val="center"/>
            </w:pPr>
            <w:r>
              <w:t>4.19</w:t>
            </w:r>
          </w:p>
        </w:tc>
      </w:tr>
      <w:tr>
        <w:trPr>
          <w:cantSplit/>
        </w:trPr>
        <w:tc>
          <w:tcPr>
            <w:tcW w:w="992" w:type="dxa"/>
            <w:gridSpan w:val="3"/>
          </w:tcPr>
          <w:p>
            <w:pPr>
              <w:pStyle w:val="zyTableNAm"/>
            </w:pPr>
          </w:p>
        </w:tc>
        <w:tc>
          <w:tcPr>
            <w:tcW w:w="3685" w:type="dxa"/>
          </w:tcPr>
          <w:p>
            <w:pPr>
              <w:pStyle w:val="yTableNAm"/>
              <w:tabs>
                <w:tab w:val="clear" w:pos="567"/>
              </w:tabs>
              <w:ind w:left="227" w:hanging="227"/>
            </w:pPr>
            <w:r>
              <w:t>•</w:t>
            </w:r>
            <w:r>
              <w:tab/>
              <w:t>other vehicles on own wheels, per tonne, per cubic metre</w:t>
            </w:r>
          </w:p>
        </w:tc>
        <w:tc>
          <w:tcPr>
            <w:tcW w:w="1418" w:type="dxa"/>
            <w:vAlign w:val="bottom"/>
          </w:tcPr>
          <w:p>
            <w:pPr>
              <w:pStyle w:val="yTableNAm"/>
              <w:jc w:val="center"/>
            </w:pPr>
            <w:r>
              <w:t>4.00</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recreational vessel, per metre of the vessel’s length</w:t>
            </w:r>
          </w:p>
        </w:tc>
        <w:tc>
          <w:tcPr>
            <w:tcW w:w="1418" w:type="dxa"/>
            <w:vAlign w:val="bottom"/>
          </w:tcPr>
          <w:p>
            <w:pPr>
              <w:pStyle w:val="yTableNAm"/>
              <w:jc w:val="center"/>
            </w:pPr>
            <w:r>
              <w:t>15.84</w:t>
            </w:r>
          </w:p>
        </w:tc>
      </w:tr>
      <w:tr>
        <w:trPr>
          <w:cantSplit/>
        </w:trPr>
        <w:tc>
          <w:tcPr>
            <w:tcW w:w="708" w:type="dxa"/>
            <w:gridSpan w:val="2"/>
            <w:tcBorders>
              <w:bottom w:val="single" w:sz="4" w:space="0" w:color="auto"/>
            </w:tcBorders>
          </w:tcPr>
          <w:p>
            <w:pPr>
              <w:pStyle w:val="zyTableNAm"/>
            </w:pPr>
          </w:p>
        </w:tc>
        <w:tc>
          <w:tcPr>
            <w:tcW w:w="3969" w:type="dxa"/>
            <w:gridSpan w:val="2"/>
            <w:tcBorders>
              <w:bottom w:val="single" w:sz="4" w:space="0" w:color="auto"/>
            </w:tcBorders>
          </w:tcPr>
          <w:p>
            <w:pPr>
              <w:pStyle w:val="yTableNAm"/>
              <w:tabs>
                <w:tab w:val="clear" w:pos="567"/>
              </w:tabs>
              <w:ind w:left="226" w:hanging="226"/>
            </w:pPr>
            <w:r>
              <w:t>•</w:t>
            </w:r>
            <w:r>
              <w:tab/>
              <w:t>not otherwise specified in this item, per tonne, per cubic metre</w:t>
            </w:r>
          </w:p>
        </w:tc>
        <w:tc>
          <w:tcPr>
            <w:tcW w:w="1418" w:type="dxa"/>
            <w:tcBorders>
              <w:bottom w:val="single" w:sz="4" w:space="0" w:color="auto"/>
            </w:tcBorders>
            <w:vAlign w:val="bottom"/>
          </w:tcPr>
          <w:p>
            <w:pPr>
              <w:pStyle w:val="yTableNAm"/>
              <w:jc w:val="center"/>
            </w:pPr>
            <w:r>
              <w:t>6.91</w:t>
            </w:r>
          </w:p>
        </w:tc>
      </w:tr>
    </w:tbl>
    <w:p>
      <w:pPr>
        <w:pStyle w:val="ySubsection"/>
      </w:pPr>
      <w:r>
        <w:tab/>
        <w:t>(4)</w:t>
      </w:r>
      <w:r>
        <w:tab/>
        <w:t>The dues to be paid under regulation 11 are set out in Table 25.3.</w:t>
      </w:r>
    </w:p>
    <w:p>
      <w:pPr>
        <w:pStyle w:val="yTHeadingNAm"/>
        <w:ind w:left="993"/>
      </w:pPr>
      <w:r>
        <w:t>Table 25.3 (Transhipment)</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707"/>
        <w:gridCol w:w="3969"/>
        <w:gridCol w:w="1418"/>
      </w:tblGrid>
      <w:tr>
        <w:trPr>
          <w:cantSplit/>
          <w:tblHeader/>
        </w:trPr>
        <w:tc>
          <w:tcPr>
            <w:tcW w:w="70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Goods</w:t>
            </w:r>
          </w:p>
        </w:tc>
        <w:tc>
          <w:tcPr>
            <w:tcW w:w="1418" w:type="dxa"/>
            <w:tcBorders>
              <w:top w:val="single" w:sz="4" w:space="0" w:color="auto"/>
              <w:bottom w:val="single" w:sz="4" w:space="0" w:color="auto"/>
            </w:tcBorders>
          </w:tcPr>
          <w:p>
            <w:pPr>
              <w:pStyle w:val="yTableNAm"/>
              <w:jc w:val="center"/>
            </w:pPr>
            <w:r>
              <w:rPr>
                <w:b/>
              </w:rPr>
              <w:t>Dues</w:t>
            </w:r>
          </w:p>
        </w:tc>
      </w:tr>
      <w:tr>
        <w:trPr>
          <w:cantSplit/>
        </w:trPr>
        <w:tc>
          <w:tcPr>
            <w:tcW w:w="707" w:type="dxa"/>
          </w:tcPr>
          <w:p>
            <w:pPr>
              <w:pStyle w:val="yTableNAm"/>
            </w:pPr>
            <w:r>
              <w:t>1.</w:t>
            </w:r>
          </w:p>
        </w:tc>
        <w:tc>
          <w:tcPr>
            <w:tcW w:w="3969" w:type="dxa"/>
          </w:tcPr>
          <w:p>
            <w:pPr>
              <w:pStyle w:val="yTableNAm"/>
            </w:pPr>
            <w:r>
              <w:t xml:space="preserve">For cargo — </w:t>
            </w:r>
          </w:p>
        </w:tc>
        <w:tc>
          <w:tcPr>
            <w:tcW w:w="1418" w:type="dxa"/>
          </w:tcPr>
          <w:p>
            <w:pPr>
              <w:pStyle w:val="yTableNAm"/>
              <w:jc w:val="center"/>
            </w:pPr>
          </w:p>
        </w:tc>
      </w:tr>
      <w:tr>
        <w:trPr>
          <w:cantSplit/>
        </w:trPr>
        <w:tc>
          <w:tcPr>
            <w:tcW w:w="707" w:type="dxa"/>
          </w:tcPr>
          <w:p>
            <w:pPr>
              <w:pStyle w:val="zyTableNAm"/>
            </w:pPr>
          </w:p>
        </w:tc>
        <w:tc>
          <w:tcPr>
            <w:tcW w:w="3969" w:type="dxa"/>
          </w:tcPr>
          <w:p>
            <w:pPr>
              <w:pStyle w:val="yTableNAm"/>
              <w:tabs>
                <w:tab w:val="clear" w:pos="567"/>
              </w:tabs>
              <w:ind w:left="226" w:hanging="226"/>
            </w:pPr>
            <w:r>
              <w:t>•</w:t>
            </w:r>
            <w:r>
              <w:tab/>
              <w:t>loaded over the side of a vessel to another vessel</w:t>
            </w:r>
          </w:p>
        </w:tc>
        <w:tc>
          <w:tcPr>
            <w:tcW w:w="1418" w:type="dxa"/>
          </w:tcPr>
          <w:p>
            <w:pPr>
              <w:pStyle w:val="yTableNAm"/>
              <w:jc w:val="center"/>
            </w:pPr>
            <w:r>
              <w:t>50% of wharfage for the cargo</w:t>
            </w:r>
          </w:p>
        </w:tc>
      </w:tr>
      <w:tr>
        <w:trPr>
          <w:cantSplit/>
        </w:trPr>
        <w:tc>
          <w:tcPr>
            <w:tcW w:w="707" w:type="dxa"/>
            <w:tcBorders>
              <w:bottom w:val="single" w:sz="4" w:space="0" w:color="auto"/>
            </w:tcBorders>
          </w:tcPr>
          <w:p>
            <w:pPr>
              <w:pStyle w:val="zyTableNAm"/>
            </w:pPr>
          </w:p>
        </w:tc>
        <w:tc>
          <w:tcPr>
            <w:tcW w:w="3969" w:type="dxa"/>
            <w:tcBorders>
              <w:bottom w:val="single" w:sz="4" w:space="0" w:color="auto"/>
            </w:tcBorders>
          </w:tcPr>
          <w:p>
            <w:pPr>
              <w:pStyle w:val="yTableNAm"/>
              <w:tabs>
                <w:tab w:val="clear" w:pos="567"/>
              </w:tabs>
              <w:ind w:left="226" w:hanging="226"/>
            </w:pPr>
            <w:r>
              <w:t>•</w:t>
            </w:r>
            <w:r>
              <w:tab/>
              <w:t>landed on jetty</w:t>
            </w:r>
          </w:p>
        </w:tc>
        <w:tc>
          <w:tcPr>
            <w:tcW w:w="1418" w:type="dxa"/>
            <w:tcBorders>
              <w:bottom w:val="single" w:sz="4" w:space="0" w:color="auto"/>
            </w:tcBorders>
          </w:tcPr>
          <w:p>
            <w:pPr>
              <w:pStyle w:val="yTableNAm"/>
              <w:jc w:val="center"/>
            </w:pPr>
            <w:r>
              <w:t>100% of wharfage for the cargo</w:t>
            </w:r>
          </w:p>
        </w:tc>
      </w:tr>
    </w:tbl>
    <w:p>
      <w:pPr>
        <w:pStyle w:val="ySubsection"/>
      </w:pPr>
      <w:r>
        <w:tab/>
        <w:t>(5)</w:t>
      </w:r>
      <w:r>
        <w:tab/>
        <w:t>The charges to be paid under regulation 25 for storage are set out in Table 25.4.</w:t>
      </w:r>
    </w:p>
    <w:p>
      <w:pPr>
        <w:pStyle w:val="yTHeadingNAm"/>
        <w:ind w:left="993"/>
      </w:pPr>
      <w:r>
        <w:t>Table 25.4 (Storage)</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707"/>
        <w:gridCol w:w="3969"/>
        <w:gridCol w:w="1418"/>
      </w:tblGrid>
      <w:tr>
        <w:trPr>
          <w:cantSplit/>
          <w:tblHeader/>
        </w:trPr>
        <w:tc>
          <w:tcPr>
            <w:tcW w:w="70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Goods</w:t>
            </w:r>
          </w:p>
        </w:tc>
        <w:tc>
          <w:tcPr>
            <w:tcW w:w="1418" w:type="dxa"/>
            <w:tcBorders>
              <w:top w:val="single" w:sz="4" w:space="0" w:color="auto"/>
              <w:bottom w:val="single" w:sz="4" w:space="0" w:color="auto"/>
            </w:tcBorders>
          </w:tcPr>
          <w:p>
            <w:pPr>
              <w:pStyle w:val="yTableNAm"/>
              <w:jc w:val="center"/>
            </w:pPr>
            <w:r>
              <w:rPr>
                <w:b/>
              </w:rPr>
              <w:t>$</w:t>
            </w:r>
          </w:p>
        </w:tc>
      </w:tr>
      <w:tr>
        <w:trPr>
          <w:cantSplit/>
        </w:trPr>
        <w:tc>
          <w:tcPr>
            <w:tcW w:w="707" w:type="dxa"/>
          </w:tcPr>
          <w:p>
            <w:pPr>
              <w:pStyle w:val="yTableNAm"/>
            </w:pPr>
            <w:r>
              <w:t>1.</w:t>
            </w:r>
          </w:p>
        </w:tc>
        <w:tc>
          <w:tcPr>
            <w:tcW w:w="3969" w:type="dxa"/>
          </w:tcPr>
          <w:p>
            <w:pPr>
              <w:pStyle w:val="yTableNAm"/>
            </w:pPr>
            <w:r>
              <w:t>Goods in transit not removed from a goods shed within 3 days after being received, per tonne, per day</w:t>
            </w:r>
          </w:p>
        </w:tc>
        <w:tc>
          <w:tcPr>
            <w:tcW w:w="1418" w:type="dxa"/>
            <w:vAlign w:val="bottom"/>
          </w:tcPr>
          <w:p>
            <w:pPr>
              <w:pStyle w:val="yTableNAm"/>
              <w:jc w:val="center"/>
            </w:pPr>
            <w:r>
              <w:t>0.70</w:t>
            </w:r>
          </w:p>
        </w:tc>
      </w:tr>
      <w:tr>
        <w:trPr>
          <w:cantSplit/>
        </w:trPr>
        <w:tc>
          <w:tcPr>
            <w:tcW w:w="707" w:type="dxa"/>
          </w:tcPr>
          <w:p>
            <w:pPr>
              <w:pStyle w:val="yTableNAm"/>
              <w:keepNext/>
            </w:pPr>
            <w:r>
              <w:t>2.</w:t>
            </w:r>
          </w:p>
        </w:tc>
        <w:tc>
          <w:tcPr>
            <w:tcW w:w="3969" w:type="dxa"/>
          </w:tcPr>
          <w:p>
            <w:pPr>
              <w:pStyle w:val="yTableNAm"/>
              <w:keepNext/>
            </w:pPr>
            <w:r>
              <w:t>Goods being transhipped —</w:t>
            </w:r>
          </w:p>
        </w:tc>
        <w:tc>
          <w:tcPr>
            <w:tcW w:w="1418" w:type="dxa"/>
            <w:vAlign w:val="bottom"/>
          </w:tcPr>
          <w:p>
            <w:pPr>
              <w:pStyle w:val="yTableNAm"/>
              <w:keepNext/>
              <w:jc w:val="center"/>
            </w:pPr>
          </w:p>
        </w:tc>
      </w:tr>
      <w:tr>
        <w:trPr>
          <w:cantSplit/>
        </w:trPr>
        <w:tc>
          <w:tcPr>
            <w:tcW w:w="707" w:type="dxa"/>
          </w:tcPr>
          <w:p>
            <w:pPr>
              <w:pStyle w:val="zyTableNAm"/>
            </w:pPr>
          </w:p>
        </w:tc>
        <w:tc>
          <w:tcPr>
            <w:tcW w:w="3969" w:type="dxa"/>
          </w:tcPr>
          <w:p>
            <w:pPr>
              <w:pStyle w:val="yTableNAm"/>
              <w:tabs>
                <w:tab w:val="clear" w:pos="567"/>
              </w:tabs>
              <w:ind w:left="226" w:hanging="226"/>
            </w:pPr>
            <w:r>
              <w:t>•</w:t>
            </w:r>
            <w:r>
              <w:tab/>
              <w:t>for first 2 weeks, per tonne, per cubic metre, per week</w:t>
            </w:r>
          </w:p>
        </w:tc>
        <w:tc>
          <w:tcPr>
            <w:tcW w:w="1418" w:type="dxa"/>
            <w:vAlign w:val="bottom"/>
          </w:tcPr>
          <w:p>
            <w:pPr>
              <w:pStyle w:val="yTableNAm"/>
              <w:jc w:val="center"/>
            </w:pPr>
            <w:r>
              <w:rPr>
                <w:bCs/>
              </w:rPr>
              <w:t>0.70</w:t>
            </w:r>
          </w:p>
        </w:tc>
      </w:tr>
      <w:tr>
        <w:trPr>
          <w:cantSplit/>
        </w:trPr>
        <w:tc>
          <w:tcPr>
            <w:tcW w:w="707" w:type="dxa"/>
          </w:tcPr>
          <w:p>
            <w:pPr>
              <w:pStyle w:val="zyTableNAm"/>
            </w:pPr>
          </w:p>
        </w:tc>
        <w:tc>
          <w:tcPr>
            <w:tcW w:w="3969" w:type="dxa"/>
          </w:tcPr>
          <w:p>
            <w:pPr>
              <w:pStyle w:val="yTableNAm"/>
              <w:tabs>
                <w:tab w:val="clear" w:pos="567"/>
              </w:tabs>
              <w:ind w:left="226" w:hanging="226"/>
            </w:pPr>
            <w:r>
              <w:t>•</w:t>
            </w:r>
            <w:r>
              <w:tab/>
              <w:t>after the first 2 weeks, per tonne, per cubic metre, per day</w:t>
            </w:r>
          </w:p>
        </w:tc>
        <w:tc>
          <w:tcPr>
            <w:tcW w:w="1418" w:type="dxa"/>
            <w:vAlign w:val="bottom"/>
          </w:tcPr>
          <w:p>
            <w:pPr>
              <w:pStyle w:val="yTableNAm"/>
              <w:jc w:val="center"/>
            </w:pPr>
            <w:r>
              <w:rPr>
                <w:bCs/>
              </w:rPr>
              <w:t>0.70</w:t>
            </w:r>
          </w:p>
        </w:tc>
      </w:tr>
      <w:tr>
        <w:trPr>
          <w:cantSplit/>
        </w:trPr>
        <w:tc>
          <w:tcPr>
            <w:tcW w:w="707" w:type="dxa"/>
            <w:tcBorders>
              <w:bottom w:val="single" w:sz="4" w:space="0" w:color="auto"/>
            </w:tcBorders>
          </w:tcPr>
          <w:p>
            <w:pPr>
              <w:pStyle w:val="yTableNAm"/>
            </w:pPr>
            <w:r>
              <w:t>3.</w:t>
            </w:r>
          </w:p>
        </w:tc>
        <w:tc>
          <w:tcPr>
            <w:tcW w:w="3969" w:type="dxa"/>
            <w:tcBorders>
              <w:bottom w:val="single" w:sz="4" w:space="0" w:color="auto"/>
            </w:tcBorders>
          </w:tcPr>
          <w:p>
            <w:pPr>
              <w:pStyle w:val="yTableNAm"/>
            </w:pPr>
            <w:r>
              <w:t>Goods at container park, Wyndham, per loaded container</w:t>
            </w:r>
          </w:p>
        </w:tc>
        <w:tc>
          <w:tcPr>
            <w:tcW w:w="1418" w:type="dxa"/>
            <w:tcBorders>
              <w:bottom w:val="single" w:sz="4" w:space="0" w:color="auto"/>
            </w:tcBorders>
            <w:vAlign w:val="bottom"/>
          </w:tcPr>
          <w:p>
            <w:pPr>
              <w:pStyle w:val="yTableNAm"/>
              <w:jc w:val="center"/>
            </w:pPr>
            <w:r>
              <w:rPr>
                <w:bCs/>
              </w:rPr>
              <w:t>37.90</w:t>
            </w:r>
          </w:p>
        </w:tc>
      </w:tr>
    </w:tbl>
    <w:p>
      <w:pPr>
        <w:pStyle w:val="ySubsection"/>
      </w:pPr>
      <w:r>
        <w:tab/>
        <w:t>(6)</w:t>
      </w:r>
      <w:r>
        <w:tab/>
        <w:t>The charges to be paid under regulation 96 are set out in Table 25.5.</w:t>
      </w:r>
    </w:p>
    <w:p>
      <w:pPr>
        <w:pStyle w:val="yTHeadingNAm"/>
        <w:ind w:left="993"/>
      </w:pPr>
      <w:r>
        <w:t>Table 25.5 (Slip services)</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93"/>
        <w:gridCol w:w="3969"/>
        <w:gridCol w:w="1418"/>
      </w:tblGrid>
      <w:tr>
        <w:trPr>
          <w:cantSplit/>
          <w:tblHeader/>
        </w:trPr>
        <w:tc>
          <w:tcPr>
            <w:tcW w:w="693"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1418" w:type="dxa"/>
            <w:tcBorders>
              <w:top w:val="single" w:sz="4" w:space="0" w:color="auto"/>
              <w:bottom w:val="single" w:sz="4" w:space="0" w:color="auto"/>
            </w:tcBorders>
          </w:tcPr>
          <w:p>
            <w:pPr>
              <w:pStyle w:val="yTableNAm"/>
              <w:jc w:val="center"/>
            </w:pPr>
            <w:r>
              <w:rPr>
                <w:b/>
              </w:rPr>
              <w:t>$</w:t>
            </w:r>
          </w:p>
        </w:tc>
      </w:tr>
      <w:tr>
        <w:trPr>
          <w:cantSplit/>
        </w:trPr>
        <w:tc>
          <w:tcPr>
            <w:tcW w:w="693" w:type="dxa"/>
          </w:tcPr>
          <w:p>
            <w:pPr>
              <w:pStyle w:val="yTableNAm"/>
            </w:pPr>
            <w:r>
              <w:t>1.</w:t>
            </w:r>
          </w:p>
        </w:tc>
        <w:tc>
          <w:tcPr>
            <w:tcW w:w="3969" w:type="dxa"/>
          </w:tcPr>
          <w:p>
            <w:pPr>
              <w:pStyle w:val="yTableNAm"/>
            </w:pPr>
            <w:r>
              <w:t xml:space="preserve">Use of slip, per day, for a vessel that is — </w:t>
            </w:r>
          </w:p>
        </w:tc>
        <w:tc>
          <w:tcPr>
            <w:tcW w:w="1418" w:type="dxa"/>
          </w:tcPr>
          <w:p>
            <w:pPr>
              <w:pStyle w:val="yTableNAm"/>
              <w:jc w:val="center"/>
            </w:pPr>
          </w:p>
        </w:tc>
      </w:tr>
      <w:tr>
        <w:trPr>
          <w:cantSplit/>
        </w:trPr>
        <w:tc>
          <w:tcPr>
            <w:tcW w:w="693" w:type="dxa"/>
          </w:tcPr>
          <w:p>
            <w:pPr>
              <w:pStyle w:val="zyTableNAm"/>
            </w:pPr>
          </w:p>
        </w:tc>
        <w:tc>
          <w:tcPr>
            <w:tcW w:w="3969" w:type="dxa"/>
          </w:tcPr>
          <w:p>
            <w:pPr>
              <w:pStyle w:val="yTableNAm"/>
              <w:tabs>
                <w:tab w:val="clear" w:pos="567"/>
              </w:tabs>
              <w:ind w:left="226" w:hanging="226"/>
            </w:pPr>
            <w:r>
              <w:t>•</w:t>
            </w:r>
            <w:r>
              <w:tab/>
              <w:t>not over 15 m long</w:t>
            </w:r>
          </w:p>
        </w:tc>
        <w:tc>
          <w:tcPr>
            <w:tcW w:w="1418" w:type="dxa"/>
            <w:vAlign w:val="bottom"/>
          </w:tcPr>
          <w:p>
            <w:pPr>
              <w:pStyle w:val="yTableNAm"/>
              <w:jc w:val="center"/>
            </w:pPr>
            <w:r>
              <w:rPr>
                <w:szCs w:val="22"/>
              </w:rPr>
              <w:t>145.98</w:t>
            </w:r>
          </w:p>
        </w:tc>
      </w:tr>
      <w:tr>
        <w:trPr>
          <w:cantSplit/>
        </w:trPr>
        <w:tc>
          <w:tcPr>
            <w:tcW w:w="693" w:type="dxa"/>
          </w:tcPr>
          <w:p>
            <w:pPr>
              <w:pStyle w:val="zyTableNAm"/>
            </w:pPr>
          </w:p>
        </w:tc>
        <w:tc>
          <w:tcPr>
            <w:tcW w:w="3969" w:type="dxa"/>
          </w:tcPr>
          <w:p>
            <w:pPr>
              <w:pStyle w:val="yTableNAm"/>
              <w:tabs>
                <w:tab w:val="clear" w:pos="567"/>
              </w:tabs>
              <w:ind w:left="226" w:hanging="226"/>
            </w:pPr>
            <w:r>
              <w:t>•</w:t>
            </w:r>
            <w:r>
              <w:tab/>
              <w:t>over 15 m long</w:t>
            </w:r>
          </w:p>
        </w:tc>
        <w:tc>
          <w:tcPr>
            <w:tcW w:w="1418" w:type="dxa"/>
            <w:vAlign w:val="bottom"/>
          </w:tcPr>
          <w:p>
            <w:pPr>
              <w:pStyle w:val="yTableNAm"/>
              <w:jc w:val="center"/>
            </w:pPr>
            <w:r>
              <w:rPr>
                <w:szCs w:val="22"/>
              </w:rPr>
              <w:t>212.65</w:t>
            </w:r>
          </w:p>
        </w:tc>
      </w:tr>
      <w:tr>
        <w:trPr>
          <w:cantSplit/>
        </w:trPr>
        <w:tc>
          <w:tcPr>
            <w:tcW w:w="693" w:type="dxa"/>
            <w:tcBorders>
              <w:bottom w:val="single" w:sz="4" w:space="0" w:color="auto"/>
            </w:tcBorders>
          </w:tcPr>
          <w:p>
            <w:pPr>
              <w:pStyle w:val="yTableNAm"/>
            </w:pPr>
            <w:r>
              <w:t>2.</w:t>
            </w:r>
          </w:p>
        </w:tc>
        <w:tc>
          <w:tcPr>
            <w:tcW w:w="3969" w:type="dxa"/>
            <w:tcBorders>
              <w:bottom w:val="single" w:sz="4" w:space="0" w:color="auto"/>
            </w:tcBorders>
          </w:tcPr>
          <w:p>
            <w:pPr>
              <w:pStyle w:val="yTableNAm"/>
            </w:pPr>
            <w:r>
              <w:t>Haulage, for each haul up or down</w:t>
            </w:r>
          </w:p>
        </w:tc>
        <w:tc>
          <w:tcPr>
            <w:tcW w:w="1418" w:type="dxa"/>
            <w:tcBorders>
              <w:bottom w:val="single" w:sz="4" w:space="0" w:color="auto"/>
            </w:tcBorders>
            <w:vAlign w:val="bottom"/>
          </w:tcPr>
          <w:p>
            <w:pPr>
              <w:pStyle w:val="yTableNAm"/>
              <w:jc w:val="center"/>
            </w:pPr>
            <w:r>
              <w:rPr>
                <w:szCs w:val="22"/>
              </w:rPr>
              <w:t>178.38</w:t>
            </w:r>
          </w:p>
        </w:tc>
      </w:tr>
    </w:tbl>
    <w:p>
      <w:pPr>
        <w:pStyle w:val="ySubsection"/>
      </w:pPr>
      <w:r>
        <w:tab/>
        <w:t>(7)</w:t>
      </w:r>
      <w:r>
        <w:tab/>
        <w:t>The charges to be paid under regulation 105I are set out in Table 25.6.</w:t>
      </w:r>
    </w:p>
    <w:p>
      <w:pPr>
        <w:pStyle w:val="yTHeadingNAm"/>
        <w:ind w:left="993"/>
      </w:pPr>
      <w:r>
        <w:t>Table 25.6 (Weighbridge use)</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630"/>
        <w:gridCol w:w="4188"/>
        <w:gridCol w:w="1276"/>
      </w:tblGrid>
      <w:tr>
        <w:trPr>
          <w:cantSplit/>
          <w:tblHeader/>
        </w:trPr>
        <w:tc>
          <w:tcPr>
            <w:tcW w:w="630"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188" w:type="dxa"/>
          </w:tcPr>
          <w:p>
            <w:pPr>
              <w:pStyle w:val="yTableNAm"/>
            </w:pPr>
            <w:r>
              <w:t xml:space="preserve">Use of weighbridge — </w:t>
            </w:r>
          </w:p>
        </w:tc>
        <w:tc>
          <w:tcPr>
            <w:tcW w:w="1276" w:type="dxa"/>
          </w:tcPr>
          <w:p>
            <w:pPr>
              <w:pStyle w:val="yTableNAm"/>
              <w:jc w:val="center"/>
            </w:pPr>
          </w:p>
        </w:tc>
      </w:tr>
      <w:tr>
        <w:trPr>
          <w:cantSplit/>
        </w:trPr>
        <w:tc>
          <w:tcPr>
            <w:tcW w:w="630" w:type="dxa"/>
          </w:tcPr>
          <w:p>
            <w:pPr>
              <w:pStyle w:val="zyTableNAm"/>
            </w:pPr>
          </w:p>
        </w:tc>
        <w:tc>
          <w:tcPr>
            <w:tcW w:w="4188" w:type="dxa"/>
          </w:tcPr>
          <w:p>
            <w:pPr>
              <w:pStyle w:val="yTableNAm"/>
              <w:tabs>
                <w:tab w:val="clear" w:pos="567"/>
              </w:tabs>
              <w:ind w:left="226" w:hanging="226"/>
            </w:pPr>
            <w:r>
              <w:t>•</w:t>
            </w:r>
            <w:r>
              <w:tab/>
              <w:t>for not over 10 t</w:t>
            </w:r>
          </w:p>
        </w:tc>
        <w:tc>
          <w:tcPr>
            <w:tcW w:w="1276" w:type="dxa"/>
            <w:vAlign w:val="bottom"/>
          </w:tcPr>
          <w:p>
            <w:pPr>
              <w:pStyle w:val="yTableNAm"/>
              <w:jc w:val="center"/>
            </w:pPr>
            <w:r>
              <w:rPr>
                <w:szCs w:val="22"/>
              </w:rPr>
              <w:t>13.59</w:t>
            </w:r>
          </w:p>
        </w:tc>
      </w:tr>
      <w:tr>
        <w:trPr>
          <w:cantSplit/>
        </w:trPr>
        <w:tc>
          <w:tcPr>
            <w:tcW w:w="630" w:type="dxa"/>
          </w:tcPr>
          <w:p>
            <w:pPr>
              <w:pStyle w:val="zyTableNAm"/>
            </w:pPr>
          </w:p>
        </w:tc>
        <w:tc>
          <w:tcPr>
            <w:tcW w:w="4188" w:type="dxa"/>
          </w:tcPr>
          <w:p>
            <w:pPr>
              <w:pStyle w:val="yTableNAm"/>
              <w:tabs>
                <w:tab w:val="clear" w:pos="567"/>
              </w:tabs>
              <w:ind w:left="226" w:hanging="226"/>
            </w:pPr>
            <w:r>
              <w:t>•</w:t>
            </w:r>
            <w:r>
              <w:tab/>
              <w:t>for over 10 t but not over 30 t</w:t>
            </w:r>
          </w:p>
        </w:tc>
        <w:tc>
          <w:tcPr>
            <w:tcW w:w="1276" w:type="dxa"/>
            <w:vAlign w:val="bottom"/>
          </w:tcPr>
          <w:p>
            <w:pPr>
              <w:pStyle w:val="yTableNAm"/>
              <w:jc w:val="center"/>
            </w:pPr>
            <w:r>
              <w:rPr>
                <w:szCs w:val="22"/>
              </w:rPr>
              <w:t>15.47</w:t>
            </w:r>
          </w:p>
        </w:tc>
      </w:tr>
      <w:tr>
        <w:trPr>
          <w:cantSplit/>
        </w:trPr>
        <w:tc>
          <w:tcPr>
            <w:tcW w:w="630" w:type="dxa"/>
            <w:tcBorders>
              <w:bottom w:val="single" w:sz="4" w:space="0" w:color="auto"/>
            </w:tcBorders>
          </w:tcPr>
          <w:p>
            <w:pPr>
              <w:pStyle w:val="zyTableNAm"/>
            </w:pPr>
          </w:p>
        </w:tc>
        <w:tc>
          <w:tcPr>
            <w:tcW w:w="4188" w:type="dxa"/>
            <w:tcBorders>
              <w:bottom w:val="single" w:sz="4" w:space="0" w:color="auto"/>
            </w:tcBorders>
          </w:tcPr>
          <w:p>
            <w:pPr>
              <w:pStyle w:val="yTableNAm"/>
              <w:tabs>
                <w:tab w:val="clear" w:pos="567"/>
              </w:tabs>
              <w:ind w:left="226" w:hanging="226"/>
            </w:pPr>
            <w:r>
              <w:t>•</w:t>
            </w:r>
            <w:r>
              <w:tab/>
              <w:t>for over 30 t</w:t>
            </w:r>
          </w:p>
        </w:tc>
        <w:tc>
          <w:tcPr>
            <w:tcW w:w="1276" w:type="dxa"/>
            <w:tcBorders>
              <w:bottom w:val="single" w:sz="4" w:space="0" w:color="auto"/>
            </w:tcBorders>
            <w:vAlign w:val="bottom"/>
          </w:tcPr>
          <w:p>
            <w:pPr>
              <w:pStyle w:val="yTableNAm"/>
              <w:jc w:val="center"/>
            </w:pPr>
            <w:r>
              <w:rPr>
                <w:szCs w:val="22"/>
              </w:rPr>
              <w:t>19.31</w:t>
            </w:r>
          </w:p>
        </w:tc>
      </w:tr>
    </w:tbl>
    <w:p>
      <w:pPr>
        <w:pStyle w:val="ySubsection"/>
        <w:keepNext/>
      </w:pPr>
      <w:r>
        <w:tab/>
        <w:t>(8)</w:t>
      </w:r>
      <w:r>
        <w:tab/>
        <w:t>The charge for lighting, per hour or part of an hour, is set out in Table 25.7.</w:t>
      </w:r>
    </w:p>
    <w:p>
      <w:pPr>
        <w:pStyle w:val="yTHeadingNAm"/>
        <w:keepLines/>
        <w:widowControl w:val="0"/>
      </w:pPr>
      <w:r>
        <w:t>Table 25.7 (Lighting)</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658"/>
        <w:gridCol w:w="4160"/>
        <w:gridCol w:w="1276"/>
      </w:tblGrid>
      <w:tr>
        <w:trPr>
          <w:cantSplit/>
          <w:tblHeader/>
        </w:trPr>
        <w:tc>
          <w:tcPr>
            <w:tcW w:w="658" w:type="dxa"/>
            <w:tcBorders>
              <w:top w:val="single" w:sz="4" w:space="0" w:color="auto"/>
              <w:bottom w:val="single" w:sz="4" w:space="0" w:color="auto"/>
            </w:tcBorders>
          </w:tcPr>
          <w:p>
            <w:pPr>
              <w:pStyle w:val="yTableNAm"/>
              <w:keepNext/>
              <w:keepLines/>
              <w:widowControl w:val="0"/>
            </w:pPr>
            <w:r>
              <w:rPr>
                <w:b/>
              </w:rPr>
              <w:t>Item</w:t>
            </w:r>
          </w:p>
        </w:tc>
        <w:tc>
          <w:tcPr>
            <w:tcW w:w="4160" w:type="dxa"/>
            <w:tcBorders>
              <w:top w:val="single" w:sz="4" w:space="0" w:color="auto"/>
              <w:bottom w:val="single" w:sz="4" w:space="0" w:color="auto"/>
            </w:tcBorders>
          </w:tcPr>
          <w:p>
            <w:pPr>
              <w:pStyle w:val="yTableNAm"/>
              <w:keepNext/>
              <w:keepLines/>
              <w:widowControl w:val="0"/>
            </w:pPr>
            <w:r>
              <w:rPr>
                <w:b/>
              </w:rPr>
              <w:t>Service</w:t>
            </w:r>
          </w:p>
        </w:tc>
        <w:tc>
          <w:tcPr>
            <w:tcW w:w="1276" w:type="dxa"/>
            <w:tcBorders>
              <w:top w:val="single" w:sz="4" w:space="0" w:color="auto"/>
              <w:bottom w:val="single" w:sz="4" w:space="0" w:color="auto"/>
            </w:tcBorders>
          </w:tcPr>
          <w:p>
            <w:pPr>
              <w:pStyle w:val="yTableNAm"/>
              <w:keepNext/>
              <w:keepLines/>
              <w:widowControl w:val="0"/>
              <w:jc w:val="center"/>
            </w:pPr>
            <w:r>
              <w:rPr>
                <w:b/>
              </w:rPr>
              <w:t>$</w:t>
            </w:r>
          </w:p>
        </w:tc>
      </w:tr>
      <w:tr>
        <w:trPr>
          <w:cantSplit/>
        </w:trPr>
        <w:tc>
          <w:tcPr>
            <w:tcW w:w="658" w:type="dxa"/>
          </w:tcPr>
          <w:p>
            <w:pPr>
              <w:pStyle w:val="yTableNAm"/>
              <w:keepNext/>
              <w:keepLines/>
              <w:widowControl w:val="0"/>
            </w:pPr>
            <w:r>
              <w:t>1.</w:t>
            </w:r>
          </w:p>
        </w:tc>
        <w:tc>
          <w:tcPr>
            <w:tcW w:w="4160" w:type="dxa"/>
          </w:tcPr>
          <w:p>
            <w:pPr>
              <w:pStyle w:val="yTableNAm"/>
              <w:keepNext/>
              <w:keepLines/>
              <w:widowControl w:val="0"/>
            </w:pPr>
            <w:r>
              <w:t>For jetty, shed and yard</w:t>
            </w:r>
          </w:p>
        </w:tc>
        <w:tc>
          <w:tcPr>
            <w:tcW w:w="1276" w:type="dxa"/>
            <w:vAlign w:val="bottom"/>
          </w:tcPr>
          <w:p>
            <w:pPr>
              <w:pStyle w:val="yTableNAm"/>
              <w:keepNext/>
              <w:keepLines/>
              <w:widowControl w:val="0"/>
              <w:jc w:val="center"/>
            </w:pPr>
            <w:r>
              <w:rPr>
                <w:szCs w:val="22"/>
              </w:rPr>
              <w:t>32.78</w:t>
            </w:r>
          </w:p>
        </w:tc>
      </w:tr>
      <w:tr>
        <w:trPr>
          <w:cantSplit/>
        </w:trPr>
        <w:tc>
          <w:tcPr>
            <w:tcW w:w="658" w:type="dxa"/>
          </w:tcPr>
          <w:p>
            <w:pPr>
              <w:pStyle w:val="yTableNAm"/>
            </w:pPr>
            <w:r>
              <w:t>2.</w:t>
            </w:r>
          </w:p>
        </w:tc>
        <w:tc>
          <w:tcPr>
            <w:tcW w:w="4160" w:type="dxa"/>
          </w:tcPr>
          <w:p>
            <w:pPr>
              <w:pStyle w:val="yTableNAm"/>
            </w:pPr>
            <w:r>
              <w:t>For jetty only</w:t>
            </w:r>
          </w:p>
        </w:tc>
        <w:tc>
          <w:tcPr>
            <w:tcW w:w="1276" w:type="dxa"/>
            <w:vAlign w:val="bottom"/>
          </w:tcPr>
          <w:p>
            <w:pPr>
              <w:pStyle w:val="yTableNAm"/>
              <w:jc w:val="center"/>
            </w:pPr>
            <w:r>
              <w:rPr>
                <w:szCs w:val="22"/>
              </w:rPr>
              <w:t>10.53</w:t>
            </w:r>
          </w:p>
        </w:tc>
      </w:tr>
      <w:tr>
        <w:trPr>
          <w:cantSplit/>
        </w:trPr>
        <w:tc>
          <w:tcPr>
            <w:tcW w:w="658" w:type="dxa"/>
            <w:tcBorders>
              <w:bottom w:val="single" w:sz="4" w:space="0" w:color="auto"/>
            </w:tcBorders>
          </w:tcPr>
          <w:p>
            <w:pPr>
              <w:pStyle w:val="yTableNAm"/>
            </w:pPr>
            <w:r>
              <w:t>3.</w:t>
            </w:r>
          </w:p>
        </w:tc>
        <w:tc>
          <w:tcPr>
            <w:tcW w:w="4160" w:type="dxa"/>
            <w:tcBorders>
              <w:bottom w:val="single" w:sz="4" w:space="0" w:color="auto"/>
            </w:tcBorders>
          </w:tcPr>
          <w:p>
            <w:pPr>
              <w:pStyle w:val="yTableNAm"/>
            </w:pPr>
            <w:r>
              <w:t>For reduced lighting</w:t>
            </w:r>
          </w:p>
        </w:tc>
        <w:tc>
          <w:tcPr>
            <w:tcW w:w="1276" w:type="dxa"/>
            <w:tcBorders>
              <w:bottom w:val="single" w:sz="4" w:space="0" w:color="auto"/>
            </w:tcBorders>
            <w:vAlign w:val="bottom"/>
          </w:tcPr>
          <w:p>
            <w:pPr>
              <w:pStyle w:val="yTableNAm"/>
              <w:jc w:val="center"/>
            </w:pPr>
            <w:r>
              <w:rPr>
                <w:szCs w:val="22"/>
              </w:rPr>
              <w:t>3.47</w:t>
            </w:r>
          </w:p>
        </w:tc>
      </w:tr>
    </w:tbl>
    <w:p>
      <w:pPr>
        <w:pStyle w:val="yFootnotesection"/>
      </w:pPr>
      <w:bookmarkStart w:id="482" w:name="_Toc402878945"/>
      <w:bookmarkStart w:id="483" w:name="_Toc402879132"/>
      <w:r>
        <w:tab/>
        <w:t>[Clause 25 inserted in Gazette 22 Jul 2015 p. 2981</w:t>
      </w:r>
      <w:r>
        <w:noBreakHyphen/>
        <w:t>5.]</w:t>
      </w:r>
    </w:p>
    <w:p>
      <w:pPr>
        <w:pStyle w:val="yHeading3"/>
      </w:pPr>
      <w:bookmarkStart w:id="484" w:name="_Toc440457142"/>
      <w:bookmarkStart w:id="485" w:name="_Toc443638835"/>
      <w:bookmarkStart w:id="486" w:name="_Toc425337638"/>
      <w:bookmarkStart w:id="487" w:name="_Toc425337901"/>
      <w:bookmarkStart w:id="488" w:name="_Toc425338100"/>
      <w:r>
        <w:rPr>
          <w:rStyle w:val="CharSDivNo"/>
        </w:rPr>
        <w:t>Division 2</w:t>
      </w:r>
      <w:r>
        <w:rPr>
          <w:b w:val="0"/>
        </w:rPr>
        <w:t> — </w:t>
      </w:r>
      <w:r>
        <w:rPr>
          <w:rStyle w:val="CharSDivText"/>
        </w:rPr>
        <w:t>State</w:t>
      </w:r>
      <w:r>
        <w:rPr>
          <w:rStyle w:val="CharSDivText"/>
        </w:rPr>
        <w:noBreakHyphen/>
        <w:t>wide charges</w:t>
      </w:r>
      <w:bookmarkEnd w:id="484"/>
      <w:bookmarkEnd w:id="485"/>
      <w:bookmarkEnd w:id="486"/>
      <w:bookmarkEnd w:id="487"/>
      <w:bookmarkEnd w:id="488"/>
    </w:p>
    <w:p>
      <w:pPr>
        <w:pStyle w:val="yFootnoteheading"/>
      </w:pPr>
      <w:r>
        <w:tab/>
        <w:t>[Heading inserted in Gazette 22 Jul 2015 p. 2985.]</w:t>
      </w:r>
    </w:p>
    <w:p>
      <w:pPr>
        <w:pStyle w:val="yHeading5"/>
      </w:pPr>
      <w:bookmarkStart w:id="489" w:name="_Toc443638836"/>
      <w:bookmarkStart w:id="490" w:name="_Toc402879133"/>
      <w:bookmarkStart w:id="491" w:name="_Toc425338101"/>
      <w:bookmarkEnd w:id="482"/>
      <w:bookmarkEnd w:id="483"/>
      <w:r>
        <w:rPr>
          <w:rStyle w:val="CharSClsNo"/>
        </w:rPr>
        <w:t>26</w:t>
      </w:r>
      <w:r>
        <w:t>.</w:t>
      </w:r>
      <w:r>
        <w:tab/>
        <w:t>Living on a vessel</w:t>
      </w:r>
      <w:bookmarkEnd w:id="489"/>
      <w:bookmarkEnd w:id="490"/>
      <w:bookmarkEnd w:id="491"/>
    </w:p>
    <w:p>
      <w:pPr>
        <w:pStyle w:val="ySubsection"/>
      </w:pPr>
      <w:r>
        <w:tab/>
        <w:t>(1)</w:t>
      </w:r>
      <w:r>
        <w:tab/>
        <w:t xml:space="preserve">In this regulation — </w:t>
      </w:r>
    </w:p>
    <w:p>
      <w:pPr>
        <w:pStyle w:val="yDefstart"/>
      </w:pPr>
      <w:r>
        <w:tab/>
      </w:r>
      <w:r>
        <w:rPr>
          <w:rStyle w:val="CharDefText"/>
        </w:rPr>
        <w:t>enhanced facilities</w:t>
      </w:r>
      <w:r>
        <w:t xml:space="preserve"> </w:t>
      </w:r>
      <w:r>
        <w:rPr>
          <w:szCs w:val="22"/>
        </w:rPr>
        <w:t>means toilet, shower and laundry facilities.</w:t>
      </w:r>
    </w:p>
    <w:p>
      <w:pPr>
        <w:pStyle w:val="ySubsection"/>
      </w:pPr>
      <w:r>
        <w:tab/>
        <w:t>(2)</w:t>
      </w:r>
      <w:r>
        <w:tab/>
        <w:t>The charges relating to living on a vessel in a place are set out in Table 26.1.</w:t>
      </w:r>
    </w:p>
    <w:p>
      <w:pPr>
        <w:pStyle w:val="yTHeadingNAm"/>
        <w:ind w:left="993"/>
      </w:pPr>
      <w:r>
        <w:t>Table 26.1 (Living on a vessel)</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58"/>
        <w:gridCol w:w="4146"/>
        <w:gridCol w:w="1276"/>
      </w:tblGrid>
      <w:tr>
        <w:trPr>
          <w:cantSplit/>
          <w:tblHeader/>
        </w:trPr>
        <w:tc>
          <w:tcPr>
            <w:tcW w:w="658"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58" w:type="dxa"/>
          </w:tcPr>
          <w:p>
            <w:pPr>
              <w:pStyle w:val="yTableNAm"/>
            </w:pPr>
            <w:r>
              <w:t>1.</w:t>
            </w:r>
          </w:p>
        </w:tc>
        <w:tc>
          <w:tcPr>
            <w:tcW w:w="4146" w:type="dxa"/>
          </w:tcPr>
          <w:p>
            <w:pPr>
              <w:pStyle w:val="yTableNAm"/>
            </w:pPr>
            <w:r>
              <w:t xml:space="preserve">For living on board a vessel — </w:t>
            </w:r>
          </w:p>
        </w:tc>
        <w:tc>
          <w:tcPr>
            <w:tcW w:w="1276" w:type="dxa"/>
          </w:tcPr>
          <w:p>
            <w:pPr>
              <w:pStyle w:val="yTableNAm"/>
              <w:jc w:val="center"/>
            </w:pPr>
          </w:p>
        </w:tc>
      </w:tr>
      <w:tr>
        <w:trPr>
          <w:cantSplit/>
        </w:trPr>
        <w:tc>
          <w:tcPr>
            <w:tcW w:w="658" w:type="dxa"/>
          </w:tcPr>
          <w:p>
            <w:pPr>
              <w:pStyle w:val="zyTableNAm"/>
            </w:pPr>
          </w:p>
        </w:tc>
        <w:tc>
          <w:tcPr>
            <w:tcW w:w="4146" w:type="dxa"/>
          </w:tcPr>
          <w:p>
            <w:pPr>
              <w:pStyle w:val="yTableNAm"/>
              <w:tabs>
                <w:tab w:val="clear" w:pos="567"/>
              </w:tabs>
              <w:ind w:left="226" w:hanging="226"/>
            </w:pPr>
            <w:r>
              <w:t>•</w:t>
            </w:r>
            <w:r>
              <w:tab/>
              <w:t>without enhanced facilities, an amount calculated at the monthly rate per vessel, of</w:t>
            </w:r>
          </w:p>
        </w:tc>
        <w:tc>
          <w:tcPr>
            <w:tcW w:w="1276" w:type="dxa"/>
          </w:tcPr>
          <w:p>
            <w:pPr>
              <w:pStyle w:val="yTableNAm"/>
              <w:jc w:val="center"/>
            </w:pPr>
            <w:r>
              <w:br/>
            </w:r>
            <w:r>
              <w:br/>
              <w:t>45.16</w:t>
            </w:r>
          </w:p>
        </w:tc>
      </w:tr>
      <w:tr>
        <w:trPr>
          <w:cantSplit/>
        </w:trPr>
        <w:tc>
          <w:tcPr>
            <w:tcW w:w="658" w:type="dxa"/>
            <w:tcBorders>
              <w:bottom w:val="single" w:sz="4" w:space="0" w:color="auto"/>
            </w:tcBorders>
          </w:tcPr>
          <w:p>
            <w:pPr>
              <w:pStyle w:val="zyTableNAm"/>
            </w:pPr>
          </w:p>
        </w:tc>
        <w:tc>
          <w:tcPr>
            <w:tcW w:w="4146" w:type="dxa"/>
            <w:tcBorders>
              <w:bottom w:val="single" w:sz="4" w:space="0" w:color="auto"/>
            </w:tcBorders>
          </w:tcPr>
          <w:p>
            <w:pPr>
              <w:pStyle w:val="yTableNAm"/>
              <w:tabs>
                <w:tab w:val="clear" w:pos="567"/>
              </w:tabs>
              <w:ind w:left="226" w:hanging="226"/>
            </w:pPr>
            <w:r>
              <w:t>•</w:t>
            </w:r>
            <w:r>
              <w:tab/>
              <w:t>with enhanced facilities, an amount calculated at the monthly rate per vessel, of</w:t>
            </w:r>
          </w:p>
        </w:tc>
        <w:tc>
          <w:tcPr>
            <w:tcW w:w="1276" w:type="dxa"/>
            <w:tcBorders>
              <w:bottom w:val="single" w:sz="4" w:space="0" w:color="auto"/>
            </w:tcBorders>
          </w:tcPr>
          <w:p>
            <w:pPr>
              <w:pStyle w:val="yTableNAm"/>
              <w:jc w:val="center"/>
            </w:pPr>
            <w:r>
              <w:br/>
            </w:r>
            <w:r>
              <w:br/>
              <w:t>137.31</w:t>
            </w:r>
          </w:p>
        </w:tc>
      </w:tr>
    </w:tbl>
    <w:p>
      <w:pPr>
        <w:pStyle w:val="yFootnotesection"/>
      </w:pPr>
      <w:bookmarkStart w:id="492" w:name="_Toc402879134"/>
      <w:r>
        <w:tab/>
        <w:t>[Clause 26 inserted in Gazette 22 Jul 2015 p. 2985.]</w:t>
      </w:r>
    </w:p>
    <w:p>
      <w:pPr>
        <w:pStyle w:val="yHeading5"/>
      </w:pPr>
      <w:bookmarkStart w:id="493" w:name="_Toc443638837"/>
      <w:bookmarkStart w:id="494" w:name="_Toc425338102"/>
      <w:r>
        <w:rPr>
          <w:rStyle w:val="CharSClsNo"/>
        </w:rPr>
        <w:t>27</w:t>
      </w:r>
      <w:r>
        <w:t>.</w:t>
      </w:r>
      <w:r>
        <w:tab/>
        <w:t>Electricity supply</w:t>
      </w:r>
      <w:bookmarkEnd w:id="493"/>
      <w:bookmarkEnd w:id="492"/>
      <w:bookmarkEnd w:id="494"/>
    </w:p>
    <w:p>
      <w:pPr>
        <w:pStyle w:val="ySubsection"/>
      </w:pPr>
      <w:r>
        <w:tab/>
      </w:r>
      <w:r>
        <w:tab/>
        <w:t>The charges for electricity supply to a vessel in a place are set out in Table 27.1.</w:t>
      </w:r>
    </w:p>
    <w:p>
      <w:pPr>
        <w:pStyle w:val="yTHeadingNAm"/>
        <w:ind w:left="993"/>
      </w:pPr>
      <w:r>
        <w:t>Table 27.1 (Electricity supply)</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72"/>
        <w:gridCol w:w="4132"/>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3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4132" w:type="dxa"/>
          </w:tcPr>
          <w:p>
            <w:pPr>
              <w:pStyle w:val="yTableNAm"/>
            </w:pPr>
            <w:r>
              <w:t xml:space="preserve">For electricity supply that is — </w:t>
            </w:r>
          </w:p>
        </w:tc>
        <w:tc>
          <w:tcPr>
            <w:tcW w:w="1276" w:type="dxa"/>
          </w:tcPr>
          <w:p>
            <w:pPr>
              <w:pStyle w:val="yTableNAm"/>
              <w:jc w:val="center"/>
            </w:pPr>
          </w:p>
        </w:tc>
      </w:tr>
      <w:tr>
        <w:trPr>
          <w:cantSplit/>
        </w:trPr>
        <w:tc>
          <w:tcPr>
            <w:tcW w:w="672" w:type="dxa"/>
          </w:tcPr>
          <w:p>
            <w:pPr>
              <w:pStyle w:val="zyTableNAm"/>
              <w:keepNext/>
              <w:keepLines/>
              <w:widowControl w:val="0"/>
              <w:tabs>
                <w:tab w:val="clear" w:pos="567"/>
              </w:tabs>
            </w:pPr>
          </w:p>
        </w:tc>
        <w:tc>
          <w:tcPr>
            <w:tcW w:w="4132" w:type="dxa"/>
          </w:tcPr>
          <w:p>
            <w:pPr>
              <w:pStyle w:val="yTableNAm"/>
              <w:tabs>
                <w:tab w:val="clear" w:pos="567"/>
              </w:tabs>
              <w:ind w:left="226" w:hanging="226"/>
            </w:pPr>
            <w:r>
              <w:t>•</w:t>
            </w:r>
            <w:r>
              <w:tab/>
              <w:t>single phase (metered)</w:t>
            </w:r>
          </w:p>
        </w:tc>
        <w:tc>
          <w:tcPr>
            <w:tcW w:w="1276" w:type="dxa"/>
          </w:tcPr>
          <w:p>
            <w:pPr>
              <w:pStyle w:val="yTableNAm"/>
              <w:jc w:val="center"/>
            </w:pPr>
            <w:r>
              <w:t>cost</w:t>
            </w:r>
          </w:p>
        </w:tc>
      </w:tr>
      <w:tr>
        <w:trPr>
          <w:cantSplit/>
        </w:trPr>
        <w:tc>
          <w:tcPr>
            <w:tcW w:w="672" w:type="dxa"/>
            <w:tcBorders>
              <w:bottom w:val="single" w:sz="4" w:space="0" w:color="auto"/>
            </w:tcBorders>
          </w:tcPr>
          <w:p>
            <w:pPr>
              <w:pStyle w:val="zyTableNAm"/>
              <w:tabs>
                <w:tab w:val="clear" w:pos="567"/>
              </w:tabs>
            </w:pPr>
          </w:p>
        </w:tc>
        <w:tc>
          <w:tcPr>
            <w:tcW w:w="4132" w:type="dxa"/>
            <w:tcBorders>
              <w:bottom w:val="single" w:sz="4" w:space="0" w:color="auto"/>
            </w:tcBorders>
          </w:tcPr>
          <w:p>
            <w:pPr>
              <w:pStyle w:val="yTableNAm"/>
              <w:tabs>
                <w:tab w:val="clear" w:pos="567"/>
              </w:tabs>
              <w:ind w:left="226" w:hanging="226"/>
            </w:pPr>
            <w:r>
              <w:t>•</w:t>
            </w:r>
            <w:r>
              <w:tab/>
              <w:t>3</w:t>
            </w:r>
            <w:r>
              <w:noBreakHyphen/>
              <w:t>phase (whether metered or unmetered)</w:t>
            </w:r>
          </w:p>
        </w:tc>
        <w:tc>
          <w:tcPr>
            <w:tcW w:w="1276" w:type="dxa"/>
            <w:tcBorders>
              <w:bottom w:val="single" w:sz="4" w:space="0" w:color="auto"/>
            </w:tcBorders>
          </w:tcPr>
          <w:p>
            <w:pPr>
              <w:pStyle w:val="yTableNAm"/>
              <w:jc w:val="center"/>
            </w:pPr>
            <w:r>
              <w:t>cost</w:t>
            </w:r>
          </w:p>
        </w:tc>
      </w:tr>
    </w:tbl>
    <w:p>
      <w:pPr>
        <w:pStyle w:val="yFootnotesection"/>
      </w:pPr>
      <w:bookmarkStart w:id="495" w:name="_Toc402879135"/>
      <w:r>
        <w:tab/>
        <w:t>[Clause 27 inserted in Gazette 22 Jul 2015 p. 2986.]</w:t>
      </w:r>
    </w:p>
    <w:p>
      <w:pPr>
        <w:pStyle w:val="yHeading5"/>
      </w:pPr>
      <w:bookmarkStart w:id="496" w:name="_Toc443638838"/>
      <w:bookmarkStart w:id="497" w:name="_Toc425338103"/>
      <w:r>
        <w:rPr>
          <w:rStyle w:val="CharSClsNo"/>
        </w:rPr>
        <w:t>28</w:t>
      </w:r>
      <w:r>
        <w:t>.</w:t>
      </w:r>
      <w:r>
        <w:tab/>
        <w:t>Water supply</w:t>
      </w:r>
      <w:bookmarkEnd w:id="496"/>
      <w:bookmarkEnd w:id="495"/>
      <w:bookmarkEnd w:id="497"/>
    </w:p>
    <w:p>
      <w:pPr>
        <w:pStyle w:val="ySubsection"/>
      </w:pPr>
      <w:r>
        <w:tab/>
      </w:r>
      <w:r>
        <w:tab/>
        <w:t>The charges for water supply to a vessel in a place are set out in Table 28.1.</w:t>
      </w:r>
    </w:p>
    <w:p>
      <w:pPr>
        <w:pStyle w:val="yTHeadingNAm"/>
        <w:ind w:left="993"/>
      </w:pPr>
      <w:r>
        <w:t>Table 28.1 (Water supply)</w:t>
      </w:r>
    </w:p>
    <w:tbl>
      <w:tblPr>
        <w:tblW w:w="6052" w:type="dxa"/>
        <w:tblInd w:w="1093" w:type="dxa"/>
        <w:tblLayout w:type="fixed"/>
        <w:tblCellMar>
          <w:top w:w="57" w:type="dxa"/>
          <w:left w:w="57" w:type="dxa"/>
          <w:right w:w="57" w:type="dxa"/>
        </w:tblCellMar>
        <w:tblLook w:val="0000" w:firstRow="0" w:lastRow="0" w:firstColumn="0" w:lastColumn="0" w:noHBand="0" w:noVBand="0"/>
      </w:tblPr>
      <w:tblGrid>
        <w:gridCol w:w="672"/>
        <w:gridCol w:w="4104"/>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0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Borders>
              <w:top w:val="single" w:sz="4" w:space="0" w:color="auto"/>
              <w:bottom w:val="single" w:sz="4" w:space="0" w:color="auto"/>
            </w:tcBorders>
          </w:tcPr>
          <w:p>
            <w:pPr>
              <w:pStyle w:val="yTableNAm"/>
            </w:pPr>
            <w:r>
              <w:t>1.</w:t>
            </w:r>
          </w:p>
        </w:tc>
        <w:tc>
          <w:tcPr>
            <w:tcW w:w="4104" w:type="dxa"/>
            <w:tcBorders>
              <w:top w:val="single" w:sz="4" w:space="0" w:color="auto"/>
              <w:bottom w:val="single" w:sz="4" w:space="0" w:color="auto"/>
            </w:tcBorders>
          </w:tcPr>
          <w:p>
            <w:pPr>
              <w:pStyle w:val="yTableNAm"/>
            </w:pPr>
            <w:r>
              <w:t>For water supply (metered)</w:t>
            </w:r>
          </w:p>
        </w:tc>
        <w:tc>
          <w:tcPr>
            <w:tcW w:w="1276" w:type="dxa"/>
            <w:tcBorders>
              <w:top w:val="single" w:sz="4" w:space="0" w:color="auto"/>
              <w:bottom w:val="single" w:sz="4" w:space="0" w:color="auto"/>
            </w:tcBorders>
          </w:tcPr>
          <w:p>
            <w:pPr>
              <w:pStyle w:val="yTableNAm"/>
              <w:jc w:val="center"/>
            </w:pPr>
            <w:r>
              <w:t>cost</w:t>
            </w:r>
          </w:p>
        </w:tc>
      </w:tr>
    </w:tbl>
    <w:p>
      <w:pPr>
        <w:pStyle w:val="yFootnotesection"/>
      </w:pPr>
      <w:bookmarkStart w:id="498" w:name="_Toc402879136"/>
      <w:r>
        <w:tab/>
        <w:t>[Clause 28 inserted in Gazette 22 Jul 2015 p. 2986.]</w:t>
      </w:r>
    </w:p>
    <w:p>
      <w:pPr>
        <w:pStyle w:val="yHeading5"/>
      </w:pPr>
      <w:bookmarkStart w:id="499" w:name="_Toc443638839"/>
      <w:bookmarkStart w:id="500" w:name="_Toc425338104"/>
      <w:r>
        <w:rPr>
          <w:rStyle w:val="CharSClsNo"/>
        </w:rPr>
        <w:t>29</w:t>
      </w:r>
      <w:r>
        <w:t>.</w:t>
      </w:r>
      <w:r>
        <w:tab/>
        <w:t>Rubbish removal (r. 53A)</w:t>
      </w:r>
      <w:bookmarkEnd w:id="499"/>
      <w:bookmarkEnd w:id="498"/>
      <w:bookmarkEnd w:id="500"/>
    </w:p>
    <w:p>
      <w:pPr>
        <w:pStyle w:val="ySubsection"/>
      </w:pPr>
      <w:r>
        <w:tab/>
      </w:r>
      <w:r>
        <w:tab/>
        <w:t>The charges to be paid under regulation 53A are set out in Table 29.1.</w:t>
      </w:r>
    </w:p>
    <w:p>
      <w:pPr>
        <w:pStyle w:val="yTHeadingNAm"/>
        <w:ind w:left="993"/>
      </w:pPr>
      <w:r>
        <w:t>Table 29.1 (Rubbish removal)</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72"/>
        <w:gridCol w:w="4132"/>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3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4132" w:type="dxa"/>
          </w:tcPr>
          <w:p>
            <w:pPr>
              <w:pStyle w:val="yTableNAm"/>
            </w:pPr>
            <w:r>
              <w:t xml:space="preserve">For rubbish removal — </w:t>
            </w:r>
          </w:p>
        </w:tc>
        <w:tc>
          <w:tcPr>
            <w:tcW w:w="1276" w:type="dxa"/>
          </w:tcPr>
          <w:p>
            <w:pPr>
              <w:pStyle w:val="yTableNAm"/>
              <w:jc w:val="center"/>
            </w:pPr>
          </w:p>
        </w:tc>
      </w:tr>
      <w:tr>
        <w:trPr>
          <w:cantSplit/>
        </w:trPr>
        <w:tc>
          <w:tcPr>
            <w:tcW w:w="672" w:type="dxa"/>
          </w:tcPr>
          <w:p>
            <w:pPr>
              <w:pStyle w:val="zyTableNAm"/>
            </w:pPr>
          </w:p>
        </w:tc>
        <w:tc>
          <w:tcPr>
            <w:tcW w:w="4132" w:type="dxa"/>
          </w:tcPr>
          <w:p>
            <w:pPr>
              <w:pStyle w:val="yTableNAm"/>
              <w:tabs>
                <w:tab w:val="clear" w:pos="567"/>
              </w:tabs>
              <w:ind w:left="226" w:hanging="226"/>
            </w:pPr>
            <w:r>
              <w:t>•</w:t>
            </w:r>
            <w:r>
              <w:tab/>
              <w:t>excess quantity, or from a source other than a vessel for which charges for using the harbour have been paid, per half skip supplied and emptied</w:t>
            </w:r>
          </w:p>
        </w:tc>
        <w:tc>
          <w:tcPr>
            <w:tcW w:w="1276" w:type="dxa"/>
          </w:tcPr>
          <w:p>
            <w:pPr>
              <w:pStyle w:val="yTableNAm"/>
              <w:jc w:val="center"/>
            </w:pPr>
            <w:r>
              <w:br/>
            </w:r>
            <w:r>
              <w:br/>
            </w:r>
            <w:r>
              <w:br/>
              <w:t>cost</w:t>
            </w:r>
          </w:p>
        </w:tc>
      </w:tr>
      <w:tr>
        <w:trPr>
          <w:cantSplit/>
        </w:trPr>
        <w:tc>
          <w:tcPr>
            <w:tcW w:w="672" w:type="dxa"/>
          </w:tcPr>
          <w:p>
            <w:pPr>
              <w:pStyle w:val="zyTableNAm"/>
            </w:pPr>
          </w:p>
        </w:tc>
        <w:tc>
          <w:tcPr>
            <w:tcW w:w="4132" w:type="dxa"/>
          </w:tcPr>
          <w:p>
            <w:pPr>
              <w:pStyle w:val="yTableNAm"/>
              <w:tabs>
                <w:tab w:val="clear" w:pos="567"/>
              </w:tabs>
              <w:ind w:left="226" w:hanging="226"/>
            </w:pPr>
            <w:r>
              <w:t>•</w:t>
            </w:r>
            <w:r>
              <w:tab/>
              <w:t>waste oil from vessels in excess of 150 L</w:t>
            </w:r>
          </w:p>
        </w:tc>
        <w:tc>
          <w:tcPr>
            <w:tcW w:w="1276" w:type="dxa"/>
          </w:tcPr>
          <w:p>
            <w:pPr>
              <w:pStyle w:val="yTableNAm"/>
              <w:jc w:val="center"/>
            </w:pPr>
            <w:r>
              <w:t>cost</w:t>
            </w:r>
          </w:p>
        </w:tc>
      </w:tr>
      <w:tr>
        <w:trPr>
          <w:cantSplit/>
        </w:trPr>
        <w:tc>
          <w:tcPr>
            <w:tcW w:w="672" w:type="dxa"/>
          </w:tcPr>
          <w:p>
            <w:pPr>
              <w:pStyle w:val="zyTableNAm"/>
            </w:pPr>
          </w:p>
        </w:tc>
        <w:tc>
          <w:tcPr>
            <w:tcW w:w="4132" w:type="dxa"/>
          </w:tcPr>
          <w:p>
            <w:pPr>
              <w:pStyle w:val="yTableNAm"/>
              <w:tabs>
                <w:tab w:val="clear" w:pos="567"/>
              </w:tabs>
              <w:ind w:left="226" w:hanging="226"/>
            </w:pPr>
            <w:r>
              <w:t>•</w:t>
            </w:r>
            <w:r>
              <w:tab/>
              <w:t>waste oil drum not removed by owner, per 20 L drum</w:t>
            </w:r>
          </w:p>
        </w:tc>
        <w:tc>
          <w:tcPr>
            <w:tcW w:w="1276" w:type="dxa"/>
          </w:tcPr>
          <w:p>
            <w:pPr>
              <w:pStyle w:val="yTableNAm"/>
              <w:jc w:val="center"/>
            </w:pPr>
            <w:r>
              <w:br/>
              <w:t>cost</w:t>
            </w:r>
          </w:p>
        </w:tc>
      </w:tr>
      <w:tr>
        <w:trPr>
          <w:cantSplit/>
        </w:trPr>
        <w:tc>
          <w:tcPr>
            <w:tcW w:w="672" w:type="dxa"/>
            <w:tcBorders>
              <w:bottom w:val="single" w:sz="4" w:space="0" w:color="auto"/>
            </w:tcBorders>
          </w:tcPr>
          <w:p>
            <w:pPr>
              <w:pStyle w:val="zyTableNAm"/>
            </w:pPr>
          </w:p>
        </w:tc>
        <w:tc>
          <w:tcPr>
            <w:tcW w:w="4132" w:type="dxa"/>
            <w:tcBorders>
              <w:bottom w:val="single" w:sz="4" w:space="0" w:color="auto"/>
            </w:tcBorders>
          </w:tcPr>
          <w:p>
            <w:pPr>
              <w:pStyle w:val="yTableNAm"/>
              <w:tabs>
                <w:tab w:val="clear" w:pos="567"/>
              </w:tabs>
              <w:ind w:left="226" w:hanging="226"/>
            </w:pPr>
            <w:r>
              <w:t>•</w:t>
            </w:r>
            <w:r>
              <w:tab/>
              <w:t>rubbish not put in supplied bins</w:t>
            </w:r>
          </w:p>
        </w:tc>
        <w:tc>
          <w:tcPr>
            <w:tcW w:w="1276" w:type="dxa"/>
            <w:tcBorders>
              <w:bottom w:val="single" w:sz="4" w:space="0" w:color="auto"/>
            </w:tcBorders>
          </w:tcPr>
          <w:p>
            <w:pPr>
              <w:pStyle w:val="yTableNAm"/>
              <w:jc w:val="center"/>
            </w:pPr>
            <w:r>
              <w:t>cost</w:t>
            </w:r>
          </w:p>
        </w:tc>
      </w:tr>
    </w:tbl>
    <w:p>
      <w:pPr>
        <w:pStyle w:val="yFootnotesection"/>
      </w:pPr>
      <w:bookmarkStart w:id="501" w:name="_Toc402879137"/>
      <w:r>
        <w:tab/>
        <w:t>[Clause 29 inserted in Gazette 22 Jul 2015 p. 2986</w:t>
      </w:r>
      <w:r>
        <w:noBreakHyphen/>
        <w:t>7.]</w:t>
      </w:r>
    </w:p>
    <w:p>
      <w:pPr>
        <w:pStyle w:val="yHeading5"/>
      </w:pPr>
      <w:bookmarkStart w:id="502" w:name="_Toc443638840"/>
      <w:bookmarkStart w:id="503" w:name="_Toc425338105"/>
      <w:r>
        <w:rPr>
          <w:rStyle w:val="CharSClsNo"/>
        </w:rPr>
        <w:t>30</w:t>
      </w:r>
      <w:r>
        <w:t>.</w:t>
      </w:r>
      <w:r>
        <w:tab/>
        <w:t>Passengers and cargo</w:t>
      </w:r>
      <w:bookmarkEnd w:id="502"/>
      <w:bookmarkEnd w:id="501"/>
      <w:bookmarkEnd w:id="503"/>
    </w:p>
    <w:p>
      <w:pPr>
        <w:pStyle w:val="ySubsection"/>
      </w:pPr>
      <w:r>
        <w:tab/>
      </w:r>
      <w:r>
        <w:tab/>
        <w:t>The charges to be paid for the loading and unloading of passengers and cargo are set out in Table 30.1.</w:t>
      </w:r>
    </w:p>
    <w:p>
      <w:pPr>
        <w:pStyle w:val="yTHeadingNAm"/>
        <w:ind w:left="993"/>
      </w:pPr>
      <w:r>
        <w:t>Table 30.1 (Passengers and cargo)</w:t>
      </w:r>
    </w:p>
    <w:tbl>
      <w:tblPr>
        <w:tblW w:w="6052" w:type="dxa"/>
        <w:tblInd w:w="1093" w:type="dxa"/>
        <w:tblLayout w:type="fixed"/>
        <w:tblCellMar>
          <w:top w:w="57" w:type="dxa"/>
          <w:left w:w="57" w:type="dxa"/>
          <w:right w:w="57" w:type="dxa"/>
        </w:tblCellMar>
        <w:tblLook w:val="0000" w:firstRow="0" w:lastRow="0" w:firstColumn="0" w:lastColumn="0" w:noHBand="0" w:noVBand="0"/>
      </w:tblPr>
      <w:tblGrid>
        <w:gridCol w:w="630"/>
        <w:gridCol w:w="4146"/>
        <w:gridCol w:w="1276"/>
      </w:tblGrid>
      <w:tr>
        <w:trPr>
          <w:cantSplit/>
          <w:tblHeader/>
        </w:trPr>
        <w:tc>
          <w:tcPr>
            <w:tcW w:w="630"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146" w:type="dxa"/>
          </w:tcPr>
          <w:p>
            <w:pPr>
              <w:pStyle w:val="yTableNAm"/>
            </w:pPr>
            <w:r>
              <w:t xml:space="preserve">For the use of a pen, berth or service jetty by cruise liner transfer vessel to load or unload passengers — </w:t>
            </w:r>
          </w:p>
        </w:tc>
        <w:tc>
          <w:tcPr>
            <w:tcW w:w="1276" w:type="dxa"/>
          </w:tcPr>
          <w:p>
            <w:pPr>
              <w:pStyle w:val="yTableNAm"/>
              <w:jc w:val="center"/>
            </w:pPr>
          </w:p>
        </w:tc>
      </w:tr>
      <w:tr>
        <w:trPr>
          <w:cantSplit/>
        </w:trPr>
        <w:tc>
          <w:tcPr>
            <w:tcW w:w="630" w:type="dxa"/>
          </w:tcPr>
          <w:p>
            <w:pPr>
              <w:pStyle w:val="zyTableNAm"/>
            </w:pPr>
          </w:p>
        </w:tc>
        <w:tc>
          <w:tcPr>
            <w:tcW w:w="4146" w:type="dxa"/>
          </w:tcPr>
          <w:p>
            <w:pPr>
              <w:pStyle w:val="yTableNAm"/>
              <w:tabs>
                <w:tab w:val="clear" w:pos="567"/>
              </w:tabs>
              <w:ind w:left="226" w:hanging="226"/>
            </w:pPr>
            <w:r>
              <w:t>•</w:t>
            </w:r>
            <w:r>
              <w:tab/>
              <w:t>an amount calculated per metre of the vessel’s length at the daily rate of</w:t>
            </w:r>
          </w:p>
        </w:tc>
        <w:tc>
          <w:tcPr>
            <w:tcW w:w="1276" w:type="dxa"/>
          </w:tcPr>
          <w:p>
            <w:pPr>
              <w:pStyle w:val="yTableNAm"/>
              <w:jc w:val="center"/>
            </w:pPr>
            <w:r>
              <w:br/>
              <w:t>9.93</w:t>
            </w:r>
          </w:p>
        </w:tc>
      </w:tr>
      <w:tr>
        <w:trPr>
          <w:cantSplit/>
        </w:trPr>
        <w:tc>
          <w:tcPr>
            <w:tcW w:w="630" w:type="dxa"/>
          </w:tcPr>
          <w:p>
            <w:pPr>
              <w:pStyle w:val="zyTableNAm"/>
            </w:pPr>
          </w:p>
        </w:tc>
        <w:tc>
          <w:tcPr>
            <w:tcW w:w="4146" w:type="dxa"/>
          </w:tcPr>
          <w:p>
            <w:pPr>
              <w:pStyle w:val="yTableNAm"/>
              <w:tabs>
                <w:tab w:val="clear" w:pos="567"/>
              </w:tabs>
              <w:ind w:left="226" w:hanging="226"/>
            </w:pPr>
            <w:r>
              <w:t>•</w:t>
            </w:r>
            <w:r>
              <w:tab/>
              <w:t>plus a charge per passenger of</w:t>
            </w:r>
          </w:p>
        </w:tc>
        <w:tc>
          <w:tcPr>
            <w:tcW w:w="1276" w:type="dxa"/>
          </w:tcPr>
          <w:p>
            <w:pPr>
              <w:pStyle w:val="yTableNAm"/>
              <w:jc w:val="center"/>
            </w:pPr>
            <w:r>
              <w:t>4.24</w:t>
            </w:r>
          </w:p>
        </w:tc>
      </w:tr>
      <w:tr>
        <w:trPr>
          <w:cantSplit/>
        </w:trPr>
        <w:tc>
          <w:tcPr>
            <w:tcW w:w="630" w:type="dxa"/>
          </w:tcPr>
          <w:p>
            <w:pPr>
              <w:pStyle w:val="yTableNAm"/>
            </w:pPr>
            <w:r>
              <w:t>2.</w:t>
            </w:r>
          </w:p>
        </w:tc>
        <w:tc>
          <w:tcPr>
            <w:tcW w:w="4146" w:type="dxa"/>
          </w:tcPr>
          <w:p>
            <w:pPr>
              <w:pStyle w:val="yTableNAm"/>
            </w:pPr>
            <w:r>
              <w:t>For the loading or unloading of general cargo from or to a vessel at the service wharf or service jetty, or an appurtenant area if loaded from or to a vessel, an amount calculated per tonne, per cubic metre at the rate of</w:t>
            </w:r>
          </w:p>
        </w:tc>
        <w:tc>
          <w:tcPr>
            <w:tcW w:w="1276" w:type="dxa"/>
          </w:tcPr>
          <w:p>
            <w:pPr>
              <w:pStyle w:val="yTableNAm"/>
              <w:jc w:val="center"/>
            </w:pPr>
            <w:del w:id="504" w:author="Master Repository Process" w:date="2021-08-28T20:39:00Z">
              <w:r>
                <w:br/>
              </w:r>
            </w:del>
            <w:r>
              <w:br/>
            </w:r>
            <w:r>
              <w:br/>
            </w:r>
            <w:r>
              <w:br/>
            </w:r>
            <w:r>
              <w:br/>
              <w:t>6.71</w:t>
            </w:r>
          </w:p>
        </w:tc>
      </w:tr>
      <w:tr>
        <w:trPr>
          <w:cantSplit/>
        </w:trPr>
        <w:tc>
          <w:tcPr>
            <w:tcW w:w="630" w:type="dxa"/>
            <w:tcBorders>
              <w:bottom w:val="single" w:sz="4" w:space="0" w:color="auto"/>
            </w:tcBorders>
          </w:tcPr>
          <w:p>
            <w:pPr>
              <w:pStyle w:val="yTableNAm"/>
            </w:pPr>
            <w:r>
              <w:t>3.</w:t>
            </w:r>
          </w:p>
        </w:tc>
        <w:tc>
          <w:tcPr>
            <w:tcW w:w="4146" w:type="dxa"/>
            <w:tcBorders>
              <w:bottom w:val="single" w:sz="4" w:space="0" w:color="auto"/>
            </w:tcBorders>
          </w:tcPr>
          <w:p>
            <w:pPr>
              <w:pStyle w:val="yTableNAm"/>
            </w:pPr>
            <w:r>
              <w:t>If a vessel is lifted at the service wharf or service jetty, or an appurtenant area, an amount calculated per metre of the vessel’s length at the rate of</w:t>
            </w:r>
          </w:p>
        </w:tc>
        <w:tc>
          <w:tcPr>
            <w:tcW w:w="1276" w:type="dxa"/>
            <w:tcBorders>
              <w:bottom w:val="single" w:sz="4" w:space="0" w:color="auto"/>
            </w:tcBorders>
          </w:tcPr>
          <w:p>
            <w:pPr>
              <w:pStyle w:val="yTableNAm"/>
              <w:jc w:val="center"/>
            </w:pPr>
            <w:r>
              <w:br/>
            </w:r>
            <w:r>
              <w:br/>
            </w:r>
            <w:r>
              <w:br/>
              <w:t>14.78</w:t>
            </w:r>
          </w:p>
        </w:tc>
      </w:tr>
    </w:tbl>
    <w:p>
      <w:pPr>
        <w:pStyle w:val="yFootnotesection"/>
      </w:pPr>
      <w:bookmarkStart w:id="505" w:name="_Toc402879138"/>
      <w:r>
        <w:tab/>
        <w:t>[Clause 30 inserted in Gazette 22 Jul 2015 p. 2987.]</w:t>
      </w:r>
    </w:p>
    <w:p>
      <w:pPr>
        <w:pStyle w:val="yHeading5"/>
      </w:pPr>
      <w:bookmarkStart w:id="506" w:name="_Toc443638841"/>
      <w:bookmarkStart w:id="507" w:name="_Toc425338106"/>
      <w:r>
        <w:rPr>
          <w:rStyle w:val="CharSClsNo"/>
        </w:rPr>
        <w:t>31</w:t>
      </w:r>
      <w:r>
        <w:t>.</w:t>
      </w:r>
      <w:r>
        <w:tab/>
        <w:t>Slip services (r. 96)</w:t>
      </w:r>
      <w:bookmarkEnd w:id="506"/>
      <w:bookmarkEnd w:id="505"/>
      <w:bookmarkEnd w:id="507"/>
    </w:p>
    <w:p>
      <w:pPr>
        <w:pStyle w:val="ySubsection"/>
      </w:pPr>
      <w:r>
        <w:tab/>
      </w:r>
      <w:r>
        <w:tab/>
        <w:t>The charges to be paid under regulation 96 for services at a slip controlled and managed by the Department at a place for which no such charges are prescribed in Division 1 are set out in Table 31.1.</w:t>
      </w:r>
    </w:p>
    <w:p>
      <w:pPr>
        <w:pStyle w:val="yTHeadingNAm"/>
        <w:keepLines/>
        <w:widowControl w:val="0"/>
        <w:ind w:left="993"/>
      </w:pPr>
      <w:r>
        <w:t>Table 31.1 (Slip services)</w:t>
      </w:r>
    </w:p>
    <w:tbl>
      <w:tblPr>
        <w:tblW w:w="6052" w:type="dxa"/>
        <w:tblInd w:w="1093" w:type="dxa"/>
        <w:tblLayout w:type="fixed"/>
        <w:tblCellMar>
          <w:top w:w="57" w:type="dxa"/>
          <w:left w:w="57" w:type="dxa"/>
          <w:right w:w="57" w:type="dxa"/>
        </w:tblCellMar>
        <w:tblLook w:val="0000" w:firstRow="0" w:lastRow="0" w:firstColumn="0" w:lastColumn="0" w:noHBand="0" w:noVBand="0"/>
      </w:tblPr>
      <w:tblGrid>
        <w:gridCol w:w="630"/>
        <w:gridCol w:w="4146"/>
        <w:gridCol w:w="1276"/>
      </w:tblGrid>
      <w:tr>
        <w:trPr>
          <w:cantSplit/>
          <w:tblHeader/>
        </w:trPr>
        <w:tc>
          <w:tcPr>
            <w:tcW w:w="630" w:type="dxa"/>
            <w:tcBorders>
              <w:top w:val="single" w:sz="4" w:space="0" w:color="auto"/>
              <w:bottom w:val="single" w:sz="4" w:space="0" w:color="auto"/>
            </w:tcBorders>
          </w:tcPr>
          <w:p>
            <w:pPr>
              <w:pStyle w:val="yTableNAm"/>
              <w:keepNext/>
              <w:keepLines/>
              <w:widowControl w:val="0"/>
            </w:pPr>
            <w:r>
              <w:rPr>
                <w:b/>
              </w:rPr>
              <w:t>Item</w:t>
            </w:r>
          </w:p>
        </w:tc>
        <w:tc>
          <w:tcPr>
            <w:tcW w:w="4146" w:type="dxa"/>
            <w:tcBorders>
              <w:top w:val="single" w:sz="4" w:space="0" w:color="auto"/>
              <w:bottom w:val="single" w:sz="4" w:space="0" w:color="auto"/>
            </w:tcBorders>
          </w:tcPr>
          <w:p>
            <w:pPr>
              <w:pStyle w:val="yTableNAm"/>
              <w:keepNext/>
              <w:keepLines/>
              <w:widowControl w:val="0"/>
            </w:pPr>
            <w:r>
              <w:rPr>
                <w:b/>
              </w:rPr>
              <w:t>Service</w:t>
            </w:r>
          </w:p>
        </w:tc>
        <w:tc>
          <w:tcPr>
            <w:tcW w:w="1276" w:type="dxa"/>
            <w:tcBorders>
              <w:top w:val="single" w:sz="4" w:space="0" w:color="auto"/>
              <w:bottom w:val="single" w:sz="4" w:space="0" w:color="auto"/>
            </w:tcBorders>
          </w:tcPr>
          <w:p>
            <w:pPr>
              <w:pStyle w:val="yTableNAm"/>
              <w:keepNext/>
              <w:keepLines/>
              <w:widowControl w:val="0"/>
              <w:jc w:val="center"/>
            </w:pPr>
            <w:r>
              <w:rPr>
                <w:b/>
              </w:rPr>
              <w:t>$</w:t>
            </w:r>
          </w:p>
        </w:tc>
      </w:tr>
      <w:tr>
        <w:trPr>
          <w:cantSplit/>
        </w:trPr>
        <w:tc>
          <w:tcPr>
            <w:tcW w:w="630" w:type="dxa"/>
          </w:tcPr>
          <w:p>
            <w:pPr>
              <w:pStyle w:val="yTableNAm"/>
              <w:keepNext/>
              <w:keepLines/>
              <w:widowControl w:val="0"/>
            </w:pPr>
            <w:r>
              <w:t>1.</w:t>
            </w:r>
          </w:p>
        </w:tc>
        <w:tc>
          <w:tcPr>
            <w:tcW w:w="4146" w:type="dxa"/>
          </w:tcPr>
          <w:p>
            <w:pPr>
              <w:pStyle w:val="yTableNAm"/>
              <w:keepNext/>
              <w:keepLines/>
              <w:widowControl w:val="0"/>
            </w:pPr>
            <w:r>
              <w:t xml:space="preserve">For the use of a slip — </w:t>
            </w:r>
          </w:p>
        </w:tc>
        <w:tc>
          <w:tcPr>
            <w:tcW w:w="1276" w:type="dxa"/>
          </w:tcPr>
          <w:p>
            <w:pPr>
              <w:pStyle w:val="yTableNAm"/>
              <w:keepNext/>
              <w:keepLines/>
              <w:widowControl w:val="0"/>
              <w:jc w:val="center"/>
            </w:pPr>
          </w:p>
        </w:tc>
      </w:tr>
      <w:tr>
        <w:trPr>
          <w:cantSplit/>
        </w:trPr>
        <w:tc>
          <w:tcPr>
            <w:tcW w:w="630" w:type="dxa"/>
          </w:tcPr>
          <w:p>
            <w:pPr>
              <w:pStyle w:val="zyTableNAm"/>
              <w:keepNext/>
              <w:keepLines/>
              <w:widowControl w:val="0"/>
            </w:pPr>
          </w:p>
        </w:tc>
        <w:tc>
          <w:tcPr>
            <w:tcW w:w="4146" w:type="dxa"/>
          </w:tcPr>
          <w:p>
            <w:pPr>
              <w:pStyle w:val="yTableNAm"/>
              <w:keepNext/>
              <w:keepLines/>
              <w:widowControl w:val="0"/>
              <w:tabs>
                <w:tab w:val="clear" w:pos="567"/>
              </w:tabs>
              <w:ind w:left="226" w:hanging="226"/>
            </w:pPr>
            <w:r>
              <w:t>•</w:t>
            </w:r>
            <w:r>
              <w:tab/>
              <w:t>from 1 April to 31 August, an amount per day of</w:t>
            </w:r>
          </w:p>
        </w:tc>
        <w:tc>
          <w:tcPr>
            <w:tcW w:w="1276" w:type="dxa"/>
          </w:tcPr>
          <w:p>
            <w:pPr>
              <w:pStyle w:val="yTableNAm"/>
              <w:keepNext/>
              <w:keepLines/>
              <w:widowControl w:val="0"/>
              <w:jc w:val="center"/>
            </w:pPr>
            <w:r>
              <w:br/>
              <w:t>70.89</w:t>
            </w:r>
          </w:p>
        </w:tc>
      </w:tr>
      <w:tr>
        <w:trPr>
          <w:cantSplit/>
        </w:trPr>
        <w:tc>
          <w:tcPr>
            <w:tcW w:w="630" w:type="dxa"/>
          </w:tcPr>
          <w:p>
            <w:pPr>
              <w:pStyle w:val="zyTableNAm"/>
            </w:pPr>
          </w:p>
        </w:tc>
        <w:tc>
          <w:tcPr>
            <w:tcW w:w="4146" w:type="dxa"/>
          </w:tcPr>
          <w:p>
            <w:pPr>
              <w:pStyle w:val="yTableNAm"/>
              <w:tabs>
                <w:tab w:val="clear" w:pos="567"/>
              </w:tabs>
              <w:ind w:left="226" w:hanging="226"/>
            </w:pPr>
            <w:r>
              <w:t>•</w:t>
            </w:r>
            <w:r>
              <w:tab/>
              <w:t>from 1 September to 31 March, an amount per day of</w:t>
            </w:r>
          </w:p>
        </w:tc>
        <w:tc>
          <w:tcPr>
            <w:tcW w:w="1276" w:type="dxa"/>
          </w:tcPr>
          <w:p>
            <w:pPr>
              <w:pStyle w:val="yTableNAm"/>
              <w:jc w:val="center"/>
            </w:pPr>
            <w:r>
              <w:br/>
              <w:t>141.81</w:t>
            </w:r>
          </w:p>
        </w:tc>
      </w:tr>
      <w:tr>
        <w:trPr>
          <w:cantSplit/>
        </w:trPr>
        <w:tc>
          <w:tcPr>
            <w:tcW w:w="630" w:type="dxa"/>
          </w:tcPr>
          <w:p>
            <w:pPr>
              <w:pStyle w:val="yTableNAm"/>
            </w:pPr>
            <w:r>
              <w:t>2.</w:t>
            </w:r>
          </w:p>
        </w:tc>
        <w:tc>
          <w:tcPr>
            <w:tcW w:w="4146" w:type="dxa"/>
          </w:tcPr>
          <w:p>
            <w:pPr>
              <w:pStyle w:val="yTableNAm"/>
            </w:pPr>
            <w:r>
              <w:t xml:space="preserve">For haulage up and down slip — </w:t>
            </w:r>
          </w:p>
        </w:tc>
        <w:tc>
          <w:tcPr>
            <w:tcW w:w="1276" w:type="dxa"/>
          </w:tcPr>
          <w:p>
            <w:pPr>
              <w:pStyle w:val="yTableNAm"/>
              <w:jc w:val="center"/>
            </w:pPr>
          </w:p>
        </w:tc>
      </w:tr>
      <w:tr>
        <w:trPr>
          <w:cantSplit/>
        </w:trPr>
        <w:tc>
          <w:tcPr>
            <w:tcW w:w="630" w:type="dxa"/>
          </w:tcPr>
          <w:p>
            <w:pPr>
              <w:pStyle w:val="zyTableNAm"/>
            </w:pPr>
          </w:p>
        </w:tc>
        <w:tc>
          <w:tcPr>
            <w:tcW w:w="4146" w:type="dxa"/>
          </w:tcPr>
          <w:p>
            <w:pPr>
              <w:pStyle w:val="yTableNAm"/>
              <w:tabs>
                <w:tab w:val="clear" w:pos="567"/>
              </w:tabs>
              <w:ind w:left="226" w:hanging="226"/>
            </w:pPr>
            <w:r>
              <w:t>•</w:t>
            </w:r>
            <w:r>
              <w:tab/>
              <w:t>if either a swing mooring fee or an annual pen charge have been paid for the relevant vessel, an amount per haulage of</w:t>
            </w:r>
          </w:p>
        </w:tc>
        <w:tc>
          <w:tcPr>
            <w:tcW w:w="1276" w:type="dxa"/>
          </w:tcPr>
          <w:p>
            <w:pPr>
              <w:pStyle w:val="yTableNAm"/>
              <w:jc w:val="center"/>
            </w:pPr>
            <w:r>
              <w:br/>
            </w:r>
            <w:r>
              <w:br/>
              <w:t>241.15</w:t>
            </w:r>
          </w:p>
        </w:tc>
      </w:tr>
      <w:tr>
        <w:trPr>
          <w:cantSplit/>
        </w:trPr>
        <w:tc>
          <w:tcPr>
            <w:tcW w:w="630" w:type="dxa"/>
          </w:tcPr>
          <w:p>
            <w:pPr>
              <w:pStyle w:val="zyTableNAm"/>
            </w:pPr>
          </w:p>
        </w:tc>
        <w:tc>
          <w:tcPr>
            <w:tcW w:w="4146" w:type="dxa"/>
          </w:tcPr>
          <w:p>
            <w:pPr>
              <w:pStyle w:val="yTableNAm"/>
              <w:tabs>
                <w:tab w:val="clear" w:pos="567"/>
              </w:tabs>
              <w:ind w:left="226" w:hanging="226"/>
            </w:pPr>
            <w:r>
              <w:t>•</w:t>
            </w:r>
            <w:r>
              <w:tab/>
              <w:t>in any other case, an amount per haulage of</w:t>
            </w:r>
          </w:p>
        </w:tc>
        <w:tc>
          <w:tcPr>
            <w:tcW w:w="1276" w:type="dxa"/>
          </w:tcPr>
          <w:p>
            <w:pPr>
              <w:pStyle w:val="yTableNAm"/>
              <w:jc w:val="center"/>
            </w:pPr>
            <w:r>
              <w:br/>
              <w:t>288.21</w:t>
            </w:r>
          </w:p>
        </w:tc>
      </w:tr>
      <w:tr>
        <w:trPr>
          <w:cantSplit/>
        </w:trPr>
        <w:tc>
          <w:tcPr>
            <w:tcW w:w="630" w:type="dxa"/>
          </w:tcPr>
          <w:p>
            <w:pPr>
              <w:pStyle w:val="yTableNAm"/>
            </w:pPr>
            <w:r>
              <w:t>3.</w:t>
            </w:r>
          </w:p>
        </w:tc>
        <w:tc>
          <w:tcPr>
            <w:tcW w:w="4146" w:type="dxa"/>
          </w:tcPr>
          <w:p>
            <w:pPr>
              <w:pStyle w:val="yTableNAm"/>
            </w:pPr>
            <w:r>
              <w:t xml:space="preserve">For the use of the Department’s land immediately appurtenant or adjacent to a slip for maintenance or storage — </w:t>
            </w:r>
          </w:p>
        </w:tc>
        <w:tc>
          <w:tcPr>
            <w:tcW w:w="1276" w:type="dxa"/>
          </w:tcPr>
          <w:p>
            <w:pPr>
              <w:pStyle w:val="yTableNAm"/>
              <w:jc w:val="center"/>
            </w:pPr>
          </w:p>
        </w:tc>
      </w:tr>
      <w:tr>
        <w:trPr>
          <w:cantSplit/>
        </w:trPr>
        <w:tc>
          <w:tcPr>
            <w:tcW w:w="630" w:type="dxa"/>
          </w:tcPr>
          <w:p>
            <w:pPr>
              <w:pStyle w:val="zyTableNAm"/>
            </w:pPr>
          </w:p>
        </w:tc>
        <w:tc>
          <w:tcPr>
            <w:tcW w:w="4146" w:type="dxa"/>
          </w:tcPr>
          <w:p>
            <w:pPr>
              <w:pStyle w:val="yTableNAm"/>
              <w:tabs>
                <w:tab w:val="clear" w:pos="567"/>
              </w:tabs>
              <w:ind w:left="226" w:hanging="226"/>
            </w:pPr>
            <w:r>
              <w:t>•</w:t>
            </w:r>
            <w:r>
              <w:tab/>
              <w:t>for the first 30 days, an amount per day of</w:t>
            </w:r>
          </w:p>
        </w:tc>
        <w:tc>
          <w:tcPr>
            <w:tcW w:w="1276" w:type="dxa"/>
          </w:tcPr>
          <w:p>
            <w:pPr>
              <w:pStyle w:val="yTableNAm"/>
              <w:jc w:val="center"/>
            </w:pPr>
            <w:del w:id="508" w:author="Master Repository Process" w:date="2021-08-28T20:39:00Z">
              <w:r>
                <w:br/>
              </w:r>
            </w:del>
            <w:r>
              <w:t>18.91</w:t>
            </w:r>
          </w:p>
        </w:tc>
      </w:tr>
      <w:tr>
        <w:trPr>
          <w:cantSplit/>
        </w:trPr>
        <w:tc>
          <w:tcPr>
            <w:tcW w:w="630" w:type="dxa"/>
          </w:tcPr>
          <w:p>
            <w:pPr>
              <w:pStyle w:val="zyTableNAm"/>
            </w:pPr>
          </w:p>
        </w:tc>
        <w:tc>
          <w:tcPr>
            <w:tcW w:w="4146" w:type="dxa"/>
          </w:tcPr>
          <w:p>
            <w:pPr>
              <w:pStyle w:val="yTableNAm"/>
              <w:tabs>
                <w:tab w:val="clear" w:pos="567"/>
              </w:tabs>
              <w:ind w:left="226" w:hanging="226"/>
            </w:pPr>
            <w:r>
              <w:t>•</w:t>
            </w:r>
            <w:r>
              <w:tab/>
              <w:t>after the first 30 days, an amount per day of</w:t>
            </w:r>
          </w:p>
        </w:tc>
        <w:tc>
          <w:tcPr>
            <w:tcW w:w="1276" w:type="dxa"/>
          </w:tcPr>
          <w:p>
            <w:pPr>
              <w:pStyle w:val="yTableNAm"/>
              <w:jc w:val="center"/>
            </w:pPr>
            <w:r>
              <w:br/>
              <w:t>42.19</w:t>
            </w:r>
          </w:p>
        </w:tc>
      </w:tr>
      <w:tr>
        <w:trPr>
          <w:cantSplit/>
        </w:trPr>
        <w:tc>
          <w:tcPr>
            <w:tcW w:w="630" w:type="dxa"/>
          </w:tcPr>
          <w:p>
            <w:pPr>
              <w:pStyle w:val="yTableNAm"/>
            </w:pPr>
            <w:r>
              <w:t>4.</w:t>
            </w:r>
          </w:p>
        </w:tc>
        <w:tc>
          <w:tcPr>
            <w:tcW w:w="4146" w:type="dxa"/>
          </w:tcPr>
          <w:p>
            <w:pPr>
              <w:pStyle w:val="yTableNAm"/>
            </w:pPr>
            <w:r>
              <w:t xml:space="preserve">For the use of the Department’s land in the harbour appurtenant to but not immediately adjacent to the slip for maintenance or storage — </w:t>
            </w:r>
          </w:p>
        </w:tc>
        <w:tc>
          <w:tcPr>
            <w:tcW w:w="1276" w:type="dxa"/>
          </w:tcPr>
          <w:p>
            <w:pPr>
              <w:pStyle w:val="yTableNAm"/>
              <w:jc w:val="center"/>
            </w:pPr>
          </w:p>
        </w:tc>
      </w:tr>
      <w:tr>
        <w:trPr>
          <w:cantSplit/>
        </w:trPr>
        <w:tc>
          <w:tcPr>
            <w:tcW w:w="630" w:type="dxa"/>
          </w:tcPr>
          <w:p>
            <w:pPr>
              <w:pStyle w:val="zyTableNAm"/>
            </w:pPr>
          </w:p>
        </w:tc>
        <w:tc>
          <w:tcPr>
            <w:tcW w:w="4146" w:type="dxa"/>
          </w:tcPr>
          <w:p>
            <w:pPr>
              <w:pStyle w:val="yTableNAm"/>
              <w:tabs>
                <w:tab w:val="clear" w:pos="567"/>
              </w:tabs>
              <w:ind w:left="226" w:hanging="226"/>
            </w:pPr>
            <w:r>
              <w:t>•</w:t>
            </w:r>
            <w:r>
              <w:tab/>
              <w:t>for the first 90 days, an amount per day of</w:t>
            </w:r>
          </w:p>
        </w:tc>
        <w:tc>
          <w:tcPr>
            <w:tcW w:w="1276" w:type="dxa"/>
          </w:tcPr>
          <w:p>
            <w:pPr>
              <w:pStyle w:val="yTableNAm"/>
              <w:jc w:val="center"/>
            </w:pPr>
            <w:del w:id="509" w:author="Master Repository Process" w:date="2021-08-28T20:39:00Z">
              <w:r>
                <w:br/>
              </w:r>
            </w:del>
            <w:r>
              <w:t>18.91</w:t>
            </w:r>
          </w:p>
        </w:tc>
      </w:tr>
      <w:tr>
        <w:trPr>
          <w:cantSplit/>
        </w:trPr>
        <w:tc>
          <w:tcPr>
            <w:tcW w:w="630" w:type="dxa"/>
            <w:tcBorders>
              <w:bottom w:val="single" w:sz="4" w:space="0" w:color="auto"/>
            </w:tcBorders>
          </w:tcPr>
          <w:p>
            <w:pPr>
              <w:pStyle w:val="zyTableNAm"/>
              <w:keepNext/>
            </w:pPr>
          </w:p>
        </w:tc>
        <w:tc>
          <w:tcPr>
            <w:tcW w:w="4146" w:type="dxa"/>
            <w:tcBorders>
              <w:bottom w:val="single" w:sz="4" w:space="0" w:color="auto"/>
            </w:tcBorders>
          </w:tcPr>
          <w:p>
            <w:pPr>
              <w:pStyle w:val="yTableNAm"/>
              <w:keepNext/>
              <w:tabs>
                <w:tab w:val="clear" w:pos="567"/>
              </w:tabs>
              <w:ind w:left="226" w:hanging="226"/>
            </w:pPr>
            <w:r>
              <w:t>•</w:t>
            </w:r>
            <w:r>
              <w:tab/>
              <w:t>after the first 90 days, an amount per day of</w:t>
            </w:r>
          </w:p>
        </w:tc>
        <w:tc>
          <w:tcPr>
            <w:tcW w:w="1276" w:type="dxa"/>
            <w:tcBorders>
              <w:bottom w:val="single" w:sz="4" w:space="0" w:color="auto"/>
            </w:tcBorders>
          </w:tcPr>
          <w:p>
            <w:pPr>
              <w:pStyle w:val="yTableNAm"/>
              <w:keepNext/>
              <w:jc w:val="center"/>
            </w:pPr>
            <w:r>
              <w:br/>
              <w:t>42.19</w:t>
            </w:r>
          </w:p>
        </w:tc>
      </w:tr>
    </w:tbl>
    <w:p>
      <w:pPr>
        <w:pStyle w:val="yFootnotesection"/>
      </w:pPr>
      <w:bookmarkStart w:id="510" w:name="_Toc402879139"/>
      <w:r>
        <w:tab/>
        <w:t>[Clause 31 inserted in Gazette 22 Jul 2015 p. 2987</w:t>
      </w:r>
      <w:r>
        <w:noBreakHyphen/>
        <w:t>9.]</w:t>
      </w:r>
    </w:p>
    <w:p>
      <w:pPr>
        <w:pStyle w:val="yHeading5"/>
      </w:pPr>
      <w:bookmarkStart w:id="511" w:name="_Toc443638842"/>
      <w:bookmarkStart w:id="512" w:name="_Toc425338107"/>
      <w:r>
        <w:rPr>
          <w:rStyle w:val="CharSClsNo"/>
        </w:rPr>
        <w:t>32</w:t>
      </w:r>
      <w:r>
        <w:t>.</w:t>
      </w:r>
      <w:r>
        <w:tab/>
        <w:t>Floating dinghy pens</w:t>
      </w:r>
      <w:bookmarkEnd w:id="511"/>
      <w:bookmarkEnd w:id="510"/>
      <w:bookmarkEnd w:id="512"/>
    </w:p>
    <w:p>
      <w:pPr>
        <w:pStyle w:val="ySubsection"/>
      </w:pPr>
      <w:r>
        <w:tab/>
      </w:r>
      <w:r>
        <w:tab/>
        <w:t>The charges to be paid for the use of floating dinghy pens at a place are $272.89 per year.</w:t>
      </w:r>
    </w:p>
    <w:p>
      <w:pPr>
        <w:pStyle w:val="yFootnotesection"/>
      </w:pPr>
      <w:r>
        <w:tab/>
        <w:t>[Clause 32 inserted in Gazette 22 Jul 2015 p. 2989.]</w:t>
      </w:r>
    </w:p>
    <w:p>
      <w:pPr>
        <w:pStyle w:val="yScheduleHeading"/>
      </w:pPr>
      <w:bookmarkStart w:id="513" w:name="_Toc440457150"/>
      <w:bookmarkStart w:id="514" w:name="_Toc443638843"/>
      <w:bookmarkStart w:id="515" w:name="_Toc425337646"/>
      <w:bookmarkStart w:id="516" w:name="_Toc425337909"/>
      <w:bookmarkStart w:id="517" w:name="_Toc425338108"/>
      <w:bookmarkStart w:id="518" w:name="_Toc402878953"/>
      <w:bookmarkStart w:id="519" w:name="_Toc402879140"/>
      <w:r>
        <w:rPr>
          <w:rStyle w:val="CharSchNo"/>
        </w:rPr>
        <w:t>Schedule 1A</w:t>
      </w:r>
      <w:r>
        <w:rPr>
          <w:rStyle w:val="CharSDivNo"/>
        </w:rPr>
        <w:t> </w:t>
      </w:r>
      <w:r>
        <w:t>—</w:t>
      </w:r>
      <w:r>
        <w:rPr>
          <w:rStyle w:val="CharSDivText"/>
        </w:rPr>
        <w:t> </w:t>
      </w:r>
      <w:r>
        <w:rPr>
          <w:rStyle w:val="CharSchText"/>
        </w:rPr>
        <w:t>Fuel oil wharfage</w:t>
      </w:r>
      <w:bookmarkEnd w:id="513"/>
      <w:bookmarkEnd w:id="514"/>
      <w:bookmarkEnd w:id="515"/>
      <w:bookmarkEnd w:id="516"/>
      <w:bookmarkEnd w:id="517"/>
    </w:p>
    <w:p>
      <w:pPr>
        <w:pStyle w:val="yShoulderClause"/>
      </w:pPr>
      <w:r>
        <w:t>[r. 11B(2)]</w:t>
      </w:r>
    </w:p>
    <w:p>
      <w:pPr>
        <w:pStyle w:val="yFootnoteheading"/>
      </w:pPr>
      <w:r>
        <w:tab/>
        <w:t>[Heading inserted in Gazette 22 Jul 2015 p. 2989.]</w:t>
      </w:r>
    </w:p>
    <w:p>
      <w:pPr>
        <w:pStyle w:val="yHeading5"/>
      </w:pPr>
      <w:bookmarkStart w:id="520" w:name="_Toc443638844"/>
      <w:bookmarkStart w:id="521" w:name="_Toc402879141"/>
      <w:bookmarkStart w:id="522" w:name="_Toc425338109"/>
      <w:bookmarkEnd w:id="518"/>
      <w:bookmarkEnd w:id="519"/>
      <w:r>
        <w:rPr>
          <w:rStyle w:val="CharSClsNo"/>
        </w:rPr>
        <w:t>1</w:t>
      </w:r>
      <w:r>
        <w:t>.</w:t>
      </w:r>
      <w:r>
        <w:tab/>
        <w:t>Wharfage for fuel (r. 11B(2))</w:t>
      </w:r>
      <w:bookmarkEnd w:id="520"/>
      <w:bookmarkEnd w:id="521"/>
      <w:bookmarkEnd w:id="522"/>
    </w:p>
    <w:p>
      <w:pPr>
        <w:pStyle w:val="ySubsection"/>
      </w:pPr>
      <w:r>
        <w:tab/>
      </w:r>
      <w:r>
        <w:tab/>
        <w:t>The rate to be paid for fuel oil under regulation 11B(2) at a place listed in the Table is set out opposite the place.</w:t>
      </w:r>
    </w:p>
    <w:p>
      <w:pPr>
        <w:pStyle w:val="yTHeadingNAm"/>
        <w:ind w:left="993"/>
      </w:pPr>
      <w:r>
        <w:t>Table (Wharfage for fuel oil)</w:t>
      </w:r>
    </w:p>
    <w:tbl>
      <w:tblPr>
        <w:tblW w:w="6095" w:type="dxa"/>
        <w:tblInd w:w="1050" w:type="dxa"/>
        <w:tblLayout w:type="fixed"/>
        <w:tblCellMar>
          <w:top w:w="57" w:type="dxa"/>
          <w:left w:w="57" w:type="dxa"/>
          <w:right w:w="57" w:type="dxa"/>
        </w:tblCellMar>
        <w:tblLook w:val="0000" w:firstRow="0" w:lastRow="0" w:firstColumn="0" w:lastColumn="0" w:noHBand="0" w:noVBand="0"/>
      </w:tblPr>
      <w:tblGrid>
        <w:gridCol w:w="708"/>
        <w:gridCol w:w="4253"/>
        <w:gridCol w:w="1134"/>
      </w:tblGrid>
      <w:tr>
        <w:trPr>
          <w:cantSplit/>
          <w:tblHeader/>
        </w:trPr>
        <w:tc>
          <w:tcPr>
            <w:tcW w:w="708" w:type="dxa"/>
            <w:tcBorders>
              <w:top w:val="single" w:sz="4" w:space="0" w:color="auto"/>
              <w:bottom w:val="single" w:sz="4" w:space="0" w:color="auto"/>
            </w:tcBorders>
          </w:tcPr>
          <w:p>
            <w:pPr>
              <w:pStyle w:val="yTableNAm"/>
            </w:pPr>
            <w:r>
              <w:rPr>
                <w:b/>
              </w:rPr>
              <w:t>Item</w:t>
            </w:r>
          </w:p>
        </w:tc>
        <w:tc>
          <w:tcPr>
            <w:tcW w:w="4253"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$/L</w:t>
            </w:r>
          </w:p>
        </w:tc>
      </w:tr>
      <w:tr>
        <w:trPr>
          <w:cantSplit/>
        </w:trPr>
        <w:tc>
          <w:tcPr>
            <w:tcW w:w="708" w:type="dxa"/>
          </w:tcPr>
          <w:p>
            <w:pPr>
              <w:pStyle w:val="yTableNAm"/>
            </w:pPr>
            <w:r>
              <w:t>1.</w:t>
            </w:r>
          </w:p>
        </w:tc>
        <w:tc>
          <w:tcPr>
            <w:tcW w:w="4253" w:type="dxa"/>
          </w:tcPr>
          <w:p>
            <w:pPr>
              <w:pStyle w:val="yTableNAm"/>
            </w:pPr>
            <w:r>
              <w:t>Albany, at Albany Waterfront Marina</w:t>
            </w:r>
          </w:p>
        </w:tc>
        <w:tc>
          <w:tcPr>
            <w:tcW w:w="1134" w:type="dxa"/>
          </w:tcPr>
          <w:p>
            <w:pPr>
              <w:pStyle w:val="yTableNAm"/>
              <w:jc w:val="center"/>
            </w:pPr>
            <w:r>
              <w:t>0.055</w:t>
            </w:r>
          </w:p>
        </w:tc>
      </w:tr>
      <w:tr>
        <w:trPr>
          <w:cantSplit/>
        </w:trPr>
        <w:tc>
          <w:tcPr>
            <w:tcW w:w="708" w:type="dxa"/>
          </w:tcPr>
          <w:p>
            <w:pPr>
              <w:pStyle w:val="yTableNAm"/>
            </w:pPr>
            <w:r>
              <w:t>2.</w:t>
            </w:r>
          </w:p>
        </w:tc>
        <w:tc>
          <w:tcPr>
            <w:tcW w:w="4253" w:type="dxa"/>
          </w:tcPr>
          <w:p>
            <w:pPr>
              <w:pStyle w:val="yTableNAm"/>
            </w:pPr>
            <w:r>
              <w:t>Albany, at Emu Point Boat Harbour</w:t>
            </w:r>
          </w:p>
        </w:tc>
        <w:tc>
          <w:tcPr>
            <w:tcW w:w="1134" w:type="dxa"/>
          </w:tcPr>
          <w:p>
            <w:pPr>
              <w:pStyle w:val="yTableNAm"/>
              <w:jc w:val="center"/>
            </w:pPr>
            <w:r>
              <w:t>0.055</w:t>
            </w:r>
          </w:p>
        </w:tc>
      </w:tr>
      <w:tr>
        <w:trPr>
          <w:cantSplit/>
        </w:trPr>
        <w:tc>
          <w:tcPr>
            <w:tcW w:w="708" w:type="dxa"/>
          </w:tcPr>
          <w:p>
            <w:pPr>
              <w:pStyle w:val="yTableNAm"/>
            </w:pPr>
            <w:r>
              <w:t>3.</w:t>
            </w:r>
          </w:p>
        </w:tc>
        <w:tc>
          <w:tcPr>
            <w:tcW w:w="4253" w:type="dxa"/>
          </w:tcPr>
          <w:p>
            <w:pPr>
              <w:pStyle w:val="yTableNAm"/>
            </w:pPr>
            <w:r>
              <w:t>Augusta (Ellis Street) Maritime Facility</w:t>
            </w:r>
          </w:p>
        </w:tc>
        <w:tc>
          <w:tcPr>
            <w:tcW w:w="1134" w:type="dxa"/>
          </w:tcPr>
          <w:p>
            <w:pPr>
              <w:pStyle w:val="yTableNAm"/>
              <w:jc w:val="center"/>
            </w:pPr>
            <w:r>
              <w:t>0.055</w:t>
            </w:r>
          </w:p>
        </w:tc>
      </w:tr>
      <w:tr>
        <w:trPr>
          <w:cantSplit/>
        </w:trPr>
        <w:tc>
          <w:tcPr>
            <w:tcW w:w="708" w:type="dxa"/>
          </w:tcPr>
          <w:p>
            <w:pPr>
              <w:pStyle w:val="yTableNAm"/>
            </w:pPr>
            <w:r>
              <w:t>4.</w:t>
            </w:r>
          </w:p>
        </w:tc>
        <w:tc>
          <w:tcPr>
            <w:tcW w:w="4253" w:type="dxa"/>
          </w:tcPr>
          <w:p>
            <w:pPr>
              <w:pStyle w:val="yTableNAm"/>
            </w:pPr>
            <w:r>
              <w:t>Augusta Boat Harbour</w:t>
            </w:r>
          </w:p>
        </w:tc>
        <w:tc>
          <w:tcPr>
            <w:tcW w:w="1134" w:type="dxa"/>
          </w:tcPr>
          <w:p>
            <w:pPr>
              <w:pStyle w:val="yTableNAm"/>
              <w:jc w:val="center"/>
            </w:pPr>
            <w:r>
              <w:t>0.055</w:t>
            </w:r>
          </w:p>
        </w:tc>
      </w:tr>
      <w:tr>
        <w:trPr>
          <w:cantSplit/>
        </w:trPr>
        <w:tc>
          <w:tcPr>
            <w:tcW w:w="708" w:type="dxa"/>
          </w:tcPr>
          <w:p>
            <w:pPr>
              <w:pStyle w:val="yTableNAm"/>
            </w:pPr>
            <w:r>
              <w:t>5.</w:t>
            </w:r>
          </w:p>
        </w:tc>
        <w:tc>
          <w:tcPr>
            <w:tcW w:w="4253" w:type="dxa"/>
          </w:tcPr>
          <w:p>
            <w:pPr>
              <w:pStyle w:val="yTableNAm"/>
            </w:pPr>
            <w:r>
              <w:t>Barrack Street Jetty</w:t>
            </w:r>
          </w:p>
        </w:tc>
        <w:tc>
          <w:tcPr>
            <w:tcW w:w="1134" w:type="dxa"/>
          </w:tcPr>
          <w:p>
            <w:pPr>
              <w:pStyle w:val="yTableNAm"/>
              <w:jc w:val="center"/>
            </w:pPr>
            <w:r>
              <w:t>0.055</w:t>
            </w:r>
          </w:p>
        </w:tc>
      </w:tr>
      <w:tr>
        <w:trPr>
          <w:cantSplit/>
        </w:trPr>
        <w:tc>
          <w:tcPr>
            <w:tcW w:w="708" w:type="dxa"/>
          </w:tcPr>
          <w:p>
            <w:pPr>
              <w:pStyle w:val="yTableNAm"/>
            </w:pPr>
            <w:r>
              <w:t>6.</w:t>
            </w:r>
          </w:p>
        </w:tc>
        <w:tc>
          <w:tcPr>
            <w:tcW w:w="4253" w:type="dxa"/>
          </w:tcPr>
          <w:p>
            <w:pPr>
              <w:pStyle w:val="yTableNAm"/>
            </w:pPr>
            <w:r>
              <w:t>Bremer Bay</w:t>
            </w:r>
          </w:p>
        </w:tc>
        <w:tc>
          <w:tcPr>
            <w:tcW w:w="1134" w:type="dxa"/>
          </w:tcPr>
          <w:p>
            <w:pPr>
              <w:pStyle w:val="yTableNAm"/>
              <w:jc w:val="center"/>
            </w:pPr>
            <w:r>
              <w:t>0.055</w:t>
            </w:r>
          </w:p>
        </w:tc>
      </w:tr>
      <w:tr>
        <w:trPr>
          <w:cantSplit/>
        </w:trPr>
        <w:tc>
          <w:tcPr>
            <w:tcW w:w="708" w:type="dxa"/>
          </w:tcPr>
          <w:p>
            <w:pPr>
              <w:pStyle w:val="yTableNAm"/>
            </w:pPr>
            <w:r>
              <w:t>7.</w:t>
            </w:r>
          </w:p>
        </w:tc>
        <w:tc>
          <w:tcPr>
            <w:tcW w:w="4253" w:type="dxa"/>
          </w:tcPr>
          <w:p>
            <w:pPr>
              <w:pStyle w:val="yTableNAm"/>
            </w:pPr>
            <w:r>
              <w:t>Bunbury, at Casuarina Boat Harbour</w:t>
            </w:r>
          </w:p>
        </w:tc>
        <w:tc>
          <w:tcPr>
            <w:tcW w:w="1134" w:type="dxa"/>
          </w:tcPr>
          <w:p>
            <w:pPr>
              <w:pStyle w:val="yTableNAm"/>
              <w:jc w:val="center"/>
            </w:pPr>
            <w:r>
              <w:t>0.055</w:t>
            </w:r>
          </w:p>
        </w:tc>
      </w:tr>
      <w:tr>
        <w:trPr>
          <w:cantSplit/>
        </w:trPr>
        <w:tc>
          <w:tcPr>
            <w:tcW w:w="708" w:type="dxa"/>
          </w:tcPr>
          <w:p>
            <w:pPr>
              <w:pStyle w:val="yTableNAm"/>
            </w:pPr>
            <w:r>
              <w:t>8.</w:t>
            </w:r>
          </w:p>
        </w:tc>
        <w:tc>
          <w:tcPr>
            <w:tcW w:w="4253" w:type="dxa"/>
          </w:tcPr>
          <w:p>
            <w:pPr>
              <w:pStyle w:val="yTableNAm"/>
            </w:pPr>
            <w:r>
              <w:t>Carnarvon</w:t>
            </w:r>
          </w:p>
        </w:tc>
        <w:tc>
          <w:tcPr>
            <w:tcW w:w="1134" w:type="dxa"/>
          </w:tcPr>
          <w:p>
            <w:pPr>
              <w:pStyle w:val="yTableNAm"/>
              <w:jc w:val="center"/>
            </w:pPr>
            <w:r>
              <w:t>0.055</w:t>
            </w:r>
          </w:p>
        </w:tc>
      </w:tr>
      <w:tr>
        <w:trPr>
          <w:cantSplit/>
        </w:trPr>
        <w:tc>
          <w:tcPr>
            <w:tcW w:w="708" w:type="dxa"/>
          </w:tcPr>
          <w:p>
            <w:pPr>
              <w:pStyle w:val="yTableNAm"/>
            </w:pPr>
            <w:r>
              <w:t>9.</w:t>
            </w:r>
          </w:p>
        </w:tc>
        <w:tc>
          <w:tcPr>
            <w:tcW w:w="4253" w:type="dxa"/>
          </w:tcPr>
          <w:p>
            <w:pPr>
              <w:pStyle w:val="yTableNAm"/>
            </w:pPr>
            <w:r>
              <w:t>Cervantes</w:t>
            </w:r>
          </w:p>
        </w:tc>
        <w:tc>
          <w:tcPr>
            <w:tcW w:w="1134" w:type="dxa"/>
          </w:tcPr>
          <w:p>
            <w:pPr>
              <w:pStyle w:val="yTableNAm"/>
              <w:jc w:val="center"/>
            </w:pPr>
            <w:r>
              <w:t>0.055</w:t>
            </w:r>
          </w:p>
        </w:tc>
      </w:tr>
      <w:tr>
        <w:trPr>
          <w:cantSplit/>
        </w:trPr>
        <w:tc>
          <w:tcPr>
            <w:tcW w:w="708" w:type="dxa"/>
          </w:tcPr>
          <w:p>
            <w:pPr>
              <w:pStyle w:val="yTableNAm"/>
            </w:pPr>
            <w:r>
              <w:t>10.</w:t>
            </w:r>
          </w:p>
        </w:tc>
        <w:tc>
          <w:tcPr>
            <w:tcW w:w="4253" w:type="dxa"/>
          </w:tcPr>
          <w:p>
            <w:pPr>
              <w:pStyle w:val="yTableNAm"/>
            </w:pPr>
            <w:r>
              <w:t>Denham</w:t>
            </w:r>
          </w:p>
        </w:tc>
        <w:tc>
          <w:tcPr>
            <w:tcW w:w="1134" w:type="dxa"/>
          </w:tcPr>
          <w:p>
            <w:pPr>
              <w:pStyle w:val="yTableNAm"/>
              <w:jc w:val="center"/>
            </w:pPr>
            <w:r>
              <w:t>0.055</w:t>
            </w:r>
          </w:p>
        </w:tc>
      </w:tr>
      <w:tr>
        <w:trPr>
          <w:cantSplit/>
        </w:trPr>
        <w:tc>
          <w:tcPr>
            <w:tcW w:w="708" w:type="dxa"/>
          </w:tcPr>
          <w:p>
            <w:pPr>
              <w:pStyle w:val="yTableNAm"/>
            </w:pPr>
            <w:r>
              <w:t>11.</w:t>
            </w:r>
          </w:p>
        </w:tc>
        <w:tc>
          <w:tcPr>
            <w:tcW w:w="4253" w:type="dxa"/>
          </w:tcPr>
          <w:p>
            <w:pPr>
              <w:pStyle w:val="yTableNAm"/>
            </w:pPr>
            <w:r>
              <w:t>Esperance</w:t>
            </w:r>
          </w:p>
        </w:tc>
        <w:tc>
          <w:tcPr>
            <w:tcW w:w="1134" w:type="dxa"/>
          </w:tcPr>
          <w:p>
            <w:pPr>
              <w:pStyle w:val="yTableNAm"/>
              <w:jc w:val="center"/>
            </w:pPr>
            <w:r>
              <w:t>0.055</w:t>
            </w:r>
          </w:p>
        </w:tc>
      </w:tr>
      <w:tr>
        <w:trPr>
          <w:cantSplit/>
        </w:trPr>
        <w:tc>
          <w:tcPr>
            <w:tcW w:w="708" w:type="dxa"/>
          </w:tcPr>
          <w:p>
            <w:pPr>
              <w:pStyle w:val="yTableNAm"/>
            </w:pPr>
            <w:r>
              <w:t>12.</w:t>
            </w:r>
          </w:p>
        </w:tc>
        <w:tc>
          <w:tcPr>
            <w:tcW w:w="4253" w:type="dxa"/>
          </w:tcPr>
          <w:p>
            <w:pPr>
              <w:pStyle w:val="yTableNAm"/>
            </w:pPr>
            <w:r>
              <w:t>Exmouth</w:t>
            </w:r>
          </w:p>
        </w:tc>
        <w:tc>
          <w:tcPr>
            <w:tcW w:w="1134" w:type="dxa"/>
          </w:tcPr>
          <w:p>
            <w:pPr>
              <w:pStyle w:val="yTableNAm"/>
              <w:jc w:val="center"/>
            </w:pPr>
            <w:r>
              <w:t>0.055</w:t>
            </w:r>
          </w:p>
        </w:tc>
      </w:tr>
      <w:tr>
        <w:trPr>
          <w:cantSplit/>
        </w:trPr>
        <w:tc>
          <w:tcPr>
            <w:tcW w:w="708" w:type="dxa"/>
          </w:tcPr>
          <w:p>
            <w:pPr>
              <w:pStyle w:val="yTableNAm"/>
            </w:pPr>
            <w:r>
              <w:t>13.</w:t>
            </w:r>
          </w:p>
        </w:tc>
        <w:tc>
          <w:tcPr>
            <w:tcW w:w="4253" w:type="dxa"/>
          </w:tcPr>
          <w:p>
            <w:pPr>
              <w:pStyle w:val="yTableNAm"/>
            </w:pPr>
            <w:r>
              <w:t>Fremantle, at Fremantle Fishing Boat Harbour</w:t>
            </w:r>
          </w:p>
        </w:tc>
        <w:tc>
          <w:tcPr>
            <w:tcW w:w="1134" w:type="dxa"/>
          </w:tcPr>
          <w:p>
            <w:pPr>
              <w:pStyle w:val="yTableNAm"/>
              <w:jc w:val="center"/>
            </w:pPr>
            <w:del w:id="523" w:author="Master Repository Process" w:date="2021-08-28T20:39:00Z">
              <w:r>
                <w:br/>
              </w:r>
            </w:del>
            <w:r>
              <w:t>0.055</w:t>
            </w:r>
          </w:p>
        </w:tc>
      </w:tr>
      <w:tr>
        <w:trPr>
          <w:cantSplit/>
        </w:trPr>
        <w:tc>
          <w:tcPr>
            <w:tcW w:w="708" w:type="dxa"/>
          </w:tcPr>
          <w:p>
            <w:pPr>
              <w:pStyle w:val="yTableNAm"/>
            </w:pPr>
            <w:r>
              <w:t>14.</w:t>
            </w:r>
          </w:p>
        </w:tc>
        <w:tc>
          <w:tcPr>
            <w:tcW w:w="4253" w:type="dxa"/>
          </w:tcPr>
          <w:p>
            <w:pPr>
              <w:pStyle w:val="yTableNAm"/>
            </w:pPr>
            <w:r>
              <w:t>Green Head</w:t>
            </w:r>
          </w:p>
        </w:tc>
        <w:tc>
          <w:tcPr>
            <w:tcW w:w="1134" w:type="dxa"/>
          </w:tcPr>
          <w:p>
            <w:pPr>
              <w:pStyle w:val="yTableNAm"/>
              <w:jc w:val="center"/>
            </w:pPr>
            <w:r>
              <w:t>0.055</w:t>
            </w:r>
          </w:p>
        </w:tc>
      </w:tr>
      <w:tr>
        <w:trPr>
          <w:cantSplit/>
        </w:trPr>
        <w:tc>
          <w:tcPr>
            <w:tcW w:w="708" w:type="dxa"/>
          </w:tcPr>
          <w:p>
            <w:pPr>
              <w:pStyle w:val="yTableNAm"/>
            </w:pPr>
            <w:r>
              <w:t>15.</w:t>
            </w:r>
          </w:p>
        </w:tc>
        <w:tc>
          <w:tcPr>
            <w:tcW w:w="4253" w:type="dxa"/>
          </w:tcPr>
          <w:p>
            <w:pPr>
              <w:pStyle w:val="yTableNAm"/>
            </w:pPr>
            <w:r>
              <w:t>Hillarys Boat Harbour</w:t>
            </w:r>
          </w:p>
        </w:tc>
        <w:tc>
          <w:tcPr>
            <w:tcW w:w="1134" w:type="dxa"/>
          </w:tcPr>
          <w:p>
            <w:pPr>
              <w:pStyle w:val="yTableNAm"/>
              <w:jc w:val="center"/>
            </w:pPr>
            <w:r>
              <w:t>0.055</w:t>
            </w:r>
          </w:p>
        </w:tc>
      </w:tr>
      <w:tr>
        <w:trPr>
          <w:cantSplit/>
        </w:trPr>
        <w:tc>
          <w:tcPr>
            <w:tcW w:w="708" w:type="dxa"/>
          </w:tcPr>
          <w:p>
            <w:pPr>
              <w:pStyle w:val="yTableNAm"/>
            </w:pPr>
            <w:r>
              <w:t>16.</w:t>
            </w:r>
          </w:p>
        </w:tc>
        <w:tc>
          <w:tcPr>
            <w:tcW w:w="4253" w:type="dxa"/>
          </w:tcPr>
          <w:p>
            <w:pPr>
              <w:pStyle w:val="yTableNAm"/>
            </w:pPr>
            <w:r>
              <w:t>Hopetoun</w:t>
            </w:r>
          </w:p>
        </w:tc>
        <w:tc>
          <w:tcPr>
            <w:tcW w:w="1134" w:type="dxa"/>
          </w:tcPr>
          <w:p>
            <w:pPr>
              <w:pStyle w:val="yTableNAm"/>
              <w:jc w:val="center"/>
            </w:pPr>
            <w:r>
              <w:t>0.055</w:t>
            </w:r>
          </w:p>
        </w:tc>
      </w:tr>
      <w:tr>
        <w:trPr>
          <w:cantSplit/>
        </w:trPr>
        <w:tc>
          <w:tcPr>
            <w:tcW w:w="708" w:type="dxa"/>
          </w:tcPr>
          <w:p>
            <w:pPr>
              <w:pStyle w:val="yTableNAm"/>
            </w:pPr>
            <w:r>
              <w:t>17.</w:t>
            </w:r>
          </w:p>
        </w:tc>
        <w:tc>
          <w:tcPr>
            <w:tcW w:w="4253" w:type="dxa"/>
          </w:tcPr>
          <w:p>
            <w:pPr>
              <w:pStyle w:val="yTableNAm"/>
            </w:pPr>
            <w:r>
              <w:t>Jurien</w:t>
            </w:r>
          </w:p>
        </w:tc>
        <w:tc>
          <w:tcPr>
            <w:tcW w:w="1134" w:type="dxa"/>
          </w:tcPr>
          <w:p>
            <w:pPr>
              <w:pStyle w:val="yTableNAm"/>
              <w:jc w:val="center"/>
            </w:pPr>
            <w:r>
              <w:t>0.055</w:t>
            </w:r>
          </w:p>
        </w:tc>
      </w:tr>
      <w:tr>
        <w:trPr>
          <w:cantSplit/>
        </w:trPr>
        <w:tc>
          <w:tcPr>
            <w:tcW w:w="708" w:type="dxa"/>
          </w:tcPr>
          <w:p>
            <w:pPr>
              <w:pStyle w:val="yTableNAm"/>
            </w:pPr>
            <w:r>
              <w:t>18.</w:t>
            </w:r>
          </w:p>
        </w:tc>
        <w:tc>
          <w:tcPr>
            <w:tcW w:w="4253" w:type="dxa"/>
          </w:tcPr>
          <w:p>
            <w:pPr>
              <w:pStyle w:val="yTableNAm"/>
            </w:pPr>
            <w:r>
              <w:t>Kalbarri</w:t>
            </w:r>
          </w:p>
        </w:tc>
        <w:tc>
          <w:tcPr>
            <w:tcW w:w="1134" w:type="dxa"/>
          </w:tcPr>
          <w:p>
            <w:pPr>
              <w:pStyle w:val="yTableNAm"/>
              <w:jc w:val="center"/>
            </w:pPr>
            <w:r>
              <w:t>0.055</w:t>
            </w:r>
          </w:p>
        </w:tc>
      </w:tr>
      <w:tr>
        <w:trPr>
          <w:cantSplit/>
        </w:trPr>
        <w:tc>
          <w:tcPr>
            <w:tcW w:w="708" w:type="dxa"/>
          </w:tcPr>
          <w:p>
            <w:pPr>
              <w:pStyle w:val="yTableNAm"/>
            </w:pPr>
            <w:r>
              <w:t>19.</w:t>
            </w:r>
          </w:p>
        </w:tc>
        <w:tc>
          <w:tcPr>
            <w:tcW w:w="4253" w:type="dxa"/>
          </w:tcPr>
          <w:p>
            <w:pPr>
              <w:pStyle w:val="yTableNAm"/>
            </w:pPr>
            <w:r>
              <w:t>Lancelin</w:t>
            </w:r>
          </w:p>
        </w:tc>
        <w:tc>
          <w:tcPr>
            <w:tcW w:w="1134" w:type="dxa"/>
          </w:tcPr>
          <w:p>
            <w:pPr>
              <w:pStyle w:val="yTableNAm"/>
              <w:jc w:val="center"/>
            </w:pPr>
            <w:r>
              <w:t>0.055</w:t>
            </w:r>
          </w:p>
        </w:tc>
      </w:tr>
      <w:tr>
        <w:trPr>
          <w:cantSplit/>
        </w:trPr>
        <w:tc>
          <w:tcPr>
            <w:tcW w:w="708" w:type="dxa"/>
          </w:tcPr>
          <w:p>
            <w:pPr>
              <w:pStyle w:val="yTableNAm"/>
            </w:pPr>
            <w:r>
              <w:t>20.</w:t>
            </w:r>
          </w:p>
        </w:tc>
        <w:tc>
          <w:tcPr>
            <w:tcW w:w="4253" w:type="dxa"/>
          </w:tcPr>
          <w:p>
            <w:pPr>
              <w:pStyle w:val="yTableNAm"/>
            </w:pPr>
            <w:r>
              <w:t>Leeman</w:t>
            </w:r>
          </w:p>
        </w:tc>
        <w:tc>
          <w:tcPr>
            <w:tcW w:w="1134" w:type="dxa"/>
          </w:tcPr>
          <w:p>
            <w:pPr>
              <w:pStyle w:val="yTableNAm"/>
              <w:jc w:val="center"/>
            </w:pPr>
            <w:r>
              <w:t>0.055</w:t>
            </w:r>
          </w:p>
        </w:tc>
      </w:tr>
      <w:tr>
        <w:trPr>
          <w:cantSplit/>
        </w:trPr>
        <w:tc>
          <w:tcPr>
            <w:tcW w:w="708" w:type="dxa"/>
          </w:tcPr>
          <w:p>
            <w:pPr>
              <w:pStyle w:val="yTableNAm"/>
            </w:pPr>
            <w:r>
              <w:t>21.</w:t>
            </w:r>
          </w:p>
        </w:tc>
        <w:tc>
          <w:tcPr>
            <w:tcW w:w="4253" w:type="dxa"/>
          </w:tcPr>
          <w:p>
            <w:pPr>
              <w:pStyle w:val="yTableNAm"/>
            </w:pPr>
            <w:r>
              <w:t>Onslow, at Beadon Creek Boat Harbour</w:t>
            </w:r>
          </w:p>
        </w:tc>
        <w:tc>
          <w:tcPr>
            <w:tcW w:w="1134" w:type="dxa"/>
          </w:tcPr>
          <w:p>
            <w:pPr>
              <w:pStyle w:val="yTableNAm"/>
              <w:jc w:val="center"/>
            </w:pPr>
            <w:r>
              <w:t>0.055</w:t>
            </w:r>
          </w:p>
        </w:tc>
      </w:tr>
      <w:tr>
        <w:trPr>
          <w:cantSplit/>
        </w:trPr>
        <w:tc>
          <w:tcPr>
            <w:tcW w:w="708" w:type="dxa"/>
          </w:tcPr>
          <w:p>
            <w:pPr>
              <w:pStyle w:val="yTableNAm"/>
            </w:pPr>
            <w:r>
              <w:t>22.</w:t>
            </w:r>
          </w:p>
        </w:tc>
        <w:tc>
          <w:tcPr>
            <w:tcW w:w="4253" w:type="dxa"/>
          </w:tcPr>
          <w:p>
            <w:pPr>
              <w:pStyle w:val="yTableNAm"/>
            </w:pPr>
            <w:r>
              <w:t>Point Samson, at Johns Creek Boat Harbour</w:t>
            </w:r>
          </w:p>
        </w:tc>
        <w:tc>
          <w:tcPr>
            <w:tcW w:w="1134" w:type="dxa"/>
          </w:tcPr>
          <w:p>
            <w:pPr>
              <w:pStyle w:val="yTableNAm"/>
              <w:jc w:val="center"/>
            </w:pPr>
            <w:r>
              <w:t>0.055</w:t>
            </w:r>
          </w:p>
        </w:tc>
      </w:tr>
      <w:tr>
        <w:trPr>
          <w:cantSplit/>
        </w:trPr>
        <w:tc>
          <w:tcPr>
            <w:tcW w:w="708" w:type="dxa"/>
          </w:tcPr>
          <w:p>
            <w:pPr>
              <w:pStyle w:val="yTableNAm"/>
            </w:pPr>
            <w:r>
              <w:t>23.</w:t>
            </w:r>
          </w:p>
        </w:tc>
        <w:tc>
          <w:tcPr>
            <w:tcW w:w="4253" w:type="dxa"/>
          </w:tcPr>
          <w:p>
            <w:pPr>
              <w:pStyle w:val="yTableNAm"/>
            </w:pPr>
            <w:r>
              <w:t>Port Denison</w:t>
            </w:r>
          </w:p>
        </w:tc>
        <w:tc>
          <w:tcPr>
            <w:tcW w:w="1134" w:type="dxa"/>
          </w:tcPr>
          <w:p>
            <w:pPr>
              <w:pStyle w:val="yTableNAm"/>
              <w:jc w:val="center"/>
            </w:pPr>
            <w:r>
              <w:t>0.055</w:t>
            </w:r>
          </w:p>
        </w:tc>
      </w:tr>
      <w:tr>
        <w:trPr>
          <w:cantSplit/>
        </w:trPr>
        <w:tc>
          <w:tcPr>
            <w:tcW w:w="708" w:type="dxa"/>
          </w:tcPr>
          <w:p>
            <w:pPr>
              <w:pStyle w:val="yTableNAm"/>
            </w:pPr>
            <w:r>
              <w:t>24.</w:t>
            </w:r>
          </w:p>
        </w:tc>
        <w:tc>
          <w:tcPr>
            <w:tcW w:w="4253" w:type="dxa"/>
          </w:tcPr>
          <w:p>
            <w:pPr>
              <w:pStyle w:val="yTableNAm"/>
            </w:pPr>
            <w:r>
              <w:t>Port Gregory</w:t>
            </w:r>
          </w:p>
        </w:tc>
        <w:tc>
          <w:tcPr>
            <w:tcW w:w="1134" w:type="dxa"/>
          </w:tcPr>
          <w:p>
            <w:pPr>
              <w:pStyle w:val="yTableNAm"/>
              <w:jc w:val="center"/>
            </w:pPr>
            <w:r>
              <w:t>0.055</w:t>
            </w:r>
          </w:p>
        </w:tc>
      </w:tr>
      <w:tr>
        <w:trPr>
          <w:cantSplit/>
        </w:trPr>
        <w:tc>
          <w:tcPr>
            <w:tcW w:w="708" w:type="dxa"/>
          </w:tcPr>
          <w:p>
            <w:pPr>
              <w:pStyle w:val="yTableNAm"/>
            </w:pPr>
            <w:r>
              <w:t>25.</w:t>
            </w:r>
          </w:p>
        </w:tc>
        <w:tc>
          <w:tcPr>
            <w:tcW w:w="4253" w:type="dxa"/>
          </w:tcPr>
          <w:p>
            <w:pPr>
              <w:pStyle w:val="yTableNAm"/>
            </w:pPr>
            <w:r>
              <w:t>Two Rocks Marina</w:t>
            </w:r>
          </w:p>
        </w:tc>
        <w:tc>
          <w:tcPr>
            <w:tcW w:w="1134" w:type="dxa"/>
          </w:tcPr>
          <w:p>
            <w:pPr>
              <w:pStyle w:val="yTableNAm"/>
              <w:jc w:val="center"/>
            </w:pPr>
            <w:r>
              <w:t>0.055</w:t>
            </w:r>
          </w:p>
        </w:tc>
      </w:tr>
      <w:tr>
        <w:trPr>
          <w:cantSplit/>
        </w:trPr>
        <w:tc>
          <w:tcPr>
            <w:tcW w:w="708" w:type="dxa"/>
            <w:tcBorders>
              <w:bottom w:val="single" w:sz="4" w:space="0" w:color="auto"/>
            </w:tcBorders>
          </w:tcPr>
          <w:p>
            <w:pPr>
              <w:pStyle w:val="yTableNAm"/>
            </w:pPr>
            <w:r>
              <w:t>26.</w:t>
            </w:r>
          </w:p>
        </w:tc>
        <w:tc>
          <w:tcPr>
            <w:tcW w:w="4253" w:type="dxa"/>
            <w:tcBorders>
              <w:bottom w:val="single" w:sz="4" w:space="0" w:color="auto"/>
            </w:tcBorders>
          </w:tcPr>
          <w:p>
            <w:pPr>
              <w:pStyle w:val="yTableNAm"/>
            </w:pPr>
            <w:r>
              <w:t>Wyndham</w:t>
            </w:r>
          </w:p>
        </w:tc>
        <w:tc>
          <w:tcPr>
            <w:tcW w:w="1134" w:type="dxa"/>
            <w:tcBorders>
              <w:bottom w:val="single" w:sz="4" w:space="0" w:color="auto"/>
            </w:tcBorders>
          </w:tcPr>
          <w:p>
            <w:pPr>
              <w:pStyle w:val="yTableNAm"/>
              <w:jc w:val="center"/>
            </w:pPr>
            <w:r>
              <w:t>0.01082</w:t>
            </w:r>
          </w:p>
        </w:tc>
      </w:tr>
    </w:tbl>
    <w:p>
      <w:pPr>
        <w:pStyle w:val="yFootnotesection"/>
      </w:pPr>
      <w:bookmarkStart w:id="524" w:name="_Toc402878955"/>
      <w:bookmarkStart w:id="525" w:name="_Toc402879142"/>
      <w:r>
        <w:tab/>
        <w:t>[Clause 1 inserted in Gazette 22 Jul 2015 p. 2989</w:t>
      </w:r>
      <w:r>
        <w:noBreakHyphen/>
        <w:t>90.]</w:t>
      </w:r>
    </w:p>
    <w:p>
      <w:pPr>
        <w:pStyle w:val="yScheduleHeading"/>
      </w:pPr>
      <w:bookmarkStart w:id="526" w:name="_Toc440457152"/>
      <w:bookmarkStart w:id="527" w:name="_Toc443638845"/>
      <w:bookmarkStart w:id="528" w:name="_Toc425337648"/>
      <w:bookmarkStart w:id="529" w:name="_Toc425337911"/>
      <w:bookmarkStart w:id="530" w:name="_Toc425338110"/>
      <w:r>
        <w:rPr>
          <w:rStyle w:val="CharSchNo"/>
        </w:rPr>
        <w:t>Schedule 2</w:t>
      </w:r>
      <w:r>
        <w:t> — </w:t>
      </w:r>
      <w:r>
        <w:rPr>
          <w:rStyle w:val="CharSchText"/>
        </w:rPr>
        <w:t>Port of Perth charges</w:t>
      </w:r>
      <w:bookmarkEnd w:id="526"/>
      <w:bookmarkEnd w:id="527"/>
      <w:bookmarkEnd w:id="528"/>
      <w:bookmarkEnd w:id="529"/>
      <w:bookmarkEnd w:id="530"/>
    </w:p>
    <w:p>
      <w:pPr>
        <w:pStyle w:val="yShoulderClause"/>
      </w:pPr>
      <w:r>
        <w:t>[r. 72]</w:t>
      </w:r>
    </w:p>
    <w:p>
      <w:pPr>
        <w:pStyle w:val="yFootnoteheading"/>
      </w:pPr>
      <w:r>
        <w:tab/>
        <w:t>[Heading inserted in Gazette 22 Jul 2015 p. 2990.]</w:t>
      </w:r>
    </w:p>
    <w:p>
      <w:pPr>
        <w:pStyle w:val="yHeading3"/>
      </w:pPr>
      <w:bookmarkStart w:id="531" w:name="_Toc440457153"/>
      <w:bookmarkStart w:id="532" w:name="_Toc443638846"/>
      <w:bookmarkStart w:id="533" w:name="_Toc425337649"/>
      <w:bookmarkStart w:id="534" w:name="_Toc425337912"/>
      <w:bookmarkStart w:id="535" w:name="_Toc425338111"/>
      <w:r>
        <w:rPr>
          <w:rStyle w:val="CharSDivNo"/>
        </w:rPr>
        <w:t>Division 1A</w:t>
      </w:r>
      <w:r>
        <w:rPr>
          <w:b w:val="0"/>
        </w:rPr>
        <w:t> — </w:t>
      </w:r>
      <w:r>
        <w:rPr>
          <w:rStyle w:val="CharSDivText"/>
        </w:rPr>
        <w:t>Application and Standard rates</w:t>
      </w:r>
      <w:bookmarkEnd w:id="531"/>
      <w:bookmarkEnd w:id="532"/>
      <w:bookmarkEnd w:id="533"/>
      <w:bookmarkEnd w:id="534"/>
      <w:bookmarkEnd w:id="535"/>
    </w:p>
    <w:p>
      <w:pPr>
        <w:pStyle w:val="yFootnoteheading"/>
      </w:pPr>
      <w:r>
        <w:tab/>
        <w:t>[Heading inserted in Gazette 22 Jul 2015 p. 2990.]</w:t>
      </w:r>
    </w:p>
    <w:p>
      <w:pPr>
        <w:pStyle w:val="yHeading5"/>
      </w:pPr>
      <w:bookmarkStart w:id="536" w:name="_Toc443638847"/>
      <w:bookmarkStart w:id="537" w:name="_Toc425338112"/>
      <w:bookmarkEnd w:id="524"/>
      <w:bookmarkEnd w:id="525"/>
      <w:r>
        <w:rPr>
          <w:rStyle w:val="CharSClsNo"/>
        </w:rPr>
        <w:t>1A</w:t>
      </w:r>
      <w:r>
        <w:t>.</w:t>
      </w:r>
      <w:r>
        <w:tab/>
        <w:t>Application of this Schedule</w:t>
      </w:r>
      <w:bookmarkEnd w:id="536"/>
      <w:bookmarkEnd w:id="537"/>
    </w:p>
    <w:p>
      <w:pPr>
        <w:pStyle w:val="ySubsection"/>
      </w:pPr>
      <w:r>
        <w:tab/>
      </w:r>
      <w:r>
        <w:tab/>
        <w:t>The charges in this Schedule apply to the specified jetties and harbours in addition to the charges that apply State</w:t>
      </w:r>
      <w:r>
        <w:noBreakHyphen/>
        <w:t>wide under Schedule 1 Division 2.</w:t>
      </w:r>
    </w:p>
    <w:p>
      <w:pPr>
        <w:pStyle w:val="yFootnotesection"/>
      </w:pPr>
      <w:r>
        <w:tab/>
        <w:t xml:space="preserve">[Clause </w:t>
      </w:r>
      <w:del w:id="538" w:author="Master Repository Process" w:date="2021-08-28T20:39:00Z">
        <w:r>
          <w:delText>1</w:delText>
        </w:r>
      </w:del>
      <w:ins w:id="539" w:author="Master Repository Process" w:date="2021-08-28T20:39:00Z">
        <w:r>
          <w:t>1A</w:t>
        </w:r>
      </w:ins>
      <w:r>
        <w:t xml:space="preserve"> inserted in Gazette 22 Jul 2015 p. 2990.]</w:t>
      </w:r>
    </w:p>
    <w:p>
      <w:pPr>
        <w:pStyle w:val="yHeading5"/>
      </w:pPr>
      <w:bookmarkStart w:id="540" w:name="_Toc443638848"/>
      <w:bookmarkStart w:id="541" w:name="_Toc425338113"/>
      <w:r>
        <w:rPr>
          <w:rStyle w:val="CharSClsNo"/>
        </w:rPr>
        <w:t>1B</w:t>
      </w:r>
      <w:r>
        <w:t>.</w:t>
      </w:r>
      <w:r>
        <w:tab/>
        <w:t>Standard rates for this Schedule</w:t>
      </w:r>
      <w:bookmarkEnd w:id="540"/>
      <w:bookmarkEnd w:id="541"/>
    </w:p>
    <w:p>
      <w:pPr>
        <w:pStyle w:val="ySubsection"/>
      </w:pPr>
      <w:r>
        <w:tab/>
      </w:r>
      <w:r>
        <w:tab/>
        <w:t xml:space="preserve">In this Schedule, the following rates are standard rates — </w:t>
      </w:r>
    </w:p>
    <w:p>
      <w:pPr>
        <w:pStyle w:val="ySubsection"/>
        <w:rPr>
          <w:b/>
        </w:rPr>
      </w:pPr>
      <w:r>
        <w:rPr>
          <w:b/>
        </w:rPr>
        <w:tab/>
      </w:r>
      <w:r>
        <w:rPr>
          <w:b/>
        </w:rPr>
        <w:tab/>
        <w:t>Rate 1: a casual daily rate of $7.15 per metre of the vessel’s length</w:t>
      </w:r>
    </w:p>
    <w:p>
      <w:pPr>
        <w:pStyle w:val="ySubsection"/>
      </w:pPr>
      <w:r>
        <w:tab/>
      </w:r>
      <w:r>
        <w:tab/>
        <w:t>Typically used to calculate the standard daily rate for casual use of a pen or alongside berth (whether or not the alongside berth is on a service wharf or jetty) for a commercial vessel.</w:t>
      </w:r>
    </w:p>
    <w:p>
      <w:pPr>
        <w:pStyle w:val="ySubsection"/>
        <w:rPr>
          <w:b/>
        </w:rPr>
      </w:pPr>
      <w:r>
        <w:rPr>
          <w:b/>
        </w:rPr>
        <w:tab/>
      </w:r>
      <w:r>
        <w:rPr>
          <w:b/>
        </w:rPr>
        <w:tab/>
        <w:t>Rate 2: a casual daily rate of $50.00</w:t>
      </w:r>
    </w:p>
    <w:p>
      <w:pPr>
        <w:pStyle w:val="ySubsection"/>
      </w:pPr>
      <w:r>
        <w:tab/>
      </w:r>
      <w:r>
        <w:tab/>
        <w:t>Typically used to calculate the standard daily rate for casual use of a pen or alongside berth for a recreational vessel.</w:t>
      </w:r>
    </w:p>
    <w:p>
      <w:pPr>
        <w:pStyle w:val="ySubsection"/>
        <w:rPr>
          <w:b/>
        </w:rPr>
      </w:pPr>
      <w:r>
        <w:rPr>
          <w:b/>
        </w:rPr>
        <w:tab/>
      </w:r>
      <w:r>
        <w:rPr>
          <w:b/>
        </w:rPr>
        <w:tab/>
        <w:t>Rate 3: an annual rate of $80.00 per metre of the vessel’s length</w:t>
      </w:r>
    </w:p>
    <w:p>
      <w:pPr>
        <w:pStyle w:val="ySubsection"/>
      </w:pPr>
      <w:r>
        <w:tab/>
      </w:r>
      <w:r>
        <w:tab/>
        <w:t>Typically used to calculate the standard annual rate for short term use of a service wharf or jetty for a vessel.</w:t>
      </w:r>
    </w:p>
    <w:p>
      <w:pPr>
        <w:pStyle w:val="yFootnotesection"/>
      </w:pPr>
      <w:r>
        <w:tab/>
        <w:t>[Clause 1B inserted in Gazette 22 Jul 2015 p. 2991.]</w:t>
      </w:r>
    </w:p>
    <w:p>
      <w:pPr>
        <w:pStyle w:val="yHeading5"/>
      </w:pPr>
      <w:bookmarkStart w:id="542" w:name="_Toc443638849"/>
      <w:bookmarkStart w:id="543" w:name="_Toc425338114"/>
      <w:r>
        <w:rPr>
          <w:rStyle w:val="CharSClsNo"/>
        </w:rPr>
        <w:t>1C</w:t>
      </w:r>
      <w:r>
        <w:t>.</w:t>
      </w:r>
      <w:r>
        <w:tab/>
        <w:t>Transferability of annual payments</w:t>
      </w:r>
      <w:bookmarkEnd w:id="542"/>
      <w:bookmarkEnd w:id="543"/>
    </w:p>
    <w:p>
      <w:pPr>
        <w:pStyle w:val="ySubsection"/>
      </w:pPr>
      <w:r>
        <w:tab/>
        <w:t>(1)</w:t>
      </w:r>
      <w:r>
        <w:tab/>
        <w:t>A vessel for which there has been paid an annual amount for short term use of a service wharf or jetty at one of the specified places in a Schedule, may use the service wharf or jetty for up to an hour in a day at any of the other specified places.</w:t>
      </w:r>
    </w:p>
    <w:p>
      <w:pPr>
        <w:pStyle w:val="ySubsection"/>
      </w:pPr>
      <w:r>
        <w:tab/>
        <w:t>(2)</w:t>
      </w:r>
      <w:r>
        <w:tab/>
        <w:t>A vessel for which there has been paid an amount to the Department for annual use of a pen, alongside berth or mooring at a specified place in a Schedule, may use the service wharf or jetty for up to an hour in a day at any of the other specified places.</w:t>
      </w:r>
    </w:p>
    <w:p>
      <w:pPr>
        <w:pStyle w:val="yFootnotesection"/>
      </w:pPr>
      <w:r>
        <w:tab/>
        <w:t>[Clause 1C inserted in Gazette 22 Jul 2015 p. 2991.]</w:t>
      </w:r>
    </w:p>
    <w:p>
      <w:pPr>
        <w:pStyle w:val="yHeading5"/>
      </w:pPr>
      <w:bookmarkStart w:id="544" w:name="_Toc443638850"/>
      <w:bookmarkStart w:id="545" w:name="_Toc425338115"/>
      <w:r>
        <w:rPr>
          <w:rStyle w:val="CharSClsNo"/>
        </w:rPr>
        <w:t>1D</w:t>
      </w:r>
      <w:r>
        <w:t>.</w:t>
      </w:r>
      <w:r>
        <w:tab/>
        <w:t>Service wharf or jetty entitlements</w:t>
      </w:r>
      <w:bookmarkEnd w:id="544"/>
      <w:bookmarkEnd w:id="545"/>
    </w:p>
    <w:p>
      <w:pPr>
        <w:pStyle w:val="ySubsection"/>
      </w:pPr>
      <w:r>
        <w:tab/>
      </w:r>
      <w:r>
        <w:tab/>
        <w:t>A vessel for which there has been paid an amount to the Department for use of a pen, alongside berth or mooring at a specified place in a Schedule may have access to the service wharf or jetty for up to an hour in a day for the duration of that stay at that specified place.</w:t>
      </w:r>
    </w:p>
    <w:p>
      <w:pPr>
        <w:pStyle w:val="yFootnotesection"/>
      </w:pPr>
      <w:r>
        <w:tab/>
        <w:t>[Clause 1D inserted in Gazette 22 Jul 2015 p. 2991.]</w:t>
      </w:r>
    </w:p>
    <w:p>
      <w:pPr>
        <w:pStyle w:val="yHeading3"/>
      </w:pPr>
      <w:bookmarkStart w:id="546" w:name="_Toc440457158"/>
      <w:bookmarkStart w:id="547" w:name="_Toc443638851"/>
      <w:bookmarkStart w:id="548" w:name="_Toc425337654"/>
      <w:bookmarkStart w:id="549" w:name="_Toc425337917"/>
      <w:bookmarkStart w:id="550" w:name="_Toc425338116"/>
      <w:bookmarkStart w:id="551" w:name="_Toc402878956"/>
      <w:bookmarkStart w:id="552" w:name="_Toc402879143"/>
      <w:r>
        <w:rPr>
          <w:rStyle w:val="CharSDivNo"/>
        </w:rPr>
        <w:t>Division 1</w:t>
      </w:r>
      <w:r>
        <w:rPr>
          <w:b w:val="0"/>
        </w:rPr>
        <w:t> — </w:t>
      </w:r>
      <w:r>
        <w:rPr>
          <w:rStyle w:val="CharSDivText"/>
        </w:rPr>
        <w:t>Specific charges for Port of Perth jetties</w:t>
      </w:r>
      <w:bookmarkEnd w:id="546"/>
      <w:bookmarkEnd w:id="547"/>
      <w:bookmarkEnd w:id="548"/>
      <w:bookmarkEnd w:id="549"/>
      <w:bookmarkEnd w:id="550"/>
    </w:p>
    <w:p>
      <w:pPr>
        <w:pStyle w:val="yFootnoteheading"/>
      </w:pPr>
      <w:r>
        <w:tab/>
        <w:t>[Heading inserted in Gazette 22 Jul 2015 p. 2992.]</w:t>
      </w:r>
    </w:p>
    <w:p>
      <w:pPr>
        <w:pStyle w:val="yHeading5"/>
      </w:pPr>
      <w:bookmarkStart w:id="553" w:name="_Toc443638852"/>
      <w:bookmarkStart w:id="554" w:name="_Toc402879144"/>
      <w:bookmarkStart w:id="555" w:name="_Toc425338117"/>
      <w:bookmarkEnd w:id="551"/>
      <w:bookmarkEnd w:id="552"/>
      <w:r>
        <w:rPr>
          <w:rStyle w:val="CharSClsNo"/>
        </w:rPr>
        <w:t>1</w:t>
      </w:r>
      <w:r>
        <w:t>.</w:t>
      </w:r>
      <w:r>
        <w:tab/>
        <w:t xml:space="preserve">Barrack Street and </w:t>
      </w:r>
      <w:smartTag w:uri="urn:schemas-microsoft-com:office:smarttags" w:element="Street">
        <w:smartTag w:uri="urn:schemas-microsoft-com:office:smarttags" w:element="address">
          <w:r>
            <w:t>Mends Street</w:t>
          </w:r>
        </w:smartTag>
      </w:smartTag>
      <w:r>
        <w:t xml:space="preserve"> jetties</w:t>
      </w:r>
      <w:bookmarkEnd w:id="553"/>
      <w:bookmarkEnd w:id="554"/>
      <w:bookmarkEnd w:id="555"/>
    </w:p>
    <w:p>
      <w:pPr>
        <w:pStyle w:val="ySubsection"/>
      </w:pPr>
      <w:r>
        <w:tab/>
        <w:t>(1)</w:t>
      </w:r>
      <w:r>
        <w:tab/>
        <w:t xml:space="preserve">This clause applies to jetties at </w:t>
      </w:r>
      <w:smartTag w:uri="urn:schemas-microsoft-com:office:smarttags" w:element="Street">
        <w:smartTag w:uri="urn:schemas-microsoft-com:office:smarttags" w:element="address">
          <w:r>
            <w:t>Barrack Street</w:t>
          </w:r>
        </w:smartTag>
      </w:smartTag>
      <w:r>
        <w:t xml:space="preserve"> and </w:t>
      </w:r>
      <w:smartTag w:uri="urn:schemas-microsoft-com:office:smarttags" w:element="Street">
        <w:smartTag w:uri="urn:schemas-microsoft-com:office:smarttags" w:element="address">
          <w:r>
            <w:t>Mends Street</w:t>
          </w:r>
        </w:smartTag>
      </w:smartTag>
      <w:r>
        <w:t>.</w:t>
      </w:r>
    </w:p>
    <w:p>
      <w:pPr>
        <w:pStyle w:val="ySubsection"/>
      </w:pPr>
      <w:r>
        <w:tab/>
        <w:t>(2)</w:t>
      </w:r>
      <w:r>
        <w:tab/>
        <w:t>The charges to be paid under regulation 72 for a permit to use a jetty are set out in Table 1.1.</w:t>
      </w:r>
    </w:p>
    <w:p>
      <w:pPr>
        <w:pStyle w:val="yTHeadingNAm"/>
        <w:ind w:left="993"/>
      </w:pPr>
      <w:r>
        <w:t>Table 1.1 (Jetty permits)</w:t>
      </w:r>
    </w:p>
    <w:tbl>
      <w:tblPr>
        <w:tblW w:w="6010" w:type="dxa"/>
        <w:tblInd w:w="1135" w:type="dxa"/>
        <w:tblLayout w:type="fixed"/>
        <w:tblCellMar>
          <w:top w:w="57" w:type="dxa"/>
          <w:left w:w="57" w:type="dxa"/>
          <w:right w:w="57" w:type="dxa"/>
        </w:tblCellMar>
        <w:tblLook w:val="0000" w:firstRow="0" w:lastRow="0" w:firstColumn="0" w:lastColumn="0" w:noHBand="0" w:noVBand="0"/>
      </w:tblPr>
      <w:tblGrid>
        <w:gridCol w:w="630"/>
        <w:gridCol w:w="5380"/>
      </w:tblGrid>
      <w:tr>
        <w:trPr>
          <w:cantSplit/>
          <w:tblHeader/>
        </w:trPr>
        <w:tc>
          <w:tcPr>
            <w:tcW w:w="630" w:type="dxa"/>
            <w:tcBorders>
              <w:top w:val="single" w:sz="4" w:space="0" w:color="auto"/>
              <w:bottom w:val="single" w:sz="4" w:space="0" w:color="auto"/>
            </w:tcBorders>
          </w:tcPr>
          <w:p>
            <w:pPr>
              <w:pStyle w:val="yTableNAm"/>
            </w:pPr>
            <w:r>
              <w:rPr>
                <w:b/>
              </w:rPr>
              <w:t>Item</w:t>
            </w:r>
          </w:p>
        </w:tc>
        <w:tc>
          <w:tcPr>
            <w:tcW w:w="5380" w:type="dxa"/>
            <w:tcBorders>
              <w:top w:val="single" w:sz="4" w:space="0" w:color="auto"/>
              <w:bottom w:val="single" w:sz="4" w:space="0" w:color="auto"/>
            </w:tcBorders>
          </w:tcPr>
          <w:p>
            <w:pPr>
              <w:pStyle w:val="yTableNAm"/>
            </w:pPr>
            <w:r>
              <w:rPr>
                <w:b/>
              </w:rPr>
              <w:t>Service and charge</w:t>
            </w:r>
          </w:p>
        </w:tc>
      </w:tr>
      <w:tr>
        <w:trPr>
          <w:cantSplit/>
        </w:trPr>
        <w:tc>
          <w:tcPr>
            <w:tcW w:w="630" w:type="dxa"/>
          </w:tcPr>
          <w:p>
            <w:pPr>
              <w:pStyle w:val="yTableNAm"/>
            </w:pPr>
            <w:r>
              <w:t>1.</w:t>
            </w:r>
          </w:p>
        </w:tc>
        <w:tc>
          <w:tcPr>
            <w:tcW w:w="5380" w:type="dxa"/>
          </w:tcPr>
          <w:p>
            <w:pPr>
              <w:pStyle w:val="yTableNAm"/>
            </w:pPr>
            <w:r>
              <w:t>For a vessel for 12 months — the higher of $4 429.71 and the result of the following calculation —</w:t>
            </w:r>
          </w:p>
        </w:tc>
      </w:tr>
      <w:tr>
        <w:trPr>
          <w:cantSplit/>
        </w:trPr>
        <w:tc>
          <w:tcPr>
            <w:tcW w:w="630" w:type="dxa"/>
          </w:tcPr>
          <w:p>
            <w:pPr>
              <w:pStyle w:val="zyTableNAm"/>
            </w:pPr>
          </w:p>
        </w:tc>
        <w:tc>
          <w:tcPr>
            <w:tcW w:w="5380" w:type="dxa"/>
          </w:tcPr>
          <w:p>
            <w:pPr>
              <w:pStyle w:val="yTableNAm"/>
              <w:tabs>
                <w:tab w:val="clear" w:pos="567"/>
              </w:tabs>
              <w:ind w:left="226" w:hanging="226"/>
            </w:pPr>
            <w:r>
              <w:t>•</w:t>
            </w:r>
            <w:r>
              <w:tab/>
              <w:t>$62.01 per passenger calculated on the vessel’s passenger carrying capacity under its highest class of survey</w:t>
            </w:r>
          </w:p>
        </w:tc>
      </w:tr>
      <w:tr>
        <w:trPr>
          <w:cantSplit/>
        </w:trPr>
        <w:tc>
          <w:tcPr>
            <w:tcW w:w="630" w:type="dxa"/>
          </w:tcPr>
          <w:p>
            <w:pPr>
              <w:pStyle w:val="zyTableNAm"/>
            </w:pPr>
          </w:p>
        </w:tc>
        <w:tc>
          <w:tcPr>
            <w:tcW w:w="5380" w:type="dxa"/>
          </w:tcPr>
          <w:p>
            <w:pPr>
              <w:pStyle w:val="yTableNAm"/>
              <w:tabs>
                <w:tab w:val="clear" w:pos="567"/>
              </w:tabs>
              <w:ind w:left="226" w:hanging="226"/>
            </w:pPr>
            <w:r>
              <w:t>•</w:t>
            </w:r>
            <w:r>
              <w:tab/>
              <w:t>plus —</w:t>
            </w:r>
          </w:p>
        </w:tc>
      </w:tr>
      <w:tr>
        <w:trPr>
          <w:cantSplit/>
        </w:trPr>
        <w:tc>
          <w:tcPr>
            <w:tcW w:w="630" w:type="dxa"/>
          </w:tcPr>
          <w:p>
            <w:pPr>
              <w:pStyle w:val="zyTableNAm"/>
            </w:pPr>
          </w:p>
        </w:tc>
        <w:tc>
          <w:tcPr>
            <w:tcW w:w="5380" w:type="dxa"/>
          </w:tcPr>
          <w:p>
            <w:pPr>
              <w:pStyle w:val="yTableNAm"/>
              <w:tabs>
                <w:tab w:val="clear" w:pos="567"/>
              </w:tabs>
              <w:ind w:left="787" w:hanging="284"/>
            </w:pPr>
            <w:r>
              <w:t>•</w:t>
            </w:r>
            <w:r>
              <w:tab/>
              <w:t>for a vessel up to 35 m long, the higher of $7 973.45 and $442.97 per metre of the vessel’s length; or</w:t>
            </w:r>
          </w:p>
        </w:tc>
      </w:tr>
      <w:tr>
        <w:trPr>
          <w:cantSplit/>
        </w:trPr>
        <w:tc>
          <w:tcPr>
            <w:tcW w:w="630" w:type="dxa"/>
          </w:tcPr>
          <w:p>
            <w:pPr>
              <w:pStyle w:val="zyTableNAm"/>
            </w:pPr>
          </w:p>
        </w:tc>
        <w:tc>
          <w:tcPr>
            <w:tcW w:w="5380" w:type="dxa"/>
          </w:tcPr>
          <w:p>
            <w:pPr>
              <w:pStyle w:val="yTableNAm"/>
              <w:tabs>
                <w:tab w:val="clear" w:pos="567"/>
              </w:tabs>
              <w:ind w:left="787" w:hanging="284"/>
            </w:pPr>
            <w:r>
              <w:t>•</w:t>
            </w:r>
            <w:r>
              <w:tab/>
              <w:t>for a vessel 35 m long or over, $708.76 per metre of the vessel’s length</w:t>
            </w:r>
          </w:p>
        </w:tc>
      </w:tr>
      <w:tr>
        <w:trPr>
          <w:cantSplit/>
        </w:trPr>
        <w:tc>
          <w:tcPr>
            <w:tcW w:w="630" w:type="dxa"/>
          </w:tcPr>
          <w:p>
            <w:pPr>
              <w:pStyle w:val="zyTableNAm"/>
            </w:pPr>
          </w:p>
        </w:tc>
        <w:tc>
          <w:tcPr>
            <w:tcW w:w="5380" w:type="dxa"/>
          </w:tcPr>
          <w:p>
            <w:pPr>
              <w:pStyle w:val="yTableNAm"/>
              <w:tabs>
                <w:tab w:val="clear" w:pos="567"/>
              </w:tabs>
              <w:ind w:left="787" w:hanging="284"/>
            </w:pPr>
            <w:r>
              <w:t>•</w:t>
            </w:r>
            <w:r>
              <w:tab/>
              <w:t>minus — $6 201.61</w:t>
            </w:r>
          </w:p>
        </w:tc>
      </w:tr>
      <w:tr>
        <w:trPr>
          <w:cantSplit/>
        </w:trPr>
        <w:tc>
          <w:tcPr>
            <w:tcW w:w="630" w:type="dxa"/>
            <w:tcBorders>
              <w:bottom w:val="single" w:sz="4" w:space="0" w:color="auto"/>
            </w:tcBorders>
          </w:tcPr>
          <w:p>
            <w:pPr>
              <w:pStyle w:val="yTableNAm"/>
            </w:pPr>
            <w:r>
              <w:t>2.</w:t>
            </w:r>
          </w:p>
        </w:tc>
        <w:tc>
          <w:tcPr>
            <w:tcW w:w="5380" w:type="dxa"/>
            <w:tcBorders>
              <w:bottom w:val="single" w:sz="4" w:space="0" w:color="auto"/>
            </w:tcBorders>
          </w:tcPr>
          <w:p>
            <w:pPr>
              <w:pStyle w:val="yTableNAm"/>
            </w:pPr>
            <w:r>
              <w:t>Sullage charge for a vessel for which the item 1 charge has not been paid, per pump out — $88.60</w:t>
            </w:r>
          </w:p>
        </w:tc>
      </w:tr>
    </w:tbl>
    <w:p>
      <w:pPr>
        <w:pStyle w:val="yFootnotesection"/>
      </w:pPr>
      <w:bookmarkStart w:id="556" w:name="_Toc402879145"/>
      <w:r>
        <w:tab/>
        <w:t>[Clause 1 inserted in Gazette 22 Jul 2015 p. 2992.]</w:t>
      </w:r>
    </w:p>
    <w:p>
      <w:pPr>
        <w:pStyle w:val="yHeading5"/>
      </w:pPr>
      <w:bookmarkStart w:id="557" w:name="_Toc443638853"/>
      <w:bookmarkStart w:id="558" w:name="_Toc425338118"/>
      <w:r>
        <w:rPr>
          <w:rStyle w:val="CharSClsNo"/>
        </w:rPr>
        <w:t>2</w:t>
      </w:r>
      <w:r>
        <w:t>.</w:t>
      </w:r>
      <w:r>
        <w:tab/>
        <w:t xml:space="preserve">Other jetties in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bookmarkEnd w:id="557"/>
      <w:bookmarkEnd w:id="556"/>
      <w:bookmarkEnd w:id="558"/>
    </w:p>
    <w:p>
      <w:pPr>
        <w:pStyle w:val="ySubsection"/>
      </w:pPr>
      <w:r>
        <w:tab/>
        <w:t>(1)</w:t>
      </w:r>
      <w:r>
        <w:tab/>
        <w:t xml:space="preserve">This clause applies to jetties in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other than at </w:t>
      </w:r>
      <w:smartTag w:uri="urn:schemas-microsoft-com:office:smarttags" w:element="Street">
        <w:smartTag w:uri="urn:schemas-microsoft-com:office:smarttags" w:element="address">
          <w:r>
            <w:t>Barrack Street</w:t>
          </w:r>
        </w:smartTag>
      </w:smartTag>
      <w:r>
        <w:t xml:space="preserve"> or </w:t>
      </w:r>
      <w:smartTag w:uri="urn:schemas-microsoft-com:office:smarttags" w:element="Street">
        <w:smartTag w:uri="urn:schemas-microsoft-com:office:smarttags" w:element="address">
          <w:r>
            <w:t>Mends Street</w:t>
          </w:r>
        </w:smartTag>
      </w:smartTag>
      <w:r>
        <w:t>.</w:t>
      </w:r>
    </w:p>
    <w:p>
      <w:pPr>
        <w:pStyle w:val="ySubsection"/>
      </w:pPr>
      <w:r>
        <w:tab/>
        <w:t>(2)</w:t>
      </w:r>
      <w:r>
        <w:tab/>
        <w:t>The charges to be paid under regulation 72 for a permit to use a jetty are set out in Table 2.1.</w:t>
      </w:r>
    </w:p>
    <w:p>
      <w:pPr>
        <w:pStyle w:val="yTHeadingNAm"/>
        <w:ind w:left="1134"/>
      </w:pPr>
      <w:r>
        <w:t>Table 2.1 (Jetty permits)</w:t>
      </w:r>
    </w:p>
    <w:tbl>
      <w:tblPr>
        <w:tblW w:w="5982" w:type="dxa"/>
        <w:tblInd w:w="1163" w:type="dxa"/>
        <w:tblLayout w:type="fixed"/>
        <w:tblCellMar>
          <w:top w:w="57" w:type="dxa"/>
          <w:left w:w="57" w:type="dxa"/>
          <w:right w:w="57" w:type="dxa"/>
        </w:tblCellMar>
        <w:tblLook w:val="0000" w:firstRow="0" w:lastRow="0" w:firstColumn="0" w:lastColumn="0" w:noHBand="0" w:noVBand="0"/>
      </w:tblPr>
      <w:tblGrid>
        <w:gridCol w:w="602"/>
        <w:gridCol w:w="4246"/>
        <w:gridCol w:w="1134"/>
      </w:tblGrid>
      <w:tr>
        <w:trPr>
          <w:cantSplit/>
          <w:tblHeader/>
        </w:trPr>
        <w:tc>
          <w:tcPr>
            <w:tcW w:w="602" w:type="dxa"/>
            <w:tcBorders>
              <w:top w:val="single" w:sz="4" w:space="0" w:color="auto"/>
              <w:bottom w:val="single" w:sz="4" w:space="0" w:color="auto"/>
            </w:tcBorders>
          </w:tcPr>
          <w:p>
            <w:pPr>
              <w:pStyle w:val="yTableNAm"/>
            </w:pPr>
            <w:r>
              <w:rPr>
                <w:b/>
              </w:rPr>
              <w:t>Item</w:t>
            </w:r>
          </w:p>
        </w:tc>
        <w:tc>
          <w:tcPr>
            <w:tcW w:w="4246"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602" w:type="dxa"/>
            <w:tcBorders>
              <w:top w:val="single" w:sz="4" w:space="0" w:color="auto"/>
              <w:bottom w:val="single" w:sz="4" w:space="0" w:color="auto"/>
            </w:tcBorders>
          </w:tcPr>
          <w:p>
            <w:pPr>
              <w:pStyle w:val="yTableNAm"/>
            </w:pPr>
            <w:r>
              <w:t>1.</w:t>
            </w:r>
          </w:p>
        </w:tc>
        <w:tc>
          <w:tcPr>
            <w:tcW w:w="4246" w:type="dxa"/>
            <w:tcBorders>
              <w:top w:val="single" w:sz="4" w:space="0" w:color="auto"/>
              <w:bottom w:val="single" w:sz="4" w:space="0" w:color="auto"/>
            </w:tcBorders>
          </w:tcPr>
          <w:p>
            <w:pPr>
              <w:pStyle w:val="yTableNAm"/>
            </w:pPr>
            <w:r>
              <w:t>For short term use by a vessel, an amount calculated using standard Rate 3</w:t>
            </w:r>
          </w:p>
        </w:tc>
        <w:tc>
          <w:tcPr>
            <w:tcW w:w="1134" w:type="dxa"/>
            <w:tcBorders>
              <w:top w:val="single" w:sz="4" w:space="0" w:color="auto"/>
              <w:bottom w:val="single" w:sz="4" w:space="0" w:color="auto"/>
            </w:tcBorders>
          </w:tcPr>
          <w:p>
            <w:pPr>
              <w:pStyle w:val="yTableNAm"/>
              <w:jc w:val="center"/>
            </w:pPr>
          </w:p>
        </w:tc>
      </w:tr>
    </w:tbl>
    <w:p>
      <w:pPr>
        <w:pStyle w:val="yFootnotesection"/>
      </w:pPr>
      <w:bookmarkStart w:id="559" w:name="_Toc402878959"/>
      <w:bookmarkStart w:id="560" w:name="_Toc402879146"/>
      <w:r>
        <w:tab/>
        <w:t>[Clause 2 inserted in Gazette 22 Jul 2015 p. 2992</w:t>
      </w:r>
      <w:r>
        <w:noBreakHyphen/>
        <w:t>3.]</w:t>
      </w:r>
    </w:p>
    <w:p>
      <w:pPr>
        <w:pStyle w:val="yHeading3"/>
      </w:pPr>
      <w:bookmarkStart w:id="561" w:name="_Toc440457161"/>
      <w:bookmarkStart w:id="562" w:name="_Toc443638854"/>
      <w:bookmarkStart w:id="563" w:name="_Toc425337657"/>
      <w:bookmarkStart w:id="564" w:name="_Toc425337920"/>
      <w:bookmarkStart w:id="565" w:name="_Toc425338119"/>
      <w:r>
        <w:rPr>
          <w:rStyle w:val="CharSDivNo"/>
        </w:rPr>
        <w:t>Division 2</w:t>
      </w:r>
      <w:r>
        <w:rPr>
          <w:b w:val="0"/>
        </w:rPr>
        <w:t> — </w:t>
      </w:r>
      <w:r>
        <w:rPr>
          <w:rStyle w:val="CharSDivText"/>
        </w:rPr>
        <w:t>Charges for boat pens</w:t>
      </w:r>
      <w:bookmarkEnd w:id="561"/>
      <w:bookmarkEnd w:id="562"/>
      <w:bookmarkEnd w:id="563"/>
      <w:bookmarkEnd w:id="564"/>
      <w:bookmarkEnd w:id="565"/>
    </w:p>
    <w:p>
      <w:pPr>
        <w:pStyle w:val="yFootnoteheading"/>
      </w:pPr>
      <w:r>
        <w:tab/>
        <w:t>[Heading inserted in Gazette 22 Jul 2015 p. 2993.]</w:t>
      </w:r>
    </w:p>
    <w:p>
      <w:pPr>
        <w:pStyle w:val="yHeading5"/>
      </w:pPr>
      <w:bookmarkStart w:id="566" w:name="_Toc443638855"/>
      <w:bookmarkStart w:id="567" w:name="_Toc402879147"/>
      <w:bookmarkStart w:id="568" w:name="_Toc425338120"/>
      <w:bookmarkEnd w:id="559"/>
      <w:bookmarkEnd w:id="560"/>
      <w:r>
        <w:rPr>
          <w:rStyle w:val="CharSClsNo"/>
        </w:rPr>
        <w:t>3</w:t>
      </w:r>
      <w:r>
        <w:t>.</w:t>
      </w:r>
      <w:r>
        <w:tab/>
        <w:t xml:space="preserve">Fremantle,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566"/>
      <w:bookmarkEnd w:id="567"/>
      <w:bookmarkEnd w:id="568"/>
    </w:p>
    <w:p>
      <w:pPr>
        <w:pStyle w:val="ySubsection"/>
      </w:pPr>
      <w:r>
        <w:tab/>
        <w:t>(1)</w:t>
      </w:r>
      <w:r>
        <w:tab/>
        <w:t xml:space="preserve">This clause applies to the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Fremantle.</w:t>
      </w:r>
    </w:p>
    <w:p>
      <w:pPr>
        <w:pStyle w:val="ySubsection"/>
      </w:pPr>
      <w:r>
        <w:tab/>
        <w:t>(2)</w:t>
      </w:r>
      <w:r>
        <w:tab/>
        <w:t>The charges to be paid under regulation 72 for a permit to use a boat pen are set out in Table 3.1.</w:t>
      </w:r>
    </w:p>
    <w:p>
      <w:pPr>
        <w:pStyle w:val="yTHeadingNAm"/>
        <w:ind w:left="1134"/>
      </w:pPr>
      <w:r>
        <w:t>Table 3.1 (Pen permits)</w:t>
      </w:r>
    </w:p>
    <w:tbl>
      <w:tblPr>
        <w:tblW w:w="5982" w:type="dxa"/>
        <w:tblInd w:w="1163" w:type="dxa"/>
        <w:tblLayout w:type="fixed"/>
        <w:tblCellMar>
          <w:top w:w="57" w:type="dxa"/>
          <w:left w:w="57" w:type="dxa"/>
          <w:right w:w="57" w:type="dxa"/>
        </w:tblCellMar>
        <w:tblLook w:val="0000" w:firstRow="0" w:lastRow="0" w:firstColumn="0" w:lastColumn="0" w:noHBand="0" w:noVBand="0"/>
      </w:tblPr>
      <w:tblGrid>
        <w:gridCol w:w="630"/>
        <w:gridCol w:w="4218"/>
        <w:gridCol w:w="1134"/>
      </w:tblGrid>
      <w:tr>
        <w:trPr>
          <w:cantSplit/>
          <w:tblHeader/>
        </w:trPr>
        <w:tc>
          <w:tcPr>
            <w:tcW w:w="630" w:type="dxa"/>
            <w:tcBorders>
              <w:top w:val="single" w:sz="4" w:space="0" w:color="auto"/>
              <w:bottom w:val="single" w:sz="4" w:space="0" w:color="auto"/>
            </w:tcBorders>
          </w:tcPr>
          <w:p>
            <w:pPr>
              <w:pStyle w:val="yTableNAm"/>
            </w:pPr>
            <w:r>
              <w:rPr>
                <w:b/>
              </w:rPr>
              <w:t>Item</w:t>
            </w:r>
          </w:p>
        </w:tc>
        <w:tc>
          <w:tcPr>
            <w:tcW w:w="4218"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218" w:type="dxa"/>
          </w:tcPr>
          <w:p>
            <w:pPr>
              <w:pStyle w:val="yTableNAm"/>
            </w:pPr>
            <w:r>
              <w:t>For the use of a pen with a walkway, an amount calculated per metre of the pen’s length using the annual rate of</w:t>
            </w:r>
          </w:p>
        </w:tc>
        <w:tc>
          <w:tcPr>
            <w:tcW w:w="1134" w:type="dxa"/>
          </w:tcPr>
          <w:p>
            <w:pPr>
              <w:pStyle w:val="yTableNAm"/>
              <w:jc w:val="center"/>
            </w:pPr>
            <w:r>
              <w:br/>
            </w:r>
            <w:r>
              <w:br/>
              <w:t>587.19</w:t>
            </w:r>
          </w:p>
        </w:tc>
      </w:tr>
      <w:tr>
        <w:trPr>
          <w:cantSplit/>
        </w:trPr>
        <w:tc>
          <w:tcPr>
            <w:tcW w:w="630" w:type="dxa"/>
          </w:tcPr>
          <w:p>
            <w:pPr>
              <w:pStyle w:val="yTableNAm"/>
            </w:pPr>
            <w:r>
              <w:t>2.</w:t>
            </w:r>
          </w:p>
        </w:tc>
        <w:tc>
          <w:tcPr>
            <w:tcW w:w="4218" w:type="dxa"/>
          </w:tcPr>
          <w:p>
            <w:pPr>
              <w:pStyle w:val="yTableNAm"/>
            </w:pPr>
            <w:r>
              <w:t>For the use of a pen without a walkway, an amount calculated per metre of the pen’s length using the annual rate of</w:t>
            </w:r>
          </w:p>
        </w:tc>
        <w:tc>
          <w:tcPr>
            <w:tcW w:w="1134" w:type="dxa"/>
          </w:tcPr>
          <w:p>
            <w:pPr>
              <w:pStyle w:val="yTableNAm"/>
              <w:jc w:val="center"/>
            </w:pPr>
            <w:del w:id="569" w:author="Master Repository Process" w:date="2021-08-28T20:39:00Z">
              <w:r>
                <w:br/>
              </w:r>
            </w:del>
            <w:r>
              <w:br/>
            </w:r>
            <w:r>
              <w:br/>
              <w:t>530.37</w:t>
            </w:r>
          </w:p>
        </w:tc>
      </w:tr>
      <w:tr>
        <w:trPr>
          <w:cantSplit/>
        </w:trPr>
        <w:tc>
          <w:tcPr>
            <w:tcW w:w="630" w:type="dxa"/>
          </w:tcPr>
          <w:p>
            <w:pPr>
              <w:pStyle w:val="yTableNAm"/>
            </w:pPr>
            <w:r>
              <w:t>3.</w:t>
            </w:r>
          </w:p>
        </w:tc>
        <w:tc>
          <w:tcPr>
            <w:tcW w:w="4218" w:type="dxa"/>
          </w:tcPr>
          <w:p>
            <w:pPr>
              <w:pStyle w:val="yTableNAm"/>
            </w:pPr>
            <w:r>
              <w:t>For the use of an alongside berth, an amount calculated per metre of the vessel’s length using the annual rate of</w:t>
            </w:r>
          </w:p>
        </w:tc>
        <w:tc>
          <w:tcPr>
            <w:tcW w:w="1134" w:type="dxa"/>
          </w:tcPr>
          <w:p>
            <w:pPr>
              <w:pStyle w:val="yTableNAm"/>
              <w:jc w:val="center"/>
            </w:pPr>
            <w:r>
              <w:br/>
            </w:r>
            <w:r>
              <w:br/>
              <w:t>587.19</w:t>
            </w:r>
          </w:p>
        </w:tc>
      </w:tr>
      <w:tr>
        <w:trPr>
          <w:cantSplit/>
        </w:trPr>
        <w:tc>
          <w:tcPr>
            <w:tcW w:w="630" w:type="dxa"/>
            <w:tcBorders>
              <w:bottom w:val="single" w:sz="4" w:space="0" w:color="auto"/>
            </w:tcBorders>
          </w:tcPr>
          <w:p>
            <w:pPr>
              <w:pStyle w:val="yTableNAm"/>
            </w:pPr>
            <w:r>
              <w:t>4.</w:t>
            </w:r>
          </w:p>
        </w:tc>
        <w:tc>
          <w:tcPr>
            <w:tcW w:w="4218" w:type="dxa"/>
            <w:tcBorders>
              <w:bottom w:val="single" w:sz="4" w:space="0" w:color="auto"/>
            </w:tcBorders>
          </w:tcPr>
          <w:p>
            <w:pPr>
              <w:pStyle w:val="yTableNAm"/>
            </w:pPr>
            <w:r>
              <w:t>For the casual daily use of a pen or alongside berth by a recreational vessel, an amount calculated using standard Rate 2</w:t>
            </w:r>
          </w:p>
        </w:tc>
        <w:tc>
          <w:tcPr>
            <w:tcW w:w="1134" w:type="dxa"/>
            <w:tcBorders>
              <w:bottom w:val="single" w:sz="4" w:space="0" w:color="auto"/>
            </w:tcBorders>
          </w:tcPr>
          <w:p>
            <w:pPr>
              <w:pStyle w:val="yTableNAm"/>
              <w:jc w:val="center"/>
            </w:pPr>
          </w:p>
        </w:tc>
      </w:tr>
    </w:tbl>
    <w:p>
      <w:pPr>
        <w:pStyle w:val="yFootnotesection"/>
      </w:pPr>
      <w:bookmarkStart w:id="570" w:name="_Toc402879148"/>
      <w:r>
        <w:tab/>
        <w:t>[Clause 3 inserted in Gazette 22 Jul 2015 p. 2993.]</w:t>
      </w:r>
    </w:p>
    <w:p>
      <w:pPr>
        <w:pStyle w:val="yHeading5"/>
      </w:pPr>
      <w:bookmarkStart w:id="571" w:name="_Toc443638856"/>
      <w:bookmarkStart w:id="572" w:name="_Toc425338121"/>
      <w:r>
        <w:rPr>
          <w:rStyle w:val="CharSClsNo"/>
        </w:rPr>
        <w:t>4</w:t>
      </w:r>
      <w:r>
        <w:t>.</w:t>
      </w:r>
      <w:r>
        <w:tab/>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571"/>
      <w:bookmarkEnd w:id="570"/>
      <w:bookmarkEnd w:id="572"/>
    </w:p>
    <w:p>
      <w:pPr>
        <w:pStyle w:val="ySubsection"/>
      </w:pPr>
      <w:r>
        <w:tab/>
        <w:t>(1)</w:t>
      </w:r>
      <w:r>
        <w:tab/>
        <w:t xml:space="preserve">This clause applies to the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charges to be paid under regulation 72 for a permit to use a jetty or boat pen are set out in Table 4.1.</w:t>
      </w:r>
    </w:p>
    <w:p>
      <w:pPr>
        <w:pStyle w:val="yTHeadingNAm"/>
        <w:ind w:left="1134"/>
      </w:pPr>
      <w:r>
        <w:t>Table 4.1 (Jetty and pen permits)</w:t>
      </w:r>
    </w:p>
    <w:tbl>
      <w:tblPr>
        <w:tblW w:w="0" w:type="auto"/>
        <w:tblInd w:w="1191" w:type="dxa"/>
        <w:tblLayout w:type="fixed"/>
        <w:tblCellMar>
          <w:top w:w="57" w:type="dxa"/>
          <w:left w:w="57" w:type="dxa"/>
          <w:right w:w="57" w:type="dxa"/>
        </w:tblCellMar>
        <w:tblLook w:val="0000" w:firstRow="0" w:lastRow="0" w:firstColumn="0" w:lastColumn="0" w:noHBand="0" w:noVBand="0"/>
      </w:tblPr>
      <w:tblGrid>
        <w:gridCol w:w="630"/>
        <w:gridCol w:w="4190"/>
        <w:gridCol w:w="1134"/>
      </w:tblGrid>
      <w:tr>
        <w:trPr>
          <w:tblHeader/>
        </w:trPr>
        <w:tc>
          <w:tcPr>
            <w:tcW w:w="630" w:type="dxa"/>
            <w:tcBorders>
              <w:top w:val="single" w:sz="4" w:space="0" w:color="auto"/>
              <w:bottom w:val="single" w:sz="4" w:space="0" w:color="auto"/>
            </w:tcBorders>
          </w:tcPr>
          <w:p>
            <w:pPr>
              <w:pStyle w:val="yTableNAm"/>
            </w:pPr>
            <w:r>
              <w:rPr>
                <w:b/>
              </w:rPr>
              <w:t>Item</w:t>
            </w:r>
          </w:p>
        </w:tc>
        <w:tc>
          <w:tcPr>
            <w:tcW w:w="4190"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630" w:type="dxa"/>
            <w:tcBorders>
              <w:top w:val="single" w:sz="4" w:space="0" w:color="auto"/>
            </w:tcBorders>
          </w:tcPr>
          <w:p>
            <w:pPr>
              <w:pStyle w:val="yTableNAm"/>
            </w:pPr>
            <w:r>
              <w:t>1.</w:t>
            </w:r>
          </w:p>
        </w:tc>
        <w:tc>
          <w:tcPr>
            <w:tcW w:w="4190" w:type="dxa"/>
            <w:tcBorders>
              <w:top w:val="single" w:sz="4" w:space="0" w:color="auto"/>
            </w:tcBorders>
          </w:tcPr>
          <w:p>
            <w:pPr>
              <w:pStyle w:val="yTableNAm"/>
            </w:pPr>
            <w:r>
              <w:t>For the use, other than casual daily use, of a pen, an amount calculated per metre of the pen’s length using the annual rate of</w:t>
            </w:r>
          </w:p>
        </w:tc>
        <w:tc>
          <w:tcPr>
            <w:tcW w:w="1134" w:type="dxa"/>
            <w:tcBorders>
              <w:top w:val="single" w:sz="4" w:space="0" w:color="auto"/>
            </w:tcBorders>
          </w:tcPr>
          <w:p>
            <w:pPr>
              <w:pStyle w:val="yTableNAm"/>
              <w:jc w:val="center"/>
            </w:pPr>
            <w:r>
              <w:br/>
            </w:r>
            <w:r>
              <w:rPr>
                <w:szCs w:val="24"/>
              </w:rPr>
              <w:br/>
              <w:t>535.56</w:t>
            </w:r>
          </w:p>
        </w:tc>
      </w:tr>
      <w:tr>
        <w:trPr>
          <w:cantSplit/>
        </w:trPr>
        <w:tc>
          <w:tcPr>
            <w:tcW w:w="630" w:type="dxa"/>
          </w:tcPr>
          <w:p>
            <w:pPr>
              <w:pStyle w:val="yTableNAm"/>
            </w:pPr>
            <w:r>
              <w:t>2.</w:t>
            </w:r>
          </w:p>
        </w:tc>
        <w:tc>
          <w:tcPr>
            <w:tcW w:w="4190" w:type="dxa"/>
          </w:tcPr>
          <w:p>
            <w:pPr>
              <w:pStyle w:val="yTableNAm"/>
            </w:pPr>
            <w:r>
              <w:t>For the use, other than casual daily use, of an alongside berth, an amount calculated per metre of the vessel’s length using the annual rate of</w:t>
            </w:r>
          </w:p>
        </w:tc>
        <w:tc>
          <w:tcPr>
            <w:tcW w:w="1134" w:type="dxa"/>
          </w:tcPr>
          <w:p>
            <w:pPr>
              <w:pStyle w:val="yTableNAm"/>
              <w:jc w:val="center"/>
            </w:pPr>
            <w:r>
              <w:br/>
            </w:r>
            <w:r>
              <w:br/>
            </w:r>
            <w:r>
              <w:rPr>
                <w:szCs w:val="24"/>
              </w:rPr>
              <w:br/>
              <w:t>535.56</w:t>
            </w:r>
          </w:p>
        </w:tc>
      </w:tr>
      <w:tr>
        <w:trPr>
          <w:cantSplit/>
        </w:trPr>
        <w:tc>
          <w:tcPr>
            <w:tcW w:w="630" w:type="dxa"/>
          </w:tcPr>
          <w:p>
            <w:pPr>
              <w:pStyle w:val="yTableNAm"/>
            </w:pPr>
            <w:r>
              <w:t>3.</w:t>
            </w:r>
          </w:p>
        </w:tc>
        <w:tc>
          <w:tcPr>
            <w:tcW w:w="4190" w:type="dxa"/>
          </w:tcPr>
          <w:p>
            <w:pPr>
              <w:pStyle w:val="yTableNAm"/>
            </w:pPr>
            <w:r>
              <w:t xml:space="preserve">For the casual daily use of a pen or an alongside berth — </w:t>
            </w:r>
          </w:p>
        </w:tc>
        <w:tc>
          <w:tcPr>
            <w:tcW w:w="1134" w:type="dxa"/>
          </w:tcPr>
          <w:p>
            <w:pPr>
              <w:pStyle w:val="yTableNAm"/>
              <w:jc w:val="center"/>
            </w:pPr>
          </w:p>
        </w:tc>
      </w:tr>
      <w:tr>
        <w:trPr>
          <w:cantSplit/>
        </w:trPr>
        <w:tc>
          <w:tcPr>
            <w:tcW w:w="630" w:type="dxa"/>
          </w:tcPr>
          <w:p>
            <w:pPr>
              <w:pStyle w:val="zyTableNAm"/>
            </w:pPr>
          </w:p>
        </w:tc>
        <w:tc>
          <w:tcPr>
            <w:tcW w:w="4190" w:type="dxa"/>
          </w:tcPr>
          <w:p>
            <w:pPr>
              <w:pStyle w:val="yTableNAm"/>
              <w:tabs>
                <w:tab w:val="clear" w:pos="567"/>
              </w:tabs>
              <w:ind w:left="226" w:hanging="226"/>
            </w:pPr>
            <w:r>
              <w:t>•</w:t>
            </w:r>
            <w:r>
              <w:tab/>
              <w:t>by a commercial vessel, an amount calculated using standard Rate 1</w:t>
            </w:r>
          </w:p>
        </w:tc>
        <w:tc>
          <w:tcPr>
            <w:tcW w:w="1134" w:type="dxa"/>
          </w:tcPr>
          <w:p>
            <w:pPr>
              <w:pStyle w:val="yTableNAm"/>
              <w:jc w:val="center"/>
            </w:pPr>
          </w:p>
        </w:tc>
      </w:tr>
      <w:tr>
        <w:trPr>
          <w:cantSplit/>
        </w:trPr>
        <w:tc>
          <w:tcPr>
            <w:tcW w:w="630" w:type="dxa"/>
          </w:tcPr>
          <w:p>
            <w:pPr>
              <w:pStyle w:val="zyTableNAm"/>
            </w:pPr>
          </w:p>
        </w:tc>
        <w:tc>
          <w:tcPr>
            <w:tcW w:w="4190" w:type="dxa"/>
          </w:tcPr>
          <w:p>
            <w:pPr>
              <w:pStyle w:val="yTableNAm"/>
              <w:tabs>
                <w:tab w:val="clear" w:pos="567"/>
              </w:tabs>
              <w:ind w:left="226" w:hanging="226"/>
            </w:pPr>
            <w:r>
              <w:t>•</w:t>
            </w:r>
            <w:r>
              <w:tab/>
              <w:t>by a recreational vessel, an amount calculated using standard Rate 2</w:t>
            </w:r>
          </w:p>
        </w:tc>
        <w:tc>
          <w:tcPr>
            <w:tcW w:w="1134" w:type="dxa"/>
          </w:tcPr>
          <w:p>
            <w:pPr>
              <w:pStyle w:val="yTableNAm"/>
              <w:jc w:val="center"/>
            </w:pPr>
          </w:p>
        </w:tc>
      </w:tr>
      <w:tr>
        <w:trPr>
          <w:cantSplit/>
        </w:trPr>
        <w:tc>
          <w:tcPr>
            <w:tcW w:w="630" w:type="dxa"/>
            <w:tcBorders>
              <w:bottom w:val="single" w:sz="4" w:space="0" w:color="auto"/>
            </w:tcBorders>
          </w:tcPr>
          <w:p>
            <w:pPr>
              <w:pStyle w:val="yTableNAm"/>
            </w:pPr>
            <w:r>
              <w:t>4.</w:t>
            </w:r>
          </w:p>
        </w:tc>
        <w:tc>
          <w:tcPr>
            <w:tcW w:w="4190" w:type="dxa"/>
            <w:tcBorders>
              <w:bottom w:val="single" w:sz="4" w:space="0" w:color="auto"/>
            </w:tcBorders>
          </w:tcPr>
          <w:p>
            <w:pPr>
              <w:pStyle w:val="yTableNAm"/>
            </w:pPr>
            <w:r>
              <w:t>For the short term use of the service jetty by a vessel, an amount calculated using standard Rate 3</w:t>
            </w:r>
          </w:p>
        </w:tc>
        <w:tc>
          <w:tcPr>
            <w:tcW w:w="1134" w:type="dxa"/>
            <w:tcBorders>
              <w:bottom w:val="single" w:sz="4" w:space="0" w:color="auto"/>
            </w:tcBorders>
          </w:tcPr>
          <w:p>
            <w:pPr>
              <w:pStyle w:val="yTableNAm"/>
              <w:jc w:val="center"/>
            </w:pPr>
          </w:p>
        </w:tc>
      </w:tr>
    </w:tbl>
    <w:p>
      <w:pPr>
        <w:pStyle w:val="yFootnotesection"/>
      </w:pPr>
      <w:r>
        <w:tab/>
        <w:t>[Clause 4 inserted in Gazette 22 Jul 2015 p. 2994.]</w:t>
      </w:r>
    </w:p>
    <w:p>
      <w:pPr>
        <w:pStyle w:val="yHeading5"/>
      </w:pPr>
      <w:bookmarkStart w:id="573" w:name="_Toc443638857"/>
      <w:bookmarkStart w:id="574" w:name="_Toc425338122"/>
      <w:r>
        <w:rPr>
          <w:rStyle w:val="CharSClsNo"/>
        </w:rPr>
        <w:t>5</w:t>
      </w:r>
      <w:r>
        <w:t>.</w:t>
      </w:r>
      <w:r>
        <w:tab/>
        <w:t>Jervoise Bay</w:t>
      </w:r>
      <w:bookmarkEnd w:id="573"/>
      <w:bookmarkEnd w:id="574"/>
    </w:p>
    <w:p>
      <w:pPr>
        <w:pStyle w:val="ySubsection"/>
      </w:pPr>
      <w:r>
        <w:tab/>
        <w:t>(1)</w:t>
      </w:r>
      <w:r>
        <w:tab/>
        <w:t>This clause applies to the Jervoise Bay.</w:t>
      </w:r>
    </w:p>
    <w:p>
      <w:pPr>
        <w:pStyle w:val="ySubsection"/>
      </w:pPr>
      <w:r>
        <w:tab/>
        <w:t>(2)</w:t>
      </w:r>
      <w:r>
        <w:tab/>
        <w:t>The dues and charges to be paid under these regulations are set out in Table 5.1.</w:t>
      </w:r>
    </w:p>
    <w:p>
      <w:pPr>
        <w:pStyle w:val="yTHeadingNAm"/>
        <w:ind w:left="1134"/>
      </w:pPr>
      <w:r>
        <w:t>Table 5.1 (Mooring use)</w:t>
      </w:r>
    </w:p>
    <w:tbl>
      <w:tblPr>
        <w:tblW w:w="5912" w:type="dxa"/>
        <w:tblInd w:w="1233" w:type="dxa"/>
        <w:tblLayout w:type="fixed"/>
        <w:tblCellMar>
          <w:top w:w="57" w:type="dxa"/>
          <w:left w:w="57" w:type="dxa"/>
          <w:right w:w="57" w:type="dxa"/>
        </w:tblCellMar>
        <w:tblLook w:val="0000" w:firstRow="0" w:lastRow="0" w:firstColumn="0" w:lastColumn="0" w:noHBand="0" w:noVBand="0"/>
      </w:tblPr>
      <w:tblGrid>
        <w:gridCol w:w="588"/>
        <w:gridCol w:w="4190"/>
        <w:gridCol w:w="1134"/>
      </w:tblGrid>
      <w:tr>
        <w:trPr>
          <w:cantSplit/>
          <w:tblHeader/>
        </w:trPr>
        <w:tc>
          <w:tcPr>
            <w:tcW w:w="588" w:type="dxa"/>
            <w:tcBorders>
              <w:top w:val="single" w:sz="4" w:space="0" w:color="auto"/>
              <w:bottom w:val="single" w:sz="4" w:space="0" w:color="auto"/>
            </w:tcBorders>
          </w:tcPr>
          <w:p>
            <w:pPr>
              <w:pStyle w:val="yTableNAm"/>
            </w:pPr>
            <w:r>
              <w:rPr>
                <w:b/>
              </w:rPr>
              <w:t>Item</w:t>
            </w:r>
          </w:p>
        </w:tc>
        <w:tc>
          <w:tcPr>
            <w:tcW w:w="4190"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588" w:type="dxa"/>
          </w:tcPr>
          <w:p>
            <w:pPr>
              <w:pStyle w:val="yTableNAm"/>
            </w:pPr>
            <w:r>
              <w:t>1.</w:t>
            </w:r>
          </w:p>
        </w:tc>
        <w:tc>
          <w:tcPr>
            <w:tcW w:w="4190" w:type="dxa"/>
          </w:tcPr>
          <w:p>
            <w:pPr>
              <w:pStyle w:val="yTableNAm"/>
            </w:pPr>
            <w:r>
              <w:t>For the use, other than casual daily use, of a piled mooring, an amount calculated per metre of the vessel’s length using the annual rate of</w:t>
            </w:r>
          </w:p>
        </w:tc>
        <w:tc>
          <w:tcPr>
            <w:tcW w:w="1134" w:type="dxa"/>
          </w:tcPr>
          <w:p>
            <w:pPr>
              <w:pStyle w:val="yTableNAm"/>
              <w:jc w:val="center"/>
            </w:pPr>
            <w:r>
              <w:br/>
            </w:r>
            <w:r>
              <w:br/>
            </w:r>
            <w:r>
              <w:br/>
              <w:t>165.59</w:t>
            </w:r>
          </w:p>
        </w:tc>
      </w:tr>
      <w:tr>
        <w:trPr>
          <w:cantSplit/>
        </w:trPr>
        <w:tc>
          <w:tcPr>
            <w:tcW w:w="588" w:type="dxa"/>
          </w:tcPr>
          <w:p>
            <w:pPr>
              <w:pStyle w:val="yTableNAm"/>
            </w:pPr>
            <w:r>
              <w:t>2.</w:t>
            </w:r>
          </w:p>
        </w:tc>
        <w:tc>
          <w:tcPr>
            <w:tcW w:w="4190" w:type="dxa"/>
          </w:tcPr>
          <w:p>
            <w:pPr>
              <w:pStyle w:val="yTableNAm"/>
            </w:pPr>
            <w:r>
              <w:t>For the casual daily use of a piled mooring by a commercial vessel, an amount calculated using standard Rate 1</w:t>
            </w:r>
          </w:p>
        </w:tc>
        <w:tc>
          <w:tcPr>
            <w:tcW w:w="1134" w:type="dxa"/>
          </w:tcPr>
          <w:p>
            <w:pPr>
              <w:pStyle w:val="yTableNAm"/>
              <w:jc w:val="center"/>
            </w:pPr>
            <w:r>
              <w:br/>
            </w:r>
            <w:r>
              <w:br/>
            </w:r>
          </w:p>
        </w:tc>
      </w:tr>
      <w:tr>
        <w:trPr>
          <w:cantSplit/>
        </w:trPr>
        <w:tc>
          <w:tcPr>
            <w:tcW w:w="588" w:type="dxa"/>
            <w:tcBorders>
              <w:bottom w:val="single" w:sz="4" w:space="0" w:color="auto"/>
            </w:tcBorders>
          </w:tcPr>
          <w:p>
            <w:pPr>
              <w:pStyle w:val="yTableNAm"/>
            </w:pPr>
            <w:r>
              <w:t>3.</w:t>
            </w:r>
          </w:p>
        </w:tc>
        <w:tc>
          <w:tcPr>
            <w:tcW w:w="4190" w:type="dxa"/>
            <w:tcBorders>
              <w:bottom w:val="single" w:sz="4" w:space="0" w:color="auto"/>
            </w:tcBorders>
          </w:tcPr>
          <w:p>
            <w:pPr>
              <w:pStyle w:val="yTableNAm"/>
            </w:pPr>
            <w:r>
              <w:t>For the casual daily use of a piled mooring by a recreational vessel, an amount calculated using standard Rate 2</w:t>
            </w:r>
          </w:p>
        </w:tc>
        <w:tc>
          <w:tcPr>
            <w:tcW w:w="1134" w:type="dxa"/>
            <w:tcBorders>
              <w:bottom w:val="single" w:sz="4" w:space="0" w:color="auto"/>
            </w:tcBorders>
          </w:tcPr>
          <w:p>
            <w:pPr>
              <w:pStyle w:val="yTableNAm"/>
              <w:jc w:val="center"/>
            </w:pPr>
            <w:r>
              <w:br/>
            </w:r>
            <w:r>
              <w:br/>
            </w:r>
          </w:p>
        </w:tc>
      </w:tr>
    </w:tbl>
    <w:p>
      <w:pPr>
        <w:pStyle w:val="yFootnotesection"/>
      </w:pPr>
      <w:r>
        <w:tab/>
        <w:t>[Clause 5 inserted in Gazette 22 Jul 2015 p. 2995.]</w:t>
      </w:r>
    </w:p>
    <w:p>
      <w:pPr>
        <w:tabs>
          <w:tab w:val="left" w:pos="423"/>
        </w:tabs>
        <w:ind w:left="423" w:hanging="423"/>
        <w:sectPr>
          <w:headerReference w:type="even" r:id="rId22"/>
          <w:headerReference w:type="default" r:id="rId23"/>
          <w:pgSz w:w="11907" w:h="16840" w:code="9"/>
          <w:pgMar w:top="2376" w:right="2404" w:bottom="3544" w:left="2404" w:header="709" w:footer="3380" w:gutter="0"/>
          <w:cols w:space="720"/>
          <w:noEndnote/>
          <w:docGrid w:linePitch="326"/>
        </w:sectPr>
      </w:pPr>
      <w:del w:id="576" w:author="Master Repository Process" w:date="2021-08-28T20:39:00Z">
        <w:r>
          <w:delText xml:space="preserve">  </w:delText>
        </w:r>
      </w:del>
    </w:p>
    <w:p>
      <w:pPr>
        <w:pStyle w:val="yScheduleHeading"/>
      </w:pPr>
      <w:bookmarkStart w:id="577" w:name="_Toc440457165"/>
      <w:bookmarkStart w:id="578" w:name="_Toc443638858"/>
      <w:bookmarkStart w:id="579" w:name="_Toc425337661"/>
      <w:bookmarkStart w:id="580" w:name="_Toc425337924"/>
      <w:bookmarkStart w:id="581" w:name="_Toc425338123"/>
      <w:r>
        <w:rPr>
          <w:rStyle w:val="CharSchNo"/>
        </w:rPr>
        <w:t>Schedule 3</w:t>
      </w:r>
      <w:r>
        <w:rPr>
          <w:rStyle w:val="CharSDivNo"/>
        </w:rPr>
        <w:t> </w:t>
      </w:r>
      <w:r>
        <w:t>—</w:t>
      </w:r>
      <w:r>
        <w:rPr>
          <w:rStyle w:val="CharSDivText"/>
        </w:rPr>
        <w:t> </w:t>
      </w:r>
      <w:r>
        <w:rPr>
          <w:rStyle w:val="CharSchText"/>
        </w:rPr>
        <w:t>Forms</w:t>
      </w:r>
      <w:bookmarkEnd w:id="577"/>
      <w:bookmarkEnd w:id="578"/>
      <w:bookmarkEnd w:id="579"/>
      <w:bookmarkEnd w:id="580"/>
      <w:bookmarkEnd w:id="581"/>
    </w:p>
    <w:p>
      <w:pPr>
        <w:pStyle w:val="yFootnoteheading"/>
      </w:pPr>
      <w:r>
        <w:tab/>
        <w:t>[Heading inserted in Gazette 24 Jun 2005 p. 2829.]</w:t>
      </w:r>
    </w:p>
    <w:p>
      <w:pPr>
        <w:pStyle w:val="yFootnotesection"/>
      </w:pPr>
      <w:r>
        <w:tab/>
        <w:t>[Forms 1 and 2 deleted in Gazette 24 Nov 1972 p. 4491.]</w:t>
      </w:r>
    </w:p>
    <w:p>
      <w:pPr>
        <w:pStyle w:val="yTable"/>
        <w:jc w:val="center"/>
        <w:rPr>
          <w:b/>
        </w:rPr>
      </w:pPr>
      <w:r>
        <w:rPr>
          <w:b/>
        </w:rPr>
        <w:t>Form 3</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t>Department of Marine and Harbours</w:t>
      </w:r>
      <w:r>
        <w:rPr>
          <w:vertAlign w:val="superscript"/>
        </w:rPr>
        <w:t> 7</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snapToGrid w:val="0"/>
        </w:rPr>
        <w:t>—</w:t>
      </w:r>
      <w:r>
        <w:t xml:space="preserve"> Forward ........................... </w:t>
      </w:r>
      <w:r>
        <w:tab/>
        <w:t>........................................... metres</w:t>
      </w:r>
    </w:p>
    <w:p>
      <w:pPr>
        <w:pStyle w:val="yTable"/>
        <w:tabs>
          <w:tab w:val="left" w:pos="3686"/>
        </w:tabs>
        <w:spacing w:before="0"/>
        <w:ind w:right="8"/>
      </w:pPr>
      <w:r>
        <w:t xml:space="preserve">              </w:t>
      </w:r>
      <w:r>
        <w:rPr>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8</w:t>
      </w:r>
      <w:r>
        <w:t>.</w:t>
      </w:r>
    </w:p>
    <w:p>
      <w:pPr>
        <w:pStyle w:val="yTable"/>
        <w:tabs>
          <w:tab w:val="left" w:pos="4253"/>
        </w:tabs>
        <w:spacing w:before="240"/>
      </w:pPr>
      <w:r>
        <w:t>Date ...................................................</w:t>
      </w:r>
      <w:r>
        <w:tab/>
        <w:t>...................................................</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rPr>
          <w:del w:id="582" w:author="Master Repository Process" w:date="2021-08-28T20:39:00Z"/>
        </w:rPr>
      </w:pPr>
      <w:r>
        <w:t>The charge payable is $ ......................................... Details are shown on Docket No.</w:t>
      </w:r>
    </w:p>
    <w:p>
      <w:pPr>
        <w:pStyle w:val="yTable"/>
        <w:tabs>
          <w:tab w:val="right" w:leader="dot" w:pos="7088"/>
        </w:tabs>
        <w:spacing w:before="0"/>
      </w:pPr>
      <w:ins w:id="583" w:author="Master Repository Process" w:date="2021-08-28T20:39:00Z">
        <w:r>
          <w:t xml:space="preserve"> </w:t>
        </w:r>
      </w:ins>
      <w:r>
        <w:t xml:space="preserve">....................................................................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in Gazette 6 Jul 1984 p. 2029; amended in Gazette 25 Jul 2014 p. 2661.]</w:t>
      </w:r>
    </w:p>
    <w:p>
      <w:pPr>
        <w:pStyle w:val="yEdnoteschedule"/>
      </w:pPr>
      <w:r>
        <w:t>[Schedule 4 deleted in Gazette 22 Jun 2007 p. 2940.]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584" w:name="_Toc440457166"/>
      <w:bookmarkStart w:id="585" w:name="_Toc443638859"/>
      <w:bookmarkStart w:id="586" w:name="_Toc425337662"/>
      <w:bookmarkStart w:id="587" w:name="_Toc425337925"/>
      <w:bookmarkStart w:id="588" w:name="_Toc425338124"/>
      <w:r>
        <w:t>Notes</w:t>
      </w:r>
      <w:bookmarkEnd w:id="584"/>
      <w:bookmarkEnd w:id="585"/>
      <w:bookmarkEnd w:id="586"/>
      <w:bookmarkEnd w:id="587"/>
      <w:bookmarkEnd w:id="588"/>
    </w:p>
    <w:p>
      <w:pPr>
        <w:pStyle w:val="nSubsection"/>
      </w:pPr>
      <w:r>
        <w:rPr>
          <w:vertAlign w:val="superscript"/>
        </w:rPr>
        <w:t>1</w:t>
      </w:r>
      <w:r>
        <w:tab/>
        <w:t xml:space="preserve">This </w:t>
      </w:r>
      <w:ins w:id="589" w:author="Master Repository Process" w:date="2021-08-28T20:39:00Z">
        <w:r>
          <w:t xml:space="preserve">reprint </w:t>
        </w:r>
      </w:ins>
      <w:r>
        <w:t xml:space="preserve">is a compilation </w:t>
      </w:r>
      <w:ins w:id="590" w:author="Master Repository Process" w:date="2021-08-28T20:39:00Z">
        <w:r>
          <w:t xml:space="preserve">as at 5 February 2016 </w:t>
        </w:r>
      </w:ins>
      <w:r>
        <w:t xml:space="preserve">of the </w:t>
      </w:r>
      <w:r>
        <w:rPr>
          <w:i/>
          <w:noProof/>
        </w:rPr>
        <w:t>Jetties Regulations</w:t>
      </w:r>
      <w:del w:id="591" w:author="Master Repository Process" w:date="2021-08-28T20:39:00Z">
        <w:r>
          <w:rPr>
            <w:i/>
            <w:snapToGrid w:val="0"/>
          </w:rPr>
          <w:delText> </w:delText>
        </w:r>
      </w:del>
      <w:ins w:id="592" w:author="Master Repository Process" w:date="2021-08-28T20:39:00Z">
        <w:r>
          <w:rPr>
            <w:i/>
            <w:noProof/>
          </w:rPr>
          <w:t xml:space="preserve"> </w:t>
        </w:r>
      </w:ins>
      <w:r>
        <w:rPr>
          <w:i/>
          <w:noProof/>
        </w:rPr>
        <w:t>1940</w:t>
      </w:r>
      <w:r>
        <w:t xml:space="preserve"> and includes the amendments made by the other written laws referred to in the following table.  The table also contains information about any reprint.</w:t>
      </w:r>
    </w:p>
    <w:p>
      <w:pPr>
        <w:pStyle w:val="nHeading3"/>
      </w:pPr>
      <w:bookmarkStart w:id="593" w:name="_Toc443638860"/>
      <w:bookmarkStart w:id="594" w:name="_Toc425338125"/>
      <w:r>
        <w:t>Compilation table</w:t>
      </w:r>
      <w:bookmarkEnd w:id="593"/>
      <w:bookmarkEnd w:id="594"/>
    </w:p>
    <w:tbl>
      <w:tblPr>
        <w:tblW w:w="0" w:type="auto"/>
        <w:tblInd w:w="56" w:type="dxa"/>
        <w:tblLayout w:type="fixed"/>
        <w:tblCellMar>
          <w:left w:w="56" w:type="dxa"/>
          <w:right w:w="56" w:type="dxa"/>
        </w:tblCellMar>
        <w:tblLook w:val="0000" w:firstRow="0" w:lastRow="0" w:firstColumn="0" w:lastColumn="0" w:noHBand="0" w:noVBand="0"/>
      </w:tblPr>
      <w:tblGrid>
        <w:gridCol w:w="3090"/>
        <w:gridCol w:w="1276"/>
        <w:gridCol w:w="2722"/>
      </w:tblGrid>
      <w:tr>
        <w:trPr>
          <w:cantSplit/>
          <w:tblHeader/>
        </w:trPr>
        <w:tc>
          <w:tcPr>
            <w:tcW w:w="3090"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090" w:type="dxa"/>
          </w:tcPr>
          <w:p>
            <w:pPr>
              <w:pStyle w:val="nTable"/>
              <w:spacing w:after="40"/>
            </w:pPr>
            <w:r>
              <w:rPr>
                <w:i/>
              </w:rPr>
              <w:t>Jetties Act Regulations 1940 </w:t>
            </w:r>
            <w:r>
              <w:rPr>
                <w:vertAlign w:val="superscript"/>
              </w:rPr>
              <w:t>9, 10</w:t>
            </w:r>
          </w:p>
        </w:tc>
        <w:tc>
          <w:tcPr>
            <w:tcW w:w="1276" w:type="dxa"/>
          </w:tcPr>
          <w:p>
            <w:pPr>
              <w:pStyle w:val="nTable"/>
              <w:spacing w:after="40"/>
            </w:pPr>
            <w:r>
              <w:t>6 Sep 1940 p. 1622</w:t>
            </w:r>
            <w:r>
              <w:noBreakHyphen/>
              <w:t xml:space="preserve">40 </w:t>
            </w:r>
          </w:p>
        </w:tc>
        <w:tc>
          <w:tcPr>
            <w:tcW w:w="2722" w:type="dxa"/>
          </w:tcPr>
          <w:p>
            <w:pPr>
              <w:pStyle w:val="nTable"/>
              <w:spacing w:after="40"/>
            </w:pPr>
            <w:r>
              <w:t xml:space="preserve">6 Sep 1940 (see direction preceding regulations in </w:t>
            </w:r>
            <w:r>
              <w:rPr>
                <w:i/>
              </w:rPr>
              <w:t>Gazette</w:t>
            </w:r>
            <w:r>
              <w:t xml:space="preserve"> 6 Sep 1940 p. 1622)</w:t>
            </w:r>
          </w:p>
        </w:tc>
      </w:tr>
      <w:tr>
        <w:trPr>
          <w:cantSplit/>
        </w:trPr>
        <w:tc>
          <w:tcPr>
            <w:tcW w:w="3090" w:type="dxa"/>
          </w:tcPr>
          <w:p>
            <w:pPr>
              <w:pStyle w:val="nTable"/>
              <w:spacing w:after="40"/>
            </w:pPr>
            <w:r>
              <w:t>Untitled regulations</w:t>
            </w:r>
          </w:p>
        </w:tc>
        <w:tc>
          <w:tcPr>
            <w:tcW w:w="1276" w:type="dxa"/>
          </w:tcPr>
          <w:p>
            <w:pPr>
              <w:pStyle w:val="nTable"/>
              <w:spacing w:after="40"/>
            </w:pPr>
            <w:r>
              <w:t>1 Aug 1941 p. 1073</w:t>
            </w:r>
          </w:p>
        </w:tc>
        <w:tc>
          <w:tcPr>
            <w:tcW w:w="2722" w:type="dxa"/>
          </w:tcPr>
          <w:p>
            <w:pPr>
              <w:pStyle w:val="nTable"/>
              <w:spacing w:after="40"/>
            </w:pPr>
            <w:r>
              <w:t>1 Aug 1941</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b/>
              </w:rPr>
            </w:pPr>
            <w:r>
              <w:t>5 Sep 1941 p. 1244</w:t>
            </w:r>
          </w:p>
        </w:tc>
        <w:tc>
          <w:tcPr>
            <w:tcW w:w="2722" w:type="dxa"/>
          </w:tcPr>
          <w:p>
            <w:pPr>
              <w:pStyle w:val="nTable"/>
              <w:spacing w:after="40"/>
            </w:pPr>
            <w:r>
              <w:t>5 Sep 1941</w:t>
            </w:r>
          </w:p>
        </w:tc>
      </w:tr>
      <w:tr>
        <w:trPr>
          <w:cantSplit/>
        </w:trPr>
        <w:tc>
          <w:tcPr>
            <w:tcW w:w="3090" w:type="dxa"/>
          </w:tcPr>
          <w:p>
            <w:pPr>
              <w:pStyle w:val="nTable"/>
              <w:spacing w:after="40"/>
            </w:pPr>
            <w:r>
              <w:t>Untitled regulations</w:t>
            </w:r>
          </w:p>
        </w:tc>
        <w:tc>
          <w:tcPr>
            <w:tcW w:w="1276" w:type="dxa"/>
          </w:tcPr>
          <w:p>
            <w:pPr>
              <w:pStyle w:val="nTable"/>
              <w:spacing w:after="40"/>
            </w:pPr>
            <w:r>
              <w:t xml:space="preserve">21 Jan 1944 p. 26 </w:t>
            </w:r>
          </w:p>
        </w:tc>
        <w:tc>
          <w:tcPr>
            <w:tcW w:w="2722" w:type="dxa"/>
          </w:tcPr>
          <w:p>
            <w:pPr>
              <w:pStyle w:val="nTable"/>
              <w:spacing w:after="40"/>
            </w:pPr>
            <w:r>
              <w:t>21 Jan 1944</w:t>
            </w:r>
          </w:p>
        </w:tc>
      </w:tr>
      <w:tr>
        <w:trPr>
          <w:cantSplit/>
        </w:trPr>
        <w:tc>
          <w:tcPr>
            <w:tcW w:w="3090" w:type="dxa"/>
          </w:tcPr>
          <w:p>
            <w:pPr>
              <w:pStyle w:val="nTable"/>
              <w:spacing w:after="40"/>
            </w:pPr>
            <w:r>
              <w:t>Untitled regulations</w:t>
            </w:r>
          </w:p>
        </w:tc>
        <w:tc>
          <w:tcPr>
            <w:tcW w:w="1276" w:type="dxa"/>
          </w:tcPr>
          <w:p>
            <w:pPr>
              <w:pStyle w:val="nTable"/>
              <w:spacing w:after="40"/>
            </w:pPr>
            <w:r>
              <w:t>10 Mar 1944 p. 154</w:t>
            </w:r>
          </w:p>
        </w:tc>
        <w:tc>
          <w:tcPr>
            <w:tcW w:w="2722" w:type="dxa"/>
          </w:tcPr>
          <w:p>
            <w:pPr>
              <w:pStyle w:val="nTable"/>
              <w:spacing w:after="40"/>
            </w:pPr>
            <w:r>
              <w:t>10 Mar 1944</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20 Oct 1944 p. 893</w:t>
            </w:r>
          </w:p>
        </w:tc>
        <w:tc>
          <w:tcPr>
            <w:tcW w:w="2722" w:type="dxa"/>
          </w:tcPr>
          <w:p>
            <w:pPr>
              <w:pStyle w:val="nTable"/>
              <w:spacing w:after="40"/>
            </w:pPr>
            <w:r>
              <w:t>20 Oct 1944</w:t>
            </w:r>
          </w:p>
        </w:tc>
      </w:tr>
      <w:tr>
        <w:trPr>
          <w:cantSplit/>
        </w:trPr>
        <w:tc>
          <w:tcPr>
            <w:tcW w:w="3090" w:type="dxa"/>
          </w:tcPr>
          <w:p>
            <w:pPr>
              <w:pStyle w:val="nTable"/>
              <w:spacing w:after="40"/>
            </w:pPr>
            <w:r>
              <w:t>Untitled regulations</w:t>
            </w:r>
          </w:p>
        </w:tc>
        <w:tc>
          <w:tcPr>
            <w:tcW w:w="1276" w:type="dxa"/>
          </w:tcPr>
          <w:p>
            <w:pPr>
              <w:pStyle w:val="nTable"/>
              <w:spacing w:after="40"/>
            </w:pPr>
            <w:r>
              <w:t>11 Jan 1946 p. 13</w:t>
            </w:r>
          </w:p>
        </w:tc>
        <w:tc>
          <w:tcPr>
            <w:tcW w:w="2722" w:type="dxa"/>
          </w:tcPr>
          <w:p>
            <w:pPr>
              <w:pStyle w:val="nTable"/>
              <w:spacing w:after="40"/>
              <w:rPr>
                <w:rFonts w:ascii="Arial" w:hAnsi="Arial"/>
              </w:rPr>
            </w:pPr>
            <w:r>
              <w:t>11 Jan 1946</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3 Jan 1947</w:t>
            </w:r>
            <w:r>
              <w:br/>
              <w:t>p. 7</w:t>
            </w:r>
          </w:p>
        </w:tc>
        <w:tc>
          <w:tcPr>
            <w:tcW w:w="2722" w:type="dxa"/>
          </w:tcPr>
          <w:p>
            <w:pPr>
              <w:pStyle w:val="nTable"/>
              <w:spacing w:after="40"/>
            </w:pPr>
            <w:r>
              <w:t>3 Jan 1947</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31 Jan 1947 p. 182</w:t>
            </w:r>
          </w:p>
        </w:tc>
        <w:tc>
          <w:tcPr>
            <w:tcW w:w="2722" w:type="dxa"/>
          </w:tcPr>
          <w:p>
            <w:pPr>
              <w:pStyle w:val="nTable"/>
              <w:spacing w:after="40"/>
            </w:pPr>
            <w:r>
              <w:t>31 Jan 1947</w:t>
            </w:r>
          </w:p>
        </w:tc>
      </w:tr>
      <w:tr>
        <w:trPr>
          <w:cantSplit/>
        </w:trPr>
        <w:tc>
          <w:tcPr>
            <w:tcW w:w="3090" w:type="dxa"/>
          </w:tcPr>
          <w:p>
            <w:pPr>
              <w:pStyle w:val="nTable"/>
              <w:spacing w:after="40"/>
            </w:pPr>
            <w:r>
              <w:t>Untitled regulations</w:t>
            </w:r>
          </w:p>
        </w:tc>
        <w:tc>
          <w:tcPr>
            <w:tcW w:w="1276" w:type="dxa"/>
          </w:tcPr>
          <w:p>
            <w:pPr>
              <w:pStyle w:val="nTable"/>
              <w:spacing w:after="40"/>
            </w:pPr>
            <w:r>
              <w:t>23 May 1947 p. 885</w:t>
            </w:r>
          </w:p>
        </w:tc>
        <w:tc>
          <w:tcPr>
            <w:tcW w:w="2722" w:type="dxa"/>
          </w:tcPr>
          <w:p>
            <w:pPr>
              <w:pStyle w:val="nTable"/>
              <w:spacing w:after="40"/>
            </w:pPr>
            <w:r>
              <w:t>23 May 1947</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29 Oct 1948 p. 2579</w:t>
            </w:r>
          </w:p>
        </w:tc>
        <w:tc>
          <w:tcPr>
            <w:tcW w:w="2722" w:type="dxa"/>
          </w:tcPr>
          <w:p>
            <w:pPr>
              <w:pStyle w:val="nTable"/>
              <w:spacing w:after="40"/>
              <w:rPr>
                <w:rFonts w:ascii="Arial" w:hAnsi="Arial"/>
              </w:rPr>
            </w:pPr>
            <w:r>
              <w:t>29 Oct 1948</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31 Dec 1948 p. 3114</w:t>
            </w:r>
          </w:p>
        </w:tc>
        <w:tc>
          <w:tcPr>
            <w:tcW w:w="2722" w:type="dxa"/>
          </w:tcPr>
          <w:p>
            <w:pPr>
              <w:pStyle w:val="nTable"/>
              <w:spacing w:after="40"/>
            </w:pPr>
            <w:r>
              <w:t>31 Dec 1948</w:t>
            </w:r>
          </w:p>
        </w:tc>
      </w:tr>
      <w:tr>
        <w:trPr>
          <w:cantSplit/>
        </w:trPr>
        <w:tc>
          <w:tcPr>
            <w:tcW w:w="3090" w:type="dxa"/>
          </w:tcPr>
          <w:p>
            <w:pPr>
              <w:pStyle w:val="nTable"/>
              <w:spacing w:after="40"/>
            </w:pPr>
            <w:r>
              <w:t>Untitled regulations</w:t>
            </w:r>
          </w:p>
        </w:tc>
        <w:tc>
          <w:tcPr>
            <w:tcW w:w="1276" w:type="dxa"/>
          </w:tcPr>
          <w:p>
            <w:pPr>
              <w:pStyle w:val="nTable"/>
              <w:spacing w:after="40"/>
            </w:pPr>
            <w:r>
              <w:t>3 Nov 1950 p. 2461</w:t>
            </w:r>
          </w:p>
        </w:tc>
        <w:tc>
          <w:tcPr>
            <w:tcW w:w="2722" w:type="dxa"/>
          </w:tcPr>
          <w:p>
            <w:pPr>
              <w:pStyle w:val="nTable"/>
              <w:spacing w:after="40"/>
            </w:pPr>
            <w:r>
              <w:t>3 Nov 1950</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2 Mar 1951 p. 470</w:t>
            </w:r>
          </w:p>
        </w:tc>
        <w:tc>
          <w:tcPr>
            <w:tcW w:w="2722" w:type="dxa"/>
          </w:tcPr>
          <w:p>
            <w:pPr>
              <w:pStyle w:val="nTable"/>
              <w:spacing w:after="40"/>
            </w:pPr>
            <w:r>
              <w:t>2 Mar 1951</w:t>
            </w:r>
          </w:p>
        </w:tc>
      </w:tr>
      <w:tr>
        <w:trPr>
          <w:cantSplit/>
        </w:trPr>
        <w:tc>
          <w:tcPr>
            <w:tcW w:w="3090" w:type="dxa"/>
          </w:tcPr>
          <w:p>
            <w:pPr>
              <w:pStyle w:val="nTable"/>
              <w:spacing w:after="40"/>
            </w:pPr>
            <w:r>
              <w:t>Untitled regulations</w:t>
            </w:r>
          </w:p>
        </w:tc>
        <w:tc>
          <w:tcPr>
            <w:tcW w:w="1276" w:type="dxa"/>
          </w:tcPr>
          <w:p>
            <w:pPr>
              <w:pStyle w:val="nTable"/>
              <w:spacing w:after="40"/>
            </w:pPr>
            <w:r>
              <w:t xml:space="preserve">28 Sep 1951 p. 2575 </w:t>
            </w:r>
          </w:p>
        </w:tc>
        <w:tc>
          <w:tcPr>
            <w:tcW w:w="2722" w:type="dxa"/>
          </w:tcPr>
          <w:p>
            <w:pPr>
              <w:pStyle w:val="nTable"/>
              <w:spacing w:after="40"/>
            </w:pPr>
            <w:r>
              <w:t>28 Sep 1951</w:t>
            </w:r>
          </w:p>
        </w:tc>
      </w:tr>
      <w:tr>
        <w:trPr>
          <w:cantSplit/>
        </w:trPr>
        <w:tc>
          <w:tcPr>
            <w:tcW w:w="3090" w:type="dxa"/>
          </w:tcPr>
          <w:p>
            <w:pPr>
              <w:pStyle w:val="nTable"/>
              <w:spacing w:after="40"/>
            </w:pPr>
            <w:r>
              <w:t>Untitled regulations</w:t>
            </w:r>
          </w:p>
        </w:tc>
        <w:tc>
          <w:tcPr>
            <w:tcW w:w="1276" w:type="dxa"/>
          </w:tcPr>
          <w:p>
            <w:pPr>
              <w:pStyle w:val="nTable"/>
              <w:spacing w:after="40"/>
            </w:pPr>
            <w:r>
              <w:t>2 Nov 1951 p. 3021</w:t>
            </w:r>
          </w:p>
        </w:tc>
        <w:tc>
          <w:tcPr>
            <w:tcW w:w="2722" w:type="dxa"/>
          </w:tcPr>
          <w:p>
            <w:pPr>
              <w:pStyle w:val="nTable"/>
              <w:spacing w:after="40"/>
            </w:pPr>
            <w:r>
              <w:t>2 Nov 1951</w:t>
            </w:r>
          </w:p>
        </w:tc>
      </w:tr>
      <w:tr>
        <w:trPr>
          <w:cantSplit/>
        </w:trPr>
        <w:tc>
          <w:tcPr>
            <w:tcW w:w="3090" w:type="dxa"/>
          </w:tcPr>
          <w:p>
            <w:pPr>
              <w:pStyle w:val="nTable"/>
              <w:spacing w:after="40"/>
            </w:pPr>
            <w:r>
              <w:t>Untitled regulations</w:t>
            </w:r>
          </w:p>
        </w:tc>
        <w:tc>
          <w:tcPr>
            <w:tcW w:w="1276" w:type="dxa"/>
          </w:tcPr>
          <w:p>
            <w:pPr>
              <w:pStyle w:val="nTable"/>
              <w:spacing w:after="40"/>
            </w:pPr>
            <w:r>
              <w:t>2 May 1952 p. 1106</w:t>
            </w:r>
          </w:p>
        </w:tc>
        <w:tc>
          <w:tcPr>
            <w:tcW w:w="2722" w:type="dxa"/>
          </w:tcPr>
          <w:p>
            <w:pPr>
              <w:pStyle w:val="nTable"/>
              <w:spacing w:after="40"/>
              <w:rPr>
                <w:rFonts w:ascii="Arial" w:hAnsi="Arial"/>
              </w:rPr>
            </w:pPr>
            <w:r>
              <w:t>2 May 1952</w:t>
            </w:r>
          </w:p>
        </w:tc>
      </w:tr>
      <w:tr>
        <w:trPr>
          <w:cantSplit/>
        </w:trPr>
        <w:tc>
          <w:tcPr>
            <w:tcW w:w="3090" w:type="dxa"/>
          </w:tcPr>
          <w:p>
            <w:pPr>
              <w:pStyle w:val="nTable"/>
              <w:spacing w:after="40"/>
            </w:pPr>
            <w:r>
              <w:t>Untitled regulations</w:t>
            </w:r>
          </w:p>
        </w:tc>
        <w:tc>
          <w:tcPr>
            <w:tcW w:w="1276" w:type="dxa"/>
          </w:tcPr>
          <w:p>
            <w:pPr>
              <w:pStyle w:val="nTable"/>
              <w:spacing w:after="40"/>
            </w:pPr>
            <w:r>
              <w:t>30 May 1952 p. 1335</w:t>
            </w:r>
          </w:p>
        </w:tc>
        <w:tc>
          <w:tcPr>
            <w:tcW w:w="2722" w:type="dxa"/>
          </w:tcPr>
          <w:p>
            <w:pPr>
              <w:pStyle w:val="nTable"/>
              <w:spacing w:after="40"/>
            </w:pPr>
            <w:r>
              <w:t>30 May 1952</w:t>
            </w:r>
          </w:p>
        </w:tc>
      </w:tr>
      <w:tr>
        <w:trPr>
          <w:cantSplit/>
        </w:trPr>
        <w:tc>
          <w:tcPr>
            <w:tcW w:w="3090" w:type="dxa"/>
          </w:tcPr>
          <w:p>
            <w:pPr>
              <w:pStyle w:val="nTable"/>
              <w:spacing w:after="40"/>
            </w:pPr>
            <w:r>
              <w:t>Untitled regulations</w:t>
            </w:r>
          </w:p>
        </w:tc>
        <w:tc>
          <w:tcPr>
            <w:tcW w:w="1276" w:type="dxa"/>
          </w:tcPr>
          <w:p>
            <w:pPr>
              <w:pStyle w:val="nTable"/>
              <w:spacing w:after="40"/>
            </w:pPr>
            <w:r>
              <w:t>5 Dec 1952 p. 2867</w:t>
            </w:r>
          </w:p>
        </w:tc>
        <w:tc>
          <w:tcPr>
            <w:tcW w:w="2722" w:type="dxa"/>
          </w:tcPr>
          <w:p>
            <w:pPr>
              <w:pStyle w:val="nTable"/>
              <w:spacing w:after="40"/>
            </w:pPr>
            <w:r>
              <w:t>5 Dec 1952</w:t>
            </w:r>
          </w:p>
        </w:tc>
      </w:tr>
      <w:tr>
        <w:trPr>
          <w:cantSplit/>
        </w:trPr>
        <w:tc>
          <w:tcPr>
            <w:tcW w:w="3090" w:type="dxa"/>
          </w:tcPr>
          <w:p>
            <w:pPr>
              <w:pStyle w:val="nTable"/>
              <w:spacing w:after="40"/>
            </w:pPr>
            <w:r>
              <w:t>Untitled regulations</w:t>
            </w:r>
          </w:p>
        </w:tc>
        <w:tc>
          <w:tcPr>
            <w:tcW w:w="1276" w:type="dxa"/>
          </w:tcPr>
          <w:p>
            <w:pPr>
              <w:pStyle w:val="nTable"/>
              <w:spacing w:after="40"/>
            </w:pPr>
            <w:r>
              <w:t>22 May 1953 p. 987</w:t>
            </w:r>
          </w:p>
        </w:tc>
        <w:tc>
          <w:tcPr>
            <w:tcW w:w="2722" w:type="dxa"/>
          </w:tcPr>
          <w:p>
            <w:pPr>
              <w:pStyle w:val="nTable"/>
              <w:spacing w:after="40"/>
            </w:pPr>
            <w:r>
              <w:t>22 May 1953</w:t>
            </w:r>
          </w:p>
        </w:tc>
      </w:tr>
      <w:tr>
        <w:trPr>
          <w:cantSplit/>
        </w:trPr>
        <w:tc>
          <w:tcPr>
            <w:tcW w:w="3090" w:type="dxa"/>
          </w:tcPr>
          <w:p>
            <w:pPr>
              <w:pStyle w:val="nTable"/>
              <w:spacing w:after="40"/>
            </w:pPr>
            <w:r>
              <w:t>Untitled regulations</w:t>
            </w:r>
          </w:p>
        </w:tc>
        <w:tc>
          <w:tcPr>
            <w:tcW w:w="1276" w:type="dxa"/>
          </w:tcPr>
          <w:p>
            <w:pPr>
              <w:pStyle w:val="nTable"/>
              <w:spacing w:after="40"/>
            </w:pPr>
            <w:r>
              <w:t>23 Jul 1954 p. 1291</w:t>
            </w:r>
          </w:p>
        </w:tc>
        <w:tc>
          <w:tcPr>
            <w:tcW w:w="2722" w:type="dxa"/>
          </w:tcPr>
          <w:p>
            <w:pPr>
              <w:pStyle w:val="nTable"/>
              <w:spacing w:after="40"/>
            </w:pPr>
            <w:r>
              <w:t>23 Jul 1954</w:t>
            </w:r>
          </w:p>
        </w:tc>
      </w:tr>
      <w:tr>
        <w:trPr>
          <w:cantSplit/>
        </w:trPr>
        <w:tc>
          <w:tcPr>
            <w:tcW w:w="3090" w:type="dxa"/>
          </w:tcPr>
          <w:p>
            <w:pPr>
              <w:pStyle w:val="nTable"/>
              <w:spacing w:after="40"/>
            </w:pPr>
            <w:r>
              <w:t>Untitled regulations</w:t>
            </w:r>
          </w:p>
        </w:tc>
        <w:tc>
          <w:tcPr>
            <w:tcW w:w="1276" w:type="dxa"/>
          </w:tcPr>
          <w:p>
            <w:pPr>
              <w:pStyle w:val="nTable"/>
              <w:spacing w:after="40"/>
            </w:pPr>
            <w:r>
              <w:t>19 Jul 1956 p. 1781</w:t>
            </w:r>
          </w:p>
        </w:tc>
        <w:tc>
          <w:tcPr>
            <w:tcW w:w="2722" w:type="dxa"/>
          </w:tcPr>
          <w:p>
            <w:pPr>
              <w:pStyle w:val="nTable"/>
              <w:spacing w:after="40"/>
            </w:pPr>
            <w:r>
              <w:t>19 Jul 1956</w:t>
            </w:r>
          </w:p>
        </w:tc>
      </w:tr>
      <w:tr>
        <w:trPr>
          <w:cantSplit/>
        </w:trPr>
        <w:tc>
          <w:tcPr>
            <w:tcW w:w="3090" w:type="dxa"/>
          </w:tcPr>
          <w:p>
            <w:pPr>
              <w:pStyle w:val="nTable"/>
              <w:spacing w:after="40"/>
            </w:pPr>
            <w:r>
              <w:t>Untitled regulations</w:t>
            </w:r>
          </w:p>
        </w:tc>
        <w:tc>
          <w:tcPr>
            <w:tcW w:w="1276" w:type="dxa"/>
          </w:tcPr>
          <w:p>
            <w:pPr>
              <w:pStyle w:val="nTable"/>
              <w:spacing w:after="40"/>
            </w:pPr>
            <w:r>
              <w:t>16 Apr 1957 p. 1127</w:t>
            </w:r>
          </w:p>
        </w:tc>
        <w:tc>
          <w:tcPr>
            <w:tcW w:w="2722" w:type="dxa"/>
          </w:tcPr>
          <w:p>
            <w:pPr>
              <w:pStyle w:val="nTable"/>
              <w:spacing w:after="40"/>
            </w:pPr>
            <w:r>
              <w:t>16 Apr 1957</w:t>
            </w:r>
          </w:p>
        </w:tc>
      </w:tr>
      <w:tr>
        <w:trPr>
          <w:cantSplit/>
        </w:trPr>
        <w:tc>
          <w:tcPr>
            <w:tcW w:w="3090" w:type="dxa"/>
          </w:tcPr>
          <w:p>
            <w:pPr>
              <w:pStyle w:val="nTable"/>
              <w:spacing w:after="40"/>
              <w:rPr>
                <w:i/>
              </w:rPr>
            </w:pPr>
            <w:r>
              <w:t>Untitled regulations</w:t>
            </w:r>
          </w:p>
        </w:tc>
        <w:tc>
          <w:tcPr>
            <w:tcW w:w="1276" w:type="dxa"/>
          </w:tcPr>
          <w:p>
            <w:pPr>
              <w:pStyle w:val="nTable"/>
              <w:spacing w:after="40"/>
            </w:pPr>
            <w:r>
              <w:t>12 Jul 1957 p. 2269-78</w:t>
            </w:r>
          </w:p>
        </w:tc>
        <w:tc>
          <w:tcPr>
            <w:tcW w:w="2722" w:type="dxa"/>
          </w:tcPr>
          <w:p>
            <w:pPr>
              <w:pStyle w:val="nTable"/>
              <w:spacing w:after="40"/>
            </w:pPr>
            <w:r>
              <w:t>12 Jul 1957</w:t>
            </w:r>
          </w:p>
        </w:tc>
      </w:tr>
      <w:tr>
        <w:trPr>
          <w:cantSplit/>
        </w:trPr>
        <w:tc>
          <w:tcPr>
            <w:tcW w:w="3090" w:type="dxa"/>
          </w:tcPr>
          <w:p>
            <w:pPr>
              <w:pStyle w:val="nTable"/>
              <w:spacing w:after="40"/>
              <w:rPr>
                <w:i/>
              </w:rPr>
            </w:pPr>
            <w:r>
              <w:t>Untitled regulations</w:t>
            </w:r>
          </w:p>
        </w:tc>
        <w:tc>
          <w:tcPr>
            <w:tcW w:w="1276" w:type="dxa"/>
          </w:tcPr>
          <w:p>
            <w:pPr>
              <w:pStyle w:val="nTable"/>
              <w:spacing w:after="40"/>
            </w:pPr>
            <w:r>
              <w:t>17 Mar 1960 p. 777-92</w:t>
            </w:r>
          </w:p>
        </w:tc>
        <w:tc>
          <w:tcPr>
            <w:tcW w:w="2722" w:type="dxa"/>
          </w:tcPr>
          <w:p>
            <w:pPr>
              <w:pStyle w:val="nTable"/>
              <w:spacing w:after="40"/>
            </w:pPr>
            <w:r>
              <w:t>17 Mar 1960</w:t>
            </w:r>
          </w:p>
        </w:tc>
      </w:tr>
      <w:tr>
        <w:trPr>
          <w:cantSplit/>
        </w:trPr>
        <w:tc>
          <w:tcPr>
            <w:tcW w:w="3090" w:type="dxa"/>
          </w:tcPr>
          <w:p>
            <w:pPr>
              <w:pStyle w:val="nTable"/>
              <w:spacing w:after="40"/>
              <w:rPr>
                <w:i/>
              </w:rPr>
            </w:pPr>
            <w:r>
              <w:t>Untitled regulations</w:t>
            </w:r>
          </w:p>
        </w:tc>
        <w:tc>
          <w:tcPr>
            <w:tcW w:w="1276" w:type="dxa"/>
          </w:tcPr>
          <w:p>
            <w:pPr>
              <w:pStyle w:val="nTable"/>
              <w:spacing w:after="40"/>
            </w:pPr>
            <w:r>
              <w:t>28 Sep 1960 p. 2987-8</w:t>
            </w:r>
          </w:p>
        </w:tc>
        <w:tc>
          <w:tcPr>
            <w:tcW w:w="2722" w:type="dxa"/>
          </w:tcPr>
          <w:p>
            <w:pPr>
              <w:pStyle w:val="nTable"/>
              <w:spacing w:after="40"/>
            </w:pPr>
            <w:r>
              <w:t>28 Sep 1960</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21 Jul 1961 in </w:t>
            </w:r>
            <w:r>
              <w:rPr>
                <w:b/>
                <w:i/>
              </w:rPr>
              <w:t>Gazette</w:t>
            </w:r>
            <w:r>
              <w:rPr>
                <w:b/>
              </w:rPr>
              <w:t xml:space="preserve"> 1 Aug 1961 p. 2323-68</w:t>
            </w:r>
            <w:r>
              <w:t xml:space="preserve"> (includes amendments listed above) </w:t>
            </w:r>
          </w:p>
        </w:tc>
      </w:tr>
      <w:tr>
        <w:trPr>
          <w:cantSplit/>
        </w:trPr>
        <w:tc>
          <w:tcPr>
            <w:tcW w:w="3090" w:type="dxa"/>
          </w:tcPr>
          <w:p>
            <w:pPr>
              <w:pStyle w:val="nTable"/>
              <w:spacing w:after="40"/>
              <w:rPr>
                <w:i/>
              </w:rPr>
            </w:pPr>
            <w:r>
              <w:t>Untitled regulations</w:t>
            </w:r>
          </w:p>
        </w:tc>
        <w:tc>
          <w:tcPr>
            <w:tcW w:w="1276" w:type="dxa"/>
          </w:tcPr>
          <w:p>
            <w:pPr>
              <w:pStyle w:val="nTable"/>
              <w:spacing w:after="40"/>
            </w:pPr>
            <w:r>
              <w:t>26 Oct 1962 p. 3482-3</w:t>
            </w:r>
          </w:p>
        </w:tc>
        <w:tc>
          <w:tcPr>
            <w:tcW w:w="2722" w:type="dxa"/>
          </w:tcPr>
          <w:p>
            <w:pPr>
              <w:pStyle w:val="nTable"/>
              <w:spacing w:after="40"/>
            </w:pPr>
            <w:r>
              <w:t>26 Oct 1962</w:t>
            </w:r>
          </w:p>
        </w:tc>
      </w:tr>
      <w:tr>
        <w:trPr>
          <w:cantSplit/>
        </w:trPr>
        <w:tc>
          <w:tcPr>
            <w:tcW w:w="3090" w:type="dxa"/>
          </w:tcPr>
          <w:p>
            <w:pPr>
              <w:pStyle w:val="nTable"/>
              <w:spacing w:after="40"/>
              <w:rPr>
                <w:i/>
              </w:rPr>
            </w:pPr>
            <w:r>
              <w:t>Untitled regulations</w:t>
            </w:r>
          </w:p>
        </w:tc>
        <w:tc>
          <w:tcPr>
            <w:tcW w:w="1276" w:type="dxa"/>
          </w:tcPr>
          <w:p>
            <w:pPr>
              <w:pStyle w:val="nTable"/>
              <w:spacing w:after="40"/>
            </w:pPr>
            <w:r>
              <w:t>20 Dec 1962 p. 4054</w:t>
            </w:r>
          </w:p>
        </w:tc>
        <w:tc>
          <w:tcPr>
            <w:tcW w:w="2722" w:type="dxa"/>
          </w:tcPr>
          <w:p>
            <w:pPr>
              <w:pStyle w:val="nTable"/>
              <w:spacing w:after="40"/>
            </w:pPr>
            <w:r>
              <w:t>20 Dec 1962</w:t>
            </w:r>
          </w:p>
        </w:tc>
      </w:tr>
      <w:tr>
        <w:trPr>
          <w:cantSplit/>
        </w:trPr>
        <w:tc>
          <w:tcPr>
            <w:tcW w:w="3090" w:type="dxa"/>
          </w:tcPr>
          <w:p>
            <w:pPr>
              <w:pStyle w:val="nTable"/>
              <w:spacing w:after="40"/>
              <w:rPr>
                <w:i/>
              </w:rPr>
            </w:pPr>
            <w:r>
              <w:t>Untitled regulations</w:t>
            </w:r>
          </w:p>
        </w:tc>
        <w:tc>
          <w:tcPr>
            <w:tcW w:w="1276" w:type="dxa"/>
          </w:tcPr>
          <w:p>
            <w:pPr>
              <w:pStyle w:val="nTable"/>
              <w:spacing w:after="40"/>
            </w:pPr>
            <w:r>
              <w:t>7 Feb 1963 p. 570</w:t>
            </w:r>
          </w:p>
        </w:tc>
        <w:tc>
          <w:tcPr>
            <w:tcW w:w="2722" w:type="dxa"/>
          </w:tcPr>
          <w:p>
            <w:pPr>
              <w:pStyle w:val="nTable"/>
              <w:spacing w:after="40"/>
            </w:pPr>
            <w:r>
              <w:t>7 Feb 1963</w:t>
            </w:r>
          </w:p>
        </w:tc>
      </w:tr>
      <w:tr>
        <w:trPr>
          <w:cantSplit/>
        </w:trPr>
        <w:tc>
          <w:tcPr>
            <w:tcW w:w="3090" w:type="dxa"/>
          </w:tcPr>
          <w:p>
            <w:pPr>
              <w:pStyle w:val="nTable"/>
              <w:spacing w:after="40"/>
              <w:rPr>
                <w:i/>
              </w:rPr>
            </w:pPr>
            <w:r>
              <w:t>Untitled regulations</w:t>
            </w:r>
          </w:p>
        </w:tc>
        <w:tc>
          <w:tcPr>
            <w:tcW w:w="1276" w:type="dxa"/>
          </w:tcPr>
          <w:p>
            <w:pPr>
              <w:pStyle w:val="nTable"/>
              <w:spacing w:after="40"/>
            </w:pPr>
            <w:r>
              <w:t>16 Sep 1963 p. 2828-31</w:t>
            </w:r>
          </w:p>
        </w:tc>
        <w:tc>
          <w:tcPr>
            <w:tcW w:w="2722" w:type="dxa"/>
          </w:tcPr>
          <w:p>
            <w:pPr>
              <w:pStyle w:val="nTable"/>
              <w:spacing w:after="40"/>
            </w:pPr>
            <w:r>
              <w:t>16 Sep 1963</w:t>
            </w:r>
          </w:p>
        </w:tc>
      </w:tr>
      <w:tr>
        <w:trPr>
          <w:cantSplit/>
        </w:trPr>
        <w:tc>
          <w:tcPr>
            <w:tcW w:w="3090" w:type="dxa"/>
          </w:tcPr>
          <w:p>
            <w:pPr>
              <w:pStyle w:val="nTable"/>
              <w:spacing w:after="40"/>
              <w:rPr>
                <w:i/>
              </w:rPr>
            </w:pPr>
            <w:r>
              <w:t>Untitled regulations</w:t>
            </w:r>
          </w:p>
        </w:tc>
        <w:tc>
          <w:tcPr>
            <w:tcW w:w="1276" w:type="dxa"/>
          </w:tcPr>
          <w:p>
            <w:pPr>
              <w:pStyle w:val="nTable"/>
              <w:spacing w:after="40"/>
            </w:pPr>
            <w:r>
              <w:t>23 Jun 1964 p. 2500</w:t>
            </w:r>
          </w:p>
        </w:tc>
        <w:tc>
          <w:tcPr>
            <w:tcW w:w="2722" w:type="dxa"/>
          </w:tcPr>
          <w:p>
            <w:pPr>
              <w:pStyle w:val="nTable"/>
              <w:spacing w:after="40"/>
            </w:pPr>
            <w:r>
              <w:t>23 Jun 1964</w:t>
            </w:r>
          </w:p>
        </w:tc>
      </w:tr>
      <w:tr>
        <w:trPr>
          <w:cantSplit/>
        </w:trPr>
        <w:tc>
          <w:tcPr>
            <w:tcW w:w="3090" w:type="dxa"/>
          </w:tcPr>
          <w:p>
            <w:pPr>
              <w:pStyle w:val="nTable"/>
              <w:spacing w:after="40"/>
              <w:rPr>
                <w:i/>
              </w:rPr>
            </w:pPr>
            <w:r>
              <w:t>Untitled regulations</w:t>
            </w:r>
          </w:p>
        </w:tc>
        <w:tc>
          <w:tcPr>
            <w:tcW w:w="1276" w:type="dxa"/>
          </w:tcPr>
          <w:p>
            <w:pPr>
              <w:pStyle w:val="nTable"/>
              <w:spacing w:after="40"/>
            </w:pPr>
            <w:r>
              <w:t>11 Aug 1964 p. 2880</w:t>
            </w:r>
          </w:p>
        </w:tc>
        <w:tc>
          <w:tcPr>
            <w:tcW w:w="2722" w:type="dxa"/>
          </w:tcPr>
          <w:p>
            <w:pPr>
              <w:pStyle w:val="nTable"/>
              <w:spacing w:after="40"/>
            </w:pPr>
            <w:r>
              <w:t>11 Aug 1964</w:t>
            </w:r>
          </w:p>
        </w:tc>
      </w:tr>
      <w:tr>
        <w:trPr>
          <w:cantSplit/>
        </w:trPr>
        <w:tc>
          <w:tcPr>
            <w:tcW w:w="3090" w:type="dxa"/>
          </w:tcPr>
          <w:p>
            <w:pPr>
              <w:pStyle w:val="nTable"/>
              <w:spacing w:after="40"/>
            </w:pPr>
            <w:r>
              <w:t>Untitled regulations</w:t>
            </w:r>
          </w:p>
        </w:tc>
        <w:tc>
          <w:tcPr>
            <w:tcW w:w="1276" w:type="dxa"/>
          </w:tcPr>
          <w:p>
            <w:pPr>
              <w:pStyle w:val="nTable"/>
              <w:spacing w:after="40"/>
            </w:pPr>
            <w:r>
              <w:t>9 Dec 1964 p. 3907</w:t>
            </w:r>
          </w:p>
        </w:tc>
        <w:tc>
          <w:tcPr>
            <w:tcW w:w="2722" w:type="dxa"/>
          </w:tcPr>
          <w:p>
            <w:pPr>
              <w:pStyle w:val="nTable"/>
              <w:spacing w:after="40"/>
            </w:pPr>
            <w:r>
              <w:t>9 Dec 1964</w:t>
            </w:r>
          </w:p>
        </w:tc>
      </w:tr>
      <w:tr>
        <w:trPr>
          <w:cantSplit/>
        </w:trPr>
        <w:tc>
          <w:tcPr>
            <w:tcW w:w="3090" w:type="dxa"/>
          </w:tcPr>
          <w:p>
            <w:pPr>
              <w:pStyle w:val="nTable"/>
              <w:spacing w:after="40"/>
            </w:pPr>
            <w:r>
              <w:t>Untitled regulations</w:t>
            </w:r>
          </w:p>
        </w:tc>
        <w:tc>
          <w:tcPr>
            <w:tcW w:w="1276" w:type="dxa"/>
          </w:tcPr>
          <w:p>
            <w:pPr>
              <w:pStyle w:val="nTable"/>
              <w:spacing w:after="40"/>
            </w:pPr>
            <w:r>
              <w:t>8 Feb 1965 p. 467</w:t>
            </w:r>
          </w:p>
        </w:tc>
        <w:tc>
          <w:tcPr>
            <w:tcW w:w="2722" w:type="dxa"/>
          </w:tcPr>
          <w:p>
            <w:pPr>
              <w:pStyle w:val="nTable"/>
              <w:spacing w:after="40"/>
            </w:pPr>
            <w:r>
              <w:t>8 Feb 1965</w:t>
            </w:r>
          </w:p>
        </w:tc>
      </w:tr>
      <w:tr>
        <w:trPr>
          <w:cantSplit/>
        </w:trPr>
        <w:tc>
          <w:tcPr>
            <w:tcW w:w="3090" w:type="dxa"/>
          </w:tcPr>
          <w:p>
            <w:pPr>
              <w:pStyle w:val="nTable"/>
              <w:spacing w:after="40"/>
            </w:pPr>
            <w:r>
              <w:t>Untitled regulations</w:t>
            </w:r>
          </w:p>
        </w:tc>
        <w:tc>
          <w:tcPr>
            <w:tcW w:w="1276" w:type="dxa"/>
          </w:tcPr>
          <w:p>
            <w:pPr>
              <w:pStyle w:val="nTable"/>
              <w:spacing w:after="40"/>
            </w:pPr>
            <w:r>
              <w:t>12 May 1965 p. 1464</w:t>
            </w:r>
          </w:p>
        </w:tc>
        <w:tc>
          <w:tcPr>
            <w:tcW w:w="2722" w:type="dxa"/>
          </w:tcPr>
          <w:p>
            <w:pPr>
              <w:pStyle w:val="nTable"/>
              <w:spacing w:after="40"/>
            </w:pPr>
            <w:r>
              <w:t>12 May 1965</w:t>
            </w:r>
          </w:p>
        </w:tc>
      </w:tr>
      <w:tr>
        <w:trPr>
          <w:cantSplit/>
        </w:trPr>
        <w:tc>
          <w:tcPr>
            <w:tcW w:w="3090" w:type="dxa"/>
          </w:tcPr>
          <w:p>
            <w:pPr>
              <w:pStyle w:val="nTable"/>
              <w:spacing w:after="40"/>
            </w:pPr>
            <w:r>
              <w:t>Untitled regulations</w:t>
            </w:r>
          </w:p>
        </w:tc>
        <w:tc>
          <w:tcPr>
            <w:tcW w:w="1276" w:type="dxa"/>
          </w:tcPr>
          <w:p>
            <w:pPr>
              <w:pStyle w:val="nTable"/>
              <w:spacing w:after="40"/>
            </w:pPr>
            <w:r>
              <w:t>26 May 1965 p. 1614</w:t>
            </w:r>
          </w:p>
        </w:tc>
        <w:tc>
          <w:tcPr>
            <w:tcW w:w="2722" w:type="dxa"/>
          </w:tcPr>
          <w:p>
            <w:pPr>
              <w:pStyle w:val="nTable"/>
              <w:spacing w:after="40"/>
            </w:pPr>
            <w:r>
              <w:t>26 May 1965</w:t>
            </w:r>
          </w:p>
        </w:tc>
      </w:tr>
      <w:tr>
        <w:trPr>
          <w:cantSplit/>
        </w:trPr>
        <w:tc>
          <w:tcPr>
            <w:tcW w:w="3090" w:type="dxa"/>
          </w:tcPr>
          <w:p>
            <w:pPr>
              <w:pStyle w:val="nTable"/>
              <w:spacing w:after="40"/>
            </w:pPr>
            <w:r>
              <w:t>Untitled regulations</w:t>
            </w:r>
          </w:p>
        </w:tc>
        <w:tc>
          <w:tcPr>
            <w:tcW w:w="1276" w:type="dxa"/>
          </w:tcPr>
          <w:p>
            <w:pPr>
              <w:pStyle w:val="nTable"/>
              <w:spacing w:after="40"/>
            </w:pPr>
            <w:r>
              <w:t>10 Jun 1965 p. 1726</w:t>
            </w:r>
          </w:p>
        </w:tc>
        <w:tc>
          <w:tcPr>
            <w:tcW w:w="2722" w:type="dxa"/>
          </w:tcPr>
          <w:p>
            <w:pPr>
              <w:pStyle w:val="nTable"/>
              <w:spacing w:after="40"/>
            </w:pPr>
            <w:r>
              <w:t>10 Jun 1965</w:t>
            </w:r>
          </w:p>
        </w:tc>
      </w:tr>
      <w:tr>
        <w:trPr>
          <w:cantSplit/>
        </w:trPr>
        <w:tc>
          <w:tcPr>
            <w:tcW w:w="3090" w:type="dxa"/>
          </w:tcPr>
          <w:p>
            <w:pPr>
              <w:pStyle w:val="nTable"/>
              <w:spacing w:after="40"/>
            </w:pPr>
            <w:r>
              <w:t>Untitled regulations</w:t>
            </w:r>
          </w:p>
        </w:tc>
        <w:tc>
          <w:tcPr>
            <w:tcW w:w="1276" w:type="dxa"/>
          </w:tcPr>
          <w:p>
            <w:pPr>
              <w:pStyle w:val="nTable"/>
              <w:spacing w:after="40"/>
            </w:pPr>
            <w:r>
              <w:t>1 Sep 1965 p. 2590-6</w:t>
            </w:r>
          </w:p>
        </w:tc>
        <w:tc>
          <w:tcPr>
            <w:tcW w:w="2722" w:type="dxa"/>
          </w:tcPr>
          <w:p>
            <w:pPr>
              <w:pStyle w:val="nTable"/>
              <w:spacing w:after="40"/>
            </w:pPr>
            <w:r>
              <w:t>1 Sep 1965</w:t>
            </w:r>
          </w:p>
        </w:tc>
      </w:tr>
      <w:tr>
        <w:trPr>
          <w:cantSplit/>
        </w:trPr>
        <w:tc>
          <w:tcPr>
            <w:tcW w:w="4366" w:type="dxa"/>
            <w:gridSpan w:val="2"/>
          </w:tcPr>
          <w:p>
            <w:pPr>
              <w:pStyle w:val="nTable"/>
              <w:spacing w:after="40"/>
              <w:rPr>
                <w:rFonts w:ascii="Arial" w:hAnsi="Arial"/>
              </w:rPr>
            </w:pPr>
            <w:r>
              <w:rPr>
                <w:i/>
              </w:rPr>
              <w:t xml:space="preserve">Decimal Currency Act 1965 </w:t>
            </w:r>
            <w:r>
              <w:t>assented to 21 Dec 1965</w:t>
            </w:r>
          </w:p>
        </w:tc>
        <w:tc>
          <w:tcPr>
            <w:tcW w:w="2722" w:type="dxa"/>
          </w:tcPr>
          <w:p>
            <w:pPr>
              <w:pStyle w:val="nTable"/>
              <w:spacing w:after="40"/>
            </w:pPr>
            <w:r>
              <w:t>Act other than s. 4-9: 21 Dec 1965 (see s. 2(1));</w:t>
            </w:r>
            <w:r>
              <w:br/>
              <w:t>s. 4-9: 14 Feb 1966 (see s. 2(2))</w:t>
            </w:r>
          </w:p>
        </w:tc>
      </w:tr>
      <w:tr>
        <w:trPr>
          <w:cantSplit/>
        </w:trPr>
        <w:tc>
          <w:tcPr>
            <w:tcW w:w="3090" w:type="dxa"/>
          </w:tcPr>
          <w:p>
            <w:pPr>
              <w:pStyle w:val="nTable"/>
              <w:spacing w:after="40"/>
            </w:pPr>
            <w:r>
              <w:t>Untitled regulations</w:t>
            </w:r>
          </w:p>
        </w:tc>
        <w:tc>
          <w:tcPr>
            <w:tcW w:w="1276" w:type="dxa"/>
          </w:tcPr>
          <w:p>
            <w:pPr>
              <w:pStyle w:val="nTable"/>
              <w:spacing w:after="40"/>
            </w:pPr>
            <w:r>
              <w:t>17 Mar 1966 p. 731</w:t>
            </w:r>
          </w:p>
        </w:tc>
        <w:tc>
          <w:tcPr>
            <w:tcW w:w="2722" w:type="dxa"/>
          </w:tcPr>
          <w:p>
            <w:pPr>
              <w:pStyle w:val="nTable"/>
              <w:spacing w:after="40"/>
            </w:pPr>
            <w:r>
              <w:t>17 Mar 1966</w:t>
            </w:r>
          </w:p>
        </w:tc>
      </w:tr>
      <w:tr>
        <w:trPr>
          <w:cantSplit/>
        </w:trPr>
        <w:tc>
          <w:tcPr>
            <w:tcW w:w="3090" w:type="dxa"/>
          </w:tcPr>
          <w:p>
            <w:pPr>
              <w:pStyle w:val="nTable"/>
              <w:spacing w:after="40"/>
            </w:pPr>
            <w:r>
              <w:t>Untitled regulations</w:t>
            </w:r>
          </w:p>
        </w:tc>
        <w:tc>
          <w:tcPr>
            <w:tcW w:w="1276" w:type="dxa"/>
          </w:tcPr>
          <w:p>
            <w:pPr>
              <w:pStyle w:val="nTable"/>
              <w:spacing w:after="40"/>
            </w:pPr>
            <w:r>
              <w:t>14 Apr 1966 p. 918</w:t>
            </w:r>
          </w:p>
        </w:tc>
        <w:tc>
          <w:tcPr>
            <w:tcW w:w="2722" w:type="dxa"/>
          </w:tcPr>
          <w:p>
            <w:pPr>
              <w:pStyle w:val="nTable"/>
              <w:spacing w:after="40"/>
            </w:pPr>
            <w:r>
              <w:t>14 Apr 1966</w:t>
            </w:r>
          </w:p>
        </w:tc>
      </w:tr>
      <w:tr>
        <w:trPr>
          <w:cantSplit/>
        </w:trPr>
        <w:tc>
          <w:tcPr>
            <w:tcW w:w="3090" w:type="dxa"/>
          </w:tcPr>
          <w:p>
            <w:pPr>
              <w:pStyle w:val="nTable"/>
              <w:spacing w:after="40"/>
            </w:pPr>
            <w:r>
              <w:t>Untitled regulations</w:t>
            </w:r>
          </w:p>
        </w:tc>
        <w:tc>
          <w:tcPr>
            <w:tcW w:w="1276" w:type="dxa"/>
          </w:tcPr>
          <w:p>
            <w:pPr>
              <w:pStyle w:val="nTable"/>
              <w:spacing w:after="40"/>
            </w:pPr>
            <w:r>
              <w:t>4 Jun 1968 p. 1684-93</w:t>
            </w:r>
          </w:p>
        </w:tc>
        <w:tc>
          <w:tcPr>
            <w:tcW w:w="2722" w:type="dxa"/>
          </w:tcPr>
          <w:p>
            <w:pPr>
              <w:pStyle w:val="nTable"/>
              <w:spacing w:after="40"/>
            </w:pPr>
            <w:r>
              <w:t>4 Jun 1968</w:t>
            </w:r>
          </w:p>
        </w:tc>
      </w:tr>
      <w:tr>
        <w:trPr>
          <w:cantSplit/>
        </w:trPr>
        <w:tc>
          <w:tcPr>
            <w:tcW w:w="3090" w:type="dxa"/>
          </w:tcPr>
          <w:p>
            <w:pPr>
              <w:pStyle w:val="nTable"/>
              <w:spacing w:after="40"/>
            </w:pPr>
            <w:r>
              <w:t>Untitled regulations</w:t>
            </w:r>
          </w:p>
        </w:tc>
        <w:tc>
          <w:tcPr>
            <w:tcW w:w="1276" w:type="dxa"/>
          </w:tcPr>
          <w:p>
            <w:pPr>
              <w:pStyle w:val="nTable"/>
              <w:spacing w:after="40"/>
            </w:pPr>
            <w:r>
              <w:t>30 Dec 1968 p. 3949</w:t>
            </w:r>
          </w:p>
        </w:tc>
        <w:tc>
          <w:tcPr>
            <w:tcW w:w="2722" w:type="dxa"/>
          </w:tcPr>
          <w:p>
            <w:pPr>
              <w:pStyle w:val="nTable"/>
              <w:spacing w:after="40"/>
            </w:pPr>
            <w:r>
              <w:t>30 Dec 1968</w:t>
            </w:r>
          </w:p>
        </w:tc>
      </w:tr>
      <w:tr>
        <w:trPr>
          <w:cantSplit/>
        </w:trPr>
        <w:tc>
          <w:tcPr>
            <w:tcW w:w="3090" w:type="dxa"/>
          </w:tcPr>
          <w:p>
            <w:pPr>
              <w:pStyle w:val="nTable"/>
              <w:spacing w:after="40"/>
            </w:pPr>
            <w:r>
              <w:t>Untitled regulations</w:t>
            </w:r>
          </w:p>
        </w:tc>
        <w:tc>
          <w:tcPr>
            <w:tcW w:w="1276" w:type="dxa"/>
          </w:tcPr>
          <w:p>
            <w:pPr>
              <w:pStyle w:val="nTable"/>
              <w:spacing w:after="40"/>
            </w:pPr>
            <w:r>
              <w:t>24 Nov 1972 p. 4486-91</w:t>
            </w:r>
          </w:p>
        </w:tc>
        <w:tc>
          <w:tcPr>
            <w:tcW w:w="2722" w:type="dxa"/>
          </w:tcPr>
          <w:p>
            <w:pPr>
              <w:pStyle w:val="nTable"/>
              <w:spacing w:after="40"/>
            </w:pPr>
            <w:r>
              <w:t>24 Nov 1972</w:t>
            </w:r>
          </w:p>
        </w:tc>
      </w:tr>
      <w:tr>
        <w:trPr>
          <w:cantSplit/>
        </w:trPr>
        <w:tc>
          <w:tcPr>
            <w:tcW w:w="3090" w:type="dxa"/>
          </w:tcPr>
          <w:p>
            <w:pPr>
              <w:pStyle w:val="nTable"/>
              <w:spacing w:after="40"/>
            </w:pPr>
            <w:r>
              <w:t>Untitled regulations</w:t>
            </w:r>
          </w:p>
        </w:tc>
        <w:tc>
          <w:tcPr>
            <w:tcW w:w="1276" w:type="dxa"/>
          </w:tcPr>
          <w:p>
            <w:pPr>
              <w:pStyle w:val="nTable"/>
              <w:spacing w:after="40"/>
            </w:pPr>
            <w:r>
              <w:t>15 Jun 1973 p. 2237</w:t>
            </w:r>
            <w:r>
              <w:noBreakHyphen/>
              <w:t>42 (erratum 13 Dec 1974 p. 5544)</w:t>
            </w:r>
          </w:p>
        </w:tc>
        <w:tc>
          <w:tcPr>
            <w:tcW w:w="2722" w:type="dxa"/>
          </w:tcPr>
          <w:p>
            <w:pPr>
              <w:pStyle w:val="nTable"/>
              <w:spacing w:after="40"/>
            </w:pPr>
            <w:r>
              <w:t>1 Jul 1973</w:t>
            </w:r>
          </w:p>
        </w:tc>
      </w:tr>
      <w:tr>
        <w:trPr>
          <w:cantSplit/>
        </w:trPr>
        <w:tc>
          <w:tcPr>
            <w:tcW w:w="3090" w:type="dxa"/>
          </w:tcPr>
          <w:p>
            <w:pPr>
              <w:pStyle w:val="nTable"/>
              <w:spacing w:after="40"/>
            </w:pPr>
            <w:r>
              <w:t>Untitled regulations</w:t>
            </w:r>
          </w:p>
        </w:tc>
        <w:tc>
          <w:tcPr>
            <w:tcW w:w="1276" w:type="dxa"/>
          </w:tcPr>
          <w:p>
            <w:pPr>
              <w:pStyle w:val="nTable"/>
              <w:spacing w:after="40"/>
            </w:pPr>
            <w:r>
              <w:t>19 Oct 1973 p. 3818-19</w:t>
            </w:r>
          </w:p>
        </w:tc>
        <w:tc>
          <w:tcPr>
            <w:tcW w:w="2722" w:type="dxa"/>
          </w:tcPr>
          <w:p>
            <w:pPr>
              <w:pStyle w:val="nTable"/>
              <w:spacing w:after="40"/>
            </w:pPr>
            <w:r>
              <w:t>19 Oct 1973</w:t>
            </w:r>
          </w:p>
        </w:tc>
      </w:tr>
      <w:tr>
        <w:trPr>
          <w:cantSplit/>
        </w:trPr>
        <w:tc>
          <w:tcPr>
            <w:tcW w:w="3090" w:type="dxa"/>
          </w:tcPr>
          <w:p>
            <w:pPr>
              <w:pStyle w:val="nTable"/>
              <w:spacing w:after="40"/>
            </w:pPr>
            <w:r>
              <w:t>Untitled regulations</w:t>
            </w:r>
          </w:p>
        </w:tc>
        <w:tc>
          <w:tcPr>
            <w:tcW w:w="1276" w:type="dxa"/>
          </w:tcPr>
          <w:p>
            <w:pPr>
              <w:pStyle w:val="nTable"/>
              <w:spacing w:after="40"/>
            </w:pPr>
            <w:r>
              <w:t>9 Nov 1973 p. 4192</w:t>
            </w:r>
          </w:p>
        </w:tc>
        <w:tc>
          <w:tcPr>
            <w:tcW w:w="2722" w:type="dxa"/>
          </w:tcPr>
          <w:p>
            <w:pPr>
              <w:pStyle w:val="nTable"/>
              <w:spacing w:after="40"/>
            </w:pPr>
            <w:r>
              <w:t xml:space="preserve">9 Nov 1973 </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29 Nov 1974 in </w:t>
            </w:r>
            <w:r>
              <w:rPr>
                <w:b/>
                <w:i/>
              </w:rPr>
              <w:t xml:space="preserve">Gazette </w:t>
            </w:r>
            <w:r>
              <w:rPr>
                <w:b/>
              </w:rPr>
              <w:t>10 Dec 1974 p. 5291-318</w:t>
            </w:r>
            <w:r>
              <w:t xml:space="preserve"> (includes amendments listed above)</w:t>
            </w:r>
          </w:p>
        </w:tc>
      </w:tr>
      <w:tr>
        <w:trPr>
          <w:cantSplit/>
        </w:trPr>
        <w:tc>
          <w:tcPr>
            <w:tcW w:w="3090" w:type="dxa"/>
          </w:tcPr>
          <w:p>
            <w:pPr>
              <w:pStyle w:val="nTable"/>
              <w:spacing w:after="40"/>
              <w:rPr>
                <w:rFonts w:ascii="Arial" w:hAnsi="Arial"/>
              </w:rPr>
            </w:pPr>
            <w:r>
              <w:t>Untitled regulations</w:t>
            </w:r>
          </w:p>
        </w:tc>
        <w:tc>
          <w:tcPr>
            <w:tcW w:w="1276" w:type="dxa"/>
          </w:tcPr>
          <w:p>
            <w:pPr>
              <w:pStyle w:val="nTable"/>
              <w:spacing w:after="40"/>
              <w:rPr>
                <w:rFonts w:ascii="Arial" w:hAnsi="Arial"/>
              </w:rPr>
            </w:pPr>
            <w:r>
              <w:t>22 Aug 1975 p. 3040-3</w:t>
            </w:r>
          </w:p>
        </w:tc>
        <w:tc>
          <w:tcPr>
            <w:tcW w:w="2722" w:type="dxa"/>
          </w:tcPr>
          <w:p>
            <w:pPr>
              <w:pStyle w:val="nTable"/>
              <w:spacing w:after="40"/>
              <w:rPr>
                <w:rFonts w:ascii="Arial" w:hAnsi="Arial"/>
              </w:rPr>
            </w:pPr>
            <w:r>
              <w:t>22 Aug 1975</w:t>
            </w:r>
          </w:p>
        </w:tc>
      </w:tr>
      <w:tr>
        <w:trPr>
          <w:cantSplit/>
        </w:trPr>
        <w:tc>
          <w:tcPr>
            <w:tcW w:w="3090" w:type="dxa"/>
          </w:tcPr>
          <w:p>
            <w:pPr>
              <w:pStyle w:val="nTable"/>
              <w:spacing w:after="40"/>
            </w:pPr>
            <w:r>
              <w:t>Untitled regulations</w:t>
            </w:r>
          </w:p>
        </w:tc>
        <w:tc>
          <w:tcPr>
            <w:tcW w:w="1276" w:type="dxa"/>
          </w:tcPr>
          <w:p>
            <w:pPr>
              <w:pStyle w:val="nTable"/>
              <w:spacing w:after="40"/>
            </w:pPr>
            <w:r>
              <w:t>20 Feb 1976 p. 484-7</w:t>
            </w:r>
          </w:p>
        </w:tc>
        <w:tc>
          <w:tcPr>
            <w:tcW w:w="2722" w:type="dxa"/>
          </w:tcPr>
          <w:p>
            <w:pPr>
              <w:pStyle w:val="nTable"/>
              <w:spacing w:after="40"/>
            </w:pPr>
            <w:r>
              <w:t>20 Feb 1976</w:t>
            </w:r>
          </w:p>
        </w:tc>
      </w:tr>
      <w:tr>
        <w:trPr>
          <w:cantSplit/>
        </w:trPr>
        <w:tc>
          <w:tcPr>
            <w:tcW w:w="3090" w:type="dxa"/>
          </w:tcPr>
          <w:p>
            <w:pPr>
              <w:pStyle w:val="nTable"/>
              <w:spacing w:after="40"/>
            </w:pPr>
            <w:r>
              <w:t>Untitled regulations</w:t>
            </w:r>
          </w:p>
        </w:tc>
        <w:tc>
          <w:tcPr>
            <w:tcW w:w="1276" w:type="dxa"/>
          </w:tcPr>
          <w:p>
            <w:pPr>
              <w:pStyle w:val="nTable"/>
              <w:spacing w:after="40"/>
            </w:pPr>
            <w:r>
              <w:t>17 Sep 1976 p. 3463</w:t>
            </w:r>
          </w:p>
        </w:tc>
        <w:tc>
          <w:tcPr>
            <w:tcW w:w="2722" w:type="dxa"/>
          </w:tcPr>
          <w:p>
            <w:pPr>
              <w:pStyle w:val="nTable"/>
              <w:spacing w:after="40"/>
            </w:pPr>
            <w:r>
              <w:t>17 Sep 1976</w:t>
            </w:r>
          </w:p>
        </w:tc>
      </w:tr>
      <w:tr>
        <w:trPr>
          <w:cantSplit/>
        </w:trPr>
        <w:tc>
          <w:tcPr>
            <w:tcW w:w="3090" w:type="dxa"/>
          </w:tcPr>
          <w:p>
            <w:pPr>
              <w:pStyle w:val="nTable"/>
              <w:spacing w:after="40"/>
            </w:pPr>
            <w:r>
              <w:t>Untitled regulations</w:t>
            </w:r>
          </w:p>
        </w:tc>
        <w:tc>
          <w:tcPr>
            <w:tcW w:w="1276" w:type="dxa"/>
          </w:tcPr>
          <w:p>
            <w:pPr>
              <w:pStyle w:val="nTable"/>
              <w:spacing w:after="40"/>
            </w:pPr>
            <w:r>
              <w:t>13 Jan 1978 p. 149-52</w:t>
            </w:r>
          </w:p>
        </w:tc>
        <w:tc>
          <w:tcPr>
            <w:tcW w:w="2722" w:type="dxa"/>
          </w:tcPr>
          <w:p>
            <w:pPr>
              <w:pStyle w:val="nTable"/>
              <w:spacing w:after="40"/>
            </w:pPr>
            <w:r>
              <w:t>13 Feb 1978</w:t>
            </w:r>
          </w:p>
        </w:tc>
      </w:tr>
      <w:tr>
        <w:trPr>
          <w:cantSplit/>
        </w:trPr>
        <w:tc>
          <w:tcPr>
            <w:tcW w:w="3090" w:type="dxa"/>
          </w:tcPr>
          <w:p>
            <w:pPr>
              <w:pStyle w:val="nTable"/>
              <w:spacing w:after="40"/>
            </w:pPr>
            <w:r>
              <w:t>Untitled regulations r. 6 and 7</w:t>
            </w:r>
          </w:p>
        </w:tc>
        <w:tc>
          <w:tcPr>
            <w:tcW w:w="1276" w:type="dxa"/>
          </w:tcPr>
          <w:p>
            <w:pPr>
              <w:pStyle w:val="nTable"/>
              <w:spacing w:after="40"/>
            </w:pPr>
            <w:r>
              <w:t>31 Mar 1978 p. 989</w:t>
            </w:r>
            <w:r>
              <w:noBreakHyphen/>
              <w:t>90</w:t>
            </w:r>
          </w:p>
        </w:tc>
        <w:tc>
          <w:tcPr>
            <w:tcW w:w="2722" w:type="dxa"/>
          </w:tcPr>
          <w:p>
            <w:pPr>
              <w:pStyle w:val="nTable"/>
              <w:spacing w:after="40"/>
            </w:pPr>
            <w:r>
              <w:t>31 Mar 1978</w:t>
            </w:r>
          </w:p>
        </w:tc>
      </w:tr>
      <w:tr>
        <w:trPr>
          <w:cantSplit/>
        </w:trPr>
        <w:tc>
          <w:tcPr>
            <w:tcW w:w="3090" w:type="dxa"/>
          </w:tcPr>
          <w:p>
            <w:pPr>
              <w:pStyle w:val="nTable"/>
              <w:spacing w:after="40"/>
            </w:pPr>
            <w:r>
              <w:t>Untitled regulations</w:t>
            </w:r>
          </w:p>
        </w:tc>
        <w:tc>
          <w:tcPr>
            <w:tcW w:w="1276" w:type="dxa"/>
          </w:tcPr>
          <w:p>
            <w:pPr>
              <w:pStyle w:val="nTable"/>
              <w:spacing w:after="40"/>
            </w:pPr>
            <w:r>
              <w:t>1 Dec 1978 p. 4537-41</w:t>
            </w:r>
          </w:p>
        </w:tc>
        <w:tc>
          <w:tcPr>
            <w:tcW w:w="2722" w:type="dxa"/>
          </w:tcPr>
          <w:p>
            <w:pPr>
              <w:pStyle w:val="nTable"/>
              <w:spacing w:after="40"/>
            </w:pPr>
            <w:r>
              <w:t>1 Jan 1979</w:t>
            </w:r>
          </w:p>
        </w:tc>
      </w:tr>
      <w:tr>
        <w:trPr>
          <w:cantSplit/>
        </w:trPr>
        <w:tc>
          <w:tcPr>
            <w:tcW w:w="3090" w:type="dxa"/>
          </w:tcPr>
          <w:p>
            <w:pPr>
              <w:pStyle w:val="nTable"/>
              <w:spacing w:after="40"/>
            </w:pPr>
            <w:r>
              <w:t>Untitled regulations</w:t>
            </w:r>
          </w:p>
        </w:tc>
        <w:tc>
          <w:tcPr>
            <w:tcW w:w="1276" w:type="dxa"/>
          </w:tcPr>
          <w:p>
            <w:pPr>
              <w:pStyle w:val="nTable"/>
              <w:spacing w:after="40"/>
            </w:pPr>
            <w:r>
              <w:t xml:space="preserve">13 Jul 1979 p. 1915-16 </w:t>
            </w:r>
          </w:p>
        </w:tc>
        <w:tc>
          <w:tcPr>
            <w:tcW w:w="2722" w:type="dxa"/>
          </w:tcPr>
          <w:p>
            <w:pPr>
              <w:pStyle w:val="nTable"/>
              <w:spacing w:after="40"/>
            </w:pPr>
            <w:r>
              <w:t>13 Aug 1979</w:t>
            </w:r>
          </w:p>
        </w:tc>
      </w:tr>
      <w:tr>
        <w:trPr>
          <w:cantSplit/>
        </w:trPr>
        <w:tc>
          <w:tcPr>
            <w:tcW w:w="3090" w:type="dxa"/>
          </w:tcPr>
          <w:p>
            <w:pPr>
              <w:pStyle w:val="nTable"/>
              <w:spacing w:after="40"/>
            </w:pPr>
            <w:r>
              <w:t>Untitled regulations</w:t>
            </w:r>
          </w:p>
        </w:tc>
        <w:tc>
          <w:tcPr>
            <w:tcW w:w="1276" w:type="dxa"/>
          </w:tcPr>
          <w:p>
            <w:pPr>
              <w:pStyle w:val="nTable"/>
              <w:spacing w:after="40"/>
            </w:pPr>
            <w:r>
              <w:t>2 Nov 1979 p. 3467</w:t>
            </w:r>
          </w:p>
        </w:tc>
        <w:tc>
          <w:tcPr>
            <w:tcW w:w="2722" w:type="dxa"/>
          </w:tcPr>
          <w:p>
            <w:pPr>
              <w:pStyle w:val="nTable"/>
              <w:spacing w:after="40"/>
            </w:pPr>
            <w:r>
              <w:t>2 Nov 1979</w:t>
            </w:r>
          </w:p>
        </w:tc>
      </w:tr>
      <w:tr>
        <w:trPr>
          <w:cantSplit/>
        </w:trPr>
        <w:tc>
          <w:tcPr>
            <w:tcW w:w="3090" w:type="dxa"/>
          </w:tcPr>
          <w:p>
            <w:pPr>
              <w:pStyle w:val="nTable"/>
              <w:spacing w:after="40"/>
            </w:pPr>
            <w:r>
              <w:t>Untitled regulations</w:t>
            </w:r>
          </w:p>
        </w:tc>
        <w:tc>
          <w:tcPr>
            <w:tcW w:w="1276" w:type="dxa"/>
          </w:tcPr>
          <w:p>
            <w:pPr>
              <w:pStyle w:val="nTable"/>
              <w:spacing w:after="40"/>
            </w:pPr>
            <w:r>
              <w:t>20 Jun 1980 p. 1834-8</w:t>
            </w:r>
          </w:p>
        </w:tc>
        <w:tc>
          <w:tcPr>
            <w:tcW w:w="2722" w:type="dxa"/>
          </w:tcPr>
          <w:p>
            <w:pPr>
              <w:pStyle w:val="nTable"/>
              <w:spacing w:after="40"/>
            </w:pPr>
            <w:r>
              <w:t>1 Jul 1980 (see r. 2)</w:t>
            </w:r>
          </w:p>
        </w:tc>
      </w:tr>
      <w:tr>
        <w:trPr>
          <w:cantSplit/>
        </w:trPr>
        <w:tc>
          <w:tcPr>
            <w:tcW w:w="3090" w:type="dxa"/>
          </w:tcPr>
          <w:p>
            <w:pPr>
              <w:pStyle w:val="nTable"/>
              <w:spacing w:after="40"/>
              <w:rPr>
                <w:i/>
              </w:rPr>
            </w:pPr>
            <w:r>
              <w:rPr>
                <w:i/>
              </w:rPr>
              <w:t>Jetties Act Amendment Regulations 1980</w:t>
            </w:r>
          </w:p>
        </w:tc>
        <w:tc>
          <w:tcPr>
            <w:tcW w:w="1276" w:type="dxa"/>
          </w:tcPr>
          <w:p>
            <w:pPr>
              <w:pStyle w:val="nTable"/>
              <w:spacing w:after="40"/>
            </w:pPr>
            <w:r>
              <w:t>28 Nov 1980 p. 4050</w:t>
            </w:r>
          </w:p>
        </w:tc>
        <w:tc>
          <w:tcPr>
            <w:tcW w:w="2722" w:type="dxa"/>
          </w:tcPr>
          <w:p>
            <w:pPr>
              <w:pStyle w:val="nTable"/>
              <w:spacing w:after="40"/>
            </w:pPr>
            <w:r>
              <w:t>28 Nov 1980</w:t>
            </w:r>
          </w:p>
        </w:tc>
      </w:tr>
      <w:tr>
        <w:trPr>
          <w:cantSplit/>
        </w:trPr>
        <w:tc>
          <w:tcPr>
            <w:tcW w:w="3090" w:type="dxa"/>
          </w:tcPr>
          <w:p>
            <w:pPr>
              <w:pStyle w:val="nTable"/>
              <w:spacing w:after="40"/>
            </w:pPr>
            <w:r>
              <w:rPr>
                <w:i/>
              </w:rPr>
              <w:t>Jetties Act Amendment Regulations 1981</w:t>
            </w:r>
          </w:p>
        </w:tc>
        <w:tc>
          <w:tcPr>
            <w:tcW w:w="1276" w:type="dxa"/>
          </w:tcPr>
          <w:p>
            <w:pPr>
              <w:pStyle w:val="nTable"/>
              <w:spacing w:after="40"/>
            </w:pPr>
            <w:r>
              <w:t>6 Feb 1981 p. 555</w:t>
            </w:r>
          </w:p>
        </w:tc>
        <w:tc>
          <w:tcPr>
            <w:tcW w:w="2722" w:type="dxa"/>
          </w:tcPr>
          <w:p>
            <w:pPr>
              <w:pStyle w:val="nTable"/>
              <w:spacing w:after="40"/>
            </w:pPr>
            <w:r>
              <w:t>6 Feb 1981</w:t>
            </w:r>
          </w:p>
        </w:tc>
      </w:tr>
      <w:tr>
        <w:trPr>
          <w:cantSplit/>
        </w:trPr>
        <w:tc>
          <w:tcPr>
            <w:tcW w:w="3090" w:type="dxa"/>
          </w:tcPr>
          <w:p>
            <w:pPr>
              <w:pStyle w:val="nTable"/>
              <w:spacing w:after="40"/>
            </w:pPr>
            <w:r>
              <w:rPr>
                <w:i/>
              </w:rPr>
              <w:t>Jetties Act Amendment Regulations (No. 2) 1981</w:t>
            </w:r>
          </w:p>
        </w:tc>
        <w:tc>
          <w:tcPr>
            <w:tcW w:w="1276" w:type="dxa"/>
          </w:tcPr>
          <w:p>
            <w:pPr>
              <w:pStyle w:val="nTable"/>
              <w:spacing w:after="40"/>
            </w:pPr>
            <w:r>
              <w:t>26 Jun 1981 p. 2410-11</w:t>
            </w:r>
          </w:p>
        </w:tc>
        <w:tc>
          <w:tcPr>
            <w:tcW w:w="2722" w:type="dxa"/>
          </w:tcPr>
          <w:p>
            <w:pPr>
              <w:pStyle w:val="nTable"/>
              <w:spacing w:after="40"/>
            </w:pPr>
            <w:r>
              <w:t>1 Jul 1981 (see r. 2)</w:t>
            </w:r>
          </w:p>
        </w:tc>
      </w:tr>
      <w:tr>
        <w:trPr>
          <w:cantSplit/>
        </w:trPr>
        <w:tc>
          <w:tcPr>
            <w:tcW w:w="3090" w:type="dxa"/>
          </w:tcPr>
          <w:p>
            <w:pPr>
              <w:pStyle w:val="nTable"/>
              <w:spacing w:after="40"/>
            </w:pPr>
            <w:r>
              <w:rPr>
                <w:i/>
              </w:rPr>
              <w:t>Jetties Act Amendment Regulations (No. 3) 1981</w:t>
            </w:r>
          </w:p>
        </w:tc>
        <w:tc>
          <w:tcPr>
            <w:tcW w:w="1276" w:type="dxa"/>
          </w:tcPr>
          <w:p>
            <w:pPr>
              <w:pStyle w:val="nTable"/>
              <w:spacing w:after="40"/>
            </w:pPr>
            <w:r>
              <w:t>26 Jun 1981 p. 2413 (erratum 16 Oct 1981 p. 4337)</w:t>
            </w:r>
          </w:p>
        </w:tc>
        <w:tc>
          <w:tcPr>
            <w:tcW w:w="2722" w:type="dxa"/>
          </w:tcPr>
          <w:p>
            <w:pPr>
              <w:pStyle w:val="nTable"/>
              <w:spacing w:after="40"/>
            </w:pPr>
            <w:r>
              <w:t>1 Jul 1981 (see r. 2)</w:t>
            </w:r>
          </w:p>
        </w:tc>
      </w:tr>
      <w:tr>
        <w:trPr>
          <w:cantSplit/>
        </w:trPr>
        <w:tc>
          <w:tcPr>
            <w:tcW w:w="3090" w:type="dxa"/>
          </w:tcPr>
          <w:p>
            <w:pPr>
              <w:pStyle w:val="nTable"/>
              <w:spacing w:after="40"/>
            </w:pPr>
            <w:r>
              <w:rPr>
                <w:i/>
              </w:rPr>
              <w:t>Jetties Act Amendment Regulations (No. 4) 1981</w:t>
            </w:r>
          </w:p>
        </w:tc>
        <w:tc>
          <w:tcPr>
            <w:tcW w:w="1276" w:type="dxa"/>
          </w:tcPr>
          <w:p>
            <w:pPr>
              <w:pStyle w:val="nTable"/>
              <w:spacing w:after="40"/>
            </w:pPr>
            <w:r>
              <w:t xml:space="preserve">14 Aug 1981 p. 3340 </w:t>
            </w:r>
          </w:p>
        </w:tc>
        <w:tc>
          <w:tcPr>
            <w:tcW w:w="2722" w:type="dxa"/>
          </w:tcPr>
          <w:p>
            <w:pPr>
              <w:pStyle w:val="nTable"/>
              <w:spacing w:after="40"/>
            </w:pPr>
            <w:r>
              <w:t>14 Aug 1981</w:t>
            </w:r>
          </w:p>
        </w:tc>
      </w:tr>
      <w:tr>
        <w:trPr>
          <w:cantSplit/>
        </w:trPr>
        <w:tc>
          <w:tcPr>
            <w:tcW w:w="3090" w:type="dxa"/>
          </w:tcPr>
          <w:p>
            <w:pPr>
              <w:pStyle w:val="nTable"/>
              <w:spacing w:after="40"/>
            </w:pPr>
            <w:r>
              <w:rPr>
                <w:i/>
              </w:rPr>
              <w:t>Jetties Act Amendment Regulations 1982</w:t>
            </w:r>
          </w:p>
        </w:tc>
        <w:tc>
          <w:tcPr>
            <w:tcW w:w="1276" w:type="dxa"/>
          </w:tcPr>
          <w:p>
            <w:pPr>
              <w:pStyle w:val="nTable"/>
              <w:spacing w:after="40"/>
            </w:pPr>
            <w:r>
              <w:t>9 Jul 1982 p. 2509-11</w:t>
            </w:r>
          </w:p>
        </w:tc>
        <w:tc>
          <w:tcPr>
            <w:tcW w:w="2722" w:type="dxa"/>
          </w:tcPr>
          <w:p>
            <w:pPr>
              <w:pStyle w:val="nTable"/>
              <w:spacing w:after="40"/>
            </w:pPr>
            <w:r>
              <w:t>9 Jul 1982</w:t>
            </w:r>
          </w:p>
        </w:tc>
      </w:tr>
      <w:tr>
        <w:trPr>
          <w:cantSplit/>
        </w:trPr>
        <w:tc>
          <w:tcPr>
            <w:tcW w:w="3090" w:type="dxa"/>
          </w:tcPr>
          <w:p>
            <w:pPr>
              <w:pStyle w:val="nTable"/>
              <w:spacing w:after="40"/>
            </w:pPr>
            <w:r>
              <w:rPr>
                <w:i/>
              </w:rPr>
              <w:t>Jetties Act Amendment Regulations 1983</w:t>
            </w:r>
          </w:p>
        </w:tc>
        <w:tc>
          <w:tcPr>
            <w:tcW w:w="1276" w:type="dxa"/>
          </w:tcPr>
          <w:p>
            <w:pPr>
              <w:pStyle w:val="nTable"/>
              <w:spacing w:after="40"/>
            </w:pPr>
            <w:r>
              <w:t>5 Aug 1983 p. 2834-6</w:t>
            </w:r>
          </w:p>
        </w:tc>
        <w:tc>
          <w:tcPr>
            <w:tcW w:w="2722" w:type="dxa"/>
          </w:tcPr>
          <w:p>
            <w:pPr>
              <w:pStyle w:val="nTable"/>
              <w:spacing w:after="40"/>
            </w:pPr>
            <w:r>
              <w:t>5 Aug 1983</w:t>
            </w:r>
          </w:p>
        </w:tc>
      </w:tr>
      <w:tr>
        <w:trPr>
          <w:cantSplit/>
        </w:trPr>
        <w:tc>
          <w:tcPr>
            <w:tcW w:w="3090" w:type="dxa"/>
          </w:tcPr>
          <w:p>
            <w:pPr>
              <w:pStyle w:val="nTable"/>
              <w:spacing w:after="40"/>
            </w:pPr>
            <w:r>
              <w:rPr>
                <w:i/>
              </w:rPr>
              <w:t>Jetties Act Amendment Regulations (No. 2) 1983</w:t>
            </w:r>
          </w:p>
        </w:tc>
        <w:tc>
          <w:tcPr>
            <w:tcW w:w="1276" w:type="dxa"/>
          </w:tcPr>
          <w:p>
            <w:pPr>
              <w:pStyle w:val="nTable"/>
              <w:spacing w:after="40"/>
            </w:pPr>
            <w:r>
              <w:t>23 Sep 1983 p. 3817</w:t>
            </w:r>
          </w:p>
        </w:tc>
        <w:tc>
          <w:tcPr>
            <w:tcW w:w="2722" w:type="dxa"/>
          </w:tcPr>
          <w:p>
            <w:pPr>
              <w:pStyle w:val="nTable"/>
              <w:spacing w:after="40"/>
            </w:pPr>
            <w:r>
              <w:t>1 Oct 1983 (see r. 2)</w:t>
            </w:r>
          </w:p>
        </w:tc>
      </w:tr>
      <w:tr>
        <w:trPr>
          <w:cantSplit/>
        </w:trPr>
        <w:tc>
          <w:tcPr>
            <w:tcW w:w="3090" w:type="dxa"/>
          </w:tcPr>
          <w:p>
            <w:pPr>
              <w:pStyle w:val="nTable"/>
              <w:spacing w:after="40"/>
            </w:pPr>
            <w:r>
              <w:rPr>
                <w:i/>
              </w:rPr>
              <w:t>Jetties Act Amendment Regulations (No. 3) 1983</w:t>
            </w:r>
          </w:p>
        </w:tc>
        <w:tc>
          <w:tcPr>
            <w:tcW w:w="1276" w:type="dxa"/>
          </w:tcPr>
          <w:p>
            <w:pPr>
              <w:pStyle w:val="nTable"/>
              <w:spacing w:after="40"/>
            </w:pPr>
            <w:r>
              <w:t>25 Nov 1983 p. 4669-70</w:t>
            </w:r>
          </w:p>
        </w:tc>
        <w:tc>
          <w:tcPr>
            <w:tcW w:w="2722" w:type="dxa"/>
          </w:tcPr>
          <w:p>
            <w:pPr>
              <w:pStyle w:val="nTable"/>
              <w:spacing w:after="40"/>
            </w:pPr>
            <w:r>
              <w:t>25 Nov 1983</w:t>
            </w:r>
          </w:p>
        </w:tc>
      </w:tr>
      <w:tr>
        <w:trPr>
          <w:cantSplit/>
        </w:trPr>
        <w:tc>
          <w:tcPr>
            <w:tcW w:w="3090" w:type="dxa"/>
          </w:tcPr>
          <w:p>
            <w:pPr>
              <w:pStyle w:val="nTable"/>
              <w:spacing w:after="40"/>
            </w:pPr>
            <w:r>
              <w:rPr>
                <w:i/>
              </w:rPr>
              <w:t>Jetties Act Amendment Regulations 1984</w:t>
            </w:r>
          </w:p>
        </w:tc>
        <w:tc>
          <w:tcPr>
            <w:tcW w:w="1276" w:type="dxa"/>
          </w:tcPr>
          <w:p>
            <w:pPr>
              <w:pStyle w:val="nTable"/>
              <w:spacing w:after="40"/>
            </w:pPr>
            <w:r>
              <w:t>6 Jul 1984 p. 2028-9</w:t>
            </w:r>
          </w:p>
        </w:tc>
        <w:tc>
          <w:tcPr>
            <w:tcW w:w="2722" w:type="dxa"/>
          </w:tcPr>
          <w:p>
            <w:pPr>
              <w:pStyle w:val="nTable"/>
              <w:spacing w:after="40"/>
            </w:pPr>
            <w:r>
              <w:t>6 Jul 1984</w:t>
            </w:r>
          </w:p>
        </w:tc>
      </w:tr>
      <w:tr>
        <w:trPr>
          <w:cantSplit/>
        </w:trPr>
        <w:tc>
          <w:tcPr>
            <w:tcW w:w="3090" w:type="dxa"/>
          </w:tcPr>
          <w:p>
            <w:pPr>
              <w:pStyle w:val="nTable"/>
              <w:spacing w:after="40"/>
            </w:pPr>
            <w:r>
              <w:rPr>
                <w:i/>
              </w:rPr>
              <w:t>Jetties Act Amendment Regulations (No. 2) 1984</w:t>
            </w:r>
          </w:p>
        </w:tc>
        <w:tc>
          <w:tcPr>
            <w:tcW w:w="1276" w:type="dxa"/>
          </w:tcPr>
          <w:p>
            <w:pPr>
              <w:pStyle w:val="nTable"/>
              <w:spacing w:after="40"/>
            </w:pPr>
            <w:r>
              <w:t>7 Sep 1984 p. 2859</w:t>
            </w:r>
          </w:p>
        </w:tc>
        <w:tc>
          <w:tcPr>
            <w:tcW w:w="2722" w:type="dxa"/>
          </w:tcPr>
          <w:p>
            <w:pPr>
              <w:pStyle w:val="nTable"/>
              <w:spacing w:after="40"/>
            </w:pPr>
            <w:r>
              <w:t>7 Sep 1984</w:t>
            </w:r>
          </w:p>
        </w:tc>
      </w:tr>
      <w:tr>
        <w:trPr>
          <w:cantSplit/>
        </w:trPr>
        <w:tc>
          <w:tcPr>
            <w:tcW w:w="3090" w:type="dxa"/>
          </w:tcPr>
          <w:p>
            <w:pPr>
              <w:pStyle w:val="nTable"/>
              <w:spacing w:after="40"/>
            </w:pPr>
            <w:r>
              <w:rPr>
                <w:i/>
              </w:rPr>
              <w:t>Jetties Act Amendment Regulations 1985</w:t>
            </w:r>
          </w:p>
        </w:tc>
        <w:tc>
          <w:tcPr>
            <w:tcW w:w="1276" w:type="dxa"/>
          </w:tcPr>
          <w:p>
            <w:pPr>
              <w:pStyle w:val="nTable"/>
              <w:spacing w:after="40"/>
            </w:pPr>
            <w:r>
              <w:t>30 Aug 1985 p. 3077-9</w:t>
            </w:r>
          </w:p>
        </w:tc>
        <w:tc>
          <w:tcPr>
            <w:tcW w:w="2722" w:type="dxa"/>
          </w:tcPr>
          <w:p>
            <w:pPr>
              <w:pStyle w:val="nTable"/>
              <w:spacing w:after="40"/>
            </w:pPr>
            <w:r>
              <w:t>2 Sep 1985 (see r. 3)</w:t>
            </w:r>
          </w:p>
        </w:tc>
      </w:tr>
      <w:tr>
        <w:trPr>
          <w:cantSplit/>
        </w:trPr>
        <w:tc>
          <w:tcPr>
            <w:tcW w:w="3090" w:type="dxa"/>
          </w:tcPr>
          <w:p>
            <w:pPr>
              <w:pStyle w:val="nTable"/>
              <w:spacing w:after="40"/>
            </w:pPr>
            <w:r>
              <w:rPr>
                <w:i/>
              </w:rPr>
              <w:t>Jetties Amendment Regulations 1986</w:t>
            </w:r>
          </w:p>
        </w:tc>
        <w:tc>
          <w:tcPr>
            <w:tcW w:w="1276" w:type="dxa"/>
          </w:tcPr>
          <w:p>
            <w:pPr>
              <w:pStyle w:val="nTable"/>
              <w:spacing w:after="40"/>
            </w:pPr>
            <w:r>
              <w:t>8 Aug 1986 p. 2828-30</w:t>
            </w:r>
          </w:p>
        </w:tc>
        <w:tc>
          <w:tcPr>
            <w:tcW w:w="2722" w:type="dxa"/>
          </w:tcPr>
          <w:p>
            <w:pPr>
              <w:pStyle w:val="nTable"/>
              <w:spacing w:after="40"/>
            </w:pPr>
            <w:r>
              <w:t>8 Aug 1986</w:t>
            </w:r>
          </w:p>
        </w:tc>
      </w:tr>
      <w:tr>
        <w:trPr>
          <w:cantSplit/>
        </w:trPr>
        <w:tc>
          <w:tcPr>
            <w:tcW w:w="3090" w:type="dxa"/>
          </w:tcPr>
          <w:p>
            <w:pPr>
              <w:pStyle w:val="nTable"/>
              <w:spacing w:after="40"/>
            </w:pPr>
            <w:r>
              <w:rPr>
                <w:i/>
              </w:rPr>
              <w:t>Jetties Amendment Regulations 1987</w:t>
            </w:r>
          </w:p>
        </w:tc>
        <w:tc>
          <w:tcPr>
            <w:tcW w:w="1276" w:type="dxa"/>
          </w:tcPr>
          <w:p>
            <w:pPr>
              <w:pStyle w:val="nTable"/>
              <w:spacing w:after="40"/>
            </w:pPr>
            <w:r>
              <w:t>16 Oct 1987 p. 3893-5</w:t>
            </w:r>
          </w:p>
        </w:tc>
        <w:tc>
          <w:tcPr>
            <w:tcW w:w="2722" w:type="dxa"/>
          </w:tcPr>
          <w:p>
            <w:pPr>
              <w:pStyle w:val="nTable"/>
              <w:spacing w:after="40"/>
            </w:pPr>
            <w:r>
              <w:t>16 Oct 1987</w:t>
            </w:r>
          </w:p>
        </w:tc>
      </w:tr>
      <w:tr>
        <w:trPr>
          <w:cantSplit/>
        </w:trPr>
        <w:tc>
          <w:tcPr>
            <w:tcW w:w="3090" w:type="dxa"/>
          </w:tcPr>
          <w:p>
            <w:pPr>
              <w:pStyle w:val="nTable"/>
              <w:spacing w:after="40"/>
            </w:pPr>
            <w:r>
              <w:rPr>
                <w:i/>
              </w:rPr>
              <w:t>Jetties Amendment Regulations 1988</w:t>
            </w:r>
          </w:p>
        </w:tc>
        <w:tc>
          <w:tcPr>
            <w:tcW w:w="1276" w:type="dxa"/>
          </w:tcPr>
          <w:p>
            <w:pPr>
              <w:pStyle w:val="nTable"/>
              <w:spacing w:after="40"/>
            </w:pPr>
            <w:r>
              <w:t>14 Oct 1988 p. 4164-6</w:t>
            </w:r>
          </w:p>
        </w:tc>
        <w:tc>
          <w:tcPr>
            <w:tcW w:w="2722" w:type="dxa"/>
          </w:tcPr>
          <w:p>
            <w:pPr>
              <w:pStyle w:val="nTable"/>
              <w:spacing w:after="40"/>
            </w:pPr>
            <w:r>
              <w:t>14 Oct 1988</w:t>
            </w:r>
          </w:p>
        </w:tc>
      </w:tr>
      <w:tr>
        <w:trPr>
          <w:cantSplit/>
        </w:trPr>
        <w:tc>
          <w:tcPr>
            <w:tcW w:w="3090" w:type="dxa"/>
          </w:tcPr>
          <w:p>
            <w:pPr>
              <w:pStyle w:val="nTable"/>
              <w:spacing w:after="40"/>
            </w:pPr>
            <w:r>
              <w:rPr>
                <w:i/>
              </w:rPr>
              <w:t>Jetties Amendment Regulations 1989</w:t>
            </w:r>
          </w:p>
        </w:tc>
        <w:tc>
          <w:tcPr>
            <w:tcW w:w="1276" w:type="dxa"/>
          </w:tcPr>
          <w:p>
            <w:pPr>
              <w:pStyle w:val="nTable"/>
              <w:spacing w:after="40"/>
            </w:pPr>
            <w:r>
              <w:t>19 May 1989 p. 1493-6</w:t>
            </w:r>
          </w:p>
        </w:tc>
        <w:tc>
          <w:tcPr>
            <w:tcW w:w="2722" w:type="dxa"/>
          </w:tcPr>
          <w:p>
            <w:pPr>
              <w:pStyle w:val="nTable"/>
              <w:spacing w:after="40"/>
            </w:pPr>
            <w:r>
              <w:t>19 May 1989</w:t>
            </w:r>
          </w:p>
        </w:tc>
      </w:tr>
      <w:tr>
        <w:trPr>
          <w:cantSplit/>
        </w:trPr>
        <w:tc>
          <w:tcPr>
            <w:tcW w:w="3090" w:type="dxa"/>
          </w:tcPr>
          <w:p>
            <w:pPr>
              <w:pStyle w:val="nTable"/>
              <w:spacing w:after="40"/>
            </w:pPr>
            <w:r>
              <w:rPr>
                <w:i/>
              </w:rPr>
              <w:t xml:space="preserve">Jetties Amendment Regulations </w:t>
            </w:r>
            <w:ins w:id="595" w:author="Master Repository Process" w:date="2021-08-28T20:39:00Z">
              <w:r>
                <w:rPr>
                  <w:i/>
                </w:rPr>
                <w:br/>
              </w:r>
            </w:ins>
            <w:r>
              <w:rPr>
                <w:i/>
              </w:rPr>
              <w:t>(No. 2) 1989</w:t>
            </w:r>
          </w:p>
        </w:tc>
        <w:tc>
          <w:tcPr>
            <w:tcW w:w="1276" w:type="dxa"/>
          </w:tcPr>
          <w:p>
            <w:pPr>
              <w:pStyle w:val="nTable"/>
              <w:spacing w:after="40"/>
            </w:pPr>
            <w:r>
              <w:t>30 Jun 1989 p. 1917-20</w:t>
            </w:r>
          </w:p>
        </w:tc>
        <w:tc>
          <w:tcPr>
            <w:tcW w:w="2722" w:type="dxa"/>
          </w:tcPr>
          <w:p>
            <w:pPr>
              <w:pStyle w:val="nTable"/>
              <w:spacing w:after="40"/>
            </w:pPr>
            <w:r>
              <w:t>1 Jul 1989 (see r. 2)</w:t>
            </w:r>
          </w:p>
        </w:tc>
      </w:tr>
      <w:tr>
        <w:trPr>
          <w:cantSplit/>
        </w:trPr>
        <w:tc>
          <w:tcPr>
            <w:tcW w:w="3090" w:type="dxa"/>
          </w:tcPr>
          <w:p>
            <w:pPr>
              <w:pStyle w:val="nTable"/>
              <w:spacing w:after="40"/>
            </w:pPr>
            <w:r>
              <w:rPr>
                <w:i/>
              </w:rPr>
              <w:t>Jetties Amendment Regulations 1990</w:t>
            </w:r>
          </w:p>
        </w:tc>
        <w:tc>
          <w:tcPr>
            <w:tcW w:w="1276" w:type="dxa"/>
          </w:tcPr>
          <w:p>
            <w:pPr>
              <w:pStyle w:val="nTable"/>
              <w:spacing w:after="40"/>
            </w:pPr>
            <w:r>
              <w:t>1 Aug 1990 p. 3633-40</w:t>
            </w:r>
          </w:p>
        </w:tc>
        <w:tc>
          <w:tcPr>
            <w:tcW w:w="2722" w:type="dxa"/>
          </w:tcPr>
          <w:p>
            <w:pPr>
              <w:pStyle w:val="nTable"/>
              <w:spacing w:after="40"/>
            </w:pPr>
            <w:r>
              <w:t>1 Aug 1990 (see r. 2)</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as at 29 Nov 1990 in </w:t>
            </w:r>
            <w:r>
              <w:rPr>
                <w:b/>
                <w:i/>
              </w:rPr>
              <w:t xml:space="preserve">Gazette </w:t>
            </w:r>
            <w:r>
              <w:rPr>
                <w:b/>
              </w:rPr>
              <w:t>13 Dec 1990 p. 6069-116</w:t>
            </w:r>
            <w:r>
              <w:t xml:space="preserve"> (includes amendments listed above)</w:t>
            </w:r>
          </w:p>
        </w:tc>
      </w:tr>
      <w:tr>
        <w:trPr>
          <w:cantSplit/>
        </w:trPr>
        <w:tc>
          <w:tcPr>
            <w:tcW w:w="3090" w:type="dxa"/>
          </w:tcPr>
          <w:p>
            <w:pPr>
              <w:pStyle w:val="nTable"/>
              <w:spacing w:after="40"/>
            </w:pPr>
            <w:r>
              <w:rPr>
                <w:i/>
              </w:rPr>
              <w:t>Jetties Amendment Regulations 1991</w:t>
            </w:r>
          </w:p>
        </w:tc>
        <w:tc>
          <w:tcPr>
            <w:tcW w:w="1276" w:type="dxa"/>
          </w:tcPr>
          <w:p>
            <w:pPr>
              <w:pStyle w:val="nTable"/>
              <w:spacing w:after="40"/>
            </w:pPr>
            <w:r>
              <w:t>26 Jul 1991 p. 3920</w:t>
            </w:r>
            <w:r>
              <w:noBreakHyphen/>
              <w:t xml:space="preserve">4 </w:t>
            </w:r>
          </w:p>
        </w:tc>
        <w:tc>
          <w:tcPr>
            <w:tcW w:w="2722" w:type="dxa"/>
          </w:tcPr>
          <w:p>
            <w:pPr>
              <w:pStyle w:val="nTable"/>
              <w:spacing w:after="40"/>
            </w:pPr>
            <w:r>
              <w:t>1 Aug 1991 (see r. 2)</w:t>
            </w:r>
          </w:p>
        </w:tc>
      </w:tr>
      <w:tr>
        <w:trPr>
          <w:cantSplit/>
        </w:trPr>
        <w:tc>
          <w:tcPr>
            <w:tcW w:w="3090" w:type="dxa"/>
          </w:tcPr>
          <w:p>
            <w:pPr>
              <w:pStyle w:val="nTable"/>
              <w:spacing w:after="40"/>
            </w:pPr>
            <w:r>
              <w:rPr>
                <w:i/>
              </w:rPr>
              <w:t>Jetties Amendment Regulations 1992</w:t>
            </w:r>
          </w:p>
        </w:tc>
        <w:tc>
          <w:tcPr>
            <w:tcW w:w="1276" w:type="dxa"/>
          </w:tcPr>
          <w:p>
            <w:pPr>
              <w:pStyle w:val="nTable"/>
              <w:spacing w:after="40"/>
            </w:pPr>
            <w:r>
              <w:t>30 Jun 1992 p. 2892</w:t>
            </w:r>
            <w:r>
              <w:noBreakHyphen/>
              <w:t xml:space="preserve">9 </w:t>
            </w:r>
          </w:p>
        </w:tc>
        <w:tc>
          <w:tcPr>
            <w:tcW w:w="2722" w:type="dxa"/>
          </w:tcPr>
          <w:p>
            <w:pPr>
              <w:pStyle w:val="nTable"/>
              <w:spacing w:after="40"/>
            </w:pPr>
            <w:r>
              <w:t>1 Jul 1992 (see r. 2)</w:t>
            </w:r>
          </w:p>
        </w:tc>
      </w:tr>
      <w:tr>
        <w:trPr>
          <w:cantSplit/>
        </w:trPr>
        <w:tc>
          <w:tcPr>
            <w:tcW w:w="3090" w:type="dxa"/>
          </w:tcPr>
          <w:p>
            <w:pPr>
              <w:pStyle w:val="nTable"/>
              <w:spacing w:after="40"/>
            </w:pPr>
            <w:r>
              <w:rPr>
                <w:i/>
              </w:rPr>
              <w:t>Jetties Amendment Regulations 1993</w:t>
            </w:r>
          </w:p>
        </w:tc>
        <w:tc>
          <w:tcPr>
            <w:tcW w:w="1276" w:type="dxa"/>
          </w:tcPr>
          <w:p>
            <w:pPr>
              <w:pStyle w:val="nTable"/>
              <w:spacing w:after="40"/>
            </w:pPr>
            <w:r>
              <w:t xml:space="preserve">7 May 1993 p. 2361 </w:t>
            </w:r>
          </w:p>
        </w:tc>
        <w:tc>
          <w:tcPr>
            <w:tcW w:w="2722" w:type="dxa"/>
          </w:tcPr>
          <w:p>
            <w:pPr>
              <w:pStyle w:val="nTable"/>
              <w:spacing w:after="40"/>
            </w:pPr>
            <w:r>
              <w:t>7 May 1993</w:t>
            </w:r>
          </w:p>
        </w:tc>
      </w:tr>
      <w:tr>
        <w:trPr>
          <w:cantSplit/>
        </w:trPr>
        <w:tc>
          <w:tcPr>
            <w:tcW w:w="3090" w:type="dxa"/>
          </w:tcPr>
          <w:p>
            <w:pPr>
              <w:pStyle w:val="nTable"/>
              <w:spacing w:after="40"/>
            </w:pPr>
            <w:r>
              <w:rPr>
                <w:i/>
              </w:rPr>
              <w:t>Jetties Amendment Regulations</w:t>
            </w:r>
            <w:r>
              <w:rPr>
                <w:i/>
              </w:rPr>
              <w:br/>
              <w:t>(No. 2) 1993</w:t>
            </w:r>
          </w:p>
        </w:tc>
        <w:tc>
          <w:tcPr>
            <w:tcW w:w="1276" w:type="dxa"/>
          </w:tcPr>
          <w:p>
            <w:pPr>
              <w:pStyle w:val="nTable"/>
              <w:spacing w:after="40"/>
            </w:pPr>
            <w:r>
              <w:t>29 Jun 1993 p. 3191</w:t>
            </w:r>
            <w:r>
              <w:noBreakHyphen/>
              <w:t xml:space="preserve">7 </w:t>
            </w:r>
          </w:p>
        </w:tc>
        <w:tc>
          <w:tcPr>
            <w:tcW w:w="2722" w:type="dxa"/>
          </w:tcPr>
          <w:p>
            <w:pPr>
              <w:pStyle w:val="nTable"/>
              <w:spacing w:after="40"/>
            </w:pPr>
            <w:r>
              <w:t>1 Jul 1993 (see r. 2)</w:t>
            </w:r>
          </w:p>
        </w:tc>
      </w:tr>
      <w:tr>
        <w:trPr>
          <w:cantSplit/>
        </w:trPr>
        <w:tc>
          <w:tcPr>
            <w:tcW w:w="3090" w:type="dxa"/>
          </w:tcPr>
          <w:p>
            <w:pPr>
              <w:pStyle w:val="nTable"/>
              <w:spacing w:after="40"/>
            </w:pPr>
            <w:r>
              <w:rPr>
                <w:i/>
              </w:rPr>
              <w:t>Jetties Amendment Regulations 1994</w:t>
            </w:r>
          </w:p>
        </w:tc>
        <w:tc>
          <w:tcPr>
            <w:tcW w:w="1276" w:type="dxa"/>
          </w:tcPr>
          <w:p>
            <w:pPr>
              <w:pStyle w:val="nTable"/>
              <w:spacing w:after="40"/>
            </w:pPr>
            <w:r>
              <w:t>14 Jun 1994 p. 2475</w:t>
            </w:r>
            <w:r>
              <w:noBreakHyphen/>
              <w:t xml:space="preserve">82 </w:t>
            </w:r>
          </w:p>
        </w:tc>
        <w:tc>
          <w:tcPr>
            <w:tcW w:w="2722" w:type="dxa"/>
          </w:tcPr>
          <w:p>
            <w:pPr>
              <w:pStyle w:val="nTable"/>
              <w:spacing w:after="40"/>
            </w:pPr>
            <w:r>
              <w:t>1 Jul 1994 (see r. 2)</w:t>
            </w:r>
          </w:p>
        </w:tc>
      </w:tr>
      <w:tr>
        <w:trPr>
          <w:cantSplit/>
        </w:trPr>
        <w:tc>
          <w:tcPr>
            <w:tcW w:w="3090" w:type="dxa"/>
          </w:tcPr>
          <w:p>
            <w:pPr>
              <w:pStyle w:val="nTable"/>
              <w:spacing w:after="40"/>
            </w:pPr>
            <w:r>
              <w:rPr>
                <w:i/>
              </w:rPr>
              <w:t>Jetties Amendment Regulations 1995</w:t>
            </w:r>
          </w:p>
        </w:tc>
        <w:tc>
          <w:tcPr>
            <w:tcW w:w="1276" w:type="dxa"/>
          </w:tcPr>
          <w:p>
            <w:pPr>
              <w:pStyle w:val="nTable"/>
              <w:spacing w:after="40"/>
            </w:pPr>
            <w:r>
              <w:t>30 Jun 1995 p. 2698</w:t>
            </w:r>
            <w:r>
              <w:noBreakHyphen/>
              <w:t xml:space="preserve">705 </w:t>
            </w:r>
          </w:p>
        </w:tc>
        <w:tc>
          <w:tcPr>
            <w:tcW w:w="2722" w:type="dxa"/>
          </w:tcPr>
          <w:p>
            <w:pPr>
              <w:pStyle w:val="nTable"/>
              <w:spacing w:after="40"/>
            </w:pPr>
            <w:r>
              <w:t>1 Jul 1995 (see r. 2)</w:t>
            </w:r>
          </w:p>
        </w:tc>
      </w:tr>
      <w:tr>
        <w:trPr>
          <w:cantSplit/>
        </w:trPr>
        <w:tc>
          <w:tcPr>
            <w:tcW w:w="3090" w:type="dxa"/>
          </w:tcPr>
          <w:p>
            <w:pPr>
              <w:pStyle w:val="nTable"/>
              <w:spacing w:after="40"/>
            </w:pPr>
            <w:r>
              <w:rPr>
                <w:i/>
              </w:rPr>
              <w:t>Jetties Amendment Regulations 1996</w:t>
            </w:r>
          </w:p>
        </w:tc>
        <w:tc>
          <w:tcPr>
            <w:tcW w:w="1276" w:type="dxa"/>
          </w:tcPr>
          <w:p>
            <w:pPr>
              <w:pStyle w:val="nTable"/>
              <w:spacing w:after="40"/>
            </w:pPr>
            <w:r>
              <w:t>25 Jun 1996 p. 2981</w:t>
            </w:r>
            <w:r>
              <w:noBreakHyphen/>
              <w:t xml:space="preserve">91 </w:t>
            </w:r>
          </w:p>
        </w:tc>
        <w:tc>
          <w:tcPr>
            <w:tcW w:w="2722" w:type="dxa"/>
          </w:tcPr>
          <w:p>
            <w:pPr>
              <w:pStyle w:val="nTable"/>
              <w:spacing w:after="40"/>
            </w:pPr>
            <w:r>
              <w:t>1 Jul 1996 (see r. 2)</w:t>
            </w:r>
          </w:p>
        </w:tc>
      </w:tr>
      <w:tr>
        <w:trPr>
          <w:cantSplit/>
        </w:trPr>
        <w:tc>
          <w:tcPr>
            <w:tcW w:w="3090" w:type="dxa"/>
          </w:tcPr>
          <w:p>
            <w:pPr>
              <w:pStyle w:val="nTable"/>
              <w:spacing w:after="40"/>
            </w:pPr>
            <w:r>
              <w:rPr>
                <w:i/>
              </w:rPr>
              <w:t>Jetties Amendment Regulations 1997</w:t>
            </w:r>
          </w:p>
        </w:tc>
        <w:tc>
          <w:tcPr>
            <w:tcW w:w="1276" w:type="dxa"/>
          </w:tcPr>
          <w:p>
            <w:pPr>
              <w:pStyle w:val="nTable"/>
              <w:spacing w:after="40"/>
            </w:pPr>
            <w:r>
              <w:t xml:space="preserve">13 May 1997 p. 2349 </w:t>
            </w:r>
          </w:p>
        </w:tc>
        <w:tc>
          <w:tcPr>
            <w:tcW w:w="2722" w:type="dxa"/>
          </w:tcPr>
          <w:p>
            <w:pPr>
              <w:pStyle w:val="nTable"/>
              <w:spacing w:after="40"/>
            </w:pPr>
            <w:r>
              <w:t>13 May 1997</w:t>
            </w:r>
          </w:p>
        </w:tc>
      </w:tr>
      <w:tr>
        <w:trPr>
          <w:cantSplit/>
        </w:trPr>
        <w:tc>
          <w:tcPr>
            <w:tcW w:w="3090" w:type="dxa"/>
          </w:tcPr>
          <w:p>
            <w:pPr>
              <w:pStyle w:val="nTable"/>
              <w:spacing w:after="40"/>
            </w:pPr>
            <w:r>
              <w:rPr>
                <w:i/>
              </w:rPr>
              <w:t xml:space="preserve">Jetties Amendment Regulations </w:t>
            </w:r>
            <w:r>
              <w:rPr>
                <w:i/>
              </w:rPr>
              <w:br/>
              <w:t>(No. 2) 1997</w:t>
            </w:r>
          </w:p>
        </w:tc>
        <w:tc>
          <w:tcPr>
            <w:tcW w:w="1276" w:type="dxa"/>
          </w:tcPr>
          <w:p>
            <w:pPr>
              <w:pStyle w:val="nTable"/>
              <w:spacing w:after="40"/>
            </w:pPr>
            <w:r>
              <w:t>27 Jun 1997 p. 3151</w:t>
            </w:r>
            <w:r>
              <w:noBreakHyphen/>
              <w:t xml:space="preserve">64 </w:t>
            </w:r>
          </w:p>
        </w:tc>
        <w:tc>
          <w:tcPr>
            <w:tcW w:w="2722" w:type="dxa"/>
          </w:tcPr>
          <w:p>
            <w:pPr>
              <w:pStyle w:val="nTable"/>
              <w:spacing w:after="40"/>
            </w:pPr>
            <w:r>
              <w:t>1 Jul 1997 (see r. 2)</w:t>
            </w:r>
          </w:p>
        </w:tc>
      </w:tr>
      <w:tr>
        <w:trPr>
          <w:cantSplit/>
        </w:trPr>
        <w:tc>
          <w:tcPr>
            <w:tcW w:w="3090" w:type="dxa"/>
          </w:tcPr>
          <w:p>
            <w:pPr>
              <w:pStyle w:val="nTable"/>
              <w:spacing w:after="40"/>
            </w:pPr>
            <w:r>
              <w:br w:type="page"/>
            </w:r>
            <w:r>
              <w:rPr>
                <w:i/>
              </w:rPr>
              <w:t xml:space="preserve">Miscellaneous Amendments Regulations 1997 </w:t>
            </w:r>
            <w:r>
              <w:t>r. 2</w:t>
            </w:r>
          </w:p>
        </w:tc>
        <w:tc>
          <w:tcPr>
            <w:tcW w:w="1276" w:type="dxa"/>
          </w:tcPr>
          <w:p>
            <w:pPr>
              <w:pStyle w:val="nTable"/>
              <w:spacing w:after="40"/>
            </w:pPr>
            <w:r>
              <w:t xml:space="preserve">6 Jan 1998 p. 33 </w:t>
            </w:r>
          </w:p>
        </w:tc>
        <w:tc>
          <w:tcPr>
            <w:tcW w:w="2722" w:type="dxa"/>
          </w:tcPr>
          <w:p>
            <w:pPr>
              <w:pStyle w:val="nTable"/>
              <w:spacing w:after="40"/>
            </w:pPr>
            <w:r>
              <w:t>6 Jan 1998</w:t>
            </w:r>
          </w:p>
        </w:tc>
      </w:tr>
      <w:tr>
        <w:trPr>
          <w:cantSplit/>
        </w:trPr>
        <w:tc>
          <w:tcPr>
            <w:tcW w:w="3090" w:type="dxa"/>
          </w:tcPr>
          <w:p>
            <w:pPr>
              <w:pStyle w:val="nTable"/>
              <w:spacing w:after="40"/>
              <w:rPr>
                <w:i/>
              </w:rPr>
            </w:pPr>
            <w:r>
              <w:br w:type="page"/>
            </w:r>
            <w:r>
              <w:rPr>
                <w:i/>
              </w:rPr>
              <w:t>Jetties Amendment Regulations 1998</w:t>
            </w:r>
          </w:p>
        </w:tc>
        <w:tc>
          <w:tcPr>
            <w:tcW w:w="1276" w:type="dxa"/>
          </w:tcPr>
          <w:p>
            <w:pPr>
              <w:pStyle w:val="nTable"/>
              <w:spacing w:after="40"/>
            </w:pPr>
            <w:r>
              <w:t>12 May 1998 p. 2775</w:t>
            </w:r>
            <w:r>
              <w:noBreakHyphen/>
              <w:t>90</w:t>
            </w:r>
          </w:p>
        </w:tc>
        <w:tc>
          <w:tcPr>
            <w:tcW w:w="2722" w:type="dxa"/>
          </w:tcPr>
          <w:p>
            <w:pPr>
              <w:pStyle w:val="nTable"/>
              <w:spacing w:after="40"/>
            </w:pPr>
            <w:r>
              <w:t>1 Jul 1998 (see r. 2)</w:t>
            </w:r>
          </w:p>
        </w:tc>
      </w:tr>
      <w:tr>
        <w:trPr>
          <w:cantSplit/>
        </w:trPr>
        <w:tc>
          <w:tcPr>
            <w:tcW w:w="3090" w:type="dxa"/>
          </w:tcPr>
          <w:p>
            <w:pPr>
              <w:pStyle w:val="nTable"/>
              <w:spacing w:after="40"/>
              <w:rPr>
                <w:i/>
              </w:rPr>
            </w:pPr>
            <w:r>
              <w:rPr>
                <w:i/>
              </w:rPr>
              <w:t>Jetties Amendment Regulations 1999</w:t>
            </w:r>
          </w:p>
        </w:tc>
        <w:tc>
          <w:tcPr>
            <w:tcW w:w="1276" w:type="dxa"/>
          </w:tcPr>
          <w:p>
            <w:pPr>
              <w:pStyle w:val="nTable"/>
              <w:spacing w:after="40"/>
            </w:pPr>
            <w:r>
              <w:t>22 Jun 1999 p. 2678</w:t>
            </w:r>
            <w:r>
              <w:noBreakHyphen/>
              <w:t>89</w:t>
            </w:r>
          </w:p>
        </w:tc>
        <w:tc>
          <w:tcPr>
            <w:tcW w:w="2722" w:type="dxa"/>
          </w:tcPr>
          <w:p>
            <w:pPr>
              <w:pStyle w:val="nTable"/>
              <w:spacing w:after="40"/>
            </w:pPr>
            <w:r>
              <w:t>1 Jul 1999 (see r. 2)</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as at 10 Dec 1999</w:t>
            </w:r>
            <w:r>
              <w:t xml:space="preserve"> (includes amendments listed above)</w:t>
            </w:r>
          </w:p>
        </w:tc>
      </w:tr>
      <w:tr>
        <w:trPr>
          <w:cantSplit/>
        </w:trPr>
        <w:tc>
          <w:tcPr>
            <w:tcW w:w="3090" w:type="dxa"/>
          </w:tcPr>
          <w:p>
            <w:pPr>
              <w:pStyle w:val="nTable"/>
              <w:spacing w:after="40"/>
              <w:rPr>
                <w:i/>
              </w:rPr>
            </w:pPr>
            <w:r>
              <w:rPr>
                <w:i/>
              </w:rPr>
              <w:t>Jetties Amendment Regulations 2000</w:t>
            </w:r>
          </w:p>
        </w:tc>
        <w:tc>
          <w:tcPr>
            <w:tcW w:w="1276" w:type="dxa"/>
          </w:tcPr>
          <w:p>
            <w:pPr>
              <w:pStyle w:val="nTable"/>
              <w:spacing w:after="40"/>
            </w:pPr>
            <w:r>
              <w:t>20 Jun 2000 p. 3043</w:t>
            </w:r>
            <w:r>
              <w:noBreakHyphen/>
              <w:t>60</w:t>
            </w:r>
          </w:p>
        </w:tc>
        <w:tc>
          <w:tcPr>
            <w:tcW w:w="2722" w:type="dxa"/>
          </w:tcPr>
          <w:p>
            <w:pPr>
              <w:pStyle w:val="nTable"/>
              <w:spacing w:after="40"/>
            </w:pPr>
            <w:r>
              <w:t>1 Jul 2000 (see r. 2)</w:t>
            </w:r>
          </w:p>
        </w:tc>
      </w:tr>
      <w:tr>
        <w:trPr>
          <w:cantSplit/>
        </w:trPr>
        <w:tc>
          <w:tcPr>
            <w:tcW w:w="3090" w:type="dxa"/>
          </w:tcPr>
          <w:p>
            <w:pPr>
              <w:pStyle w:val="nTable"/>
              <w:spacing w:after="40"/>
              <w:rPr>
                <w:i/>
              </w:rPr>
            </w:pPr>
            <w:r>
              <w:rPr>
                <w:i/>
              </w:rPr>
              <w:t>Jetties Amendment Regulations (No. 2) 2000</w:t>
            </w:r>
          </w:p>
        </w:tc>
        <w:tc>
          <w:tcPr>
            <w:tcW w:w="1276" w:type="dxa"/>
          </w:tcPr>
          <w:p>
            <w:pPr>
              <w:pStyle w:val="nTable"/>
              <w:spacing w:after="40"/>
            </w:pPr>
            <w:r>
              <w:t>18 Aug 2000 p. 4790</w:t>
            </w:r>
          </w:p>
        </w:tc>
        <w:tc>
          <w:tcPr>
            <w:tcW w:w="2722" w:type="dxa"/>
          </w:tcPr>
          <w:p>
            <w:pPr>
              <w:pStyle w:val="nTable"/>
              <w:spacing w:after="40"/>
            </w:pPr>
            <w:r>
              <w:t xml:space="preserve">18 Aug 2000 </w:t>
            </w:r>
          </w:p>
        </w:tc>
      </w:tr>
      <w:tr>
        <w:trPr>
          <w:cantSplit/>
        </w:trPr>
        <w:tc>
          <w:tcPr>
            <w:tcW w:w="3090" w:type="dxa"/>
          </w:tcPr>
          <w:p>
            <w:pPr>
              <w:pStyle w:val="nTable"/>
              <w:spacing w:after="40"/>
              <w:rPr>
                <w:i/>
              </w:rPr>
            </w:pPr>
            <w:r>
              <w:rPr>
                <w:i/>
              </w:rPr>
              <w:t>Jetties Amendment Regulations 2001</w:t>
            </w:r>
          </w:p>
        </w:tc>
        <w:tc>
          <w:tcPr>
            <w:tcW w:w="1276" w:type="dxa"/>
          </w:tcPr>
          <w:p>
            <w:pPr>
              <w:pStyle w:val="nTable"/>
              <w:spacing w:after="40"/>
            </w:pPr>
            <w:r>
              <w:t>27 Jul 2001 p. 3813</w:t>
            </w:r>
            <w:r>
              <w:noBreakHyphen/>
              <w:t>28</w:t>
            </w:r>
          </w:p>
        </w:tc>
        <w:tc>
          <w:tcPr>
            <w:tcW w:w="2722" w:type="dxa"/>
          </w:tcPr>
          <w:p>
            <w:pPr>
              <w:pStyle w:val="nTable"/>
              <w:spacing w:after="40"/>
            </w:pPr>
            <w:r>
              <w:t>1 Aug 2001 (see r. 2)</w:t>
            </w:r>
          </w:p>
        </w:tc>
      </w:tr>
      <w:tr>
        <w:trPr>
          <w:cantSplit/>
        </w:trPr>
        <w:tc>
          <w:tcPr>
            <w:tcW w:w="3090" w:type="dxa"/>
          </w:tcPr>
          <w:p>
            <w:pPr>
              <w:pStyle w:val="nTable"/>
              <w:spacing w:after="40"/>
              <w:rPr>
                <w:i/>
              </w:rPr>
            </w:pPr>
            <w:r>
              <w:rPr>
                <w:i/>
              </w:rPr>
              <w:t>Jetties Amendment Regulations 2002</w:t>
            </w:r>
          </w:p>
        </w:tc>
        <w:tc>
          <w:tcPr>
            <w:tcW w:w="1276" w:type="dxa"/>
          </w:tcPr>
          <w:p>
            <w:pPr>
              <w:pStyle w:val="nTable"/>
              <w:spacing w:after="40"/>
              <w:rPr>
                <w:rFonts w:ascii="Arial" w:hAnsi="Arial"/>
              </w:rPr>
            </w:pPr>
            <w:r>
              <w:t>14 Jun 2002 p. 2299-300</w:t>
            </w:r>
          </w:p>
        </w:tc>
        <w:tc>
          <w:tcPr>
            <w:tcW w:w="2722" w:type="dxa"/>
          </w:tcPr>
          <w:p>
            <w:pPr>
              <w:pStyle w:val="nTable"/>
              <w:spacing w:after="40"/>
            </w:pPr>
            <w:r>
              <w:t xml:space="preserve">14 Jun 2002 </w:t>
            </w:r>
          </w:p>
        </w:tc>
      </w:tr>
      <w:tr>
        <w:trPr>
          <w:cantSplit/>
        </w:trPr>
        <w:tc>
          <w:tcPr>
            <w:tcW w:w="3090" w:type="dxa"/>
          </w:tcPr>
          <w:p>
            <w:pPr>
              <w:pStyle w:val="nTable"/>
              <w:spacing w:after="40"/>
              <w:rPr>
                <w:i/>
              </w:rPr>
            </w:pPr>
            <w:r>
              <w:rPr>
                <w:i/>
              </w:rPr>
              <w:t>Jetties Amendment Regulations (No. 2)</w:t>
            </w:r>
            <w:del w:id="596" w:author="Master Repository Process" w:date="2021-08-28T20:39:00Z">
              <w:r>
                <w:rPr>
                  <w:i/>
                </w:rPr>
                <w:delText xml:space="preserve"> </w:delText>
              </w:r>
            </w:del>
            <w:ins w:id="597" w:author="Master Repository Process" w:date="2021-08-28T20:39:00Z">
              <w:r>
                <w:rPr>
                  <w:i/>
                </w:rPr>
                <w:t> </w:t>
              </w:r>
            </w:ins>
            <w:r>
              <w:rPr>
                <w:i/>
              </w:rPr>
              <w:t>2002</w:t>
            </w:r>
          </w:p>
        </w:tc>
        <w:tc>
          <w:tcPr>
            <w:tcW w:w="1276" w:type="dxa"/>
          </w:tcPr>
          <w:p>
            <w:pPr>
              <w:pStyle w:val="nTable"/>
              <w:spacing w:after="40"/>
              <w:rPr>
                <w:rFonts w:ascii="Arial" w:hAnsi="Arial"/>
              </w:rPr>
            </w:pPr>
            <w:r>
              <w:t>14 Jun 2002 p. 2301</w:t>
            </w:r>
            <w:r>
              <w:noBreakHyphen/>
              <w:t>18</w:t>
            </w:r>
          </w:p>
        </w:tc>
        <w:tc>
          <w:tcPr>
            <w:tcW w:w="2722" w:type="dxa"/>
          </w:tcPr>
          <w:p>
            <w:pPr>
              <w:pStyle w:val="nTable"/>
              <w:spacing w:after="40"/>
            </w:pPr>
            <w:r>
              <w:t>1 Jul 2002 (see r. 2)</w:t>
            </w:r>
          </w:p>
        </w:tc>
      </w:tr>
      <w:tr>
        <w:trPr>
          <w:cantSplit/>
        </w:trPr>
        <w:tc>
          <w:tcPr>
            <w:tcW w:w="3090" w:type="dxa"/>
          </w:tcPr>
          <w:p>
            <w:pPr>
              <w:pStyle w:val="nTable"/>
              <w:spacing w:after="40"/>
              <w:rPr>
                <w:i/>
              </w:rPr>
            </w:pPr>
            <w:r>
              <w:rPr>
                <w:i/>
              </w:rPr>
              <w:t>Jetties Amendment Regulations 2003</w:t>
            </w:r>
          </w:p>
        </w:tc>
        <w:tc>
          <w:tcPr>
            <w:tcW w:w="1276" w:type="dxa"/>
          </w:tcPr>
          <w:p>
            <w:pPr>
              <w:pStyle w:val="nTable"/>
              <w:spacing w:after="40"/>
            </w:pPr>
            <w:r>
              <w:rPr>
                <w:color w:val="000000"/>
              </w:rPr>
              <w:t>27 Jun 2003 p. </w:t>
            </w:r>
            <w:r>
              <w:t>2502</w:t>
            </w:r>
            <w:r>
              <w:noBreakHyphen/>
              <w:t>19</w:t>
            </w:r>
          </w:p>
        </w:tc>
        <w:tc>
          <w:tcPr>
            <w:tcW w:w="2722" w:type="dxa"/>
          </w:tcPr>
          <w:p>
            <w:pPr>
              <w:pStyle w:val="nTable"/>
              <w:spacing w:after="40"/>
            </w:pPr>
            <w:r>
              <w:t>1 Jul 2003 (see r. 2)</w:t>
            </w:r>
          </w:p>
        </w:tc>
      </w:tr>
      <w:tr>
        <w:trPr>
          <w:cantSplit/>
        </w:trPr>
        <w:tc>
          <w:tcPr>
            <w:tcW w:w="3090" w:type="dxa"/>
          </w:tcPr>
          <w:p>
            <w:pPr>
              <w:pStyle w:val="nTable"/>
              <w:spacing w:after="40"/>
              <w:rPr>
                <w:i/>
              </w:rPr>
            </w:pPr>
            <w:r>
              <w:rPr>
                <w:i/>
              </w:rPr>
              <w:t>Jetties Amendment Regulations (No. 2)</w:t>
            </w:r>
            <w:del w:id="598" w:author="Master Repository Process" w:date="2021-08-28T20:39:00Z">
              <w:r>
                <w:rPr>
                  <w:i/>
                </w:rPr>
                <w:delText xml:space="preserve"> </w:delText>
              </w:r>
            </w:del>
            <w:ins w:id="599" w:author="Master Repository Process" w:date="2021-08-28T20:39:00Z">
              <w:r>
                <w:rPr>
                  <w:i/>
                </w:rPr>
                <w:t> </w:t>
              </w:r>
            </w:ins>
            <w:r>
              <w:rPr>
                <w:i/>
              </w:rPr>
              <w:t>2004</w:t>
            </w:r>
          </w:p>
        </w:tc>
        <w:tc>
          <w:tcPr>
            <w:tcW w:w="1276" w:type="dxa"/>
          </w:tcPr>
          <w:p>
            <w:pPr>
              <w:pStyle w:val="nTable"/>
              <w:spacing w:after="40"/>
            </w:pPr>
            <w:r>
              <w:rPr>
                <w:color w:val="000000"/>
              </w:rPr>
              <w:t>25 Jun 2004 p. </w:t>
            </w:r>
            <w:r>
              <w:t>2270</w:t>
            </w:r>
            <w:r>
              <w:noBreakHyphen/>
              <w:t>87</w:t>
            </w:r>
          </w:p>
        </w:tc>
        <w:tc>
          <w:tcPr>
            <w:tcW w:w="2722" w:type="dxa"/>
          </w:tcPr>
          <w:p>
            <w:pPr>
              <w:pStyle w:val="nTable"/>
              <w:spacing w:after="40"/>
            </w:pPr>
            <w:r>
              <w:t>1 Jul 2004 (see r. 2)</w:t>
            </w:r>
          </w:p>
        </w:tc>
      </w:tr>
      <w:tr>
        <w:trPr>
          <w:cantSplit/>
        </w:trPr>
        <w:tc>
          <w:tcPr>
            <w:tcW w:w="3090" w:type="dxa"/>
          </w:tcPr>
          <w:p>
            <w:pPr>
              <w:pStyle w:val="nTable"/>
              <w:spacing w:after="40"/>
              <w:rPr>
                <w:i/>
              </w:rPr>
            </w:pPr>
            <w:r>
              <w:rPr>
                <w:i/>
              </w:rPr>
              <w:t>Jetties Amendment Regulations (No. 3 ) 2004</w:t>
            </w:r>
          </w:p>
        </w:tc>
        <w:tc>
          <w:tcPr>
            <w:tcW w:w="1276" w:type="dxa"/>
          </w:tcPr>
          <w:p>
            <w:pPr>
              <w:pStyle w:val="nTable"/>
              <w:spacing w:after="40"/>
            </w:pPr>
            <w:r>
              <w:t>24 Aug 2004 p. 3658</w:t>
            </w:r>
            <w:r>
              <w:noBreakHyphen/>
              <w:t>9</w:t>
            </w:r>
          </w:p>
        </w:tc>
        <w:tc>
          <w:tcPr>
            <w:tcW w:w="2722" w:type="dxa"/>
          </w:tcPr>
          <w:p>
            <w:pPr>
              <w:pStyle w:val="nTable"/>
              <w:spacing w:after="40"/>
            </w:pPr>
            <w:r>
              <w:t>24 Aug 2004</w:t>
            </w:r>
          </w:p>
        </w:tc>
      </w:tr>
      <w:tr>
        <w:trPr>
          <w:cantSplit/>
        </w:trPr>
        <w:tc>
          <w:tcPr>
            <w:tcW w:w="3090" w:type="dxa"/>
          </w:tcPr>
          <w:p>
            <w:pPr>
              <w:pStyle w:val="nTable"/>
              <w:spacing w:after="40"/>
              <w:rPr>
                <w:i/>
              </w:rPr>
            </w:pPr>
            <w:r>
              <w:rPr>
                <w:i/>
              </w:rPr>
              <w:t>Jetties Amendment Regulations 2004</w:t>
            </w:r>
          </w:p>
        </w:tc>
        <w:tc>
          <w:tcPr>
            <w:tcW w:w="1276" w:type="dxa"/>
          </w:tcPr>
          <w:p>
            <w:pPr>
              <w:pStyle w:val="nTable"/>
              <w:spacing w:after="40"/>
            </w:pPr>
            <w:r>
              <w:t>30 Dec 2004 p. 6953</w:t>
            </w:r>
          </w:p>
        </w:tc>
        <w:tc>
          <w:tcPr>
            <w:tcW w:w="2722" w:type="dxa"/>
          </w:tcPr>
          <w:p>
            <w:pPr>
              <w:pStyle w:val="nTable"/>
              <w:spacing w:after="40"/>
              <w:rPr>
                <w:rFonts w:ascii="Times" w:hAnsi="Times"/>
              </w:rPr>
            </w:pPr>
            <w:r>
              <w:t xml:space="preserve">1 Jan 2005 (see r. 2 and </w:t>
            </w:r>
            <w:r>
              <w:rPr>
                <w:i/>
              </w:rPr>
              <w:t>Gazette</w:t>
            </w:r>
            <w:r>
              <w:t xml:space="preserve"> 31 Dec 2004 p. 7130)</w:t>
            </w:r>
          </w:p>
        </w:tc>
      </w:tr>
      <w:tr>
        <w:trPr>
          <w:cantSplit/>
        </w:trPr>
        <w:tc>
          <w:tcPr>
            <w:tcW w:w="7088" w:type="dxa"/>
            <w:gridSpan w:val="3"/>
          </w:tcPr>
          <w:p>
            <w:pPr>
              <w:pStyle w:val="nTable"/>
              <w:spacing w:after="40"/>
            </w:pPr>
            <w:r>
              <w:rPr>
                <w:b/>
              </w:rPr>
              <w:t xml:space="preserve">Reprint 5: The </w:t>
            </w:r>
            <w:r>
              <w:rPr>
                <w:b/>
                <w:i/>
              </w:rPr>
              <w:t xml:space="preserve">Jetties Regulations 1940 </w:t>
            </w:r>
            <w:r>
              <w:rPr>
                <w:b/>
              </w:rPr>
              <w:t>as at 15 Apr 2005</w:t>
            </w:r>
            <w:r>
              <w:t xml:space="preserve"> (includes amendments listed above)</w:t>
            </w:r>
          </w:p>
        </w:tc>
      </w:tr>
      <w:tr>
        <w:trPr>
          <w:cantSplit/>
        </w:trPr>
        <w:tc>
          <w:tcPr>
            <w:tcW w:w="3090" w:type="dxa"/>
          </w:tcPr>
          <w:p>
            <w:pPr>
              <w:pStyle w:val="nTable"/>
              <w:spacing w:after="40"/>
              <w:rPr>
                <w:bCs/>
                <w:i/>
                <w:iCs/>
              </w:rPr>
            </w:pPr>
            <w:r>
              <w:rPr>
                <w:bCs/>
                <w:i/>
                <w:iCs/>
              </w:rPr>
              <w:t>Jetties Amendment Regulations (No. 2) 2005</w:t>
            </w:r>
          </w:p>
        </w:tc>
        <w:tc>
          <w:tcPr>
            <w:tcW w:w="1276" w:type="dxa"/>
          </w:tcPr>
          <w:p>
            <w:pPr>
              <w:pStyle w:val="nTable"/>
              <w:spacing w:after="40"/>
              <w:rPr>
                <w:bCs/>
              </w:rPr>
            </w:pPr>
            <w:r>
              <w:rPr>
                <w:bCs/>
              </w:rPr>
              <w:t>24 Jun 2005 p. 2813-47</w:t>
            </w:r>
          </w:p>
        </w:tc>
        <w:tc>
          <w:tcPr>
            <w:tcW w:w="2722" w:type="dxa"/>
          </w:tcPr>
          <w:p>
            <w:pPr>
              <w:pStyle w:val="nTable"/>
              <w:spacing w:after="40"/>
              <w:rPr>
                <w:bCs/>
              </w:rPr>
            </w:pPr>
            <w:r>
              <w:rPr>
                <w:bCs/>
              </w:rPr>
              <w:t>1 Jul 2005 (see r. 2)</w:t>
            </w:r>
          </w:p>
        </w:tc>
      </w:tr>
      <w:tr>
        <w:trPr>
          <w:cantSplit/>
        </w:trPr>
        <w:tc>
          <w:tcPr>
            <w:tcW w:w="3090" w:type="dxa"/>
          </w:tcPr>
          <w:p>
            <w:pPr>
              <w:pStyle w:val="nTable"/>
              <w:spacing w:after="40"/>
              <w:rPr>
                <w:bCs/>
                <w:i/>
                <w:iCs/>
              </w:rPr>
            </w:pPr>
            <w:r>
              <w:rPr>
                <w:bCs/>
                <w:i/>
                <w:iCs/>
              </w:rPr>
              <w:t>Jetties Amendment Regulations 2006</w:t>
            </w:r>
          </w:p>
        </w:tc>
        <w:tc>
          <w:tcPr>
            <w:tcW w:w="1276" w:type="dxa"/>
          </w:tcPr>
          <w:p>
            <w:pPr>
              <w:pStyle w:val="nTable"/>
              <w:spacing w:after="40"/>
              <w:rPr>
                <w:bCs/>
              </w:rPr>
            </w:pPr>
            <w:r>
              <w:rPr>
                <w:bCs/>
              </w:rPr>
              <w:t>23 Jun 2006 p. 2193</w:t>
            </w:r>
            <w:r>
              <w:rPr>
                <w:bCs/>
              </w:rPr>
              <w:noBreakHyphen/>
              <w:t>204</w:t>
            </w:r>
          </w:p>
        </w:tc>
        <w:tc>
          <w:tcPr>
            <w:tcW w:w="2722" w:type="dxa"/>
          </w:tcPr>
          <w:p>
            <w:pPr>
              <w:pStyle w:val="nTable"/>
              <w:spacing w:after="40"/>
              <w:rPr>
                <w:bCs/>
              </w:rPr>
            </w:pPr>
            <w:r>
              <w:rPr>
                <w:bCs/>
              </w:rPr>
              <w:t>1 Jul 2006 (see r. 2)</w:t>
            </w:r>
          </w:p>
        </w:tc>
      </w:tr>
      <w:tr>
        <w:trPr>
          <w:cantSplit/>
        </w:trPr>
        <w:tc>
          <w:tcPr>
            <w:tcW w:w="3090" w:type="dxa"/>
          </w:tcPr>
          <w:p>
            <w:pPr>
              <w:pStyle w:val="nTable"/>
              <w:spacing w:after="40"/>
              <w:rPr>
                <w:bCs/>
                <w:i/>
                <w:iCs/>
              </w:rPr>
            </w:pPr>
            <w:r>
              <w:rPr>
                <w:bCs/>
                <w:i/>
                <w:iCs/>
              </w:rPr>
              <w:t>Jetties Amendment Regulations 2007</w:t>
            </w:r>
          </w:p>
        </w:tc>
        <w:tc>
          <w:tcPr>
            <w:tcW w:w="1276" w:type="dxa"/>
          </w:tcPr>
          <w:p>
            <w:pPr>
              <w:pStyle w:val="nTable"/>
              <w:spacing w:after="40"/>
              <w:rPr>
                <w:bCs/>
              </w:rPr>
            </w:pPr>
            <w:r>
              <w:rPr>
                <w:bCs/>
              </w:rPr>
              <w:t>22 Jun 2007 p. 2903</w:t>
            </w:r>
            <w:r>
              <w:rPr>
                <w:bCs/>
              </w:rPr>
              <w:noBreakHyphen/>
              <w:t>40</w:t>
            </w:r>
          </w:p>
        </w:tc>
        <w:tc>
          <w:tcPr>
            <w:tcW w:w="2722" w:type="dxa"/>
          </w:tcPr>
          <w:p>
            <w:pPr>
              <w:pStyle w:val="nTable"/>
              <w:spacing w:after="40"/>
              <w:rPr>
                <w:bCs/>
              </w:rPr>
            </w:pPr>
            <w:r>
              <w:rPr>
                <w:bCs/>
                <w:snapToGrid w:val="0"/>
              </w:rPr>
              <w:t>r. 1 and 2: 22 Jun 2007 (see r. 2(a));</w:t>
            </w:r>
            <w:r>
              <w:rPr>
                <w:bCs/>
                <w:snapToGrid w:val="0"/>
              </w:rPr>
              <w:br/>
              <w:t>Regulations other than r. 1 and 2: 1 Jul 2007 (see r. 2(b)(ii))</w:t>
            </w:r>
          </w:p>
        </w:tc>
      </w:tr>
      <w:tr>
        <w:trPr>
          <w:cantSplit/>
        </w:trPr>
        <w:tc>
          <w:tcPr>
            <w:tcW w:w="7088" w:type="dxa"/>
            <w:gridSpan w:val="3"/>
          </w:tcPr>
          <w:p>
            <w:pPr>
              <w:pStyle w:val="nTable"/>
              <w:spacing w:after="40"/>
              <w:rPr>
                <w:bCs/>
                <w:snapToGrid w:val="0"/>
              </w:rPr>
            </w:pPr>
            <w:r>
              <w:rPr>
                <w:b/>
              </w:rPr>
              <w:t xml:space="preserve">Reprint 6: The </w:t>
            </w:r>
            <w:r>
              <w:rPr>
                <w:b/>
                <w:i/>
              </w:rPr>
              <w:t xml:space="preserve">Jetties Regulations 1940 </w:t>
            </w:r>
            <w:r>
              <w:rPr>
                <w:b/>
              </w:rPr>
              <w:t>as at 9 Nov 2007</w:t>
            </w:r>
            <w:r>
              <w:t xml:space="preserve"> (includes amendments listed above)</w:t>
            </w:r>
          </w:p>
        </w:tc>
      </w:tr>
      <w:tr>
        <w:trPr>
          <w:cantSplit/>
        </w:trPr>
        <w:tc>
          <w:tcPr>
            <w:tcW w:w="3090" w:type="dxa"/>
          </w:tcPr>
          <w:p>
            <w:pPr>
              <w:pStyle w:val="nTable"/>
              <w:spacing w:after="40"/>
              <w:rPr>
                <w:bCs/>
                <w:i/>
                <w:iCs/>
              </w:rPr>
            </w:pPr>
            <w:r>
              <w:rPr>
                <w:bCs/>
                <w:i/>
                <w:iCs/>
              </w:rPr>
              <w:t>Jetties Amendment Regulations (No. 2) 2007</w:t>
            </w:r>
          </w:p>
        </w:tc>
        <w:tc>
          <w:tcPr>
            <w:tcW w:w="1276" w:type="dxa"/>
          </w:tcPr>
          <w:p>
            <w:pPr>
              <w:pStyle w:val="nTable"/>
              <w:spacing w:after="40"/>
              <w:rPr>
                <w:bCs/>
              </w:rPr>
            </w:pPr>
            <w:r>
              <w:rPr>
                <w:bCs/>
              </w:rPr>
              <w:t>7 Dec 2007 p. 5983-4</w:t>
            </w:r>
          </w:p>
        </w:tc>
        <w:tc>
          <w:tcPr>
            <w:tcW w:w="2722" w:type="dxa"/>
          </w:tcPr>
          <w:p>
            <w:pPr>
              <w:pStyle w:val="nTable"/>
              <w:spacing w:after="40"/>
              <w:rPr>
                <w:bCs/>
              </w:rPr>
            </w:pPr>
            <w:r>
              <w:rPr>
                <w:bCs/>
              </w:rPr>
              <w:t>r. 1 and 2: 7 Dec 2007 (see r. 2(a));</w:t>
            </w:r>
            <w:r>
              <w:rPr>
                <w:bCs/>
              </w:rPr>
              <w:br/>
              <w:t>Regulations other than r. 1 and 2: 8 Dec 2007 (see r. 2(b))</w:t>
            </w:r>
          </w:p>
        </w:tc>
      </w:tr>
      <w:tr>
        <w:trPr>
          <w:cantSplit/>
        </w:trPr>
        <w:tc>
          <w:tcPr>
            <w:tcW w:w="3090" w:type="dxa"/>
          </w:tcPr>
          <w:p>
            <w:pPr>
              <w:pStyle w:val="nTable"/>
              <w:spacing w:after="40"/>
              <w:rPr>
                <w:bCs/>
                <w:i/>
                <w:iCs/>
              </w:rPr>
            </w:pPr>
            <w:r>
              <w:rPr>
                <w:bCs/>
                <w:i/>
                <w:iCs/>
              </w:rPr>
              <w:t>Jetties Amendment Regulations 2008</w:t>
            </w:r>
          </w:p>
        </w:tc>
        <w:tc>
          <w:tcPr>
            <w:tcW w:w="1276" w:type="dxa"/>
          </w:tcPr>
          <w:p>
            <w:pPr>
              <w:pStyle w:val="nTable"/>
              <w:spacing w:after="40"/>
              <w:rPr>
                <w:bCs/>
              </w:rPr>
            </w:pPr>
            <w:r>
              <w:rPr>
                <w:bCs/>
              </w:rPr>
              <w:t>8 Feb 2008 p. 314-15</w:t>
            </w:r>
          </w:p>
        </w:tc>
        <w:tc>
          <w:tcPr>
            <w:tcW w:w="2722" w:type="dxa"/>
          </w:tcPr>
          <w:p>
            <w:pPr>
              <w:pStyle w:val="nTable"/>
              <w:spacing w:after="40"/>
              <w:rPr>
                <w:bCs/>
              </w:rPr>
            </w:pPr>
            <w:r>
              <w:rPr>
                <w:bCs/>
              </w:rPr>
              <w:t>r. 1 and 2: 8 Feb 2008 (see r. 2(a));</w:t>
            </w:r>
            <w:r>
              <w:rPr>
                <w:bCs/>
              </w:rPr>
              <w:br/>
              <w:t>Regulations other than r. 1 and 2: 9 Feb 2008 (see r. 2(b))</w:t>
            </w:r>
          </w:p>
        </w:tc>
      </w:tr>
      <w:tr>
        <w:trPr>
          <w:cantSplit/>
        </w:trPr>
        <w:tc>
          <w:tcPr>
            <w:tcW w:w="3090" w:type="dxa"/>
          </w:tcPr>
          <w:p>
            <w:pPr>
              <w:pStyle w:val="nTable"/>
              <w:spacing w:after="40"/>
              <w:rPr>
                <w:bCs/>
                <w:i/>
                <w:iCs/>
              </w:rPr>
            </w:pPr>
            <w:r>
              <w:rPr>
                <w:bCs/>
                <w:i/>
                <w:iCs/>
              </w:rPr>
              <w:t>Jetties Amendment Regulations (No. 2) 2008</w:t>
            </w:r>
          </w:p>
        </w:tc>
        <w:tc>
          <w:tcPr>
            <w:tcW w:w="1276" w:type="dxa"/>
          </w:tcPr>
          <w:p>
            <w:pPr>
              <w:pStyle w:val="nTable"/>
              <w:spacing w:after="40"/>
              <w:rPr>
                <w:bCs/>
              </w:rPr>
            </w:pPr>
            <w:r>
              <w:rPr>
                <w:bCs/>
              </w:rPr>
              <w:t>1 Jul 2008 p. 3140</w:t>
            </w:r>
            <w:r>
              <w:rPr>
                <w:bCs/>
              </w:rPr>
              <w:noBreakHyphen/>
              <w:t>53</w:t>
            </w:r>
          </w:p>
        </w:tc>
        <w:tc>
          <w:tcPr>
            <w:tcW w:w="2722" w:type="dxa"/>
          </w:tcPr>
          <w:p>
            <w:pPr>
              <w:pStyle w:val="nTable"/>
              <w:spacing w:after="40"/>
              <w:rPr>
                <w:bCs/>
              </w:rPr>
            </w:pPr>
            <w:r>
              <w:rPr>
                <w:bCs/>
              </w:rPr>
              <w:t>r. 1 and 2: 1 Jul 2008 (see r. 2(a));</w:t>
            </w:r>
            <w:r>
              <w:rPr>
                <w:bCs/>
              </w:rPr>
              <w:br/>
              <w:t>Regulations other than r. 1 and 2: 1 Jul 2008 (see r. 2(b))</w:t>
            </w:r>
          </w:p>
        </w:tc>
      </w:tr>
      <w:tr>
        <w:trPr>
          <w:cantSplit/>
        </w:trPr>
        <w:tc>
          <w:tcPr>
            <w:tcW w:w="7088" w:type="dxa"/>
            <w:gridSpan w:val="3"/>
          </w:tcPr>
          <w:p>
            <w:pPr>
              <w:pStyle w:val="nTable"/>
              <w:spacing w:after="40"/>
              <w:rPr>
                <w:bCs/>
              </w:rPr>
            </w:pPr>
            <w:r>
              <w:rPr>
                <w:b/>
              </w:rPr>
              <w:t xml:space="preserve">Reprint 7:  The </w:t>
            </w:r>
            <w:r>
              <w:rPr>
                <w:b/>
                <w:i/>
              </w:rPr>
              <w:t xml:space="preserve">Jetties Regulations 1940 </w:t>
            </w:r>
            <w:r>
              <w:rPr>
                <w:b/>
              </w:rPr>
              <w:t xml:space="preserve">as at 13 Feb 2009 </w:t>
            </w:r>
            <w:r>
              <w:rPr>
                <w:bCs/>
              </w:rPr>
              <w:t xml:space="preserve">(includes amendments listed above) </w:t>
            </w:r>
          </w:p>
        </w:tc>
      </w:tr>
      <w:tr>
        <w:trPr>
          <w:cantSplit/>
        </w:trPr>
        <w:tc>
          <w:tcPr>
            <w:tcW w:w="3090" w:type="dxa"/>
          </w:tcPr>
          <w:p>
            <w:pPr>
              <w:pStyle w:val="nTable"/>
              <w:spacing w:after="40"/>
              <w:rPr>
                <w:bCs/>
                <w:i/>
                <w:iCs/>
              </w:rPr>
            </w:pPr>
            <w:r>
              <w:rPr>
                <w:bCs/>
                <w:i/>
                <w:iCs/>
              </w:rPr>
              <w:t>Jetties Amendment Regulations 2009</w:t>
            </w:r>
          </w:p>
        </w:tc>
        <w:tc>
          <w:tcPr>
            <w:tcW w:w="1276" w:type="dxa"/>
          </w:tcPr>
          <w:p>
            <w:pPr>
              <w:pStyle w:val="nTable"/>
              <w:spacing w:after="40"/>
              <w:rPr>
                <w:bCs/>
              </w:rPr>
            </w:pPr>
            <w:r>
              <w:rPr>
                <w:bCs/>
              </w:rPr>
              <w:t>23 Jun 2009 p. 2490-1</w:t>
            </w:r>
          </w:p>
        </w:tc>
        <w:tc>
          <w:tcPr>
            <w:tcW w:w="2722" w:type="dxa"/>
          </w:tcPr>
          <w:p>
            <w:pPr>
              <w:pStyle w:val="nTable"/>
              <w:spacing w:after="40"/>
              <w:rPr>
                <w:bCs/>
              </w:rPr>
            </w:pPr>
            <w:r>
              <w:rPr>
                <w:bCs/>
              </w:rPr>
              <w:t>r. 1 and 2: 23 Jun 2009 (see r. 2(a));</w:t>
            </w:r>
            <w:r>
              <w:rPr>
                <w:bCs/>
              </w:rPr>
              <w:br/>
              <w:t>Regulations other than r. 1 and 2: 24 Jun 2009 (see r. 2(b))</w:t>
            </w:r>
          </w:p>
        </w:tc>
      </w:tr>
      <w:tr>
        <w:trPr>
          <w:cantSplit/>
        </w:trPr>
        <w:tc>
          <w:tcPr>
            <w:tcW w:w="3090" w:type="dxa"/>
          </w:tcPr>
          <w:p>
            <w:pPr>
              <w:pStyle w:val="nTable"/>
              <w:spacing w:after="40"/>
              <w:rPr>
                <w:bCs/>
                <w:i/>
                <w:iCs/>
              </w:rPr>
            </w:pPr>
            <w:r>
              <w:rPr>
                <w:bCs/>
                <w:i/>
                <w:iCs/>
              </w:rPr>
              <w:t>Jetties Amendment Regulations (No. 2) 2009</w:t>
            </w:r>
          </w:p>
        </w:tc>
        <w:tc>
          <w:tcPr>
            <w:tcW w:w="1276" w:type="dxa"/>
          </w:tcPr>
          <w:p>
            <w:pPr>
              <w:pStyle w:val="nTable"/>
              <w:spacing w:after="40"/>
              <w:rPr>
                <w:bCs/>
              </w:rPr>
            </w:pPr>
            <w:r>
              <w:rPr>
                <w:bCs/>
              </w:rPr>
              <w:t>31 Jul 2009 p. 3071-97</w:t>
            </w:r>
          </w:p>
        </w:tc>
        <w:tc>
          <w:tcPr>
            <w:tcW w:w="2722" w:type="dxa"/>
          </w:tcPr>
          <w:p>
            <w:pPr>
              <w:pStyle w:val="nTable"/>
              <w:spacing w:after="40"/>
              <w:rPr>
                <w:bCs/>
              </w:rPr>
            </w:pPr>
            <w:r>
              <w:rPr>
                <w:bCs/>
              </w:rPr>
              <w:t>r. 1 and 2: 31 Jul 2009 (see r. 2(a));</w:t>
            </w:r>
            <w:r>
              <w:rPr>
                <w:bCs/>
              </w:rPr>
              <w:br/>
              <w:t>Regulations other than r. 1 and 2: 1 Aug 2009 (see r. 2(b))</w:t>
            </w:r>
          </w:p>
        </w:tc>
      </w:tr>
      <w:tr>
        <w:trPr>
          <w:cantSplit/>
        </w:trPr>
        <w:tc>
          <w:tcPr>
            <w:tcW w:w="3090" w:type="dxa"/>
          </w:tcPr>
          <w:p>
            <w:pPr>
              <w:pStyle w:val="nTable"/>
              <w:spacing w:after="40"/>
              <w:rPr>
                <w:bCs/>
                <w:i/>
                <w:iCs/>
              </w:rPr>
            </w:pPr>
            <w:r>
              <w:rPr>
                <w:bCs/>
                <w:i/>
                <w:iCs/>
              </w:rPr>
              <w:t>Jetties Amendment Regulations 2010</w:t>
            </w:r>
          </w:p>
        </w:tc>
        <w:tc>
          <w:tcPr>
            <w:tcW w:w="1276" w:type="dxa"/>
          </w:tcPr>
          <w:p>
            <w:pPr>
              <w:pStyle w:val="nTable"/>
              <w:spacing w:after="40"/>
              <w:rPr>
                <w:bCs/>
              </w:rPr>
            </w:pPr>
            <w:r>
              <w:rPr>
                <w:bCs/>
              </w:rPr>
              <w:t>16 Jul 2010 p. 3309-54</w:t>
            </w:r>
          </w:p>
        </w:tc>
        <w:tc>
          <w:tcPr>
            <w:tcW w:w="2722" w:type="dxa"/>
          </w:tcPr>
          <w:p>
            <w:pPr>
              <w:pStyle w:val="nTable"/>
              <w:spacing w:after="40"/>
              <w:rPr>
                <w:bCs/>
              </w:rPr>
            </w:pPr>
            <w:r>
              <w:rPr>
                <w:bCs/>
              </w:rPr>
              <w:t>r. 1 and 2: 16 Jul 2010 (see r. 2(a));</w:t>
            </w:r>
            <w:r>
              <w:rPr>
                <w:bCs/>
              </w:rPr>
              <w:br/>
              <w:t>Regulations other than r. 1 and 2: 17 Jul 2010 (see r. 2(b))</w:t>
            </w:r>
          </w:p>
        </w:tc>
      </w:tr>
      <w:tr>
        <w:trPr>
          <w:cantSplit/>
        </w:trPr>
        <w:tc>
          <w:tcPr>
            <w:tcW w:w="3090" w:type="dxa"/>
          </w:tcPr>
          <w:p>
            <w:pPr>
              <w:pStyle w:val="nTable"/>
              <w:spacing w:after="40"/>
              <w:rPr>
                <w:bCs/>
                <w:i/>
                <w:iCs/>
              </w:rPr>
            </w:pPr>
            <w:r>
              <w:rPr>
                <w:bCs/>
                <w:i/>
                <w:iCs/>
              </w:rPr>
              <w:t>Jetties Amendment Regulations 2011</w:t>
            </w:r>
          </w:p>
        </w:tc>
        <w:tc>
          <w:tcPr>
            <w:tcW w:w="1276" w:type="dxa"/>
          </w:tcPr>
          <w:p>
            <w:pPr>
              <w:pStyle w:val="nTable"/>
              <w:spacing w:after="40"/>
              <w:rPr>
                <w:rFonts w:ascii="Arial" w:hAnsi="Arial"/>
                <w:bCs/>
              </w:rPr>
            </w:pPr>
            <w:r>
              <w:rPr>
                <w:bCs/>
              </w:rPr>
              <w:t>21 Jun 2011 p. 2265</w:t>
            </w:r>
            <w:r>
              <w:rPr>
                <w:bCs/>
              </w:rPr>
              <w:noBreakHyphen/>
              <w:t>303</w:t>
            </w:r>
          </w:p>
        </w:tc>
        <w:tc>
          <w:tcPr>
            <w:tcW w:w="2722" w:type="dxa"/>
          </w:tcPr>
          <w:p>
            <w:pPr>
              <w:pStyle w:val="nTable"/>
              <w:spacing w:after="40"/>
              <w:rPr>
                <w:bCs/>
              </w:rPr>
            </w:pPr>
            <w:r>
              <w:rPr>
                <w:bCs/>
              </w:rPr>
              <w:t>r. 1 and 2: 21 Jun 2011 (see r. 2(a));</w:t>
            </w:r>
            <w:r>
              <w:rPr>
                <w:bCs/>
              </w:rPr>
              <w:br/>
              <w:t>Regulations other than r. 1 and 2: 1 Jul 2011 (see r. 2(b))</w:t>
            </w:r>
          </w:p>
        </w:tc>
      </w:tr>
      <w:tr>
        <w:trPr>
          <w:cantSplit/>
        </w:trPr>
        <w:tc>
          <w:tcPr>
            <w:tcW w:w="3090" w:type="dxa"/>
          </w:tcPr>
          <w:p>
            <w:pPr>
              <w:pStyle w:val="nTable"/>
              <w:spacing w:after="40"/>
              <w:rPr>
                <w:bCs/>
                <w:i/>
                <w:iCs/>
              </w:rPr>
            </w:pPr>
            <w:r>
              <w:rPr>
                <w:bCs/>
                <w:i/>
                <w:iCs/>
              </w:rPr>
              <w:t>Jetties Amendment Regulations 2012</w:t>
            </w:r>
          </w:p>
        </w:tc>
        <w:tc>
          <w:tcPr>
            <w:tcW w:w="1276" w:type="dxa"/>
          </w:tcPr>
          <w:p>
            <w:pPr>
              <w:pStyle w:val="nTable"/>
              <w:spacing w:after="40"/>
              <w:rPr>
                <w:bCs/>
              </w:rPr>
            </w:pPr>
            <w:r>
              <w:rPr>
                <w:bCs/>
              </w:rPr>
              <w:t>13 Jul 2012 p. 3173</w:t>
            </w:r>
            <w:r>
              <w:rPr>
                <w:bCs/>
              </w:rPr>
              <w:noBreakHyphen/>
              <w:t>214</w:t>
            </w:r>
          </w:p>
        </w:tc>
        <w:tc>
          <w:tcPr>
            <w:tcW w:w="2722" w:type="dxa"/>
          </w:tcPr>
          <w:p>
            <w:pPr>
              <w:pStyle w:val="nTable"/>
              <w:spacing w:after="40"/>
              <w:rPr>
                <w:bCs/>
              </w:rPr>
            </w:pPr>
            <w:r>
              <w:rPr>
                <w:bCs/>
              </w:rPr>
              <w:t>r. 1 and 2: 13 Jul 2012 (see r. 2(a));</w:t>
            </w:r>
            <w:r>
              <w:rPr>
                <w:bCs/>
              </w:rPr>
              <w:br/>
              <w:t>Regulations other than r. 1 and 2: 14 Jul 2012 (see r. 2(b))</w:t>
            </w:r>
          </w:p>
        </w:tc>
      </w:tr>
      <w:tr>
        <w:trPr>
          <w:cantSplit/>
        </w:trPr>
        <w:tc>
          <w:tcPr>
            <w:tcW w:w="3090" w:type="dxa"/>
          </w:tcPr>
          <w:p>
            <w:pPr>
              <w:pStyle w:val="nTable"/>
              <w:spacing w:after="40"/>
              <w:rPr>
                <w:bCs/>
                <w:i/>
                <w:iCs/>
              </w:rPr>
            </w:pPr>
            <w:r>
              <w:rPr>
                <w:bCs/>
                <w:i/>
                <w:iCs/>
              </w:rPr>
              <w:t>Jetties Amendment Regulations (No. 2) 2012</w:t>
            </w:r>
          </w:p>
        </w:tc>
        <w:tc>
          <w:tcPr>
            <w:tcW w:w="1276" w:type="dxa"/>
          </w:tcPr>
          <w:p>
            <w:pPr>
              <w:pStyle w:val="nTable"/>
              <w:spacing w:after="40"/>
              <w:rPr>
                <w:bCs/>
              </w:rPr>
            </w:pPr>
            <w:r>
              <w:rPr>
                <w:bCs/>
              </w:rPr>
              <w:t>23 Oct 2012 p. 5057</w:t>
            </w:r>
          </w:p>
        </w:tc>
        <w:tc>
          <w:tcPr>
            <w:tcW w:w="2722" w:type="dxa"/>
          </w:tcPr>
          <w:p>
            <w:pPr>
              <w:pStyle w:val="nTable"/>
              <w:spacing w:after="40"/>
              <w:rPr>
                <w:bCs/>
              </w:rPr>
            </w:pPr>
            <w:r>
              <w:rPr>
                <w:bCs/>
                <w:snapToGrid w:val="0"/>
              </w:rPr>
              <w:t>r. 1 and 2: 23 Oct 2012 (see r. 2(a));</w:t>
            </w:r>
            <w:r>
              <w:rPr>
                <w:bCs/>
                <w:snapToGrid w:val="0"/>
              </w:rPr>
              <w:br/>
              <w:t>Regulations other than r. 1 and 2: 24 Oct 2012 (see r. 2(b))</w:t>
            </w:r>
          </w:p>
        </w:tc>
      </w:tr>
      <w:tr>
        <w:trPr>
          <w:cantSplit/>
        </w:trPr>
        <w:tc>
          <w:tcPr>
            <w:tcW w:w="3090" w:type="dxa"/>
          </w:tcPr>
          <w:p>
            <w:pPr>
              <w:pStyle w:val="nTable"/>
              <w:spacing w:after="40"/>
              <w:rPr>
                <w:bCs/>
                <w:i/>
                <w:iCs/>
              </w:rPr>
            </w:pPr>
            <w:r>
              <w:rPr>
                <w:bCs/>
                <w:i/>
                <w:iCs/>
              </w:rPr>
              <w:t>Jetties Amendment Regulations 2013</w:t>
            </w:r>
          </w:p>
        </w:tc>
        <w:tc>
          <w:tcPr>
            <w:tcW w:w="1276" w:type="dxa"/>
          </w:tcPr>
          <w:p>
            <w:pPr>
              <w:pStyle w:val="nTable"/>
              <w:spacing w:after="40"/>
              <w:rPr>
                <w:bCs/>
              </w:rPr>
            </w:pPr>
            <w:r>
              <w:rPr>
                <w:bCs/>
              </w:rPr>
              <w:t>7 May 2013 p. 1918-23</w:t>
            </w:r>
          </w:p>
        </w:tc>
        <w:tc>
          <w:tcPr>
            <w:tcW w:w="2722" w:type="dxa"/>
          </w:tcPr>
          <w:p>
            <w:pPr>
              <w:pStyle w:val="nTable"/>
              <w:spacing w:after="40"/>
              <w:rPr>
                <w:rFonts w:ascii="Arial" w:hAnsi="Arial"/>
                <w:bCs/>
                <w:snapToGrid w:val="0"/>
              </w:rPr>
            </w:pPr>
            <w:r>
              <w:rPr>
                <w:bCs/>
                <w:snapToGrid w:val="0"/>
              </w:rPr>
              <w:t>r. 1 and 2: 7 May 2013 (see r. 2(a));</w:t>
            </w:r>
            <w:r>
              <w:rPr>
                <w:bCs/>
                <w:snapToGrid w:val="0"/>
              </w:rPr>
              <w:br/>
              <w:t>Regulations other than r. 1 and 2: 8 May 2013 (see r. 2(b))</w:t>
            </w:r>
          </w:p>
        </w:tc>
      </w:tr>
      <w:tr>
        <w:trPr>
          <w:cantSplit/>
        </w:trPr>
        <w:tc>
          <w:tcPr>
            <w:tcW w:w="3090" w:type="dxa"/>
          </w:tcPr>
          <w:p>
            <w:pPr>
              <w:pStyle w:val="nTable"/>
              <w:spacing w:after="40"/>
              <w:rPr>
                <w:bCs/>
                <w:i/>
                <w:iCs/>
              </w:rPr>
            </w:pPr>
            <w:r>
              <w:rPr>
                <w:bCs/>
                <w:i/>
                <w:iCs/>
              </w:rPr>
              <w:t>Jetties Amendment Regulations (No. 2) 2013</w:t>
            </w:r>
          </w:p>
        </w:tc>
        <w:tc>
          <w:tcPr>
            <w:tcW w:w="1276" w:type="dxa"/>
          </w:tcPr>
          <w:p>
            <w:pPr>
              <w:pStyle w:val="nTable"/>
              <w:spacing w:after="40"/>
              <w:rPr>
                <w:rFonts w:ascii="Arial" w:hAnsi="Arial"/>
                <w:bCs/>
              </w:rPr>
            </w:pPr>
            <w:r>
              <w:rPr>
                <w:bCs/>
              </w:rPr>
              <w:t>28 Jun 2013 p. 2831</w:t>
            </w:r>
            <w:r>
              <w:rPr>
                <w:bCs/>
              </w:rPr>
              <w:noBreakHyphen/>
              <w:t>85</w:t>
            </w:r>
          </w:p>
        </w:tc>
        <w:tc>
          <w:tcPr>
            <w:tcW w:w="2722" w:type="dxa"/>
          </w:tcPr>
          <w:p>
            <w:pPr>
              <w:pStyle w:val="nTable"/>
              <w:spacing w:after="40"/>
              <w:rPr>
                <w:rFonts w:ascii="Arial" w:hAnsi="Arial"/>
                <w:bCs/>
                <w:snapToGrid w:val="0"/>
              </w:rPr>
            </w:pPr>
            <w:r>
              <w:rPr>
                <w:bCs/>
                <w:snapToGrid w:val="0"/>
              </w:rPr>
              <w:t>r. 1 and 2: 28 Jun 2013 (see r. 2(a));</w:t>
            </w:r>
            <w:r>
              <w:rPr>
                <w:bCs/>
                <w:snapToGrid w:val="0"/>
              </w:rPr>
              <w:br/>
              <w:t>Regulations other than r. 1 and 2: 1 Jul 2013 (see r. 2(b))</w:t>
            </w:r>
          </w:p>
        </w:tc>
      </w:tr>
      <w:tr>
        <w:trPr>
          <w:cantSplit/>
        </w:trPr>
        <w:tc>
          <w:tcPr>
            <w:tcW w:w="7088" w:type="dxa"/>
            <w:gridSpan w:val="3"/>
            <w:shd w:val="clear" w:color="auto" w:fill="auto"/>
          </w:tcPr>
          <w:p>
            <w:pPr>
              <w:pStyle w:val="nTable"/>
              <w:spacing w:after="40"/>
              <w:rPr>
                <w:rFonts w:ascii="Arial" w:hAnsi="Arial"/>
                <w:b/>
                <w:bCs/>
                <w:snapToGrid w:val="0"/>
              </w:rPr>
            </w:pPr>
            <w:r>
              <w:rPr>
                <w:b/>
              </w:rPr>
              <w:t xml:space="preserve">Reprint 8:  The </w:t>
            </w:r>
            <w:r>
              <w:rPr>
                <w:b/>
                <w:i/>
              </w:rPr>
              <w:t xml:space="preserve">Jetties Regulations 1940 </w:t>
            </w:r>
            <w:r>
              <w:rPr>
                <w:b/>
              </w:rPr>
              <w:t xml:space="preserve">as at 11 Oct 2013 </w:t>
            </w:r>
            <w:r>
              <w:rPr>
                <w:bCs/>
              </w:rPr>
              <w:t>(includes amendments listed above)</w:t>
            </w:r>
          </w:p>
        </w:tc>
      </w:tr>
      <w:tr>
        <w:trPr>
          <w:cantSplit/>
        </w:trPr>
        <w:tc>
          <w:tcPr>
            <w:tcW w:w="3090" w:type="dxa"/>
          </w:tcPr>
          <w:p>
            <w:pPr>
              <w:pStyle w:val="nTable"/>
              <w:spacing w:after="40"/>
              <w:rPr>
                <w:bCs/>
                <w:i/>
                <w:iCs/>
              </w:rPr>
            </w:pPr>
            <w:r>
              <w:rPr>
                <w:bCs/>
                <w:i/>
                <w:iCs/>
              </w:rPr>
              <w:t>Jetties Amendment Regulations 2014</w:t>
            </w:r>
          </w:p>
        </w:tc>
        <w:tc>
          <w:tcPr>
            <w:tcW w:w="1276" w:type="dxa"/>
          </w:tcPr>
          <w:p>
            <w:pPr>
              <w:pStyle w:val="nTable"/>
              <w:spacing w:after="40"/>
              <w:rPr>
                <w:rFonts w:ascii="Arial" w:hAnsi="Arial"/>
                <w:bCs/>
              </w:rPr>
            </w:pPr>
            <w:r>
              <w:rPr>
                <w:bCs/>
              </w:rPr>
              <w:t>7 Feb 2014 p. 287</w:t>
            </w:r>
            <w:r>
              <w:rPr>
                <w:bCs/>
              </w:rPr>
              <w:noBreakHyphen/>
              <w:t>9</w:t>
            </w:r>
          </w:p>
        </w:tc>
        <w:tc>
          <w:tcPr>
            <w:tcW w:w="2722" w:type="dxa"/>
          </w:tcPr>
          <w:p>
            <w:pPr>
              <w:pStyle w:val="nTable"/>
              <w:spacing w:after="40"/>
              <w:rPr>
                <w:rFonts w:ascii="Arial" w:hAnsi="Arial"/>
                <w:bCs/>
                <w:snapToGrid w:val="0"/>
              </w:rPr>
            </w:pPr>
            <w:r>
              <w:rPr>
                <w:bCs/>
                <w:snapToGrid w:val="0"/>
              </w:rPr>
              <w:t>r. 1 and 2: 7 Feb 2014 (see r. 2(a));</w:t>
            </w:r>
            <w:r>
              <w:rPr>
                <w:bCs/>
                <w:snapToGrid w:val="0"/>
              </w:rPr>
              <w:br/>
              <w:t>Regulations other than r. 1 and 2: 8 Feb 2014 (see r. 2(b))</w:t>
            </w:r>
          </w:p>
        </w:tc>
      </w:tr>
      <w:tr>
        <w:trPr>
          <w:cantSplit/>
        </w:trPr>
        <w:tc>
          <w:tcPr>
            <w:tcW w:w="3090" w:type="dxa"/>
          </w:tcPr>
          <w:p>
            <w:pPr>
              <w:pStyle w:val="nTable"/>
              <w:spacing w:after="40"/>
              <w:rPr>
                <w:bCs/>
                <w:iCs/>
                <w:vertAlign w:val="superscript"/>
              </w:rPr>
            </w:pPr>
            <w:r>
              <w:rPr>
                <w:bCs/>
                <w:i/>
                <w:iCs/>
              </w:rPr>
              <w:t>Jetties Amendment Regulations (No. 2) 2014 </w:t>
            </w:r>
            <w:r>
              <w:rPr>
                <w:bCs/>
                <w:iCs/>
                <w:vertAlign w:val="superscript"/>
              </w:rPr>
              <w:t>11</w:t>
            </w:r>
          </w:p>
        </w:tc>
        <w:tc>
          <w:tcPr>
            <w:tcW w:w="1276" w:type="dxa"/>
          </w:tcPr>
          <w:p>
            <w:pPr>
              <w:pStyle w:val="nTable"/>
              <w:spacing w:after="40"/>
              <w:rPr>
                <w:bCs/>
              </w:rPr>
            </w:pPr>
            <w:r>
              <w:rPr>
                <w:bCs/>
              </w:rPr>
              <w:t>25 Jul 2014 p. 2607-61</w:t>
            </w:r>
          </w:p>
        </w:tc>
        <w:tc>
          <w:tcPr>
            <w:tcW w:w="2722" w:type="dxa"/>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rPr>
          <w:cantSplit/>
        </w:trPr>
        <w:tc>
          <w:tcPr>
            <w:tcW w:w="3090" w:type="dxa"/>
          </w:tcPr>
          <w:p>
            <w:pPr>
              <w:pStyle w:val="nTable"/>
              <w:spacing w:after="40"/>
              <w:rPr>
                <w:bCs/>
                <w:i/>
                <w:iCs/>
              </w:rPr>
            </w:pPr>
            <w:r>
              <w:rPr>
                <w:bCs/>
                <w:i/>
                <w:iCs/>
              </w:rPr>
              <w:t>Jetties Amendment Regulations (No. 4) 2014</w:t>
            </w:r>
          </w:p>
        </w:tc>
        <w:tc>
          <w:tcPr>
            <w:tcW w:w="1276" w:type="dxa"/>
          </w:tcPr>
          <w:p>
            <w:pPr>
              <w:pStyle w:val="nTable"/>
              <w:spacing w:after="40"/>
              <w:rPr>
                <w:bCs/>
              </w:rPr>
            </w:pPr>
            <w:r>
              <w:rPr>
                <w:bCs/>
              </w:rPr>
              <w:t>4 Nov 2014 p. 4204</w:t>
            </w:r>
            <w:r>
              <w:rPr>
                <w:bCs/>
              </w:rPr>
              <w:noBreakHyphen/>
              <w:t>5</w:t>
            </w:r>
          </w:p>
        </w:tc>
        <w:tc>
          <w:tcPr>
            <w:tcW w:w="2722" w:type="dxa"/>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rPr>
          <w:cantSplit/>
        </w:trPr>
        <w:tc>
          <w:tcPr>
            <w:tcW w:w="3090" w:type="dxa"/>
            <w:shd w:val="clear" w:color="auto" w:fill="auto"/>
          </w:tcPr>
          <w:p>
            <w:pPr>
              <w:pStyle w:val="nTable"/>
              <w:spacing w:after="40"/>
              <w:rPr>
                <w:bCs/>
                <w:i/>
                <w:iCs/>
              </w:rPr>
            </w:pPr>
            <w:r>
              <w:rPr>
                <w:bCs/>
                <w:i/>
                <w:iCs/>
              </w:rPr>
              <w:t>Jetties Amendment Regulations 2015</w:t>
            </w:r>
          </w:p>
        </w:tc>
        <w:tc>
          <w:tcPr>
            <w:tcW w:w="1276" w:type="dxa"/>
            <w:shd w:val="clear" w:color="auto" w:fill="auto"/>
          </w:tcPr>
          <w:p>
            <w:pPr>
              <w:pStyle w:val="nTable"/>
              <w:spacing w:after="40"/>
              <w:rPr>
                <w:bCs/>
              </w:rPr>
            </w:pPr>
            <w:r>
              <w:rPr>
                <w:bCs/>
              </w:rPr>
              <w:t>22 Jul 2015 p. 2951</w:t>
            </w:r>
            <w:r>
              <w:rPr>
                <w:bCs/>
              </w:rPr>
              <w:noBreakHyphen/>
              <w:t>95</w:t>
            </w:r>
          </w:p>
        </w:tc>
        <w:tc>
          <w:tcPr>
            <w:tcW w:w="2722" w:type="dxa"/>
            <w:shd w:val="clear" w:color="auto" w:fill="auto"/>
          </w:tcPr>
          <w:p>
            <w:pPr>
              <w:pStyle w:val="nTable"/>
              <w:spacing w:after="40"/>
              <w:rPr>
                <w:bCs/>
                <w:snapToGrid w:val="0"/>
              </w:rPr>
            </w:pPr>
            <w:r>
              <w:rPr>
                <w:bCs/>
                <w:snapToGrid w:val="0"/>
              </w:rPr>
              <w:t xml:space="preserve">r. 1 and 2: </w:t>
            </w:r>
            <w:r>
              <w:rPr>
                <w:bCs/>
              </w:rPr>
              <w:t>22 Jul 2015</w:t>
            </w:r>
            <w:r>
              <w:rPr>
                <w:bCs/>
                <w:snapToGrid w:val="0"/>
              </w:rPr>
              <w:t xml:space="preserve"> (see r. 2(a));</w:t>
            </w:r>
            <w:r>
              <w:rPr>
                <w:bCs/>
                <w:snapToGrid w:val="0"/>
              </w:rPr>
              <w:br/>
              <w:t>Regulations other than r. 1 and 2: 1 Aug 2015 (see r. 2(b))</w:t>
            </w:r>
          </w:p>
        </w:tc>
      </w:tr>
      <w:tr>
        <w:trPr>
          <w:cantSplit/>
          <w:ins w:id="600" w:author="Master Repository Process" w:date="2021-08-28T20:39:00Z"/>
        </w:trPr>
        <w:tc>
          <w:tcPr>
            <w:tcW w:w="7088" w:type="dxa"/>
            <w:gridSpan w:val="3"/>
            <w:tcBorders>
              <w:bottom w:val="single" w:sz="8" w:space="0" w:color="auto"/>
            </w:tcBorders>
            <w:shd w:val="clear" w:color="auto" w:fill="auto"/>
          </w:tcPr>
          <w:p>
            <w:pPr>
              <w:pStyle w:val="nTable"/>
              <w:spacing w:after="40"/>
              <w:rPr>
                <w:ins w:id="601" w:author="Master Repository Process" w:date="2021-08-28T20:39:00Z"/>
                <w:bCs/>
                <w:snapToGrid w:val="0"/>
              </w:rPr>
            </w:pPr>
            <w:ins w:id="602" w:author="Master Repository Process" w:date="2021-08-28T20:39:00Z">
              <w:r>
                <w:rPr>
                  <w:b/>
                  <w:bCs/>
                  <w:snapToGrid w:val="0"/>
                </w:rPr>
                <w:t xml:space="preserve">Reprint 9: The </w:t>
              </w:r>
              <w:r>
                <w:rPr>
                  <w:b/>
                  <w:bCs/>
                  <w:i/>
                  <w:noProof/>
                  <w:snapToGrid w:val="0"/>
                </w:rPr>
                <w:t>Jetties Regulations 1940</w:t>
              </w:r>
              <w:r>
                <w:rPr>
                  <w:b/>
                  <w:bCs/>
                  <w:snapToGrid w:val="0"/>
                </w:rPr>
                <w:t xml:space="preserve"> as at 5 Feb 2016</w:t>
              </w:r>
              <w:r>
                <w:rPr>
                  <w:bCs/>
                  <w:snapToGrid w:val="0"/>
                </w:rPr>
                <w:t xml:space="preserve"> (includes amendments listed above)</w:t>
              </w:r>
            </w:ins>
          </w:p>
        </w:tc>
      </w:tr>
    </w:tbl>
    <w:p>
      <w:pPr>
        <w:pStyle w:val="nSubsection"/>
        <w:spacing w:before="160"/>
      </w:pPr>
      <w:r>
        <w:rPr>
          <w:vertAlign w:val="superscript"/>
        </w:rPr>
        <w:t>2</w:t>
      </w:r>
      <w:r>
        <w:rPr>
          <w:vertAlign w:val="superscript"/>
        </w:rPr>
        <w:tab/>
      </w:r>
      <w:r>
        <w:t xml:space="preserve">The </w:t>
      </w:r>
      <w:r>
        <w:rPr>
          <w:i/>
        </w:rPr>
        <w:t>Consumer Credit (Western Australia) Code</w:t>
      </w:r>
      <w:r>
        <w:t xml:space="preserve"> was repealed by the </w:t>
      </w:r>
      <w:r>
        <w:rPr>
          <w:i/>
        </w:rPr>
        <w:t>Credit (Commonwealth Powers) (Transitional and Consequential Provisions) Act 2010</w:t>
      </w:r>
      <w:r>
        <w:t xml:space="preserve"> Pt. 3 Div. 1.</w:t>
      </w:r>
    </w:p>
    <w:p>
      <w:pPr>
        <w:pStyle w:val="nSubsection"/>
      </w:pPr>
      <w:r>
        <w:rPr>
          <w:vertAlign w:val="superscript"/>
        </w:rPr>
        <w:t>3</w:t>
      </w:r>
      <w:r>
        <w:tab/>
        <w:t xml:space="preserve">The Standards Association of </w:t>
      </w:r>
      <w:smartTag w:uri="urn:schemas-microsoft-com:office:smarttags" w:element="place">
        <w:smartTag w:uri="urn:schemas-microsoft-com:office:smarttags" w:element="country-region">
          <w:r>
            <w:t>Australia</w:t>
          </w:r>
        </w:smartTag>
      </w:smartTag>
      <w:r>
        <w:t xml:space="preserve"> has changed its corporate status and its name.  It is now Standards Australia International Limited (ACN 087 326 690). It</w:t>
      </w:r>
      <w:del w:id="603" w:author="Master Repository Process" w:date="2021-08-28T20:39:00Z">
        <w:r>
          <w:delText xml:space="preserve"> </w:delText>
        </w:r>
      </w:del>
      <w:ins w:id="604" w:author="Master Repository Process" w:date="2021-08-28T20:39:00Z">
        <w:r>
          <w:t> </w:t>
        </w:r>
      </w:ins>
      <w:r>
        <w:t>also trades as Standards Australia.</w:t>
      </w:r>
    </w:p>
    <w:p>
      <w:pPr>
        <w:pStyle w:val="nSubsection"/>
      </w:pPr>
      <w:r>
        <w:rPr>
          <w:vertAlign w:val="superscript"/>
        </w:rPr>
        <w:t>4</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Subsection"/>
        <w:keepNext/>
        <w:keepLines/>
      </w:pPr>
      <w:r>
        <w:rPr>
          <w:vertAlign w:val="superscript"/>
        </w:rPr>
        <w:t>5</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rPr>
      </w:pPr>
      <w:r>
        <w:rPr>
          <w:snapToGrid w:val="0"/>
          <w:vertAlign w:val="superscript"/>
        </w:rPr>
        <w:t>6</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r>
        <w:t>.</w:t>
      </w:r>
    </w:p>
    <w:p>
      <w:pPr>
        <w:pStyle w:val="nSubsection"/>
        <w:rPr>
          <w:i/>
        </w:rPr>
      </w:pPr>
      <w:r>
        <w:rPr>
          <w:iCs/>
          <w:vertAlign w:val="superscript"/>
        </w:rPr>
        <w:t>7</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reprint was prepared the department principally assisting the Minister in the administration of the </w:t>
      </w:r>
      <w:r>
        <w:rPr>
          <w:i/>
        </w:rPr>
        <w:t>Marine and Harbours Act 1981</w:t>
      </w:r>
      <w:r>
        <w:rPr>
          <w:iCs/>
        </w:rPr>
        <w:t xml:space="preserve"> is the Department of Transport.</w:t>
      </w:r>
    </w:p>
    <w:p>
      <w:pPr>
        <w:pStyle w:val="nSubsection"/>
        <w:rPr>
          <w:snapToGrid w:val="0"/>
        </w:rPr>
      </w:pPr>
      <w:r>
        <w:rPr>
          <w:snapToGrid w:val="0"/>
          <w:vertAlign w:val="superscript"/>
        </w:rPr>
        <w:t>8</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Subsection"/>
      </w:pPr>
      <w:r>
        <w:rPr>
          <w:vertAlign w:val="superscript"/>
        </w:rPr>
        <w:t>9</w:t>
      </w:r>
      <w:r>
        <w:tab/>
        <w:t xml:space="preserve">Now known as the </w:t>
      </w:r>
      <w:r>
        <w:rPr>
          <w:i/>
        </w:rPr>
        <w:t>Jetties Regulations 1940</w:t>
      </w:r>
      <w:r>
        <w:t>; citation changed (see note under r. 1).</w:t>
      </w:r>
    </w:p>
    <w:p>
      <w:pPr>
        <w:pStyle w:val="nSubsection"/>
        <w:tabs>
          <w:tab w:val="left" w:pos="720"/>
          <w:tab w:val="left" w:pos="1440"/>
          <w:tab w:val="left" w:pos="2160"/>
          <w:tab w:val="left" w:pos="2880"/>
          <w:tab w:val="left" w:pos="3600"/>
          <w:tab w:val="left" w:pos="4211"/>
        </w:tabs>
      </w:pPr>
      <w:r>
        <w:rPr>
          <w:vertAlign w:val="superscript"/>
        </w:rPr>
        <w:t>10</w:t>
      </w:r>
      <w:r>
        <w:tab/>
      </w:r>
      <w:r>
        <w:rPr>
          <w:snapToGrid w:val="0"/>
        </w:rPr>
        <w:t>Regulation</w:t>
      </w:r>
      <w:r>
        <w:t> 10 disallowed on 19 Oct 1940.</w:t>
      </w:r>
    </w:p>
    <w:p>
      <w:pPr>
        <w:pStyle w:val="nSubsection"/>
        <w:tabs>
          <w:tab w:val="left" w:pos="720"/>
          <w:tab w:val="left" w:pos="1440"/>
          <w:tab w:val="left" w:pos="2160"/>
          <w:tab w:val="left" w:pos="2880"/>
          <w:tab w:val="left" w:pos="3600"/>
          <w:tab w:val="left" w:pos="4211"/>
        </w:tabs>
      </w:pPr>
      <w:r>
        <w:rPr>
          <w:vertAlign w:val="superscript"/>
        </w:rPr>
        <w:t>11</w:t>
      </w:r>
      <w:r>
        <w:tab/>
        <w:t xml:space="preserve">The </w:t>
      </w:r>
      <w:r>
        <w:rPr>
          <w:i/>
        </w:rPr>
        <w:t>Jetties Amendment Regulations (No. 2) 2014</w:t>
      </w:r>
      <w:r>
        <w:t xml:space="preserve"> r. 17 is not included because of an error in the reference to the provision to be amended. It reads as follows:</w:t>
      </w:r>
    </w:p>
    <w:p>
      <w:pPr>
        <w:pStyle w:val="BlankOpen"/>
      </w:pPr>
    </w:p>
    <w:p>
      <w:pPr>
        <w:pStyle w:val="nHeading5"/>
      </w:pPr>
      <w:r>
        <w:rPr>
          <w:rStyle w:val="CharSectno"/>
        </w:rPr>
        <w:tab/>
      </w:r>
      <w:r>
        <w:t>17.</w:t>
      </w:r>
      <w:r>
        <w:tab/>
        <w:t>Regulation 95A amended</w:t>
      </w:r>
    </w:p>
    <w:p>
      <w:pPr>
        <w:pStyle w:val="nSubsection"/>
      </w:pPr>
      <w:r>
        <w:tab/>
      </w:r>
      <w:r>
        <w:tab/>
      </w:r>
      <w:r>
        <w:tab/>
        <w:t>In regulation 95A(1) delete “schedule of charges.” and insert:</w:t>
      </w:r>
    </w:p>
    <w:p>
      <w:pPr>
        <w:pStyle w:val="BlankOpen"/>
      </w:pPr>
    </w:p>
    <w:p>
      <w:pPr>
        <w:pStyle w:val="nSubsection"/>
        <w:ind w:left="1440" w:hanging="1440"/>
      </w:pPr>
      <w:r>
        <w:tab/>
      </w:r>
      <w:r>
        <w:tab/>
        <w:t>the requirement to pay any applicable dues or charges prescribed in Schedule 1.</w:t>
      </w:r>
    </w:p>
    <w:p>
      <w:pPr>
        <w:pStyle w:val="BlankClose"/>
      </w:pP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Port of Perth charges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Charges for boat pens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05" w:name="Compilation"/>
    <w:bookmarkEnd w:id="605"/>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06" w:name="Coversheet"/>
    <w:bookmarkEnd w:id="60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STYLEREF CharSchno \n</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STYLEREF CharSchno \n</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1A</w:t>
          </w:r>
          <w:r>
            <w:rPr>
              <w:b/>
            </w:rPr>
            <w:fldChar w:fldCharType="end"/>
          </w:r>
        </w:p>
      </w:tc>
    </w:tr>
  </w:tbl>
  <w:p>
    <w:pPr>
      <w:pStyle w:val="Header"/>
      <w:pBdr>
        <w:top w:val="single" w:sz="4" w:space="1" w:color="auto"/>
      </w:pBdr>
    </w:pPr>
    <w:bookmarkStart w:id="575" w:name="Schedule"/>
    <w:bookmarkEnd w:id="57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Port of Perth charges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Charges for boat pens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381F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BC5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3A42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E23B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F85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4068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1AF1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8858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E831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E23E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E5B4C5A"/>
    <w:multiLevelType w:val="hybridMultilevel"/>
    <w:tmpl w:val="A4DCF42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078357F"/>
    <w:multiLevelType w:val="multilevel"/>
    <w:tmpl w:val="22A0CC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C2808C0"/>
    <w:multiLevelType w:val="singleLevel"/>
    <w:tmpl w:val="44AE226E"/>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4486386"/>
    <w:multiLevelType w:val="hybridMultilevel"/>
    <w:tmpl w:val="CB58A76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4"/>
  </w:num>
  <w:num w:numId="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113135900"/>
    <w:docVar w:name="WAFER_20131219084413" w:val="RemoveTocBookmarks,RemoveUnusedBookmarks,RemoveLanguageTags,UsedStyles,ResetPageSize,UpdateArrangement"/>
    <w:docVar w:name="WAFER_20131219084413_GUID" w:val="c7df7bb7-cd50-4c3d-bc86-4ccd0ba8bcc3"/>
    <w:docVar w:name="WAFER_20140206120321" w:val="RemoveTocBookmarks,RemoveUnusedBookmarks,RemoveLanguageTags,UsedStyles,ResetPageSize"/>
    <w:docVar w:name="WAFER_20140206120321_GUID" w:val="11263a9a-06a9-4b36-b8e7-7741d57fbf6e"/>
    <w:docVar w:name="WAFER_20141104153555" w:val="RemoveTocBookmarks,RunningHeaders"/>
    <w:docVar w:name="WAFER_20141104153555_GUID" w:val="b6ec4d3c-6b61-473f-bbf4-5704013988ef"/>
    <w:docVar w:name="WAFER_20150527152342" w:val="ResetPageSize,UpdateArrangement,UpdateNTable"/>
    <w:docVar w:name="WAFER_20150527152342_GUID" w:val="c6967ea7-3c2e-47c4-a6ab-17e3eb9365de"/>
    <w:docVar w:name="WAFER_20150721152017" w:val="RemoveTocBookmarks,RemoveUnusedBookmarks,RemoveLanguageTags,UsedStyles,ResetPageSize"/>
    <w:docVar w:name="WAFER_20150721152017_GUID" w:val="bba3e186-5e66-481d-a3d9-11e9d329a7c7"/>
    <w:docVar w:name="WAFER_20150915125407" w:val="ResetPageSize,UpdateArrangement,UpdateNTable"/>
    <w:docVar w:name="WAFER_20150915125407_GUID" w:val="9e7f7345-3a80-47b4-9cc7-f55bc852754c"/>
    <w:docVar w:name="WAFER_20151009080520" w:val="RemoveTocBookmarks,RemoveUnusedBookmarks,RemoveLanguageTags,UsedStyles,ResetPageSize,RemoveCustomizations"/>
    <w:docVar w:name="WAFER_20151009080520_GUID" w:val="63fad61a-c943-437b-a906-78527b539a33"/>
    <w:docVar w:name="WAFER_20151103095602" w:val="UpdateStyles,UsedStyles"/>
    <w:docVar w:name="WAFER_20151103095602_GUID" w:val="973ce251-f689-4320-9226-bed5d1318251"/>
    <w:docVar w:name="WAFER_20160113135802" w:val="RemoveTocBookmarks,RemoveUnusedBookmarks,RemoveLanguageTags,UsedStyles,RemoveTrackChanges"/>
    <w:docVar w:name="WAFER_20160113135802_GUID" w:val="a3342dad-364e-4604-9bf7-8f69a4100577"/>
    <w:docVar w:name="WAFER_20160113135900" w:val="RemoveTocBookmarks,RemoveLanguageTags,RemoveTrackChanges,RunningHeaders"/>
    <w:docVar w:name="WAFER_20160113135900_GUID" w:val="445c8e23-24c9-425f-9dd8-354f1d5f2f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DE7C1F09-E745-4171-A95A-826BE67F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DD9D3-4090-487B-8168-07344CBCF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25487</Words>
  <Characters>117499</Characters>
  <Application>Microsoft Office Word</Application>
  <DocSecurity>0</DocSecurity>
  <Lines>4519</Lines>
  <Paragraphs>2508</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140478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08-e0-03 - 09-a0-00</dc:title>
  <dc:subject/>
  <dc:creator/>
  <cp:keywords/>
  <dc:description/>
  <cp:lastModifiedBy>Master Repository Process</cp:lastModifiedBy>
  <cp:revision>2</cp:revision>
  <cp:lastPrinted>2016-01-27T04:33:00Z</cp:lastPrinted>
  <dcterms:created xsi:type="dcterms:W3CDTF">2021-08-28T12:39:00Z</dcterms:created>
  <dcterms:modified xsi:type="dcterms:W3CDTF">2021-08-28T12:39:00Z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DocumentType">
    <vt:lpwstr>Reg</vt:lpwstr>
  </property>
  <property fmtid="{D5CDD505-2E9C-101B-9397-08002B2CF9AE}" pid="4" name="OwlsUID">
    <vt:i4>8924</vt:i4>
  </property>
  <property fmtid="{D5CDD505-2E9C-101B-9397-08002B2CF9AE}" pid="5" name="ReprintedAsAt">
    <vt:filetime>2016-02-04T16:00:00Z</vt:filetime>
  </property>
  <property fmtid="{D5CDD505-2E9C-101B-9397-08002B2CF9AE}" pid="6" name="ReprintNo">
    <vt:lpwstr>9</vt:lpwstr>
  </property>
  <property fmtid="{D5CDD505-2E9C-101B-9397-08002B2CF9AE}" pid="7" name="CommencementDate">
    <vt:lpwstr>20160205</vt:lpwstr>
  </property>
  <property fmtid="{D5CDD505-2E9C-101B-9397-08002B2CF9AE}" pid="8" name="FromSuffix">
    <vt:lpwstr>08-e0-03</vt:lpwstr>
  </property>
  <property fmtid="{D5CDD505-2E9C-101B-9397-08002B2CF9AE}" pid="9" name="FromAsAtDate">
    <vt:lpwstr>01 Aug 2015</vt:lpwstr>
  </property>
  <property fmtid="{D5CDD505-2E9C-101B-9397-08002B2CF9AE}" pid="10" name="ToSuffix">
    <vt:lpwstr>09-a0-00</vt:lpwstr>
  </property>
  <property fmtid="{D5CDD505-2E9C-101B-9397-08002B2CF9AE}" pid="11" name="ToAsAtDate">
    <vt:lpwstr>05 Feb 2016</vt:lpwstr>
  </property>
</Properties>
</file>