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05 Feb 2016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443656943"/>
      <w:bookmarkStart w:id="3" w:name="_Toc404156762"/>
      <w:bookmarkStart w:id="4" w:name="_Toc41678436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5" w:name="_Toc443656944"/>
      <w:bookmarkStart w:id="6" w:name="_Toc404156763"/>
      <w:bookmarkStart w:id="7" w:name="_Toc41678436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8" w:name="_Toc404156764"/>
      <w:bookmarkStart w:id="9" w:name="_Toc416784366"/>
      <w:bookmarkStart w:id="10" w:name="_Toc443656945"/>
      <w:r>
        <w:rPr>
          <w:rStyle w:val="CharSectno"/>
        </w:rPr>
        <w:t>4</w:t>
      </w:r>
      <w:r>
        <w:rPr>
          <w:snapToGrid w:val="0"/>
        </w:rPr>
        <w:t>.</w:t>
      </w:r>
      <w:r>
        <w:rPr>
          <w:snapToGrid w:val="0"/>
        </w:rPr>
        <w:tab/>
      </w:r>
      <w:del w:id="11" w:author="svcMRProcess" w:date="2019-02-14T12:40:00Z">
        <w:r>
          <w:rPr>
            <w:snapToGrid w:val="0"/>
          </w:rPr>
          <w:delText>Interpretation</w:delText>
        </w:r>
        <w:bookmarkEnd w:id="8"/>
        <w:bookmarkEnd w:id="9"/>
        <w:r>
          <w:rPr>
            <w:snapToGrid w:val="0"/>
          </w:rPr>
          <w:delText xml:space="preserve"> </w:delText>
        </w:r>
      </w:del>
      <w:ins w:id="12" w:author="svcMRProcess" w:date="2019-02-14T12:40:00Z">
        <w:r>
          <w:rPr>
            <w:snapToGrid w:val="0"/>
          </w:rPr>
          <w:t>Terms used</w:t>
        </w:r>
      </w:ins>
      <w:bookmarkEnd w:id="1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lastRenderedPageBreak/>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w:t>
      </w:r>
      <w:ins w:id="13" w:author="svcMRProcess" w:date="2019-02-14T12:40:00Z">
        <w:r>
          <w:t xml:space="preserve"> and</w:t>
        </w:r>
      </w:ins>
    </w:p>
    <w:p>
      <w:pPr>
        <w:pStyle w:val="Ednotedefpara"/>
        <w:tabs>
          <w:tab w:val="left" w:pos="851"/>
        </w:tabs>
        <w:ind w:left="1276" w:hanging="1276"/>
        <w:rPr>
          <w:del w:id="14" w:author="svcMRProcess" w:date="2019-02-14T12:40:00Z"/>
          <w:i w:val="0"/>
        </w:rPr>
      </w:pPr>
      <w:del w:id="15" w:author="svcMRProcess" w:date="2019-02-14T12:40:00Z">
        <w:r>
          <w:tab/>
          <w:delText>[Definition of “the repealed Acts” omitted under the Reprints Act 1984 s. 7(4)(e)]</w:delText>
        </w:r>
        <w:r>
          <w:rPr>
            <w:i w:val="0"/>
          </w:rPr>
          <w:delText>; and</w:delText>
        </w:r>
      </w:del>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ns w:id="16" w:author="svcMRProcess" w:date="2019-02-14T12:40:00Z"/>
          <w:i w:val="0"/>
        </w:rPr>
      </w:pPr>
      <w:ins w:id="17" w:author="svcMRProcess" w:date="2019-02-14T12:40:00Z">
        <w:r>
          <w:tab/>
          <w:t xml:space="preserve">[Definition of </w:t>
        </w:r>
        <w:r>
          <w:rPr>
            <w:b/>
          </w:rPr>
          <w:t>the repealed Acts</w:t>
        </w:r>
        <w:r>
          <w:t xml:space="preserve"> omitted under the Reprints Act 1984 s. 7(4)(e).]</w:t>
        </w:r>
      </w:ins>
    </w:p>
    <w:p>
      <w:pPr>
        <w:pStyle w:val="Footnotesection"/>
      </w:pPr>
      <w:r>
        <w:tab/>
        <w:t>[Section 4 amended</w:t>
      </w:r>
      <w:del w:id="18" w:author="svcMRProcess" w:date="2019-02-14T12:40:00Z">
        <w:r>
          <w:delText xml:space="preserve"> by</w:delText>
        </w:r>
      </w:del>
      <w:ins w:id="19" w:author="svcMRProcess" w:date="2019-02-14T12:40:00Z">
        <w:r>
          <w:t>:</w:t>
        </w:r>
      </w:ins>
      <w:r>
        <w:t xml:space="preserve"> No. 70 of 1990 s. 4; No. 57 of 1997 s. 39(10); No. 55 of 2004 s. 276; No. 28 of 2006 s. 92; No. 6 of 2012 s. 39.] </w:t>
      </w:r>
    </w:p>
    <w:p>
      <w:pPr>
        <w:pStyle w:val="Heading5"/>
        <w:rPr>
          <w:snapToGrid w:val="0"/>
        </w:rPr>
      </w:pPr>
      <w:bookmarkStart w:id="20" w:name="_Toc443656946"/>
      <w:bookmarkStart w:id="21" w:name="_Toc404156765"/>
      <w:bookmarkStart w:id="22" w:name="_Toc416784367"/>
      <w:r>
        <w:rPr>
          <w:rStyle w:val="CharSectno"/>
        </w:rPr>
        <w:t>5</w:t>
      </w:r>
      <w:r>
        <w:rPr>
          <w:snapToGrid w:val="0"/>
        </w:rPr>
        <w:t>.</w:t>
      </w:r>
      <w:r>
        <w:rPr>
          <w:snapToGrid w:val="0"/>
        </w:rPr>
        <w:tab/>
        <w:t>Employment agents</w:t>
      </w:r>
      <w:bookmarkEnd w:id="20"/>
      <w:bookmarkEnd w:id="21"/>
      <w:bookmarkEnd w:id="22"/>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3" w:name="_Toc443656947"/>
      <w:bookmarkStart w:id="24" w:name="_Toc404156766"/>
      <w:bookmarkStart w:id="25" w:name="_Toc416784368"/>
      <w:r>
        <w:rPr>
          <w:rStyle w:val="CharSectno"/>
        </w:rPr>
        <w:t>7</w:t>
      </w:r>
      <w:r>
        <w:rPr>
          <w:snapToGrid w:val="0"/>
        </w:rPr>
        <w:t>.</w:t>
      </w:r>
      <w:r>
        <w:rPr>
          <w:snapToGrid w:val="0"/>
        </w:rPr>
        <w:tab/>
        <w:t>Application of this Act</w:t>
      </w:r>
      <w:bookmarkEnd w:id="23"/>
      <w:bookmarkEnd w:id="24"/>
      <w:bookmarkEnd w:id="2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26" w:name="_Toc443656948"/>
      <w:bookmarkStart w:id="27" w:name="_Toc404156767"/>
      <w:bookmarkStart w:id="28" w:name="_Toc416784369"/>
      <w:r>
        <w:rPr>
          <w:rStyle w:val="CharSectno"/>
        </w:rPr>
        <w:t>8</w:t>
      </w:r>
      <w:r>
        <w:rPr>
          <w:snapToGrid w:val="0"/>
        </w:rPr>
        <w:t>.</w:t>
      </w:r>
      <w:r>
        <w:rPr>
          <w:snapToGrid w:val="0"/>
        </w:rPr>
        <w:tab/>
        <w:t>Exemptions</w:t>
      </w:r>
      <w:bookmarkEnd w:id="26"/>
      <w:bookmarkEnd w:id="27"/>
      <w:bookmarkEnd w:id="2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29" w:name="_Toc443656949"/>
      <w:bookmarkStart w:id="30" w:name="_Toc404156768"/>
      <w:bookmarkStart w:id="31" w:name="_Toc416784370"/>
      <w:r>
        <w:rPr>
          <w:rStyle w:val="CharSectno"/>
        </w:rPr>
        <w:t>9</w:t>
      </w:r>
      <w:r>
        <w:rPr>
          <w:snapToGrid w:val="0"/>
        </w:rPr>
        <w:t>.</w:t>
      </w:r>
      <w:r>
        <w:rPr>
          <w:snapToGrid w:val="0"/>
        </w:rPr>
        <w:tab/>
        <w:t>Employment of seamen</w:t>
      </w:r>
      <w:bookmarkEnd w:id="29"/>
      <w:bookmarkEnd w:id="30"/>
      <w:bookmarkEnd w:id="31"/>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32" w:name="_Toc443656950"/>
      <w:bookmarkStart w:id="33" w:name="_Toc404156769"/>
      <w:bookmarkStart w:id="34" w:name="_Toc416784371"/>
      <w:r>
        <w:rPr>
          <w:rStyle w:val="CharSectno"/>
        </w:rPr>
        <w:t>9A</w:t>
      </w:r>
      <w:r>
        <w:t>.</w:t>
      </w:r>
      <w:r>
        <w:tab/>
        <w:t>Commissioner</w:t>
      </w:r>
      <w:bookmarkEnd w:id="32"/>
      <w:bookmarkEnd w:id="33"/>
      <w:bookmarkEnd w:id="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w:t>
      </w:r>
      <w:del w:id="35" w:author="svcMRProcess" w:date="2019-02-14T12:40:00Z">
        <w:r>
          <w:delText xml:space="preserve"> by</w:delText>
        </w:r>
      </w:del>
      <w:ins w:id="36" w:author="svcMRProcess" w:date="2019-02-14T12:40:00Z">
        <w:r>
          <w:t>:</w:t>
        </w:r>
      </w:ins>
      <w:r>
        <w:t xml:space="preserve"> No. 28 of 2006 s. 93.]</w:t>
      </w:r>
    </w:p>
    <w:p>
      <w:pPr>
        <w:pStyle w:val="Heading5"/>
        <w:rPr>
          <w:snapToGrid w:val="0"/>
        </w:rPr>
      </w:pPr>
      <w:bookmarkStart w:id="37" w:name="_Toc443656951"/>
      <w:bookmarkStart w:id="38" w:name="_Toc404156770"/>
      <w:bookmarkStart w:id="39" w:name="_Toc416784372"/>
      <w:r>
        <w:rPr>
          <w:rStyle w:val="CharSectno"/>
        </w:rPr>
        <w:t>10</w:t>
      </w:r>
      <w:r>
        <w:rPr>
          <w:snapToGrid w:val="0"/>
        </w:rPr>
        <w:t>.</w:t>
      </w:r>
      <w:r>
        <w:rPr>
          <w:snapToGrid w:val="0"/>
        </w:rPr>
        <w:tab/>
        <w:t>Administrative arrangements</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[Section 10 amended</w:t>
      </w:r>
      <w:del w:id="40" w:author="svcMRProcess" w:date="2019-02-14T12:40:00Z">
        <w:r>
          <w:delText xml:space="preserve"> by</w:delText>
        </w:r>
      </w:del>
      <w:ins w:id="41" w:author="svcMRProcess" w:date="2019-02-14T12:40:00Z">
        <w:r>
          <w:t>:</w:t>
        </w:r>
      </w:ins>
      <w:r>
        <w:t xml:space="preserve"> No. 98 of 1985 s. 3; No. 70 of 1990 s. 6.] </w:t>
      </w:r>
    </w:p>
    <w:p>
      <w:pPr>
        <w:pStyle w:val="Heading5"/>
        <w:rPr>
          <w:snapToGrid w:val="0"/>
        </w:rPr>
      </w:pPr>
      <w:bookmarkStart w:id="42" w:name="_Toc443656952"/>
      <w:bookmarkStart w:id="43" w:name="_Toc404156771"/>
      <w:bookmarkStart w:id="44" w:name="_Toc416784373"/>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2"/>
      <w:bookmarkEnd w:id="43"/>
      <w:bookmarkEnd w:id="4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rPr>
          <w:ins w:id="45" w:author="svcMRProcess" w:date="2019-02-14T12:40:00Z"/>
        </w:rPr>
      </w:pPr>
      <w:ins w:id="46" w:author="svcMRProcess" w:date="2019-02-14T12:40:00Z">
        <w:r>
          <w:tab/>
        </w:r>
        <w:r>
          <w:tab/>
          <w:t>and</w:t>
        </w:r>
      </w:ins>
    </w:p>
    <w:p>
      <w:pPr>
        <w:pStyle w:val="Indenta"/>
      </w:pPr>
      <w:r>
        <w:tab/>
        <w:t>(b)</w:t>
      </w:r>
      <w:r>
        <w:tab/>
        <w:t>the number and nature of matters referred to in paragraph (a) that are outstanding;</w:t>
      </w:r>
      <w:ins w:id="47" w:author="svcMRProcess" w:date="2019-02-14T12:40:00Z">
        <w:r>
          <w:t xml:space="preserve"> and</w:t>
        </w:r>
      </w:ins>
    </w:p>
    <w:p>
      <w:pPr>
        <w:pStyle w:val="Indenta"/>
      </w:pPr>
      <w:r>
        <w:tab/>
        <w:t>(c)</w:t>
      </w:r>
      <w:r>
        <w:tab/>
        <w:t>any trends or special problems that may have emerged;</w:t>
      </w:r>
      <w:ins w:id="48" w:author="svcMRProcess" w:date="2019-02-14T12:40:00Z">
        <w:r>
          <w:t xml:space="preserve"> and</w:t>
        </w:r>
      </w:ins>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10A inserted</w:t>
      </w:r>
      <w:del w:id="49" w:author="svcMRProcess" w:date="2019-02-14T12:40:00Z">
        <w:r>
          <w:delText xml:space="preserve"> by</w:delText>
        </w:r>
      </w:del>
      <w:ins w:id="50" w:author="svcMRProcess" w:date="2019-02-14T12:40:00Z">
        <w:r>
          <w:t>:</w:t>
        </w:r>
      </w:ins>
      <w:r>
        <w:t xml:space="preserve"> No. 98 of 1985 s. 3; amended</w:t>
      </w:r>
      <w:del w:id="51" w:author="svcMRProcess" w:date="2019-02-14T12:40:00Z">
        <w:r>
          <w:delText xml:space="preserve"> by</w:delText>
        </w:r>
      </w:del>
      <w:ins w:id="52" w:author="svcMRProcess" w:date="2019-02-14T12:40:00Z">
        <w:r>
          <w:t>:</w:t>
        </w:r>
      </w:ins>
      <w:r>
        <w:t xml:space="preserve"> No. 55 of 2004 s. 277; No. 77 of 2006 </w:t>
      </w:r>
      <w:del w:id="53" w:author="svcMRProcess" w:date="2019-02-14T12:40:00Z">
        <w:r>
          <w:delText>s. 17.]</w:delText>
        </w:r>
      </w:del>
      <w:ins w:id="54" w:author="svcMRProcess" w:date="2019-02-14T12:40:00Z">
        <w:r>
          <w:t>Sch. 1 cl. 56(1).]</w:t>
        </w:r>
      </w:ins>
      <w:r>
        <w:t xml:space="preserve"> </w:t>
      </w:r>
    </w:p>
    <w:p>
      <w:pPr>
        <w:pStyle w:val="Ednotesection"/>
      </w:pPr>
      <w:r>
        <w:t>[</w:t>
      </w:r>
      <w:r>
        <w:rPr>
          <w:b/>
          <w:bCs/>
        </w:rPr>
        <w:t>11.</w:t>
      </w:r>
      <w:r>
        <w:tab/>
        <w:t>Deleted</w:t>
      </w:r>
      <w:del w:id="55" w:author="svcMRProcess" w:date="2019-02-14T12:40:00Z">
        <w:r>
          <w:delText xml:space="preserve"> by</w:delText>
        </w:r>
      </w:del>
      <w:ins w:id="56" w:author="svcMRProcess" w:date="2019-02-14T12:40:00Z">
        <w:r>
          <w:t>:</w:t>
        </w:r>
      </w:ins>
      <w:r>
        <w:t xml:space="preserve"> No. 55 of 2004 s. 278.]</w:t>
      </w:r>
    </w:p>
    <w:p>
      <w:pPr>
        <w:pStyle w:val="Heading5"/>
        <w:rPr>
          <w:snapToGrid w:val="0"/>
        </w:rPr>
      </w:pPr>
      <w:bookmarkStart w:id="57" w:name="_Toc443656953"/>
      <w:bookmarkStart w:id="58" w:name="_Toc404156772"/>
      <w:bookmarkStart w:id="59" w:name="_Toc416784374"/>
      <w:r>
        <w:rPr>
          <w:rStyle w:val="CharSectno"/>
        </w:rPr>
        <w:t>11A</w:t>
      </w:r>
      <w:r>
        <w:rPr>
          <w:snapToGrid w:val="0"/>
        </w:rPr>
        <w:t>.</w:t>
      </w:r>
      <w:r>
        <w:rPr>
          <w:snapToGrid w:val="0"/>
        </w:rPr>
        <w:tab/>
        <w:t>Officers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[Section 11A inserted</w:t>
      </w:r>
      <w:del w:id="60" w:author="svcMRProcess" w:date="2019-02-14T12:40:00Z">
        <w:r>
          <w:delText xml:space="preserve"> by</w:delText>
        </w:r>
      </w:del>
      <w:ins w:id="61" w:author="svcMRProcess" w:date="2019-02-14T12:40:00Z">
        <w:r>
          <w:t>:</w:t>
        </w:r>
      </w:ins>
      <w:r>
        <w:t xml:space="preserve"> No. 70 of 1990 s. 5; amended</w:t>
      </w:r>
      <w:del w:id="62" w:author="svcMRProcess" w:date="2019-02-14T12:40:00Z">
        <w:r>
          <w:delText xml:space="preserve"> by</w:delText>
        </w:r>
      </w:del>
      <w:ins w:id="63" w:author="svcMRProcess" w:date="2019-02-14T12:40:00Z">
        <w:r>
          <w:t>:</w:t>
        </w:r>
      </w:ins>
      <w:r>
        <w:t xml:space="preserve"> No. 32 of 1994 s. 3(2).] </w:t>
      </w:r>
    </w:p>
    <w:p>
      <w:pPr>
        <w:pStyle w:val="Ednotesection"/>
      </w:pPr>
      <w:r>
        <w:t>[</w:t>
      </w:r>
      <w:r>
        <w:rPr>
          <w:b/>
          <w:bCs/>
        </w:rPr>
        <w:t>11B-11D.</w:t>
      </w:r>
      <w:r>
        <w:rPr>
          <w:b/>
          <w:bCs/>
        </w:rPr>
        <w:tab/>
      </w:r>
      <w:r>
        <w:t>Deleted</w:t>
      </w:r>
      <w:del w:id="64" w:author="svcMRProcess" w:date="2019-02-14T12:40:00Z">
        <w:r>
          <w:delText xml:space="preserve"> by</w:delText>
        </w:r>
      </w:del>
      <w:ins w:id="65" w:author="svcMRProcess" w:date="2019-02-14T12:40:00Z">
        <w:r>
          <w:t>:</w:t>
        </w:r>
      </w:ins>
      <w:r>
        <w:t xml:space="preserve"> No. 55 of 2004 s. 279.]</w:t>
      </w:r>
    </w:p>
    <w:p>
      <w:pPr>
        <w:pStyle w:val="Heading5"/>
        <w:rPr>
          <w:snapToGrid w:val="0"/>
        </w:rPr>
      </w:pPr>
      <w:bookmarkStart w:id="66" w:name="_Toc443656954"/>
      <w:bookmarkStart w:id="67" w:name="_Toc404156773"/>
      <w:bookmarkStart w:id="68" w:name="_Toc416784375"/>
      <w:r>
        <w:rPr>
          <w:rStyle w:val="CharSectno"/>
        </w:rPr>
        <w:t>11E</w:t>
      </w:r>
      <w:r>
        <w:rPr>
          <w:snapToGrid w:val="0"/>
        </w:rPr>
        <w:t>.</w:t>
      </w:r>
      <w:r>
        <w:rPr>
          <w:snapToGrid w:val="0"/>
        </w:rPr>
        <w:tab/>
        <w:t>Conduct of proceedings</w:t>
      </w:r>
      <w:bookmarkEnd w:id="66"/>
      <w:bookmarkEnd w:id="67"/>
      <w:bookmarkEnd w:id="68"/>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[Section 11E inserted</w:t>
      </w:r>
      <w:del w:id="69" w:author="svcMRProcess" w:date="2019-02-14T12:40:00Z">
        <w:r>
          <w:delText xml:space="preserve"> by</w:delText>
        </w:r>
      </w:del>
      <w:ins w:id="70" w:author="svcMRProcess" w:date="2019-02-14T12:40:00Z">
        <w:r>
          <w:t>:</w:t>
        </w:r>
      </w:ins>
      <w:r>
        <w:t xml:space="preserve"> No. 70 of 1990 s. 5; No. 55 of 2004 s. 280.] </w:t>
      </w:r>
    </w:p>
    <w:p>
      <w:pPr>
        <w:pStyle w:val="Heading5"/>
        <w:rPr>
          <w:snapToGrid w:val="0"/>
        </w:rPr>
      </w:pPr>
      <w:bookmarkStart w:id="71" w:name="_Toc443656955"/>
      <w:bookmarkStart w:id="72" w:name="_Toc404156774"/>
      <w:bookmarkStart w:id="73" w:name="_Toc416784376"/>
      <w:r>
        <w:rPr>
          <w:rStyle w:val="CharSectno"/>
        </w:rPr>
        <w:t>12</w:t>
      </w:r>
      <w:r>
        <w:rPr>
          <w:snapToGrid w:val="0"/>
        </w:rPr>
        <w:t>.</w:t>
      </w:r>
      <w:r>
        <w:rPr>
          <w:snapToGrid w:val="0"/>
        </w:rPr>
        <w:tab/>
        <w:t>Employment agents to be licensed</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ins w:id="74" w:author="svcMRProcess" w:date="2019-02-14T12:40:00Z">
        <w:r>
          <w:rPr>
            <w:snapToGrid w:val="0"/>
          </w:rPr>
          <w:t xml:space="preserve"> or</w:t>
        </w:r>
      </w:ins>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ins w:id="75" w:author="svcMRProcess" w:date="2019-02-14T12:40:00Z">
        <w:r>
          <w:rPr>
            <w:snapToGrid w:val="0"/>
          </w:rPr>
          <w:t xml:space="preserve"> and</w:t>
        </w:r>
      </w:ins>
    </w:p>
    <w:p>
      <w:pPr>
        <w:pStyle w:val="Indenta"/>
        <w:rPr>
          <w:snapToGrid w:val="0"/>
        </w:rPr>
      </w:pPr>
      <w:r>
        <w:rPr>
          <w:snapToGrid w:val="0"/>
        </w:rPr>
        <w:tab/>
        <w:t>(b)</w:t>
      </w:r>
      <w:r>
        <w:rPr>
          <w:snapToGrid w:val="0"/>
        </w:rPr>
        <w:tab/>
        <w:t>at or from the place or places of business specified in that licence;</w:t>
      </w:r>
      <w:ins w:id="76" w:author="svcMRProcess" w:date="2019-02-14T12:40:00Z">
        <w:r>
          <w:rPr>
            <w:snapToGrid w:val="0"/>
          </w:rPr>
          <w:t xml:space="preserve"> and</w:t>
        </w:r>
      </w:ins>
    </w:p>
    <w:p>
      <w:pPr>
        <w:pStyle w:val="Indenta"/>
        <w:rPr>
          <w:snapToGrid w:val="0"/>
        </w:rPr>
      </w:pPr>
      <w:r>
        <w:rPr>
          <w:snapToGrid w:val="0"/>
        </w:rPr>
        <w:tab/>
        <w:t>(c)</w:t>
      </w:r>
      <w:r>
        <w:rPr>
          <w:snapToGrid w:val="0"/>
        </w:rPr>
        <w:tab/>
        <w:t>subject to section 25(5), during the period for which that licence remains in force;</w:t>
      </w:r>
      <w:ins w:id="77" w:author="svcMRProcess" w:date="2019-02-14T12:40:00Z">
        <w:r>
          <w:rPr>
            <w:snapToGrid w:val="0"/>
          </w:rPr>
          <w:t xml:space="preserve"> and</w:t>
        </w:r>
      </w:ins>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78" w:name="_Toc443656956"/>
      <w:bookmarkStart w:id="79" w:name="_Toc404156775"/>
      <w:bookmarkStart w:id="80" w:name="_Toc416784377"/>
      <w:r>
        <w:rPr>
          <w:rStyle w:val="CharSectno"/>
        </w:rPr>
        <w:t>13</w:t>
      </w:r>
      <w:r>
        <w:rPr>
          <w:snapToGrid w:val="0"/>
        </w:rPr>
        <w:t>.</w:t>
      </w:r>
      <w:r>
        <w:rPr>
          <w:snapToGrid w:val="0"/>
        </w:rPr>
        <w:tab/>
        <w:t>Duration of licences</w:t>
      </w:r>
      <w:bookmarkEnd w:id="78"/>
      <w:bookmarkEnd w:id="79"/>
      <w:bookmarkEnd w:id="80"/>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[Section 13 amended</w:t>
      </w:r>
      <w:del w:id="81" w:author="svcMRProcess" w:date="2019-02-14T12:40:00Z">
        <w:r>
          <w:delText xml:space="preserve"> by</w:delText>
        </w:r>
      </w:del>
      <w:ins w:id="82" w:author="svcMRProcess" w:date="2019-02-14T12:40:00Z">
        <w:r>
          <w:t>:</w:t>
        </w:r>
      </w:ins>
      <w:r>
        <w:t xml:space="preserve"> No. 56 of 1995 s. 12; No. 55 of 2004 s. 294.] </w:t>
      </w:r>
    </w:p>
    <w:p>
      <w:pPr>
        <w:pStyle w:val="Heading5"/>
        <w:rPr>
          <w:snapToGrid w:val="0"/>
        </w:rPr>
      </w:pPr>
      <w:bookmarkStart w:id="83" w:name="_Toc443656957"/>
      <w:bookmarkStart w:id="84" w:name="_Toc404156776"/>
      <w:bookmarkStart w:id="85" w:name="_Toc416784378"/>
      <w:r>
        <w:rPr>
          <w:rStyle w:val="CharSectno"/>
        </w:rPr>
        <w:t>14</w:t>
      </w:r>
      <w:r>
        <w:rPr>
          <w:snapToGrid w:val="0"/>
        </w:rPr>
        <w:t>.</w:t>
      </w:r>
      <w:r>
        <w:rPr>
          <w:snapToGrid w:val="0"/>
        </w:rPr>
        <w:tab/>
        <w:t>Kinds of licence</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ins w:id="86" w:author="svcMRProcess" w:date="2019-02-14T12:40:00Z">
        <w:r>
          <w:rPr>
            <w:snapToGrid w:val="0"/>
          </w:rPr>
          <w:t xml:space="preserve"> and</w:t>
        </w:r>
      </w:ins>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87" w:name="_Toc443656958"/>
      <w:bookmarkStart w:id="88" w:name="_Toc404156777"/>
      <w:bookmarkStart w:id="89" w:name="_Toc416784379"/>
      <w:r>
        <w:rPr>
          <w:rStyle w:val="CharSectno"/>
        </w:rPr>
        <w:t>15</w:t>
      </w:r>
      <w:r>
        <w:rPr>
          <w:snapToGrid w:val="0"/>
        </w:rPr>
        <w:t>.</w:t>
      </w:r>
      <w:r>
        <w:rPr>
          <w:snapToGrid w:val="0"/>
        </w:rPr>
        <w:tab/>
        <w:t>Classes of business</w:t>
      </w:r>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w:t>
      </w:r>
      <w:del w:id="90" w:author="svcMRProcess" w:date="2019-02-14T12:40:00Z">
        <w:r>
          <w:delText xml:space="preserve"> by</w:delText>
        </w:r>
      </w:del>
      <w:ins w:id="91" w:author="svcMRProcess" w:date="2019-02-14T12:40:00Z">
        <w:r>
          <w:t>:</w:t>
        </w:r>
      </w:ins>
      <w:r>
        <w:t xml:space="preserve"> No. 55 of 2004 s. 294.]</w:t>
      </w:r>
    </w:p>
    <w:p>
      <w:pPr>
        <w:pStyle w:val="Heading5"/>
        <w:rPr>
          <w:snapToGrid w:val="0"/>
        </w:rPr>
      </w:pPr>
      <w:bookmarkStart w:id="92" w:name="_Toc443656959"/>
      <w:bookmarkStart w:id="93" w:name="_Toc404156778"/>
      <w:bookmarkStart w:id="94" w:name="_Toc416784380"/>
      <w:r>
        <w:rPr>
          <w:rStyle w:val="CharSectno"/>
        </w:rPr>
        <w:t>16</w:t>
      </w:r>
      <w:r>
        <w:rPr>
          <w:snapToGrid w:val="0"/>
        </w:rPr>
        <w:t>.</w:t>
      </w:r>
      <w:r>
        <w:rPr>
          <w:snapToGrid w:val="0"/>
        </w:rPr>
        <w:tab/>
        <w:t>Separate places of business, and change of address</w:t>
      </w:r>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[Section 16 amended</w:t>
      </w:r>
      <w:del w:id="95" w:author="svcMRProcess" w:date="2019-02-14T12:40:00Z">
        <w:r>
          <w:delText xml:space="preserve"> by</w:delText>
        </w:r>
      </w:del>
      <w:ins w:id="96" w:author="svcMRProcess" w:date="2019-02-14T12:40:00Z">
        <w:r>
          <w:t>:</w:t>
        </w:r>
      </w:ins>
      <w:r>
        <w:t xml:space="preserve"> No. 56 of 1995 s. 13; No. 55 of 2004 s. 294.] </w:t>
      </w:r>
    </w:p>
    <w:p>
      <w:pPr>
        <w:pStyle w:val="Heading5"/>
        <w:rPr>
          <w:snapToGrid w:val="0"/>
        </w:rPr>
      </w:pPr>
      <w:bookmarkStart w:id="97" w:name="_Toc443656960"/>
      <w:bookmarkStart w:id="98" w:name="_Toc404156779"/>
      <w:bookmarkStart w:id="99" w:name="_Toc416784381"/>
      <w:r>
        <w:rPr>
          <w:rStyle w:val="CharSectno"/>
        </w:rPr>
        <w:t>17</w:t>
      </w:r>
      <w:r>
        <w:rPr>
          <w:snapToGrid w:val="0"/>
        </w:rPr>
        <w:t>.</w:t>
      </w:r>
      <w:r>
        <w:rPr>
          <w:snapToGrid w:val="0"/>
        </w:rPr>
        <w:tab/>
        <w:t>Supervision and management</w:t>
      </w:r>
      <w:bookmarkEnd w:id="97"/>
      <w:bookmarkEnd w:id="98"/>
      <w:bookmarkEnd w:id="99"/>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w:t>
      </w:r>
      <w:del w:id="100" w:author="svcMRProcess" w:date="2019-02-14T12:40:00Z">
        <w:r>
          <w:delText xml:space="preserve"> by</w:delText>
        </w:r>
      </w:del>
      <w:ins w:id="101" w:author="svcMRProcess" w:date="2019-02-14T12:40:00Z">
        <w:r>
          <w:t>:</w:t>
        </w:r>
      </w:ins>
      <w:r>
        <w:t xml:space="preserve"> No. 55 of 2004 s. 294.]</w:t>
      </w:r>
    </w:p>
    <w:p>
      <w:pPr>
        <w:pStyle w:val="Heading5"/>
        <w:rPr>
          <w:snapToGrid w:val="0"/>
        </w:rPr>
      </w:pPr>
      <w:bookmarkStart w:id="102" w:name="_Toc443656961"/>
      <w:bookmarkStart w:id="103" w:name="_Toc404156780"/>
      <w:bookmarkStart w:id="104" w:name="_Toc416784382"/>
      <w:r>
        <w:rPr>
          <w:rStyle w:val="CharSectno"/>
        </w:rPr>
        <w:t>18</w:t>
      </w:r>
      <w:r>
        <w:rPr>
          <w:snapToGrid w:val="0"/>
        </w:rPr>
        <w:t>.</w:t>
      </w:r>
      <w:r>
        <w:rPr>
          <w:snapToGrid w:val="0"/>
        </w:rPr>
        <w:tab/>
        <w:t>Applications</w:t>
      </w:r>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Ednotesubsection"/>
        <w:rPr>
          <w:del w:id="105" w:author="svcMRProcess" w:date="2019-02-14T12:40:00Z"/>
        </w:rPr>
      </w:pPr>
      <w:del w:id="106" w:author="svcMRProcess" w:date="2019-02-14T12:40:00Z">
        <w:r>
          <w:tab/>
          <w:delText>[(7)</w:delText>
        </w:r>
        <w:r>
          <w:tab/>
          <w:delText>deleted]</w:delText>
        </w:r>
      </w:del>
    </w:p>
    <w:p>
      <w:pPr>
        <w:pStyle w:val="Footnotesection"/>
      </w:pPr>
      <w:r>
        <w:tab/>
        <w:t>[Section 18 amended</w:t>
      </w:r>
      <w:del w:id="107" w:author="svcMRProcess" w:date="2019-02-14T12:40:00Z">
        <w:r>
          <w:delText xml:space="preserve"> by</w:delText>
        </w:r>
      </w:del>
      <w:ins w:id="108" w:author="svcMRProcess" w:date="2019-02-14T12:40:00Z">
        <w:r>
          <w:t>:</w:t>
        </w:r>
      </w:ins>
      <w:r>
        <w:t xml:space="preserve"> No. 55 of 2004 s. 294; No. 23 of 2014 s. 6.]</w:t>
      </w:r>
    </w:p>
    <w:p>
      <w:pPr>
        <w:pStyle w:val="Heading5"/>
        <w:spacing w:before="200"/>
        <w:rPr>
          <w:snapToGrid w:val="0"/>
        </w:rPr>
      </w:pPr>
      <w:bookmarkStart w:id="109" w:name="_Toc443656962"/>
      <w:bookmarkStart w:id="110" w:name="_Toc404156781"/>
      <w:bookmarkStart w:id="111" w:name="_Toc416784383"/>
      <w:r>
        <w:rPr>
          <w:rStyle w:val="CharSectno"/>
        </w:rPr>
        <w:t>19</w:t>
      </w:r>
      <w:r>
        <w:rPr>
          <w:snapToGrid w:val="0"/>
        </w:rPr>
        <w:t>.</w:t>
      </w:r>
      <w:r>
        <w:rPr>
          <w:snapToGrid w:val="0"/>
        </w:rPr>
        <w:tab/>
        <w:t xml:space="preserve">Licences may be issued for </w:t>
      </w:r>
      <w:del w:id="112" w:author="svcMRProcess" w:date="2019-02-14T12:40:00Z">
        <w:r>
          <w:rPr>
            <w:snapToGrid w:val="0"/>
          </w:rPr>
          <w:delText xml:space="preserve">the </w:delText>
        </w:r>
      </w:del>
      <w:r>
        <w:rPr>
          <w:snapToGrid w:val="0"/>
        </w:rPr>
        <w:t xml:space="preserve">benefit of </w:t>
      </w:r>
      <w:del w:id="113" w:author="svcMRProcess" w:date="2019-02-14T12:40:00Z">
        <w:r>
          <w:rPr>
            <w:snapToGrid w:val="0"/>
          </w:rPr>
          <w:delText xml:space="preserve">a </w:delText>
        </w:r>
      </w:del>
      <w:r>
        <w:rPr>
          <w:snapToGrid w:val="0"/>
        </w:rPr>
        <w:t>firm or body corporate</w:t>
      </w:r>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w:t>
      </w:r>
      <w:del w:id="114" w:author="svcMRProcess" w:date="2019-02-14T12:40:00Z">
        <w:r>
          <w:delText xml:space="preserve"> by</w:delText>
        </w:r>
      </w:del>
      <w:ins w:id="115" w:author="svcMRProcess" w:date="2019-02-14T12:40:00Z">
        <w:r>
          <w:t>:</w:t>
        </w:r>
      </w:ins>
      <w:r>
        <w:t xml:space="preserve"> No. 55 of 2004 s. 281 and 294.]</w:t>
      </w:r>
    </w:p>
    <w:p>
      <w:pPr>
        <w:pStyle w:val="Heading5"/>
        <w:rPr>
          <w:snapToGrid w:val="0"/>
        </w:rPr>
      </w:pPr>
      <w:bookmarkStart w:id="116" w:name="_Toc443656963"/>
      <w:bookmarkStart w:id="117" w:name="_Toc404156782"/>
      <w:bookmarkStart w:id="118" w:name="_Toc416784384"/>
      <w:r>
        <w:rPr>
          <w:rStyle w:val="CharSectno"/>
        </w:rPr>
        <w:t>20</w:t>
      </w:r>
      <w:r>
        <w:rPr>
          <w:snapToGrid w:val="0"/>
        </w:rPr>
        <w:t>.</w:t>
      </w:r>
      <w:r>
        <w:rPr>
          <w:snapToGrid w:val="0"/>
        </w:rPr>
        <w:tab/>
        <w:t>Objections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[Section 20 amended</w:t>
      </w:r>
      <w:del w:id="119" w:author="svcMRProcess" w:date="2019-02-14T12:40:00Z">
        <w:r>
          <w:delText xml:space="preserve"> by</w:delText>
        </w:r>
      </w:del>
      <w:ins w:id="120" w:author="svcMRProcess" w:date="2019-02-14T12:40:00Z">
        <w:r>
          <w:t>:</w:t>
        </w:r>
      </w:ins>
      <w:r>
        <w:t xml:space="preserve"> No. 70 of 1990 s. 6; No. 55 of 2004 s. 282 and 294; No. 23 of 2014 s. 7.] </w:t>
      </w:r>
    </w:p>
    <w:p>
      <w:pPr>
        <w:pStyle w:val="Heading5"/>
        <w:rPr>
          <w:snapToGrid w:val="0"/>
        </w:rPr>
      </w:pPr>
      <w:bookmarkStart w:id="121" w:name="_Toc443656964"/>
      <w:bookmarkStart w:id="122" w:name="_Toc404156783"/>
      <w:bookmarkStart w:id="123" w:name="_Toc416784385"/>
      <w:r>
        <w:rPr>
          <w:rStyle w:val="CharSectno"/>
        </w:rPr>
        <w:t>21</w:t>
      </w:r>
      <w:r>
        <w:rPr>
          <w:snapToGrid w:val="0"/>
        </w:rPr>
        <w:t>.</w:t>
      </w:r>
      <w:r>
        <w:rPr>
          <w:snapToGrid w:val="0"/>
        </w:rPr>
        <w:tab/>
        <w:t>Conditional licences</w:t>
      </w:r>
      <w:bookmarkEnd w:id="121"/>
      <w:bookmarkEnd w:id="122"/>
      <w:bookmarkEnd w:id="123"/>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ins w:id="124" w:author="svcMRProcess" w:date="2019-02-14T12:40:00Z">
        <w:r>
          <w:rPr>
            <w:snapToGrid w:val="0"/>
          </w:rPr>
          <w:t xml:space="preserve"> or</w:t>
        </w:r>
      </w:ins>
    </w:p>
    <w:p>
      <w:pPr>
        <w:pStyle w:val="Indenti"/>
        <w:rPr>
          <w:snapToGrid w:val="0"/>
        </w:rPr>
      </w:pPr>
      <w:r>
        <w:rPr>
          <w:snapToGrid w:val="0"/>
        </w:rPr>
        <w:tab/>
        <w:t>(ii)</w:t>
      </w:r>
      <w:r>
        <w:rPr>
          <w:snapToGrid w:val="0"/>
        </w:rPr>
        <w:tab/>
        <w:t>the place or circumstances at or in which it is to have effect;</w:t>
      </w:r>
      <w:ins w:id="125" w:author="svcMRProcess" w:date="2019-02-14T12:40:00Z">
        <w:r>
          <w:rPr>
            <w:snapToGrid w:val="0"/>
          </w:rPr>
          <w:t xml:space="preserve"> or</w:t>
        </w:r>
      </w:ins>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w:t>
      </w:r>
      <w:del w:id="126" w:author="svcMRProcess" w:date="2019-02-14T12:40:00Z">
        <w:r>
          <w:delText xml:space="preserve"> by</w:delText>
        </w:r>
      </w:del>
      <w:ins w:id="127" w:author="svcMRProcess" w:date="2019-02-14T12:40:00Z">
        <w:r>
          <w:t>:</w:t>
        </w:r>
      </w:ins>
      <w:r>
        <w:t xml:space="preserve"> No. 55 of 2004 s. 294.]</w:t>
      </w:r>
    </w:p>
    <w:p>
      <w:pPr>
        <w:pStyle w:val="Heading5"/>
        <w:spacing w:before="260"/>
        <w:rPr>
          <w:snapToGrid w:val="0"/>
        </w:rPr>
      </w:pPr>
      <w:bookmarkStart w:id="128" w:name="_Toc443656965"/>
      <w:bookmarkStart w:id="129" w:name="_Toc404156784"/>
      <w:bookmarkStart w:id="130" w:name="_Toc416784386"/>
      <w:r>
        <w:rPr>
          <w:rStyle w:val="CharSectno"/>
        </w:rPr>
        <w:t>22</w:t>
      </w:r>
      <w:r>
        <w:rPr>
          <w:snapToGrid w:val="0"/>
        </w:rPr>
        <w:t>.</w:t>
      </w:r>
      <w:r>
        <w:rPr>
          <w:snapToGrid w:val="0"/>
        </w:rPr>
        <w:tab/>
        <w:t>Issue of licences</w:t>
      </w:r>
      <w:bookmarkEnd w:id="128"/>
      <w:bookmarkEnd w:id="129"/>
      <w:bookmarkEnd w:id="130"/>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w:t>
      </w:r>
      <w:del w:id="131" w:author="svcMRProcess" w:date="2019-02-14T12:40:00Z">
        <w:r>
          <w:delText xml:space="preserve"> by</w:delText>
        </w:r>
      </w:del>
      <w:ins w:id="132" w:author="svcMRProcess" w:date="2019-02-14T12:40:00Z">
        <w:r>
          <w:t>:</w:t>
        </w:r>
      </w:ins>
      <w:r>
        <w:t xml:space="preserve"> No. 55 of 2004 s. 283; No. 23 of 2014 s. 8.]</w:t>
      </w:r>
    </w:p>
    <w:p>
      <w:pPr>
        <w:pStyle w:val="Ednotesection"/>
        <w:spacing w:before="180"/>
      </w:pPr>
      <w:r>
        <w:t>[</w:t>
      </w:r>
      <w:r>
        <w:rPr>
          <w:b/>
          <w:bCs/>
        </w:rPr>
        <w:t>23, 24.</w:t>
      </w:r>
      <w:r>
        <w:tab/>
        <w:t>Deleted</w:t>
      </w:r>
      <w:del w:id="133" w:author="svcMRProcess" w:date="2019-02-14T12:40:00Z">
        <w:r>
          <w:delText xml:space="preserve"> by</w:delText>
        </w:r>
      </w:del>
      <w:ins w:id="134" w:author="svcMRProcess" w:date="2019-02-14T12:40:00Z">
        <w:r>
          <w:t>:</w:t>
        </w:r>
      </w:ins>
      <w:r>
        <w:t xml:space="preserve"> No. 55 of 2004 s. 284.]</w:t>
      </w:r>
    </w:p>
    <w:p>
      <w:pPr>
        <w:pStyle w:val="Heading5"/>
        <w:spacing w:before="180"/>
        <w:rPr>
          <w:snapToGrid w:val="0"/>
        </w:rPr>
      </w:pPr>
      <w:bookmarkStart w:id="135" w:name="_Toc443656966"/>
      <w:bookmarkStart w:id="136" w:name="_Toc404156785"/>
      <w:bookmarkStart w:id="137" w:name="_Toc416784387"/>
      <w:r>
        <w:rPr>
          <w:rStyle w:val="CharSectno"/>
        </w:rPr>
        <w:t>25</w:t>
      </w:r>
      <w:r>
        <w:rPr>
          <w:snapToGrid w:val="0"/>
        </w:rPr>
        <w:t>.</w:t>
      </w:r>
      <w:r>
        <w:rPr>
          <w:snapToGrid w:val="0"/>
        </w:rPr>
        <w:tab/>
        <w:t>Suspension, cancellation and disqualification</w:t>
      </w:r>
      <w:bookmarkEnd w:id="135"/>
      <w:bookmarkEnd w:id="136"/>
      <w:bookmarkEnd w:id="137"/>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w:t>
      </w:r>
      <w:del w:id="138" w:author="svcMRProcess" w:date="2019-02-14T12:40:00Z">
        <w:r>
          <w:delText xml:space="preserve"> by</w:delText>
        </w:r>
      </w:del>
      <w:ins w:id="139" w:author="svcMRProcess" w:date="2019-02-14T12:40:00Z">
        <w:r>
          <w:t>:</w:t>
        </w:r>
      </w:ins>
      <w:r>
        <w:t xml:space="preserve"> No. 55 of 2004 s. 285; No. 8 of 2009 s. 51(2).]</w:t>
      </w:r>
    </w:p>
    <w:p>
      <w:pPr>
        <w:pStyle w:val="Heading5"/>
        <w:rPr>
          <w:snapToGrid w:val="0"/>
        </w:rPr>
      </w:pPr>
      <w:bookmarkStart w:id="140" w:name="_Toc443656967"/>
      <w:bookmarkStart w:id="141" w:name="_Toc404156786"/>
      <w:bookmarkStart w:id="142" w:name="_Toc416784388"/>
      <w:r>
        <w:rPr>
          <w:rStyle w:val="CharSectno"/>
        </w:rPr>
        <w:t>26</w:t>
      </w:r>
      <w:r>
        <w:rPr>
          <w:snapToGrid w:val="0"/>
        </w:rPr>
        <w:t>.</w:t>
      </w:r>
      <w:r>
        <w:rPr>
          <w:snapToGrid w:val="0"/>
        </w:rPr>
        <w:tab/>
        <w:t>Form of licence</w:t>
      </w:r>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ins w:id="143" w:author="svcMRProcess" w:date="2019-02-14T12:40:00Z">
        <w:r>
          <w:rPr>
            <w:snapToGrid w:val="0"/>
          </w:rPr>
          <w:t xml:space="preserve"> and</w:t>
        </w:r>
      </w:ins>
    </w:p>
    <w:p>
      <w:pPr>
        <w:pStyle w:val="Indenta"/>
        <w:spacing w:before="60"/>
        <w:rPr>
          <w:snapToGrid w:val="0"/>
        </w:rPr>
      </w:pPr>
      <w:r>
        <w:rPr>
          <w:snapToGrid w:val="0"/>
        </w:rPr>
        <w:tab/>
        <w:t>(b)</w:t>
      </w:r>
      <w:r>
        <w:rPr>
          <w:snapToGrid w:val="0"/>
        </w:rPr>
        <w:tab/>
        <w:t>the address of the place or places of business in respect of which it is taken out;</w:t>
      </w:r>
      <w:ins w:id="144" w:author="svcMRProcess" w:date="2019-02-14T12:40:00Z">
        <w:r>
          <w:rPr>
            <w:snapToGrid w:val="0"/>
          </w:rPr>
          <w:t xml:space="preserve"> and</w:t>
        </w:r>
      </w:ins>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w:t>
      </w:r>
      <w:del w:id="145" w:author="svcMRProcess" w:date="2019-02-14T12:40:00Z">
        <w:r>
          <w:delText xml:space="preserve"> by</w:delText>
        </w:r>
      </w:del>
      <w:ins w:id="146" w:author="svcMRProcess" w:date="2019-02-14T12:40:00Z">
        <w:r>
          <w:t>:</w:t>
        </w:r>
      </w:ins>
      <w:r>
        <w:t xml:space="preserve"> No. 55 of 2004 s. 294.]</w:t>
      </w:r>
    </w:p>
    <w:p>
      <w:pPr>
        <w:pStyle w:val="Heading5"/>
        <w:rPr>
          <w:snapToGrid w:val="0"/>
        </w:rPr>
      </w:pPr>
      <w:bookmarkStart w:id="147" w:name="_Toc443656968"/>
      <w:bookmarkStart w:id="148" w:name="_Toc404156787"/>
      <w:bookmarkStart w:id="149" w:name="_Toc416784389"/>
      <w:r>
        <w:rPr>
          <w:rStyle w:val="CharSectno"/>
        </w:rPr>
        <w:t>27</w:t>
      </w:r>
      <w:r>
        <w:rPr>
          <w:snapToGrid w:val="0"/>
        </w:rPr>
        <w:t>.</w:t>
      </w:r>
      <w:r>
        <w:rPr>
          <w:snapToGrid w:val="0"/>
        </w:rPr>
        <w:tab/>
        <w:t>Register</w:t>
      </w:r>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w:t>
      </w:r>
      <w:del w:id="150" w:author="svcMRProcess" w:date="2019-02-14T12:40:00Z">
        <w:r>
          <w:delText xml:space="preserve"> by</w:delText>
        </w:r>
      </w:del>
      <w:ins w:id="151" w:author="svcMRProcess" w:date="2019-02-14T12:40:00Z">
        <w:r>
          <w:t>:</w:t>
        </w:r>
      </w:ins>
      <w:r>
        <w:t xml:space="preserve"> No. 55 of 2004 s. 294.]</w:t>
      </w:r>
    </w:p>
    <w:p>
      <w:pPr>
        <w:pStyle w:val="Heading5"/>
      </w:pPr>
      <w:bookmarkStart w:id="152" w:name="_Toc443656969"/>
      <w:bookmarkStart w:id="153" w:name="_Toc404156788"/>
      <w:bookmarkStart w:id="154" w:name="_Toc416784390"/>
      <w:r>
        <w:rPr>
          <w:rStyle w:val="CharSectno"/>
        </w:rPr>
        <w:t>28</w:t>
      </w:r>
      <w:r>
        <w:t>.</w:t>
      </w:r>
      <w:r>
        <w:tab/>
        <w:t>Limitation period for offences</w:t>
      </w:r>
      <w:bookmarkEnd w:id="152"/>
      <w:bookmarkEnd w:id="153"/>
      <w:bookmarkEnd w:id="15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[Section 28 inserted</w:t>
      </w:r>
      <w:del w:id="155" w:author="svcMRProcess" w:date="2019-02-14T12:40:00Z">
        <w:r>
          <w:delText xml:space="preserve"> by</w:delText>
        </w:r>
      </w:del>
      <w:ins w:id="156" w:author="svcMRProcess" w:date="2019-02-14T12:40:00Z">
        <w:r>
          <w:t>:</w:t>
        </w:r>
      </w:ins>
      <w:r>
        <w:t xml:space="preserve"> No. 59 of 2004 s. 141.] </w:t>
      </w:r>
    </w:p>
    <w:p>
      <w:pPr>
        <w:pStyle w:val="Heading5"/>
        <w:rPr>
          <w:snapToGrid w:val="0"/>
        </w:rPr>
      </w:pPr>
      <w:bookmarkStart w:id="157" w:name="_Toc443656970"/>
      <w:bookmarkStart w:id="158" w:name="_Toc404156789"/>
      <w:bookmarkStart w:id="159" w:name="_Toc416784391"/>
      <w:r>
        <w:rPr>
          <w:rStyle w:val="CharSectno"/>
        </w:rPr>
        <w:t>29</w:t>
      </w:r>
      <w:r>
        <w:rPr>
          <w:snapToGrid w:val="0"/>
        </w:rPr>
        <w:t>.</w:t>
      </w:r>
      <w:r>
        <w:rPr>
          <w:snapToGrid w:val="0"/>
        </w:rPr>
        <w:tab/>
        <w:t>Misrepresentation and allied offences</w:t>
      </w:r>
      <w:bookmarkEnd w:id="157"/>
      <w:bookmarkEnd w:id="158"/>
      <w:bookmarkEnd w:id="159"/>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60" w:name="_Toc443656971"/>
      <w:bookmarkStart w:id="161" w:name="_Toc404156790"/>
      <w:bookmarkStart w:id="162" w:name="_Toc416784392"/>
      <w:r>
        <w:rPr>
          <w:rStyle w:val="CharSectno"/>
        </w:rPr>
        <w:t>30</w:t>
      </w:r>
      <w:r>
        <w:rPr>
          <w:snapToGrid w:val="0"/>
        </w:rPr>
        <w:t>.</w:t>
      </w:r>
      <w:r>
        <w:rPr>
          <w:snapToGrid w:val="0"/>
        </w:rPr>
        <w:tab/>
        <w:t>Offences</w:t>
      </w:r>
      <w:bookmarkEnd w:id="160"/>
      <w:bookmarkEnd w:id="161"/>
      <w:bookmarkEnd w:id="162"/>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ins w:id="163" w:author="svcMRProcess" w:date="2019-02-14T12:40:00Z">
        <w:r>
          <w:rPr>
            <w:snapToGrid w:val="0"/>
          </w:rPr>
          <w:t xml:space="preserve"> or</w:t>
        </w:r>
      </w:ins>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ins w:id="164" w:author="svcMRProcess" w:date="2019-02-14T12:40:00Z">
        <w:r>
          <w:rPr>
            <w:snapToGrid w:val="0"/>
          </w:rPr>
          <w:t xml:space="preserve"> or</w:t>
        </w:r>
      </w:ins>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w:t>
      </w:r>
      <w:del w:id="165" w:author="svcMRProcess" w:date="2019-02-14T12:40:00Z">
        <w:r>
          <w:delText xml:space="preserve"> by</w:delText>
        </w:r>
      </w:del>
      <w:ins w:id="166" w:author="svcMRProcess" w:date="2019-02-14T12:40:00Z">
        <w:r>
          <w:t>:</w:t>
        </w:r>
      </w:ins>
      <w:r>
        <w:t xml:space="preserve"> No. 55 of 2004 s. 287.]</w:t>
      </w:r>
    </w:p>
    <w:p>
      <w:pPr>
        <w:pStyle w:val="Heading5"/>
        <w:rPr>
          <w:snapToGrid w:val="0"/>
        </w:rPr>
      </w:pPr>
      <w:bookmarkStart w:id="167" w:name="_Toc443656972"/>
      <w:bookmarkStart w:id="168" w:name="_Toc404156791"/>
      <w:bookmarkStart w:id="169" w:name="_Toc416784393"/>
      <w:r>
        <w:rPr>
          <w:rStyle w:val="CharSectno"/>
        </w:rPr>
        <w:t>31</w:t>
      </w:r>
      <w:r>
        <w:rPr>
          <w:snapToGrid w:val="0"/>
        </w:rPr>
        <w:t>.</w:t>
      </w:r>
      <w:r>
        <w:rPr>
          <w:snapToGrid w:val="0"/>
        </w:rPr>
        <w:tab/>
        <w:t>Facilitation of proof</w:t>
      </w:r>
      <w:bookmarkEnd w:id="167"/>
      <w:bookmarkEnd w:id="168"/>
      <w:bookmarkEnd w:id="16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ins w:id="170" w:author="svcMRProcess" w:date="2019-02-14T12:40:00Z">
        <w:r>
          <w:rPr>
            <w:snapToGrid w:val="0"/>
          </w:rPr>
          <w:t xml:space="preserve"> and</w:t>
        </w:r>
      </w:ins>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ins w:id="171" w:author="svcMRProcess" w:date="2019-02-14T12:40:00Z">
        <w:r>
          <w:rPr>
            <w:snapToGrid w:val="0"/>
          </w:rPr>
          <w:t xml:space="preserve"> and</w:t>
        </w:r>
      </w:ins>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ins w:id="172" w:author="svcMRProcess" w:date="2019-02-14T12:40:00Z">
        <w:r>
          <w:rPr>
            <w:snapToGrid w:val="0"/>
          </w:rPr>
          <w:t xml:space="preserve"> and</w:t>
        </w:r>
      </w:ins>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[Section 31 amended</w:t>
      </w:r>
      <w:del w:id="173" w:author="svcMRProcess" w:date="2019-02-14T12:40:00Z">
        <w:r>
          <w:delText xml:space="preserve"> by</w:delText>
        </w:r>
      </w:del>
      <w:ins w:id="174" w:author="svcMRProcess" w:date="2019-02-14T12:40:00Z">
        <w:r>
          <w:t>:</w:t>
        </w:r>
      </w:ins>
      <w:r>
        <w:t xml:space="preserve"> No. 70 of 1990 s. 6; No. 55 of 2004 s. 288 and 294; No. 84 of 2004 s. 79 and 82; No. 8 of 2009 s. 51(3).] </w:t>
      </w:r>
    </w:p>
    <w:p>
      <w:pPr>
        <w:pStyle w:val="Heading5"/>
        <w:spacing w:before="180"/>
        <w:rPr>
          <w:snapToGrid w:val="0"/>
        </w:rPr>
      </w:pPr>
      <w:bookmarkStart w:id="175" w:name="_Toc443656973"/>
      <w:bookmarkStart w:id="176" w:name="_Toc404156792"/>
      <w:bookmarkStart w:id="177" w:name="_Toc416784394"/>
      <w:r>
        <w:rPr>
          <w:rStyle w:val="CharSectno"/>
        </w:rPr>
        <w:t>32</w:t>
      </w:r>
      <w:r>
        <w:rPr>
          <w:snapToGrid w:val="0"/>
        </w:rPr>
        <w:t>.</w:t>
      </w:r>
      <w:r>
        <w:rPr>
          <w:snapToGrid w:val="0"/>
        </w:rPr>
        <w:tab/>
        <w:t>Contract for fees greater than scale to be voidable</w:t>
      </w:r>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78" w:name="_Toc443656974"/>
      <w:bookmarkStart w:id="179" w:name="_Toc404156793"/>
      <w:bookmarkStart w:id="180" w:name="_Toc416784395"/>
      <w:r>
        <w:rPr>
          <w:rStyle w:val="CharSectno"/>
        </w:rPr>
        <w:t>33</w:t>
      </w:r>
      <w:r>
        <w:rPr>
          <w:snapToGrid w:val="0"/>
        </w:rPr>
        <w:t>.</w:t>
      </w:r>
      <w:r>
        <w:rPr>
          <w:snapToGrid w:val="0"/>
        </w:rPr>
        <w:tab/>
        <w:t>Fees demanded by persons other than licensed employment agents</w:t>
      </w:r>
      <w:bookmarkEnd w:id="178"/>
      <w:bookmarkEnd w:id="179"/>
      <w:bookmarkEnd w:id="180"/>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81" w:name="_Toc443656975"/>
      <w:bookmarkStart w:id="182" w:name="_Toc404156794"/>
      <w:bookmarkStart w:id="183" w:name="_Toc416784396"/>
      <w:r>
        <w:rPr>
          <w:rStyle w:val="CharSectno"/>
        </w:rPr>
        <w:t>34</w:t>
      </w:r>
      <w:r>
        <w:rPr>
          <w:snapToGrid w:val="0"/>
        </w:rPr>
        <w:t>.</w:t>
      </w:r>
      <w:r>
        <w:rPr>
          <w:snapToGrid w:val="0"/>
        </w:rPr>
        <w:tab/>
        <w:t>Employment by agent</w:t>
      </w:r>
      <w:bookmarkEnd w:id="181"/>
      <w:bookmarkEnd w:id="182"/>
      <w:bookmarkEnd w:id="183"/>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84" w:name="_Toc443656976"/>
      <w:bookmarkStart w:id="185" w:name="_Toc404156795"/>
      <w:bookmarkStart w:id="186" w:name="_Toc416784397"/>
      <w:r>
        <w:rPr>
          <w:rStyle w:val="CharSectno"/>
        </w:rPr>
        <w:t>35</w:t>
      </w:r>
      <w:r>
        <w:rPr>
          <w:snapToGrid w:val="0"/>
        </w:rPr>
        <w:t>.</w:t>
      </w:r>
      <w:r>
        <w:rPr>
          <w:snapToGrid w:val="0"/>
        </w:rPr>
        <w:tab/>
        <w:t>Single hirings</w:t>
      </w:r>
      <w:bookmarkEnd w:id="184"/>
      <w:bookmarkEnd w:id="185"/>
      <w:bookmarkEnd w:id="18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87" w:name="_Toc443656977"/>
      <w:bookmarkStart w:id="188" w:name="_Toc404156796"/>
      <w:bookmarkStart w:id="189" w:name="_Toc416784398"/>
      <w:r>
        <w:rPr>
          <w:rStyle w:val="CharSectno"/>
        </w:rPr>
        <w:t>36</w:t>
      </w:r>
      <w:r>
        <w:rPr>
          <w:snapToGrid w:val="0"/>
        </w:rPr>
        <w:t>.</w:t>
      </w:r>
      <w:r>
        <w:rPr>
          <w:snapToGrid w:val="0"/>
        </w:rPr>
        <w:tab/>
        <w:t>Fees chargeable to employees generally</w:t>
      </w:r>
      <w:bookmarkEnd w:id="187"/>
      <w:bookmarkEnd w:id="188"/>
      <w:bookmarkEnd w:id="189"/>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90" w:name="_Toc443656978"/>
      <w:bookmarkStart w:id="191" w:name="_Toc404156797"/>
      <w:bookmarkStart w:id="192" w:name="_Toc416784399"/>
      <w:r>
        <w:rPr>
          <w:rStyle w:val="CharSectno"/>
        </w:rPr>
        <w:t>37</w:t>
      </w:r>
      <w:r>
        <w:rPr>
          <w:snapToGrid w:val="0"/>
        </w:rPr>
        <w:t>.</w:t>
      </w:r>
      <w:r>
        <w:rPr>
          <w:snapToGrid w:val="0"/>
        </w:rPr>
        <w:tab/>
        <w:t>Fees chargeable to employers generally</w:t>
      </w:r>
      <w:bookmarkEnd w:id="190"/>
      <w:bookmarkEnd w:id="191"/>
      <w:bookmarkEnd w:id="192"/>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93" w:name="_Toc443656979"/>
      <w:bookmarkStart w:id="194" w:name="_Toc404156798"/>
      <w:bookmarkStart w:id="195" w:name="_Toc416784400"/>
      <w:r>
        <w:rPr>
          <w:rStyle w:val="CharSectno"/>
        </w:rPr>
        <w:t>38</w:t>
      </w:r>
      <w:r>
        <w:rPr>
          <w:snapToGrid w:val="0"/>
        </w:rPr>
        <w:t>.</w:t>
      </w:r>
      <w:r>
        <w:rPr>
          <w:snapToGrid w:val="0"/>
        </w:rPr>
        <w:tab/>
        <w:t>Scale of fees and expenses</w:t>
      </w:r>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ins w:id="196" w:author="svcMRProcess" w:date="2019-02-14T12:40:00Z">
        <w:r>
          <w:rPr>
            <w:snapToGrid w:val="0"/>
          </w:rPr>
          <w:t xml:space="preserve"> and</w:t>
        </w:r>
      </w:ins>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ins w:id="197" w:author="svcMRProcess" w:date="2019-02-14T12:40:00Z">
        <w:r>
          <w:rPr>
            <w:snapToGrid w:val="0"/>
          </w:rPr>
          <w:t xml:space="preserve"> and</w:t>
        </w:r>
      </w:ins>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ins w:id="198" w:author="svcMRProcess" w:date="2019-02-14T12:40:00Z">
        <w:r>
          <w:rPr>
            <w:snapToGrid w:val="0"/>
          </w:rPr>
          <w:t xml:space="preserve"> and</w:t>
        </w:r>
      </w:ins>
    </w:p>
    <w:p>
      <w:pPr>
        <w:pStyle w:val="Indenta"/>
        <w:spacing w:before="120"/>
        <w:rPr>
          <w:snapToGrid w:val="0"/>
        </w:rPr>
      </w:pPr>
      <w:r>
        <w:rPr>
          <w:snapToGrid w:val="0"/>
        </w:rPr>
        <w:tab/>
        <w:t>(d)</w:t>
      </w:r>
      <w:r>
        <w:rPr>
          <w:snapToGrid w:val="0"/>
        </w:rPr>
        <w:tab/>
        <w:t>the time for payment;</w:t>
      </w:r>
      <w:ins w:id="199" w:author="svcMRProcess" w:date="2019-02-14T12:40:00Z">
        <w:r>
          <w:rPr>
            <w:snapToGrid w:val="0"/>
          </w:rPr>
          <w:t xml:space="preserve"> and</w:t>
        </w:r>
      </w:ins>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w:t>
      </w:r>
      <w:del w:id="200" w:author="svcMRProcess" w:date="2019-02-14T12:40:00Z">
        <w:r>
          <w:delText xml:space="preserve"> by</w:delText>
        </w:r>
      </w:del>
      <w:ins w:id="201" w:author="svcMRProcess" w:date="2019-02-14T12:40:00Z">
        <w:r>
          <w:t>:</w:t>
        </w:r>
      </w:ins>
      <w:r>
        <w:t xml:space="preserve"> No. 55 of 2004 s. 294.]</w:t>
      </w:r>
    </w:p>
    <w:p>
      <w:pPr>
        <w:pStyle w:val="Heading5"/>
        <w:spacing w:before="280"/>
        <w:rPr>
          <w:snapToGrid w:val="0"/>
        </w:rPr>
      </w:pPr>
      <w:bookmarkStart w:id="202" w:name="_Toc443656980"/>
      <w:bookmarkStart w:id="203" w:name="_Toc404156799"/>
      <w:bookmarkStart w:id="204" w:name="_Toc416784401"/>
      <w:r>
        <w:rPr>
          <w:rStyle w:val="CharSectno"/>
        </w:rPr>
        <w:t>39</w:t>
      </w:r>
      <w:r>
        <w:rPr>
          <w:snapToGrid w:val="0"/>
        </w:rPr>
        <w:t>.</w:t>
      </w:r>
      <w:r>
        <w:rPr>
          <w:snapToGrid w:val="0"/>
        </w:rPr>
        <w:tab/>
        <w:t>Failure to arrange employment</w:t>
      </w:r>
      <w:bookmarkEnd w:id="202"/>
      <w:bookmarkEnd w:id="203"/>
      <w:bookmarkEnd w:id="204"/>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05" w:name="_Toc443656981"/>
      <w:bookmarkStart w:id="206" w:name="_Toc404156800"/>
      <w:bookmarkStart w:id="207" w:name="_Toc416784402"/>
      <w:r>
        <w:rPr>
          <w:rStyle w:val="CharSectno"/>
        </w:rPr>
        <w:t>40</w:t>
      </w:r>
      <w:r>
        <w:rPr>
          <w:snapToGrid w:val="0"/>
        </w:rPr>
        <w:t>.</w:t>
      </w:r>
      <w:r>
        <w:rPr>
          <w:snapToGrid w:val="0"/>
        </w:rPr>
        <w:tab/>
        <w:t>Statements of account</w:t>
      </w:r>
      <w:bookmarkEnd w:id="205"/>
      <w:bookmarkEnd w:id="206"/>
      <w:bookmarkEnd w:id="207"/>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ins w:id="208" w:author="svcMRProcess" w:date="2019-02-14T12:40:00Z">
        <w:r>
          <w:rPr>
            <w:snapToGrid w:val="0"/>
          </w:rPr>
          <w:t xml:space="preserve"> and</w:t>
        </w:r>
      </w:ins>
    </w:p>
    <w:p>
      <w:pPr>
        <w:pStyle w:val="Indenti"/>
        <w:keepNext/>
        <w:rPr>
          <w:snapToGrid w:val="0"/>
        </w:rPr>
      </w:pPr>
      <w:r>
        <w:rPr>
          <w:snapToGrid w:val="0"/>
        </w:rPr>
        <w:tab/>
        <w:t>(ii)</w:t>
      </w:r>
      <w:r>
        <w:rPr>
          <w:snapToGrid w:val="0"/>
        </w:rPr>
        <w:tab/>
        <w:t>the period of the employment;</w:t>
      </w:r>
      <w:ins w:id="209" w:author="svcMRProcess" w:date="2019-02-14T12:40:00Z">
        <w:r>
          <w:rPr>
            <w:snapToGrid w:val="0"/>
          </w:rPr>
          <w:t xml:space="preserve"> and</w:t>
        </w:r>
      </w:ins>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ins w:id="210" w:author="svcMRProcess" w:date="2019-02-14T12:40:00Z">
        <w:r>
          <w:rPr>
            <w:snapToGrid w:val="0"/>
          </w:rPr>
          <w:t xml:space="preserve"> and</w:t>
        </w:r>
      </w:ins>
    </w:p>
    <w:p>
      <w:pPr>
        <w:pStyle w:val="Indenti"/>
        <w:rPr>
          <w:snapToGrid w:val="0"/>
        </w:rPr>
      </w:pPr>
      <w:r>
        <w:rPr>
          <w:snapToGrid w:val="0"/>
        </w:rPr>
        <w:tab/>
        <w:t>(ii)</w:t>
      </w:r>
      <w:r>
        <w:rPr>
          <w:snapToGrid w:val="0"/>
        </w:rPr>
        <w:tab/>
        <w:t>the period of the employment;</w:t>
      </w:r>
      <w:ins w:id="211" w:author="svcMRProcess" w:date="2019-02-14T12:40:00Z">
        <w:r>
          <w:rPr>
            <w:snapToGrid w:val="0"/>
          </w:rPr>
          <w:t xml:space="preserve"> and</w:t>
        </w:r>
      </w:ins>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w:t>
      </w:r>
      <w:del w:id="212" w:author="svcMRProcess" w:date="2019-02-14T12:40:00Z">
        <w:r>
          <w:delText xml:space="preserve"> by</w:delText>
        </w:r>
      </w:del>
      <w:ins w:id="213" w:author="svcMRProcess" w:date="2019-02-14T12:40:00Z">
        <w:r>
          <w:t>:</w:t>
        </w:r>
      </w:ins>
      <w:r>
        <w:t xml:space="preserve"> No. 8 of 2009 s. 51(4).]</w:t>
      </w:r>
    </w:p>
    <w:p>
      <w:pPr>
        <w:pStyle w:val="Heading5"/>
        <w:rPr>
          <w:snapToGrid w:val="0"/>
        </w:rPr>
      </w:pPr>
      <w:bookmarkStart w:id="214" w:name="_Toc443656982"/>
      <w:bookmarkStart w:id="215" w:name="_Toc404156801"/>
      <w:bookmarkStart w:id="216" w:name="_Toc416784403"/>
      <w:r>
        <w:rPr>
          <w:rStyle w:val="CharSectno"/>
        </w:rPr>
        <w:t>41</w:t>
      </w:r>
      <w:r>
        <w:rPr>
          <w:snapToGrid w:val="0"/>
        </w:rPr>
        <w:t>.</w:t>
      </w:r>
      <w:r>
        <w:rPr>
          <w:snapToGrid w:val="0"/>
        </w:rPr>
        <w:tab/>
        <w:t>Short term placements, and spurious interviews</w:t>
      </w:r>
      <w:bookmarkEnd w:id="214"/>
      <w:bookmarkEnd w:id="215"/>
      <w:bookmarkEnd w:id="216"/>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17" w:name="_Toc443656983"/>
      <w:bookmarkStart w:id="218" w:name="_Toc404156802"/>
      <w:bookmarkStart w:id="219" w:name="_Toc416784404"/>
      <w:r>
        <w:rPr>
          <w:rStyle w:val="CharSectno"/>
        </w:rPr>
        <w:t>42</w:t>
      </w:r>
      <w:r>
        <w:rPr>
          <w:snapToGrid w:val="0"/>
        </w:rPr>
        <w:t>.</w:t>
      </w:r>
      <w:r>
        <w:rPr>
          <w:snapToGrid w:val="0"/>
        </w:rPr>
        <w:tab/>
        <w:t>Records of transactions</w:t>
      </w:r>
      <w:bookmarkEnd w:id="217"/>
      <w:bookmarkEnd w:id="218"/>
      <w:bookmarkEnd w:id="219"/>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ins w:id="220" w:author="svcMRProcess" w:date="2019-02-14T12:40:00Z">
        <w:r>
          <w:rPr>
            <w:snapToGrid w:val="0"/>
          </w:rPr>
          <w:t xml:space="preserve"> and</w:t>
        </w:r>
      </w:ins>
    </w:p>
    <w:p>
      <w:pPr>
        <w:pStyle w:val="Indenta"/>
        <w:rPr>
          <w:snapToGrid w:val="0"/>
        </w:rPr>
      </w:pPr>
      <w:r>
        <w:rPr>
          <w:snapToGrid w:val="0"/>
        </w:rPr>
        <w:tab/>
        <w:t>(b)</w:t>
      </w:r>
      <w:r>
        <w:rPr>
          <w:snapToGrid w:val="0"/>
        </w:rPr>
        <w:tab/>
        <w:t>the name and business address of the proposed employer;</w:t>
      </w:r>
      <w:ins w:id="221" w:author="svcMRProcess" w:date="2019-02-14T12:40:00Z">
        <w:r>
          <w:rPr>
            <w:snapToGrid w:val="0"/>
          </w:rPr>
          <w:t xml:space="preserve"> and</w:t>
        </w:r>
      </w:ins>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pageBreakBefore/>
        <w:spacing w:before="0"/>
        <w:rPr>
          <w:snapToGrid w:val="0"/>
        </w:rPr>
      </w:pPr>
      <w:bookmarkStart w:id="222" w:name="_Toc443656984"/>
      <w:bookmarkStart w:id="223" w:name="_Toc404156803"/>
      <w:bookmarkStart w:id="224" w:name="_Toc416784405"/>
      <w:r>
        <w:rPr>
          <w:rStyle w:val="CharSectno"/>
        </w:rPr>
        <w:t>43</w:t>
      </w:r>
      <w:r>
        <w:rPr>
          <w:snapToGrid w:val="0"/>
        </w:rPr>
        <w:t>.</w:t>
      </w:r>
      <w:r>
        <w:rPr>
          <w:snapToGrid w:val="0"/>
        </w:rPr>
        <w:tab/>
        <w:t>Financial records</w:t>
      </w:r>
      <w:bookmarkEnd w:id="222"/>
      <w:bookmarkEnd w:id="223"/>
      <w:bookmarkEnd w:id="22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w:t>
      </w:r>
      <w:del w:id="225" w:author="svcMRProcess" w:date="2019-02-14T12:40:00Z">
        <w:r>
          <w:delText xml:space="preserve"> by</w:delText>
        </w:r>
      </w:del>
      <w:ins w:id="226" w:author="svcMRProcess" w:date="2019-02-14T12:40:00Z">
        <w:r>
          <w:t>:</w:t>
        </w:r>
      </w:ins>
      <w:r>
        <w:t xml:space="preserve"> No. 55 of 2004 s. 294.]</w:t>
      </w:r>
    </w:p>
    <w:p>
      <w:pPr>
        <w:pStyle w:val="Heading5"/>
        <w:rPr>
          <w:snapToGrid w:val="0"/>
        </w:rPr>
      </w:pPr>
      <w:bookmarkStart w:id="227" w:name="_Toc443656985"/>
      <w:bookmarkStart w:id="228" w:name="_Toc404156804"/>
      <w:bookmarkStart w:id="229" w:name="_Toc416784406"/>
      <w:r>
        <w:rPr>
          <w:rStyle w:val="CharSectno"/>
        </w:rPr>
        <w:t>44</w:t>
      </w:r>
      <w:r>
        <w:rPr>
          <w:snapToGrid w:val="0"/>
        </w:rPr>
        <w:t>.</w:t>
      </w:r>
      <w:r>
        <w:rPr>
          <w:snapToGrid w:val="0"/>
        </w:rPr>
        <w:tab/>
        <w:t>Responsibility for entries</w:t>
      </w:r>
      <w:bookmarkEnd w:id="227"/>
      <w:bookmarkEnd w:id="228"/>
      <w:bookmarkEnd w:id="229"/>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30" w:name="_Toc443656986"/>
      <w:bookmarkStart w:id="231" w:name="_Toc404156805"/>
      <w:bookmarkStart w:id="232" w:name="_Toc416784407"/>
      <w:r>
        <w:rPr>
          <w:rStyle w:val="CharSectno"/>
        </w:rPr>
        <w:t>45</w:t>
      </w:r>
      <w:r>
        <w:rPr>
          <w:snapToGrid w:val="0"/>
        </w:rPr>
        <w:t>.</w:t>
      </w:r>
      <w:r>
        <w:rPr>
          <w:snapToGrid w:val="0"/>
        </w:rPr>
        <w:tab/>
        <w:t>Retention of records</w:t>
      </w:r>
      <w:bookmarkEnd w:id="230"/>
      <w:bookmarkEnd w:id="231"/>
      <w:bookmarkEnd w:id="232"/>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w:t>
      </w:r>
      <w:del w:id="233" w:author="svcMRProcess" w:date="2019-02-14T12:40:00Z">
        <w:r>
          <w:delText xml:space="preserve"> by</w:delText>
        </w:r>
      </w:del>
      <w:ins w:id="234" w:author="svcMRProcess" w:date="2019-02-14T12:40:00Z">
        <w:r>
          <w:t>:</w:t>
        </w:r>
      </w:ins>
      <w:r>
        <w:t xml:space="preserve"> No. 55 of 2004 s. 294.]</w:t>
      </w:r>
    </w:p>
    <w:p>
      <w:pPr>
        <w:pStyle w:val="Heading5"/>
        <w:rPr>
          <w:snapToGrid w:val="0"/>
        </w:rPr>
      </w:pPr>
      <w:bookmarkStart w:id="235" w:name="_Toc443656987"/>
      <w:bookmarkStart w:id="236" w:name="_Toc404156806"/>
      <w:bookmarkStart w:id="237" w:name="_Toc416784408"/>
      <w:r>
        <w:rPr>
          <w:rStyle w:val="CharSectno"/>
        </w:rPr>
        <w:t>46</w:t>
      </w:r>
      <w:r>
        <w:rPr>
          <w:snapToGrid w:val="0"/>
        </w:rPr>
        <w:t>.</w:t>
      </w:r>
      <w:r>
        <w:rPr>
          <w:snapToGrid w:val="0"/>
        </w:rPr>
        <w:tab/>
        <w:t>Inspection of records</w:t>
      </w:r>
      <w:bookmarkEnd w:id="235"/>
      <w:bookmarkEnd w:id="236"/>
      <w:bookmarkEnd w:id="23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[Section 46 amended</w:t>
      </w:r>
      <w:del w:id="238" w:author="svcMRProcess" w:date="2019-02-14T12:40:00Z">
        <w:r>
          <w:delText xml:space="preserve"> by</w:delText>
        </w:r>
      </w:del>
      <w:ins w:id="239" w:author="svcMRProcess" w:date="2019-02-14T12:40:00Z">
        <w:r>
          <w:t>:</w:t>
        </w:r>
      </w:ins>
      <w:r>
        <w:t xml:space="preserve"> No. 98 of 1985 s. 3; No. 70 of 1990 s. 6; No. 55 of 2004 s. 289; No. 77 of 2006 </w:t>
      </w:r>
      <w:del w:id="240" w:author="svcMRProcess" w:date="2019-02-14T12:40:00Z">
        <w:r>
          <w:delText>s. 17.]</w:delText>
        </w:r>
      </w:del>
      <w:ins w:id="241" w:author="svcMRProcess" w:date="2019-02-14T12:40:00Z">
        <w:r>
          <w:t>Sch. 1 cl. 56(2).]</w:t>
        </w:r>
      </w:ins>
      <w:r>
        <w:t xml:space="preserve"> </w:t>
      </w:r>
    </w:p>
    <w:p>
      <w:pPr>
        <w:pStyle w:val="Heading5"/>
        <w:rPr>
          <w:snapToGrid w:val="0"/>
        </w:rPr>
      </w:pPr>
      <w:bookmarkStart w:id="242" w:name="_Toc443656988"/>
      <w:bookmarkStart w:id="243" w:name="_Toc404156807"/>
      <w:bookmarkStart w:id="244" w:name="_Toc416784409"/>
      <w:r>
        <w:rPr>
          <w:rStyle w:val="CharSectno"/>
        </w:rPr>
        <w:t>47</w:t>
      </w:r>
      <w:r>
        <w:rPr>
          <w:snapToGrid w:val="0"/>
        </w:rPr>
        <w:t>.</w:t>
      </w:r>
      <w:r>
        <w:rPr>
          <w:snapToGrid w:val="0"/>
        </w:rPr>
        <w:tab/>
        <w:t>Offences</w:t>
      </w:r>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ins w:id="245" w:author="svcMRProcess" w:date="2019-02-14T12:40:00Z">
        <w:r>
          <w:rPr>
            <w:snapToGrid w:val="0"/>
          </w:rPr>
          <w:t xml:space="preserve"> or</w:t>
        </w:r>
      </w:ins>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ins w:id="246" w:author="svcMRProcess" w:date="2019-02-14T12:40:00Z">
        <w:r>
          <w:rPr>
            <w:snapToGrid w:val="0"/>
          </w:rPr>
          <w:t xml:space="preserve"> or</w:t>
        </w:r>
      </w:ins>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ins w:id="247" w:author="svcMRProcess" w:date="2019-02-14T12:40:00Z">
        <w:r>
          <w:rPr>
            <w:snapToGrid w:val="0"/>
          </w:rPr>
          <w:t xml:space="preserve"> or</w:t>
        </w:r>
      </w:ins>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ins w:id="248" w:author="svcMRProcess" w:date="2019-02-14T12:40:00Z">
        <w:r>
          <w:rPr>
            <w:snapToGrid w:val="0"/>
          </w:rPr>
          <w:t xml:space="preserve"> or</w:t>
        </w:r>
      </w:ins>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ins w:id="249" w:author="svcMRProcess" w:date="2019-02-14T12:40:00Z"/>
          <w:snapToGrid w:val="0"/>
        </w:rPr>
      </w:pPr>
      <w:ins w:id="250" w:author="svcMRProcess" w:date="2019-02-14T12:40:00Z">
        <w:r>
          <w:rPr>
            <w:snapToGrid w:val="0"/>
          </w:rPr>
          <w:tab/>
        </w:r>
        <w:r>
          <w:rPr>
            <w:snapToGrid w:val="0"/>
          </w:rPr>
          <w:tab/>
          <w:t>or</w:t>
        </w:r>
      </w:ins>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ins w:id="251" w:author="svcMRProcess" w:date="2019-02-14T12:40:00Z">
        <w:r>
          <w:rPr>
            <w:snapToGrid w:val="0"/>
          </w:rPr>
          <w:t xml:space="preserve"> or</w:t>
        </w:r>
      </w:ins>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ins w:id="252" w:author="svcMRProcess" w:date="2019-02-14T12:40:00Z">
        <w:r>
          <w:rPr>
            <w:snapToGrid w:val="0"/>
          </w:rPr>
          <w:t xml:space="preserve"> or</w:t>
        </w:r>
      </w:ins>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[Section 47 amended</w:t>
      </w:r>
      <w:del w:id="253" w:author="svcMRProcess" w:date="2019-02-14T12:40:00Z">
        <w:r>
          <w:delText xml:space="preserve"> by</w:delText>
        </w:r>
      </w:del>
      <w:ins w:id="254" w:author="svcMRProcess" w:date="2019-02-14T12:40:00Z">
        <w:r>
          <w:t>:</w:t>
        </w:r>
      </w:ins>
      <w:r>
        <w:t xml:space="preserve"> No. 70 of 1990 s. 6; No. 55 of 2004 s. 290.] </w:t>
      </w:r>
    </w:p>
    <w:p>
      <w:pPr>
        <w:pStyle w:val="Heading5"/>
      </w:pPr>
      <w:bookmarkStart w:id="255" w:name="_Toc443656989"/>
      <w:bookmarkStart w:id="256" w:name="_Toc404156808"/>
      <w:bookmarkStart w:id="257" w:name="_Toc416784410"/>
      <w:r>
        <w:rPr>
          <w:rStyle w:val="CharSectno"/>
        </w:rPr>
        <w:t>48</w:t>
      </w:r>
      <w:r>
        <w:t>.</w:t>
      </w:r>
      <w:r>
        <w:tab/>
        <w:t>Information officially obtained to be confidential</w:t>
      </w:r>
      <w:bookmarkEnd w:id="255"/>
      <w:bookmarkEnd w:id="256"/>
      <w:bookmarkEnd w:id="25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258" w:author="svcMRProcess" w:date="2019-02-14T12:40:00Z">
        <w:r>
          <w:t xml:space="preserve"> or</w:t>
        </w:r>
      </w:ins>
    </w:p>
    <w:p>
      <w:pPr>
        <w:pStyle w:val="Indenta"/>
      </w:pPr>
      <w:r>
        <w:tab/>
        <w:t>(b)</w:t>
      </w:r>
      <w:r>
        <w:tab/>
        <w:t>under this Act;</w:t>
      </w:r>
      <w:ins w:id="259" w:author="svcMRProcess" w:date="2019-02-14T12:40:00Z">
        <w:r>
          <w:t xml:space="preserve"> or</w:t>
        </w:r>
      </w:ins>
    </w:p>
    <w:p>
      <w:pPr>
        <w:pStyle w:val="Indenta"/>
      </w:pPr>
      <w:r>
        <w:tab/>
        <w:t>(c)</w:t>
      </w:r>
      <w:r>
        <w:tab/>
        <w:t>for the purposes of the investigation of any suspected offence or the conduct of proceedings against any person for an offence;</w:t>
      </w:r>
      <w:ins w:id="260" w:author="svcMRProcess" w:date="2019-02-14T12:40: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w:t>
      </w:r>
      <w:del w:id="261" w:author="svcMRProcess" w:date="2019-02-14T12:40:00Z">
        <w:r>
          <w:delText xml:space="preserve"> by</w:delText>
        </w:r>
      </w:del>
      <w:ins w:id="262" w:author="svcMRProcess" w:date="2019-02-14T12:40:00Z">
        <w:r>
          <w:t>:</w:t>
        </w:r>
      </w:ins>
      <w:r>
        <w:t xml:space="preserve"> No. 28 of 2006 s. 94.]</w:t>
      </w:r>
    </w:p>
    <w:p>
      <w:pPr>
        <w:pStyle w:val="Heading5"/>
      </w:pPr>
      <w:bookmarkStart w:id="263" w:name="_Toc443656990"/>
      <w:bookmarkStart w:id="264" w:name="_Toc404156809"/>
      <w:bookmarkStart w:id="265" w:name="_Toc416784411"/>
      <w:r>
        <w:rPr>
          <w:rStyle w:val="CharSectno"/>
        </w:rPr>
        <w:t>48A</w:t>
      </w:r>
      <w:r>
        <w:t>.</w:t>
      </w:r>
      <w:r>
        <w:tab/>
        <w:t>Delegation by Commissioner</w:t>
      </w:r>
      <w:bookmarkEnd w:id="263"/>
      <w:bookmarkEnd w:id="264"/>
      <w:bookmarkEnd w:id="26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w:t>
      </w:r>
      <w:del w:id="266" w:author="svcMRProcess" w:date="2019-02-14T12:40:00Z">
        <w:r>
          <w:delText xml:space="preserve"> by</w:delText>
        </w:r>
      </w:del>
      <w:ins w:id="267" w:author="svcMRProcess" w:date="2019-02-14T12:40:00Z">
        <w:r>
          <w:t>:</w:t>
        </w:r>
      </w:ins>
      <w:r>
        <w:t xml:space="preserve"> No. 28 of 2006 s. 94.]</w:t>
      </w:r>
    </w:p>
    <w:p>
      <w:pPr>
        <w:pStyle w:val="Heading5"/>
        <w:rPr>
          <w:snapToGrid w:val="0"/>
        </w:rPr>
      </w:pPr>
      <w:bookmarkStart w:id="268" w:name="_Toc443656991"/>
      <w:bookmarkStart w:id="269" w:name="_Toc404156810"/>
      <w:bookmarkStart w:id="270" w:name="_Toc416784412"/>
      <w:r>
        <w:rPr>
          <w:rStyle w:val="CharSectno"/>
        </w:rPr>
        <w:t>49</w:t>
      </w:r>
      <w:r>
        <w:rPr>
          <w:snapToGrid w:val="0"/>
        </w:rPr>
        <w:t>.</w:t>
      </w:r>
      <w:r>
        <w:rPr>
          <w:snapToGrid w:val="0"/>
        </w:rPr>
        <w:tab/>
        <w:t>Immunity</w:t>
      </w:r>
      <w:bookmarkEnd w:id="268"/>
      <w:bookmarkEnd w:id="269"/>
      <w:bookmarkEnd w:id="270"/>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[Section 49 amended</w:t>
      </w:r>
      <w:del w:id="271" w:author="svcMRProcess" w:date="2019-02-14T12:40:00Z">
        <w:r>
          <w:delText xml:space="preserve"> by</w:delText>
        </w:r>
      </w:del>
      <w:ins w:id="272" w:author="svcMRProcess" w:date="2019-02-14T12:40:00Z">
        <w:r>
          <w:t>:</w:t>
        </w:r>
      </w:ins>
      <w:r>
        <w:t xml:space="preserve"> No. 70 of 1990 s. 6; No. 55 of 2004 s. 292.] </w:t>
      </w:r>
    </w:p>
    <w:p>
      <w:pPr>
        <w:pStyle w:val="Heading5"/>
        <w:rPr>
          <w:snapToGrid w:val="0"/>
        </w:rPr>
      </w:pPr>
      <w:bookmarkStart w:id="273" w:name="_Toc443656992"/>
      <w:bookmarkStart w:id="274" w:name="_Toc404156811"/>
      <w:bookmarkStart w:id="275" w:name="_Toc416784413"/>
      <w:r>
        <w:rPr>
          <w:rStyle w:val="CharSectno"/>
        </w:rPr>
        <w:t>49A</w:t>
      </w:r>
      <w:r>
        <w:rPr>
          <w:snapToGrid w:val="0"/>
        </w:rPr>
        <w:t>.</w:t>
      </w:r>
      <w:r>
        <w:rPr>
          <w:snapToGrid w:val="0"/>
        </w:rPr>
        <w:tab/>
      </w:r>
      <w:r>
        <w:t>Judicial</w:t>
      </w:r>
      <w:r>
        <w:rPr>
          <w:snapToGrid w:val="0"/>
        </w:rPr>
        <w:t xml:space="preserve"> notice</w:t>
      </w:r>
      <w:bookmarkEnd w:id="273"/>
      <w:bookmarkEnd w:id="274"/>
      <w:bookmarkEnd w:id="275"/>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w:t>
      </w:r>
      <w:del w:id="276" w:author="svcMRProcess" w:date="2019-02-14T12:40:00Z">
        <w:r>
          <w:delText xml:space="preserve"> by</w:delText>
        </w:r>
      </w:del>
      <w:ins w:id="277" w:author="svcMRProcess" w:date="2019-02-14T12:40:00Z">
        <w:r>
          <w:t>:</w:t>
        </w:r>
      </w:ins>
      <w:r>
        <w:t xml:space="preserve"> No. 28 of 2006 s. 95.]</w:t>
      </w:r>
    </w:p>
    <w:p>
      <w:pPr>
        <w:pStyle w:val="Heading5"/>
        <w:rPr>
          <w:snapToGrid w:val="0"/>
        </w:rPr>
      </w:pPr>
      <w:bookmarkStart w:id="278" w:name="_Toc443656993"/>
      <w:bookmarkStart w:id="279" w:name="_Toc404156812"/>
      <w:bookmarkStart w:id="280" w:name="_Toc416784414"/>
      <w:r>
        <w:rPr>
          <w:rStyle w:val="CharSectno"/>
        </w:rPr>
        <w:t>50</w:t>
      </w:r>
      <w:r>
        <w:rPr>
          <w:snapToGrid w:val="0"/>
        </w:rPr>
        <w:t>.</w:t>
      </w:r>
      <w:r>
        <w:rPr>
          <w:snapToGrid w:val="0"/>
        </w:rPr>
        <w:tab/>
        <w:t>Other rights and remedies</w:t>
      </w:r>
      <w:bookmarkEnd w:id="278"/>
      <w:bookmarkEnd w:id="279"/>
      <w:bookmarkEnd w:id="28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81" w:name="_Toc443656994"/>
      <w:bookmarkStart w:id="282" w:name="_Toc404156813"/>
      <w:bookmarkStart w:id="283" w:name="_Toc416784415"/>
      <w:r>
        <w:rPr>
          <w:rStyle w:val="CharSectno"/>
        </w:rPr>
        <w:t>51</w:t>
      </w:r>
      <w:r>
        <w:rPr>
          <w:snapToGrid w:val="0"/>
        </w:rPr>
        <w:t>.</w:t>
      </w:r>
      <w:r>
        <w:rPr>
          <w:snapToGrid w:val="0"/>
        </w:rPr>
        <w:tab/>
        <w:t>Records to be available to clients</w:t>
      </w:r>
      <w:bookmarkEnd w:id="281"/>
      <w:bookmarkEnd w:id="282"/>
      <w:bookmarkEnd w:id="283"/>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84" w:name="_Toc443656995"/>
      <w:bookmarkStart w:id="285" w:name="_Toc404156814"/>
      <w:bookmarkStart w:id="286" w:name="_Toc416784416"/>
      <w:r>
        <w:rPr>
          <w:rStyle w:val="CharSectno"/>
        </w:rPr>
        <w:t>52</w:t>
      </w:r>
      <w:r>
        <w:rPr>
          <w:snapToGrid w:val="0"/>
        </w:rPr>
        <w:t>.</w:t>
      </w:r>
      <w:r>
        <w:rPr>
          <w:snapToGrid w:val="0"/>
        </w:rPr>
        <w:tab/>
        <w:t>Regulations</w:t>
      </w:r>
      <w:bookmarkEnd w:id="284"/>
      <w:bookmarkEnd w:id="285"/>
      <w:bookmarkEnd w:id="28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ins w:id="287" w:author="svcMRProcess" w:date="2019-02-14T12:40:00Z">
        <w:r>
          <w:rPr>
            <w:snapToGrid w:val="0"/>
          </w:rPr>
          <w:t xml:space="preserve"> and</w:t>
        </w:r>
      </w:ins>
    </w:p>
    <w:p>
      <w:pPr>
        <w:pStyle w:val="Indenta"/>
        <w:rPr>
          <w:snapToGrid w:val="0"/>
        </w:rPr>
      </w:pPr>
      <w:r>
        <w:rPr>
          <w:snapToGrid w:val="0"/>
        </w:rPr>
        <w:tab/>
        <w:t>(b)</w:t>
      </w:r>
      <w:r>
        <w:rPr>
          <w:snapToGrid w:val="0"/>
        </w:rPr>
        <w:tab/>
        <w:t>impose penalties not exceeding a fine of $200 in respect of a contravention of any of the regulations;</w:t>
      </w:r>
      <w:ins w:id="288" w:author="svcMRProcess" w:date="2019-02-14T12:40:00Z">
        <w:r>
          <w:rPr>
            <w:snapToGrid w:val="0"/>
          </w:rPr>
          <w:t xml:space="preserve"> and</w:t>
        </w:r>
      </w:ins>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ins w:id="289" w:author="svcMRProcess" w:date="2019-02-14T12:40:00Z">
        <w:r>
          <w:rPr>
            <w:snapToGrid w:val="0"/>
          </w:rPr>
          <w:t xml:space="preserve"> and</w:t>
        </w:r>
      </w:ins>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52 amended</w:t>
      </w:r>
      <w:del w:id="290" w:author="svcMRProcess" w:date="2019-02-14T12:40:00Z">
        <w:r>
          <w:delText xml:space="preserve"> by</w:delText>
        </w:r>
      </w:del>
      <w:ins w:id="291" w:author="svcMRProcess" w:date="2019-02-14T12:40:00Z">
        <w:r>
          <w:t>:</w:t>
        </w:r>
      </w:ins>
      <w:r>
        <w:t xml:space="preserve"> No. 56 of 1995 s. 14; No. 55 of 2004 s. 293.] </w:t>
      </w:r>
    </w:p>
    <w:p>
      <w:pPr>
        <w:pStyle w:val="CentredBaseLine"/>
        <w:jc w:val="center"/>
        <w:rPr>
          <w:ins w:id="292" w:author="svcMRProcess" w:date="2019-02-14T12:40:00Z"/>
        </w:rPr>
      </w:pPr>
      <w:ins w:id="293" w:author="svcMRProcess" w:date="2019-02-14T12: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4" w:name="_Toc441134496"/>
      <w:bookmarkStart w:id="295" w:name="_Toc442255257"/>
      <w:bookmarkStart w:id="296" w:name="_Toc443656996"/>
      <w:bookmarkStart w:id="297" w:name="_Toc404156815"/>
      <w:bookmarkStart w:id="298" w:name="_Toc416784362"/>
      <w:bookmarkStart w:id="299" w:name="_Toc416784417"/>
      <w:r>
        <w:t>Notes</w:t>
      </w:r>
      <w:bookmarkEnd w:id="294"/>
      <w:bookmarkEnd w:id="295"/>
      <w:bookmarkEnd w:id="296"/>
      <w:bookmarkEnd w:id="297"/>
      <w:bookmarkEnd w:id="298"/>
      <w:bookmarkEnd w:id="299"/>
    </w:p>
    <w:p>
      <w:pPr>
        <w:pStyle w:val="nSubsection"/>
      </w:pPr>
      <w:r>
        <w:rPr>
          <w:vertAlign w:val="superscript"/>
        </w:rPr>
        <w:t>1</w:t>
      </w:r>
      <w:r>
        <w:tab/>
        <w:t xml:space="preserve">This is a compilation of the </w:t>
      </w:r>
      <w:r>
        <w:rPr>
          <w:i/>
        </w:rPr>
        <w:t xml:space="preserve">Employment Agents Act 1976 </w:t>
      </w:r>
      <w:r>
        <w:t>and includes the amendments made by the other written laws referred to in the following table.  The table also contains information about any reprint.</w:t>
      </w:r>
    </w:p>
    <w:p>
      <w:pPr>
        <w:pStyle w:val="nHeading3"/>
        <w:rPr>
          <w:snapToGrid w:val="0"/>
        </w:rPr>
      </w:pPr>
      <w:bookmarkStart w:id="300" w:name="_Toc443656997"/>
      <w:bookmarkStart w:id="301" w:name="_Toc404156816"/>
      <w:bookmarkStart w:id="302" w:name="_Toc416784418"/>
      <w:r>
        <w:rPr>
          <w:snapToGrid w:val="0"/>
        </w:rPr>
        <w:t>Compilation table</w:t>
      </w:r>
      <w:bookmarkEnd w:id="300"/>
      <w:bookmarkEnd w:id="301"/>
      <w:bookmarkEnd w:id="3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Employment Agents Act 1976</w:t>
            </w:r>
          </w:p>
        </w:tc>
        <w:tc>
          <w:tcPr>
            <w:tcW w:w="1134" w:type="dxa"/>
            <w:tcBorders>
              <w:top w:val="single" w:sz="8" w:space="0" w:color="auto"/>
            </w:tcBorders>
          </w:tcPr>
          <w:p>
            <w:pPr>
              <w:pStyle w:val="nTable"/>
              <w:spacing w:after="40"/>
            </w:pPr>
            <w:r>
              <w:t>10 of 1976</w:t>
            </w:r>
          </w:p>
        </w:tc>
        <w:tc>
          <w:tcPr>
            <w:tcW w:w="1134" w:type="dxa"/>
            <w:tcBorders>
              <w:top w:val="single" w:sz="8" w:space="0" w:color="auto"/>
            </w:tcBorders>
          </w:tcPr>
          <w:p>
            <w:pPr>
              <w:pStyle w:val="nTable"/>
              <w:spacing w:after="40"/>
            </w:pPr>
            <w:r>
              <w:t>27 May 1976</w:t>
            </w:r>
          </w:p>
        </w:tc>
        <w:tc>
          <w:tcPr>
            <w:tcW w:w="2552" w:type="dxa"/>
            <w:tcBorders>
              <w:top w:val="single" w:sz="8" w:space="0" w:color="auto"/>
            </w:tcBorders>
          </w:tcPr>
          <w:p>
            <w:pPr>
              <w:pStyle w:val="nTable"/>
              <w:spacing w:after="40"/>
            </w:pPr>
            <w:r>
              <w:t xml:space="preserve">1 Nov 1976 (see s. 2 and </w:t>
            </w:r>
            <w:r>
              <w:rPr>
                <w:i/>
              </w:rPr>
              <w:t>Gazette</w:t>
            </w:r>
            <w:r>
              <w:t xml:space="preserve"> 24 Sep 1976 p. 3493)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Employment Agents Amendment Act 1990</w:t>
            </w:r>
          </w:p>
        </w:tc>
        <w:tc>
          <w:tcPr>
            <w:tcW w:w="1134" w:type="dxa"/>
          </w:tcPr>
          <w:p>
            <w:pPr>
              <w:pStyle w:val="nTable"/>
              <w:spacing w:after="40"/>
            </w:pPr>
            <w:r>
              <w:t>70 of 1990</w:t>
            </w:r>
          </w:p>
        </w:tc>
        <w:tc>
          <w:tcPr>
            <w:tcW w:w="1134" w:type="dxa"/>
          </w:tcPr>
          <w:p>
            <w:pPr>
              <w:pStyle w:val="nTable"/>
              <w:spacing w:after="40"/>
            </w:pPr>
            <w:r>
              <w:t>22 Dec 1990</w:t>
            </w:r>
          </w:p>
        </w:tc>
        <w:tc>
          <w:tcPr>
            <w:tcW w:w="2552" w:type="dxa"/>
          </w:tcPr>
          <w:p>
            <w:pPr>
              <w:pStyle w:val="nTable"/>
              <w:spacing w:after="40"/>
            </w:pPr>
            <w:r>
              <w:t xml:space="preserve">19 Apr 1991 (see s. 2 and </w:t>
            </w:r>
            <w:r>
              <w:rPr>
                <w:i/>
              </w:rPr>
              <w:t>Gazette</w:t>
            </w:r>
            <w:r>
              <w:t xml:space="preserve"> 19 Apr 1991 p. 1711)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Business Licensing Amendment Act 1995</w:t>
            </w:r>
            <w:r>
              <w:t xml:space="preserve"> Pt. 4 </w:t>
            </w:r>
            <w:r>
              <w:rPr>
                <w:vertAlign w:val="superscript"/>
              </w:rPr>
              <w:t>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1 Jan 1996 (see s. 2(3))</w:t>
            </w:r>
          </w:p>
        </w:tc>
      </w:tr>
      <w:tr>
        <w:trPr>
          <w:cantSplit/>
        </w:trPr>
        <w:tc>
          <w:tcPr>
            <w:tcW w:w="2268" w:type="dxa"/>
          </w:tcPr>
          <w:p>
            <w:pPr>
              <w:pStyle w:val="nTable"/>
              <w:spacing w:after="40"/>
              <w:ind w:right="113"/>
            </w:pPr>
            <w:r>
              <w:rPr>
                <w:i/>
              </w:rPr>
              <w:t>Statutes (Repeals and Minor Amendments) Act 1997</w:t>
            </w:r>
            <w:r>
              <w:t xml:space="preserve"> 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Pr>
          <w:p>
            <w:pPr>
              <w:pStyle w:val="nTable"/>
              <w:spacing w:after="40"/>
              <w:rPr>
                <w:bCs/>
                <w:i/>
                <w:snapToGrid w:val="0"/>
                <w:vertAlign w:val="superscript"/>
              </w:rPr>
            </w:pPr>
            <w:r>
              <w:rPr>
                <w:i/>
                <w:iCs/>
                <w:snapToGrid w:val="0"/>
              </w:rPr>
              <w:t>Courts Legislation Amendment and Repeal Act 2004</w:t>
            </w:r>
            <w:r>
              <w:rPr>
                <w:snapToGrid w:val="0"/>
              </w:rPr>
              <w:t xml:space="preserve"> s. 141 </w:t>
            </w:r>
            <w:del w:id="303" w:author="svcMRProcess" w:date="2019-02-14T12:40:00Z">
              <w:r>
                <w:rPr>
                  <w:snapToGrid w:val="0"/>
                  <w:vertAlign w:val="superscript"/>
                </w:rPr>
                <w:delText>6</w:delText>
              </w:r>
            </w:del>
            <w:ins w:id="304" w:author="svcMRProcess" w:date="2019-02-14T12:40:00Z">
              <w:r>
                <w:rPr>
                  <w:snapToGrid w:val="0"/>
                  <w:vertAlign w:val="superscript"/>
                </w:rPr>
                <w:t>4</w:t>
              </w:r>
            </w:ins>
          </w:p>
        </w:tc>
        <w:tc>
          <w:tcPr>
            <w:tcW w:w="1134" w:type="dxa"/>
          </w:tcPr>
          <w:p>
            <w:pPr>
              <w:pStyle w:val="nTable"/>
              <w:spacing w:after="40"/>
              <w:rPr>
                <w:bCs/>
              </w:rPr>
            </w:pPr>
            <w:r>
              <w:rPr>
                <w:snapToGrid w:val="0"/>
              </w:rPr>
              <w:t>59 of 2004 (as amended by No. 2 of 2008 s. 77(13))</w:t>
            </w:r>
          </w:p>
        </w:tc>
        <w:tc>
          <w:tcPr>
            <w:tcW w:w="1134" w:type="dxa"/>
          </w:tcPr>
          <w:p>
            <w:pPr>
              <w:pStyle w:val="nTable"/>
              <w:spacing w:after="40"/>
              <w:rPr>
                <w:bCs/>
              </w:rPr>
            </w:pPr>
            <w:r>
              <w:rPr>
                <w:snapToGrid w:val="0"/>
              </w:rPr>
              <w:t>23 Nov 2004</w:t>
            </w:r>
          </w:p>
        </w:tc>
        <w:tc>
          <w:tcPr>
            <w:tcW w:w="2552" w:type="dxa"/>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w:t>
            </w:r>
            <w:del w:id="305" w:author="svcMRProcess" w:date="2019-02-14T12:40:00Z">
              <w:r>
                <w:rPr>
                  <w:bCs/>
                  <w:iCs/>
                  <w:snapToGrid w:val="0"/>
                  <w:vertAlign w:val="superscript"/>
                </w:rPr>
                <w:delText>4</w:delText>
              </w:r>
            </w:del>
            <w:ins w:id="306" w:author="svcMRProcess" w:date="2019-02-14T12:40:00Z">
              <w:r>
                <w:rPr>
                  <w:bCs/>
                  <w:iCs/>
                  <w:snapToGrid w:val="0"/>
                  <w:vertAlign w:val="superscript"/>
                </w:rPr>
                <w:t>5</w:t>
              </w:r>
            </w:ins>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b/>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11 </w:t>
            </w:r>
            <w:del w:id="307" w:author="svcMRProcess" w:date="2019-02-14T12:40:00Z">
              <w:r>
                <w:rPr>
                  <w:bCs/>
                  <w:snapToGrid w:val="0"/>
                  <w:vertAlign w:val="superscript"/>
                </w:rPr>
                <w:delText>5</w:delText>
              </w:r>
            </w:del>
            <w:ins w:id="308" w:author="svcMRProcess" w:date="2019-02-14T12:40:00Z">
              <w:r>
                <w:rPr>
                  <w:bCs/>
                  <w:snapToGrid w:val="0"/>
                  <w:vertAlign w:val="superscript"/>
                </w:rPr>
                <w:t>6</w:t>
              </w:r>
            </w:ins>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88" w:type="dxa"/>
            <w:gridSpan w:val="4"/>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Pr>
          <w:p>
            <w:pPr>
              <w:pStyle w:val="nTable"/>
              <w:spacing w:after="40"/>
              <w:rPr>
                <w:bCs/>
                <w:i/>
                <w:snapToGrid w:val="0"/>
              </w:rPr>
            </w:pPr>
            <w:r>
              <w:rPr>
                <w:i/>
                <w:snapToGrid w:val="0"/>
              </w:rPr>
              <w:t xml:space="preserve">Financial Legislation Amendment and Repeal Act 2006 </w:t>
            </w:r>
            <w:del w:id="309" w:author="svcMRProcess" w:date="2019-02-14T12:40:00Z">
              <w:r>
                <w:rPr>
                  <w:iCs/>
                  <w:snapToGrid w:val="0"/>
                </w:rPr>
                <w:delText>s. 17</w:delText>
              </w:r>
            </w:del>
            <w:ins w:id="310" w:author="svcMRProcess" w:date="2019-02-14T12:40:00Z">
              <w:r>
                <w:rPr>
                  <w:iCs/>
                  <w:snapToGrid w:val="0"/>
                </w:rPr>
                <w:t>Sch. 1 cl. 56</w:t>
              </w:r>
            </w:ins>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1 Feb 2007 (see s. 2</w:t>
            </w:r>
            <w:ins w:id="311" w:author="svcMRProcess" w:date="2019-02-14T12:40: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pPr>
            <w:r>
              <w:rPr>
                <w:i/>
                <w:noProof/>
                <w:snapToGrid w:val="0"/>
              </w:rPr>
              <w:t xml:space="preserve">Business Names (Commonwealth Powers) Act 2012 </w:t>
            </w:r>
            <w:r>
              <w:rPr>
                <w:snapToGrid w:val="0"/>
              </w:rPr>
              <w:t>Pt. 4 Div. 2</w:t>
            </w:r>
          </w:p>
        </w:tc>
        <w:tc>
          <w:tcPr>
            <w:tcW w:w="1134" w:type="dxa"/>
          </w:tcPr>
          <w:p>
            <w:pPr>
              <w:pStyle w:val="nTable"/>
              <w:spacing w:after="40"/>
            </w:pPr>
            <w:r>
              <w:t>6 of 2012</w:t>
            </w:r>
          </w:p>
        </w:tc>
        <w:tc>
          <w:tcPr>
            <w:tcW w:w="1134" w:type="dxa"/>
          </w:tcPr>
          <w:p>
            <w:pPr>
              <w:pStyle w:val="nTable"/>
              <w:spacing w:after="40"/>
            </w:pPr>
            <w:r>
              <w:t>10 Apr 2012</w:t>
            </w:r>
          </w:p>
        </w:tc>
        <w:tc>
          <w:tcPr>
            <w:tcW w:w="2552" w:type="dxa"/>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ins w:id="312" w:author="svcMRProcess" w:date="2019-02-14T12:40:00Z"/>
        </w:trPr>
        <w:tc>
          <w:tcPr>
            <w:tcW w:w="7088" w:type="dxa"/>
            <w:gridSpan w:val="4"/>
            <w:tcBorders>
              <w:bottom w:val="single" w:sz="8" w:space="0" w:color="auto"/>
            </w:tcBorders>
            <w:shd w:val="clear" w:color="auto" w:fill="auto"/>
          </w:tcPr>
          <w:p>
            <w:pPr>
              <w:pStyle w:val="nTable"/>
              <w:spacing w:after="40"/>
              <w:rPr>
                <w:ins w:id="313" w:author="svcMRProcess" w:date="2019-02-14T12:40:00Z"/>
                <w:snapToGrid w:val="0"/>
              </w:rPr>
            </w:pPr>
            <w:ins w:id="314" w:author="svcMRProcess" w:date="2019-02-14T12:40:00Z">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ins>
          </w:p>
        </w:tc>
      </w:tr>
    </w:tbl>
    <w:p>
      <w:pPr>
        <w:pStyle w:val="nSubsection"/>
        <w:spacing w:before="160"/>
      </w:pPr>
      <w:r>
        <w:rPr>
          <w:vertAlign w:val="superscript"/>
        </w:rPr>
        <w:t>2</w:t>
      </w:r>
      <w:r>
        <w:tab/>
        <w:t xml:space="preserve">On the date as at which this </w:t>
      </w:r>
      <w:del w:id="315" w:author="svcMRProcess" w:date="2019-02-14T12:40:00Z">
        <w:r>
          <w:rPr>
            <w:snapToGrid w:val="0"/>
          </w:rPr>
          <w:delText>compilation</w:delText>
        </w:r>
      </w:del>
      <w:ins w:id="316" w:author="svcMRProcess" w:date="2019-02-14T12:40:00Z">
        <w:r>
          <w:t>reprint</w:t>
        </w:r>
      </w:ins>
      <w:r>
        <w:t xml:space="preserve"> was prepared the department principally assisting the Minister in the administration of the </w:t>
      </w:r>
      <w:r>
        <w:rPr>
          <w:i/>
        </w:rPr>
        <w:t>Consumer Affairs Act 1971</w:t>
      </w:r>
      <w:r>
        <w:t xml:space="preserve"> was the Department of </w:t>
      </w:r>
      <w:del w:id="317" w:author="svcMRProcess" w:date="2019-02-14T12:40:00Z">
        <w:r>
          <w:rPr>
            <w:snapToGrid w:val="0"/>
          </w:rPr>
          <w:delText>Consumer and Employment Protection</w:delText>
        </w:r>
      </w:del>
      <w:ins w:id="318" w:author="svcMRProcess" w:date="2019-02-14T12:40:00Z">
        <w:r>
          <w:t>Commerce</w:t>
        </w:r>
      </w:ins>
      <w:r>
        <w:t>.</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ns w:id="319" w:author="svcMRProcess" w:date="2019-02-14T12:40:00Z"/>
          <w:snapToGrid w:val="0"/>
        </w:rPr>
      </w:pPr>
      <w:del w:id="320" w:author="svcMRProcess" w:date="2019-02-14T12:40:00Z">
        <w:r>
          <w:rPr>
            <w:vertAlign w:val="superscript"/>
          </w:rPr>
          <w:delText>4</w:delText>
        </w:r>
      </w:del>
      <w:ins w:id="321" w:author="svcMRProcess" w:date="2019-02-14T12:40:00Z">
        <w:r>
          <w:rPr>
            <w:snapToGrid w:val="0"/>
            <w:vertAlign w:val="superscript"/>
          </w:rPr>
          <w:t>4</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ins>
    </w:p>
    <w:p>
      <w:pPr>
        <w:pStyle w:val="nSubsection"/>
        <w:rPr>
          <w:iCs/>
        </w:rPr>
      </w:pPr>
      <w:ins w:id="322" w:author="svcMRProcess" w:date="2019-02-14T12:40: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23" w:author="svcMRProcess" w:date="2019-02-14T12:40:00Z"/>
        </w:rPr>
      </w:pPr>
      <w:del w:id="324" w:author="svcMRProcess" w:date="2019-02-14T12:40:00Z">
        <w:r>
          <w:rPr>
            <w:vertAlign w:val="superscript"/>
          </w:rPr>
          <w:delText>5</w:delText>
        </w:r>
      </w:del>
      <w:ins w:id="325" w:author="svcMRProcess" w:date="2019-02-14T12:40:00Z">
        <w:r>
          <w:rPr>
            <w:vertAlign w:val="superscript"/>
          </w:rPr>
          <w:t>6</w:t>
        </w:r>
      </w:ins>
      <w:r>
        <w:tab/>
        <w:t xml:space="preserve">The </w:t>
      </w:r>
      <w:r>
        <w:rPr>
          <w:i/>
          <w:iCs/>
        </w:rPr>
        <w:t>Machinery of Government (Miscellaneous Amendments) Act 2006</w:t>
      </w:r>
      <w:r>
        <w:t xml:space="preserve"> Pt. 4 Div. 23 </w:t>
      </w:r>
      <w:del w:id="326" w:author="svcMRProcess" w:date="2019-02-14T12:40:00Z">
        <w:r>
          <w:delText>reads as follows:</w:delText>
        </w:r>
      </w:del>
    </w:p>
    <w:p>
      <w:pPr>
        <w:pStyle w:val="MiscOpen"/>
        <w:rPr>
          <w:del w:id="327" w:author="svcMRProcess" w:date="2019-02-14T12:40:00Z"/>
        </w:rPr>
      </w:pPr>
      <w:del w:id="328" w:author="svcMRProcess" w:date="2019-02-14T12:40:00Z">
        <w:r>
          <w:delText>“</w:delText>
        </w:r>
      </w:del>
    </w:p>
    <w:p>
      <w:pPr>
        <w:pStyle w:val="nzHeading3"/>
        <w:rPr>
          <w:del w:id="329" w:author="svcMRProcess" w:date="2019-02-14T12:40:00Z"/>
        </w:rPr>
      </w:pPr>
      <w:del w:id="330" w:author="svcMRProcess" w:date="2019-02-14T12:40:00Z">
        <w:r>
          <w:rPr>
            <w:rStyle w:val="CharDivNo"/>
          </w:rPr>
          <w:delText>Division 23</w:delText>
        </w:r>
        <w:r>
          <w:delText> — </w:delText>
        </w:r>
        <w:r>
          <w:rPr>
            <w:rStyle w:val="CharDivText"/>
          </w:rPr>
          <w:delText>Transitional</w:delText>
        </w:r>
      </w:del>
      <w:ins w:id="331" w:author="svcMRProcess" w:date="2019-02-14T12:40:00Z">
        <w:r>
          <w:t>has transitional</w:t>
        </w:r>
      </w:ins>
      <w:r>
        <w:t xml:space="preserve"> provisions</w:t>
      </w:r>
    </w:p>
    <w:p>
      <w:pPr>
        <w:pStyle w:val="nzHeading5"/>
        <w:rPr>
          <w:del w:id="332" w:author="svcMRProcess" w:date="2019-02-14T12:40:00Z"/>
        </w:rPr>
      </w:pPr>
      <w:del w:id="333" w:author="svcMRProcess" w:date="2019-02-14T12:40:00Z">
        <w:r>
          <w:rPr>
            <w:rStyle w:val="CharSectno"/>
          </w:rPr>
          <w:delText>151</w:delText>
        </w:r>
        <w:r>
          <w:delText>.</w:delText>
        </w:r>
        <w:r>
          <w:tab/>
          <w:delText>Commissioner for Fair Trading</w:delText>
        </w:r>
      </w:del>
    </w:p>
    <w:p>
      <w:pPr>
        <w:pStyle w:val="nzSubsection"/>
        <w:rPr>
          <w:del w:id="334" w:author="svcMRProcess" w:date="2019-02-14T12:40:00Z"/>
        </w:rPr>
      </w:pPr>
      <w:del w:id="335" w:author="svcMRProcess" w:date="2019-02-14T12:40:00Z">
        <w:r>
          <w:tab/>
          <w:delText>(1)</w:delText>
        </w:r>
        <w:r>
          <w:tab/>
          <w:delText>On commencement, the person holding the office</w:delText>
        </w:r>
      </w:del>
      <w:ins w:id="336" w:author="svcMRProcess" w:date="2019-02-14T12:40:00Z">
        <w:r>
          <w:t>, some</w:t>
        </w:r>
      </w:ins>
      <w:r>
        <w:t xml:space="preserve"> of </w:t>
      </w:r>
      <w:del w:id="337" w:author="svcMRProcess" w:date="2019-02-14T12:40:00Z">
        <w:r>
          <w:delText xml:space="preserve">Commissioner for Fair Trading immediately before commencement is to </w:delText>
        </w:r>
      </w:del>
      <w:ins w:id="338" w:author="svcMRProcess" w:date="2019-02-14T12:40:00Z">
        <w:r>
          <w:t xml:space="preserve">which may </w:t>
        </w:r>
      </w:ins>
      <w:r>
        <w:t xml:space="preserve">be </w:t>
      </w:r>
      <w:del w:id="339" w:author="svcMRProcess" w:date="2019-02-14T12:40:00Z">
        <w:r>
          <w:delText xml:space="preserve">taken to have been designated as the Commissioner or Registrar (as the case requires) for the purposes of each of the following enactments — </w:delText>
        </w:r>
      </w:del>
    </w:p>
    <w:p>
      <w:pPr>
        <w:pStyle w:val="nzIndenta"/>
        <w:rPr>
          <w:del w:id="340" w:author="svcMRProcess" w:date="2019-02-14T12:40:00Z"/>
        </w:rPr>
      </w:pPr>
      <w:del w:id="341" w:author="svcMRProcess" w:date="2019-02-14T12:40:00Z">
        <w:r>
          <w:tab/>
          <w:delText>(a)</w:delText>
        </w:r>
        <w:r>
          <w:tab/>
          <w:delText xml:space="preserve">the </w:delText>
        </w:r>
        <w:r>
          <w:rPr>
            <w:i/>
            <w:iCs/>
          </w:rPr>
          <w:delText>Associations Incorporation Act 1987</w:delText>
        </w:r>
        <w:r>
          <w:delText>;</w:delText>
        </w:r>
      </w:del>
    </w:p>
    <w:p>
      <w:pPr>
        <w:pStyle w:val="nzIndenta"/>
        <w:rPr>
          <w:del w:id="342" w:author="svcMRProcess" w:date="2019-02-14T12:40:00Z"/>
        </w:rPr>
      </w:pPr>
      <w:del w:id="343" w:author="svcMRProcess" w:date="2019-02-14T12:40:00Z">
        <w:r>
          <w:tab/>
          <w:delText>(b)</w:delText>
        </w:r>
        <w:r>
          <w:tab/>
          <w:delText xml:space="preserve">the </w:delText>
        </w:r>
        <w:r>
          <w:rPr>
            <w:i/>
          </w:rPr>
          <w:delText>Business Names Act 1962</w:delText>
        </w:r>
        <w:r>
          <w:delText>;</w:delText>
        </w:r>
      </w:del>
    </w:p>
    <w:p>
      <w:pPr>
        <w:pStyle w:val="nzIndenta"/>
        <w:rPr>
          <w:del w:id="344" w:author="svcMRProcess" w:date="2019-02-14T12:40:00Z"/>
        </w:rPr>
      </w:pPr>
      <w:del w:id="345" w:author="svcMRProcess" w:date="2019-02-14T12:40:00Z">
        <w:r>
          <w:tab/>
          <w:delText>(c)</w:delText>
        </w:r>
        <w:r>
          <w:tab/>
          <w:delText xml:space="preserve">the </w:delText>
        </w:r>
        <w:r>
          <w:rPr>
            <w:i/>
          </w:rPr>
          <w:delText>Chattel Securities Act 1987</w:delText>
        </w:r>
        <w:r>
          <w:delText>;</w:delText>
        </w:r>
      </w:del>
    </w:p>
    <w:p>
      <w:pPr>
        <w:pStyle w:val="nzIndenta"/>
        <w:rPr>
          <w:del w:id="346" w:author="svcMRProcess" w:date="2019-02-14T12:40:00Z"/>
        </w:rPr>
      </w:pPr>
      <w:del w:id="347" w:author="svcMRProcess" w:date="2019-02-14T12:40:00Z">
        <w:r>
          <w:tab/>
          <w:delText>(d)</w:delText>
        </w:r>
        <w:r>
          <w:tab/>
          <w:delText xml:space="preserve">the </w:delText>
        </w:r>
        <w:r>
          <w:rPr>
            <w:i/>
          </w:rPr>
          <w:delText>Companies (Co</w:delText>
        </w:r>
        <w:r>
          <w:rPr>
            <w:i/>
          </w:rPr>
          <w:noBreakHyphen/>
          <w:delText>operative) Act 1943</w:delText>
        </w:r>
        <w:r>
          <w:delText>;</w:delText>
        </w:r>
      </w:del>
    </w:p>
    <w:p>
      <w:pPr>
        <w:pStyle w:val="nzIndenta"/>
        <w:rPr>
          <w:del w:id="348" w:author="svcMRProcess" w:date="2019-02-14T12:40:00Z"/>
        </w:rPr>
      </w:pPr>
      <w:del w:id="349" w:author="svcMRProcess" w:date="2019-02-14T12:40:00Z">
        <w:r>
          <w:tab/>
          <w:delText>(e)</w:delText>
        </w:r>
        <w:r>
          <w:tab/>
          <w:delText xml:space="preserve">Part 8 of the </w:delText>
        </w:r>
        <w:r>
          <w:rPr>
            <w:i/>
          </w:rPr>
          <w:delText>Competition Policy Reform (Western Australia) Act 1996</w:delText>
        </w:r>
        <w:r>
          <w:delText>;</w:delText>
        </w:r>
      </w:del>
    </w:p>
    <w:p>
      <w:pPr>
        <w:pStyle w:val="nzIndenta"/>
        <w:rPr>
          <w:del w:id="350" w:author="svcMRProcess" w:date="2019-02-14T12:40:00Z"/>
        </w:rPr>
      </w:pPr>
      <w:del w:id="351" w:author="svcMRProcess" w:date="2019-02-14T12:40:00Z">
        <w:r>
          <w:tab/>
          <w:delText>(f)</w:delText>
        </w:r>
        <w:r>
          <w:tab/>
          <w:delText xml:space="preserve">the </w:delText>
        </w:r>
        <w:r>
          <w:rPr>
            <w:i/>
          </w:rPr>
          <w:delText>Consumer Affairs Act 1971</w:delText>
        </w:r>
        <w:r>
          <w:delText>;</w:delText>
        </w:r>
      </w:del>
    </w:p>
    <w:p>
      <w:pPr>
        <w:pStyle w:val="nzIndenta"/>
        <w:rPr>
          <w:del w:id="352" w:author="svcMRProcess" w:date="2019-02-14T12:40:00Z"/>
        </w:rPr>
      </w:pPr>
      <w:del w:id="353" w:author="svcMRProcess" w:date="2019-02-14T12:40: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354" w:author="svcMRProcess" w:date="2019-02-14T12:40:00Z"/>
        </w:rPr>
      </w:pPr>
      <w:del w:id="355" w:author="svcMRProcess" w:date="2019-02-14T12:40:00Z">
        <w:r>
          <w:tab/>
          <w:delText>(h)</w:delText>
        </w:r>
        <w:r>
          <w:tab/>
          <w:delText xml:space="preserve">the </w:delText>
        </w:r>
        <w:r>
          <w:rPr>
            <w:i/>
          </w:rPr>
          <w:delText>Credit Act 1984</w:delText>
        </w:r>
        <w:r>
          <w:delText>;</w:delText>
        </w:r>
      </w:del>
    </w:p>
    <w:p>
      <w:pPr>
        <w:pStyle w:val="nzIndenta"/>
        <w:rPr>
          <w:del w:id="356" w:author="svcMRProcess" w:date="2019-02-14T12:40:00Z"/>
        </w:rPr>
      </w:pPr>
      <w:del w:id="357" w:author="svcMRProcess" w:date="2019-02-14T12:40:00Z">
        <w:r>
          <w:tab/>
          <w:delText>(i)</w:delText>
        </w:r>
        <w:r>
          <w:tab/>
          <w:delText xml:space="preserve">the </w:delText>
        </w:r>
        <w:r>
          <w:rPr>
            <w:i/>
          </w:rPr>
          <w:delText>Credit (Administration) Act 1984</w:delText>
        </w:r>
        <w:r>
          <w:delText>;</w:delText>
        </w:r>
      </w:del>
    </w:p>
    <w:p>
      <w:pPr>
        <w:pStyle w:val="nzIndenta"/>
        <w:rPr>
          <w:del w:id="358" w:author="svcMRProcess" w:date="2019-02-14T12:40:00Z"/>
        </w:rPr>
      </w:pPr>
      <w:del w:id="359" w:author="svcMRProcess" w:date="2019-02-14T12:40:00Z">
        <w:r>
          <w:tab/>
          <w:delText>(j)</w:delText>
        </w:r>
        <w:r>
          <w:tab/>
          <w:delText xml:space="preserve">the </w:delText>
        </w:r>
        <w:r>
          <w:rPr>
            <w:i/>
          </w:rPr>
          <w:delText>Employment Agents Act 1976</w:delText>
        </w:r>
        <w:r>
          <w:delText>;</w:delText>
        </w:r>
      </w:del>
    </w:p>
    <w:p>
      <w:pPr>
        <w:pStyle w:val="nzIndenta"/>
        <w:rPr>
          <w:del w:id="360" w:author="svcMRProcess" w:date="2019-02-14T12:40:00Z"/>
        </w:rPr>
      </w:pPr>
      <w:del w:id="361" w:author="svcMRProcess" w:date="2019-02-14T12:40:00Z">
        <w:r>
          <w:tab/>
          <w:delText>(k)</w:delText>
        </w:r>
        <w:r>
          <w:tab/>
          <w:delText xml:space="preserve">the </w:delText>
        </w:r>
        <w:r>
          <w:rPr>
            <w:i/>
          </w:rPr>
          <w:delText>Hire</w:delText>
        </w:r>
        <w:r>
          <w:rPr>
            <w:i/>
          </w:rPr>
          <w:noBreakHyphen/>
          <w:delText>Purchase Act 1959</w:delText>
        </w:r>
        <w:r>
          <w:delText>;</w:delText>
        </w:r>
      </w:del>
    </w:p>
    <w:p>
      <w:pPr>
        <w:pStyle w:val="nzIndenta"/>
        <w:rPr>
          <w:del w:id="362" w:author="svcMRProcess" w:date="2019-02-14T12:40:00Z"/>
        </w:rPr>
      </w:pPr>
      <w:del w:id="363" w:author="svcMRProcess" w:date="2019-02-14T12:40:00Z">
        <w:r>
          <w:tab/>
          <w:delText>(l)</w:delText>
        </w:r>
        <w:r>
          <w:tab/>
          <w:delText xml:space="preserve">the </w:delText>
        </w:r>
        <w:r>
          <w:rPr>
            <w:i/>
          </w:rPr>
          <w:delText>Limited Partnerships Act 1909</w:delText>
        </w:r>
        <w:r>
          <w:delText>;</w:delText>
        </w:r>
      </w:del>
    </w:p>
    <w:p>
      <w:pPr>
        <w:pStyle w:val="nzIndenta"/>
        <w:rPr>
          <w:del w:id="364" w:author="svcMRProcess" w:date="2019-02-14T12:40:00Z"/>
        </w:rPr>
      </w:pPr>
      <w:del w:id="365" w:author="svcMRProcess" w:date="2019-02-14T12:40:00Z">
        <w:r>
          <w:tab/>
          <w:delText>(m)</w:delText>
        </w:r>
        <w:r>
          <w:tab/>
          <w:delText xml:space="preserve">the </w:delText>
        </w:r>
        <w:r>
          <w:rPr>
            <w:i/>
          </w:rPr>
          <w:delText>Motor Vehicle Dealers Act 1973</w:delText>
        </w:r>
        <w:r>
          <w:delText>;</w:delText>
        </w:r>
      </w:del>
    </w:p>
    <w:p>
      <w:pPr>
        <w:pStyle w:val="nzIndenta"/>
        <w:rPr>
          <w:del w:id="366" w:author="svcMRProcess" w:date="2019-02-14T12:40:00Z"/>
        </w:rPr>
      </w:pPr>
      <w:del w:id="367" w:author="svcMRProcess" w:date="2019-02-14T12:40:00Z">
        <w:r>
          <w:tab/>
          <w:delText>(n)</w:delText>
        </w:r>
        <w:r>
          <w:tab/>
          <w:delText xml:space="preserve">the </w:delText>
        </w:r>
        <w:r>
          <w:rPr>
            <w:i/>
          </w:rPr>
          <w:delText>Petroleum Products Pricing Act 1983</w:delText>
        </w:r>
        <w:r>
          <w:delText>;</w:delText>
        </w:r>
      </w:del>
    </w:p>
    <w:p>
      <w:pPr>
        <w:pStyle w:val="nzIndenta"/>
        <w:rPr>
          <w:del w:id="368" w:author="svcMRProcess" w:date="2019-02-14T12:40:00Z"/>
        </w:rPr>
      </w:pPr>
      <w:del w:id="369" w:author="svcMRProcess" w:date="2019-02-14T12:40:00Z">
        <w:r>
          <w:tab/>
          <w:delText>(o)</w:delText>
        </w:r>
        <w:r>
          <w:tab/>
          <w:delText xml:space="preserve">the </w:delText>
        </w:r>
        <w:r>
          <w:rPr>
            <w:i/>
          </w:rPr>
          <w:delText>Petroleum Retailers Rights and Liabilities Act 1982</w:delText>
        </w:r>
        <w:r>
          <w:delText>;</w:delText>
        </w:r>
      </w:del>
    </w:p>
    <w:p>
      <w:pPr>
        <w:pStyle w:val="nzIndenta"/>
        <w:rPr>
          <w:del w:id="370" w:author="svcMRProcess" w:date="2019-02-14T12:40:00Z"/>
        </w:rPr>
      </w:pPr>
      <w:del w:id="371" w:author="svcMRProcess" w:date="2019-02-14T12:40:00Z">
        <w:r>
          <w:tab/>
          <w:delText>(p)</w:delText>
        </w:r>
        <w:r>
          <w:tab/>
          <w:delText xml:space="preserve">the </w:delText>
        </w:r>
        <w:r>
          <w:rPr>
            <w:i/>
          </w:rPr>
          <w:delText>Residential Tenancies Act 1987</w:delText>
        </w:r>
        <w:r>
          <w:delText>;</w:delText>
        </w:r>
      </w:del>
    </w:p>
    <w:p>
      <w:pPr>
        <w:pStyle w:val="nzIndenta"/>
        <w:rPr>
          <w:del w:id="372" w:author="svcMRProcess" w:date="2019-02-14T12:40:00Z"/>
        </w:rPr>
      </w:pPr>
      <w:del w:id="373" w:author="svcMRProcess" w:date="2019-02-14T12:40:00Z">
        <w:r>
          <w:tab/>
          <w:delText>(q)</w:delText>
        </w:r>
        <w:r>
          <w:tab/>
          <w:delText xml:space="preserve">the </w:delText>
        </w:r>
        <w:r>
          <w:rPr>
            <w:i/>
          </w:rPr>
          <w:delText>Retirement Villages Act 1992</w:delText>
        </w:r>
        <w:r>
          <w:delText>;</w:delText>
        </w:r>
      </w:del>
    </w:p>
    <w:p>
      <w:pPr>
        <w:pStyle w:val="nzIndenta"/>
        <w:rPr>
          <w:del w:id="374" w:author="svcMRProcess" w:date="2019-02-14T12:40:00Z"/>
        </w:rPr>
      </w:pPr>
      <w:del w:id="375" w:author="svcMRProcess" w:date="2019-02-14T12:40:00Z">
        <w:r>
          <w:tab/>
          <w:delText>(r)</w:delText>
        </w:r>
        <w:r>
          <w:tab/>
          <w:delText xml:space="preserve">the </w:delText>
        </w:r>
        <w:r>
          <w:rPr>
            <w:i/>
          </w:rPr>
          <w:delText>Travel Agents Act 1985</w:delText>
        </w:r>
        <w:r>
          <w:delText>.</w:delText>
        </w:r>
      </w:del>
    </w:p>
    <w:p>
      <w:pPr>
        <w:pStyle w:val="nzSubsection"/>
        <w:rPr>
          <w:del w:id="376" w:author="svcMRProcess" w:date="2019-02-14T12:40:00Z"/>
        </w:rPr>
      </w:pPr>
      <w:del w:id="377" w:author="svcMRProcess" w:date="2019-02-14T12:40: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378" w:author="svcMRProcess" w:date="2019-02-14T12:40:00Z"/>
        </w:rPr>
      </w:pPr>
      <w:del w:id="379" w:author="svcMRProcess" w:date="2019-02-14T12:40:00Z">
        <w:r>
          <w:tab/>
          <w:delText>(a)</w:delText>
        </w:r>
        <w:r>
          <w:tab/>
          <w:delText>by, to or in relation to, the Commissioner or Registrar (as the case requires) as defined in that other enactment as in force after commencement; and</w:delText>
        </w:r>
      </w:del>
    </w:p>
    <w:p>
      <w:pPr>
        <w:pStyle w:val="nzIndenta"/>
        <w:rPr>
          <w:del w:id="380" w:author="svcMRProcess" w:date="2019-02-14T12:40:00Z"/>
        </w:rPr>
      </w:pPr>
      <w:del w:id="381" w:author="svcMRProcess" w:date="2019-02-14T12:40:00Z">
        <w:r>
          <w:tab/>
          <w:delText>(b)</w:delText>
        </w:r>
        <w:r>
          <w:tab/>
          <w:delText xml:space="preserve">where </w:delText>
        </w:r>
      </w:del>
      <w:r>
        <w:t>relevant</w:t>
      </w:r>
      <w:del w:id="382" w:author="svcMRProcess" w:date="2019-02-14T12:40:00Z">
        <w:r>
          <w:delText>, under the corresponding provision of that other enactment as in force after commencement.</w:delText>
        </w:r>
      </w:del>
    </w:p>
    <w:p>
      <w:pPr>
        <w:pStyle w:val="nzSubsection"/>
        <w:rPr>
          <w:del w:id="383" w:author="svcMRProcess" w:date="2019-02-14T12:40:00Z"/>
        </w:rPr>
      </w:pPr>
      <w:del w:id="384" w:author="svcMRProcess" w:date="2019-02-14T12:40: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385" w:author="svcMRProcess" w:date="2019-02-14T12:40:00Z"/>
        </w:rPr>
      </w:pPr>
      <w:del w:id="386" w:author="svcMRProcess" w:date="2019-02-14T12:40: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387" w:author="svcMRProcess" w:date="2019-02-14T12:40:00Z"/>
        </w:rPr>
      </w:pPr>
      <w:del w:id="388" w:author="svcMRProcess" w:date="2019-02-14T12:40:00Z">
        <w:r>
          <w:tab/>
          <w:delText>(5)</w:delText>
        </w:r>
        <w:r>
          <w:tab/>
          <w:delText xml:space="preserve">A reference in an enactment to the Commissioner for Fair Trading is to have effect after commencement as if it had been amended to be a reference to — </w:delText>
        </w:r>
      </w:del>
    </w:p>
    <w:p>
      <w:pPr>
        <w:pStyle w:val="nzIndenta"/>
        <w:rPr>
          <w:del w:id="389" w:author="svcMRProcess" w:date="2019-02-14T12:40:00Z"/>
        </w:rPr>
      </w:pPr>
      <w:del w:id="390" w:author="svcMRProcess" w:date="2019-02-14T12:40: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391" w:author="svcMRProcess" w:date="2019-02-14T12:40:00Z"/>
        </w:rPr>
      </w:pPr>
      <w:del w:id="392" w:author="svcMRProcess" w:date="2019-02-14T12:40: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393" w:author="svcMRProcess" w:date="2019-02-14T12:40:00Z"/>
        </w:rPr>
      </w:pPr>
      <w:del w:id="394" w:author="svcMRProcess" w:date="2019-02-14T12:40: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395" w:author="svcMRProcess" w:date="2019-02-14T12:40:00Z"/>
        </w:rPr>
      </w:pPr>
      <w:del w:id="396" w:author="svcMRProcess" w:date="2019-02-14T12:40: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397" w:author="svcMRProcess" w:date="2019-02-14T12:40:00Z"/>
        </w:rPr>
      </w:pPr>
      <w:del w:id="398" w:author="svcMRProcess" w:date="2019-02-14T12:40: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399" w:author="svcMRProcess" w:date="2019-02-14T12:40:00Z"/>
        </w:rPr>
      </w:pPr>
      <w:del w:id="400" w:author="svcMRProcess" w:date="2019-02-14T12:40:00Z">
        <w:r>
          <w:rPr>
            <w:rStyle w:val="CharSectno"/>
          </w:rPr>
          <w:delText>153</w:delText>
        </w:r>
        <w:r>
          <w:delText>.</w:delText>
        </w:r>
        <w:r>
          <w:tab/>
        </w:r>
        <w:r>
          <w:rPr>
            <w:i/>
          </w:rPr>
          <w:delText>Consumer Affairs Act 1971</w:delText>
        </w:r>
      </w:del>
    </w:p>
    <w:p>
      <w:pPr>
        <w:pStyle w:val="nSubsection"/>
      </w:pPr>
      <w:del w:id="401" w:author="svcMRProcess" w:date="2019-02-14T12:40: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w:delText>
        </w:r>
      </w:del>
      <w:ins w:id="402" w:author="svcMRProcess" w:date="2019-02-14T12:40:00Z">
        <w:r>
          <w:t xml:space="preserve"> to </w:t>
        </w:r>
      </w:ins>
      <w:r>
        <w:t>this Act.</w:t>
      </w:r>
    </w:p>
    <w:p>
      <w:pPr>
        <w:pStyle w:val="nzHeading5"/>
        <w:rPr>
          <w:del w:id="403" w:author="svcMRProcess" w:date="2019-02-14T12:40:00Z"/>
          <w:i/>
        </w:rPr>
      </w:pPr>
      <w:del w:id="404" w:author="svcMRProcess" w:date="2019-02-14T12:40:00Z">
        <w:r>
          <w:rPr>
            <w:rStyle w:val="CharSectno"/>
          </w:rPr>
          <w:delText>154</w:delText>
        </w:r>
        <w:r>
          <w:delText>.</w:delText>
        </w:r>
        <w:r>
          <w:tab/>
        </w:r>
        <w:r>
          <w:rPr>
            <w:i/>
          </w:rPr>
          <w:delText>Petroleum Products Pricing Act 1983</w:delText>
        </w:r>
      </w:del>
    </w:p>
    <w:p>
      <w:pPr>
        <w:pStyle w:val="nzSubsection"/>
        <w:rPr>
          <w:del w:id="405" w:author="svcMRProcess" w:date="2019-02-14T12:40:00Z"/>
        </w:rPr>
      </w:pPr>
      <w:del w:id="406" w:author="svcMRProcess" w:date="2019-02-14T12:40: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407" w:author="svcMRProcess" w:date="2019-02-14T12:40:00Z"/>
        </w:rPr>
      </w:pPr>
      <w:del w:id="408" w:author="svcMRProcess" w:date="2019-02-14T12:40:00Z">
        <w:r>
          <w:rPr>
            <w:rStyle w:val="CharSectno"/>
          </w:rPr>
          <w:delText>155</w:delText>
        </w:r>
        <w:r>
          <w:delText>.</w:delText>
        </w:r>
        <w:r>
          <w:tab/>
          <w:delText>Interpretation</w:delText>
        </w:r>
      </w:del>
    </w:p>
    <w:p>
      <w:pPr>
        <w:pStyle w:val="nzSubsection"/>
        <w:rPr>
          <w:del w:id="409" w:author="svcMRProcess" w:date="2019-02-14T12:40:00Z"/>
        </w:rPr>
      </w:pPr>
      <w:del w:id="410" w:author="svcMRProcess" w:date="2019-02-14T12:40:00Z">
        <w:r>
          <w:tab/>
        </w:r>
        <w:r>
          <w:tab/>
          <w:delText xml:space="preserve">In this Division — </w:delText>
        </w:r>
      </w:del>
    </w:p>
    <w:p>
      <w:pPr>
        <w:pStyle w:val="nzDefstart"/>
        <w:rPr>
          <w:del w:id="411" w:author="svcMRProcess" w:date="2019-02-14T12:40:00Z"/>
        </w:rPr>
      </w:pPr>
      <w:del w:id="412" w:author="svcMRProcess" w:date="2019-02-14T12:40:00Z">
        <w:r>
          <w:tab/>
        </w:r>
        <w:r>
          <w:rPr>
            <w:rStyle w:val="CharDefText"/>
          </w:rPr>
          <w:delText>commencement</w:delText>
        </w:r>
        <w:r>
          <w:delText xml:space="preserve"> means the time at which this Division comes into operation;</w:delText>
        </w:r>
      </w:del>
    </w:p>
    <w:p>
      <w:pPr>
        <w:pStyle w:val="nzDefstart"/>
        <w:rPr>
          <w:del w:id="413" w:author="svcMRProcess" w:date="2019-02-14T12:40:00Z"/>
        </w:rPr>
      </w:pPr>
      <w:del w:id="414" w:author="svcMRProcess" w:date="2019-02-14T12:40: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415" w:author="svcMRProcess" w:date="2019-02-14T12:40:00Z"/>
        </w:rPr>
      </w:pPr>
      <w:del w:id="416" w:author="svcMRProcess" w:date="2019-02-14T12:40: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417" w:author="svcMRProcess" w:date="2019-02-14T12:40:00Z"/>
        </w:rPr>
      </w:pPr>
      <w:del w:id="418" w:author="svcMRProcess" w:date="2019-02-14T12:40:00Z">
        <w:r>
          <w:delText>”.</w:delText>
        </w:r>
      </w:del>
    </w:p>
    <w:p>
      <w:pPr>
        <w:pStyle w:val="nSubsection"/>
        <w:rPr>
          <w:del w:id="419" w:author="svcMRProcess" w:date="2019-02-14T12:40:00Z"/>
          <w:snapToGrid w:val="0"/>
        </w:rPr>
      </w:pPr>
      <w:del w:id="420" w:author="svcMRProcess" w:date="2019-02-14T12:40:00Z">
        <w:r>
          <w:rPr>
            <w:snapToGrid w:val="0"/>
            <w:vertAlign w:val="superscript"/>
          </w:rPr>
          <w:delText>6</w:delText>
        </w:r>
        <w:r>
          <w:rPr>
            <w:snapToGrid w:val="0"/>
          </w:rPr>
          <w:tab/>
          <w:delText xml:space="preserve">The </w:delText>
        </w:r>
        <w:r>
          <w:rPr>
            <w:i/>
            <w:iCs/>
            <w:snapToGrid w:val="0"/>
          </w:rPr>
          <w:delText>Courts Legislation Amendment and Repeal Act 2004</w:delText>
        </w:r>
        <w:r>
          <w:rPr>
            <w:snapToGrid w:val="0"/>
          </w:rPr>
          <w:delText xml:space="preserve"> Sch. 2 cl. 17 was repealed by the </w:delText>
        </w:r>
        <w:r>
          <w:rPr>
            <w:i/>
            <w:iCs/>
            <w:snapToGrid w:val="0"/>
          </w:rPr>
          <w:delText>Criminal Law and Evidence Amendment Act 2008</w:delText>
        </w:r>
        <w:r>
          <w:rPr>
            <w:snapToGrid w:val="0"/>
          </w:rPr>
          <w:delText xml:space="preserve"> s. 77(13).</w:delText>
        </w:r>
      </w:del>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B2A"/>
    <w:multiLevelType w:val="multilevel"/>
    <w:tmpl w:val="ABBCD4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EEC751F"/>
    <w:multiLevelType w:val="multilevel"/>
    <w:tmpl w:val="D2D4A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34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10529</Words>
  <Characters>49176</Characters>
  <Application>Microsoft Office Word</Application>
  <DocSecurity>0</DocSecurity>
  <Lines>1329</Lines>
  <Paragraphs>648</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02-i0-02 - 03-a0-03</dc:title>
  <dc:subject/>
  <dc:creator/>
  <cp:keywords/>
  <dc:description/>
  <cp:lastModifiedBy>svcMRProcess</cp:lastModifiedBy>
  <cp:revision>2</cp:revision>
  <cp:lastPrinted>2016-02-16T03:41:00Z</cp:lastPrinted>
  <dcterms:created xsi:type="dcterms:W3CDTF">2019-02-14T04:40:00Z</dcterms:created>
  <dcterms:modified xsi:type="dcterms:W3CDTF">2019-02-14T04:40:00Z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20160205</vt:lpwstr>
  </property>
  <property fmtid="{D5CDD505-2E9C-101B-9397-08002B2CF9AE}" pid="8" name="FromSuffix">
    <vt:lpwstr>02-i0-02</vt:lpwstr>
  </property>
  <property fmtid="{D5CDD505-2E9C-101B-9397-08002B2CF9AE}" pid="9" name="FromAsAtDate">
    <vt:lpwstr>19 Nov 2014</vt:lpwstr>
  </property>
  <property fmtid="{D5CDD505-2E9C-101B-9397-08002B2CF9AE}" pid="10" name="ToSuffix">
    <vt:lpwstr>03-a0-03</vt:lpwstr>
  </property>
  <property fmtid="{D5CDD505-2E9C-101B-9397-08002B2CF9AE}" pid="11" name="ToAsAtDate">
    <vt:lpwstr>05 Feb 2016</vt:lpwstr>
  </property>
</Properties>
</file>