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2005</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01-h0-05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0" w:name="_Toc478882649"/>
      <w:bookmarkStart w:id="1" w:name="_Toc480602757"/>
      <w:bookmarkStart w:id="2" w:name="_Toc28498280"/>
      <w:bookmarkStart w:id="3" w:name="_Toc28498416"/>
      <w:bookmarkStart w:id="4" w:name="_Toc121125105"/>
      <w:bookmarkStart w:id="5" w:name="_Toc14063523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7" w:name="_Toc478882650"/>
      <w:bookmarkStart w:id="8" w:name="_Toc480602758"/>
      <w:bookmarkStart w:id="9" w:name="_Toc28498281"/>
      <w:bookmarkStart w:id="10" w:name="_Toc28498417"/>
      <w:bookmarkStart w:id="11" w:name="_Toc121125106"/>
      <w:bookmarkStart w:id="12" w:name="_Toc14063523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3" w:name="_Toc121125107"/>
      <w:bookmarkStart w:id="14" w:name="_Toc140635235"/>
      <w:bookmarkStart w:id="15" w:name="_Toc478882651"/>
      <w:bookmarkStart w:id="16" w:name="_Toc480602759"/>
      <w:bookmarkStart w:id="17" w:name="_Toc28498282"/>
      <w:bookmarkStart w:id="18" w:name="_Toc28498418"/>
      <w:r>
        <w:rPr>
          <w:rStyle w:val="CharSectno"/>
        </w:rPr>
        <w:t>2A</w:t>
      </w:r>
      <w:r>
        <w:t>.</w:t>
      </w:r>
      <w:r>
        <w:tab/>
        <w:t>Terms used in these regulations</w:t>
      </w:r>
      <w:bookmarkEnd w:id="13"/>
      <w:bookmarkEnd w:id="14"/>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19" w:name="_Toc121125108"/>
      <w:bookmarkStart w:id="20" w:name="_Toc140635236"/>
      <w:r>
        <w:rPr>
          <w:rStyle w:val="CharSectno"/>
        </w:rPr>
        <w:t>3</w:t>
      </w:r>
      <w:r>
        <w:rPr>
          <w:snapToGrid w:val="0"/>
        </w:rPr>
        <w:t>.</w:t>
      </w:r>
      <w:r>
        <w:rPr>
          <w:snapToGrid w:val="0"/>
        </w:rPr>
        <w:tab/>
        <w:t>Fares and charges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del w:id="21" w:author="Master Repository Process" w:date="2021-09-18T19:55:00Z">
        <w:r>
          <w:rPr>
            <w:snapToGrid w:val="0"/>
          </w:rPr>
          <w:delText xml:space="preserve">the </w:delText>
        </w:r>
      </w:del>
      <w:r>
        <w:t>Schedule</w:t>
      </w:r>
      <w:ins w:id="22" w:author="Master Repository Process" w:date="2021-09-18T19:55:00Z">
        <w:r>
          <w:t> 1</w:t>
        </w:r>
      </w:ins>
      <w:r>
        <w:t xml:space="preserve"> </w:t>
      </w:r>
      <w:r>
        <w:rPr>
          <w:snapToGrid w:val="0"/>
        </w:rPr>
        <w:t>the fares and charges to be taken or made for the hire of the taxi</w:t>
      </w:r>
      <w:r>
        <w:rPr>
          <w:snapToGrid w:val="0"/>
        </w:rPr>
        <w:noBreakHyphen/>
        <w:t xml:space="preserve">car shall be </w:t>
      </w:r>
      <w:ins w:id="23" w:author="Master Repository Process" w:date="2021-09-18T19:55:00Z">
        <w:r>
          <w:t xml:space="preserve">not more than </w:t>
        </w:r>
      </w:ins>
      <w:r>
        <w:rPr>
          <w:snapToGrid w:val="0"/>
        </w:rPr>
        <w:t xml:space="preserve">those set out in </w:t>
      </w:r>
      <w:del w:id="24" w:author="Master Repository Process" w:date="2021-09-18T19:55:00Z">
        <w:r>
          <w:rPr>
            <w:snapToGrid w:val="0"/>
          </w:rPr>
          <w:delText xml:space="preserve">the </w:delText>
        </w:r>
      </w:del>
      <w:r>
        <w:t>Schedule</w:t>
      </w:r>
      <w:ins w:id="25" w:author="Master Repository Process" w:date="2021-09-18T19:55:00Z">
        <w:r>
          <w:t> 1</w:t>
        </w:r>
      </w:ins>
      <w:r>
        <w:t xml:space="preserve"> </w:t>
      </w:r>
      <w:r>
        <w:rPr>
          <w:snapToGrid w:val="0"/>
        </w:rPr>
        <w:t>in respect of that portion of the State</w:t>
      </w:r>
      <w:del w:id="26" w:author="Master Repository Process" w:date="2021-09-18T19:55:00Z">
        <w:r>
          <w:rPr>
            <w:snapToGrid w:val="0"/>
          </w:rPr>
          <w:delText xml:space="preserve"> and no greater or lesser fare or charge shall be taken or made unless special fares or charges, or both, are approved for particular local conditions or unless contract rates are approved by the Director General</w:delText>
        </w:r>
      </w:del>
      <w:r>
        <w:rPr>
          <w:snapToGrid w:val="0"/>
        </w:rPr>
        <w:t>.</w:t>
      </w:r>
    </w:p>
    <w:p>
      <w:pPr>
        <w:pStyle w:val="Subsection"/>
        <w:rPr>
          <w:ins w:id="27" w:author="Master Repository Process" w:date="2021-09-18T19:55:00Z"/>
        </w:rPr>
      </w:pPr>
      <w:ins w:id="28" w:author="Master Repository Process" w:date="2021-09-18T19:55:00Z">
        <w:r>
          <w:tab/>
          <w:t>(1a)</w:t>
        </w:r>
        <w:r>
          <w:tab/>
          <w:t xml:space="preserve">Fares and charges less than those set out in Schedule 1 shall be taken or made, and fares and charges more than those set out in the Schedule may be taken or made, if the Director General approves such fares and charges as — </w:t>
        </w:r>
      </w:ins>
    </w:p>
    <w:p>
      <w:pPr>
        <w:pStyle w:val="Indenta"/>
        <w:rPr>
          <w:ins w:id="29" w:author="Master Repository Process" w:date="2021-09-18T19:55:00Z"/>
        </w:rPr>
      </w:pPr>
      <w:ins w:id="30" w:author="Master Repository Process" w:date="2021-09-18T19:55:00Z">
        <w:r>
          <w:tab/>
          <w:t>(a)</w:t>
        </w:r>
        <w:r>
          <w:tab/>
          <w:t>special fares or charges, or both, for particular local conditions; or</w:t>
        </w:r>
      </w:ins>
    </w:p>
    <w:p>
      <w:pPr>
        <w:pStyle w:val="Indenta"/>
        <w:rPr>
          <w:ins w:id="31" w:author="Master Repository Process" w:date="2021-09-18T19:55:00Z"/>
        </w:rPr>
      </w:pPr>
      <w:ins w:id="32" w:author="Master Repository Process" w:date="2021-09-18T19:55:00Z">
        <w:r>
          <w:tab/>
          <w:t>(b)</w:t>
        </w:r>
        <w:r>
          <w:tab/>
          <w:t>contract rates.</w:t>
        </w:r>
      </w:ins>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w:t>
      </w:r>
      <w:del w:id="33" w:author="Master Repository Process" w:date="2021-09-18T19:55:00Z">
        <w:r>
          <w:rPr>
            <w:snapToGrid w:val="0"/>
          </w:rPr>
          <w:delText xml:space="preserve">the </w:delText>
        </w:r>
      </w:del>
      <w:r>
        <w:t>Schedule </w:t>
      </w:r>
      <w:ins w:id="34" w:author="Master Repository Process" w:date="2021-09-18T19:55:00Z">
        <w:r>
          <w:t>1</w:t>
        </w:r>
        <w:r>
          <w:rPr>
            <w:snapToGrid w:val="0"/>
          </w:rPr>
          <w:t> </w:t>
        </w:r>
      </w:ins>
      <w:r>
        <w:rPr>
          <w:snapToGrid w:val="0"/>
        </w:rPr>
        <w:t>—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rPr>
          <w:ins w:id="35" w:author="Master Repository Process" w:date="2021-09-18T19:55:00Z"/>
        </w:rPr>
      </w:pPr>
      <w:ins w:id="36" w:author="Master Repository Process" w:date="2021-09-18T19:55:00Z">
        <w:r>
          <w:tab/>
          <w:t>[Regulation 3 amended in Gazette 14 Jul 2006 p. 2571.]</w:t>
        </w:r>
      </w:ins>
    </w:p>
    <w:p>
      <w:pPr>
        <w:pStyle w:val="Heading5"/>
        <w:rPr>
          <w:snapToGrid w:val="0"/>
        </w:rPr>
      </w:pPr>
      <w:bookmarkStart w:id="37" w:name="_Toc478882652"/>
      <w:bookmarkStart w:id="38" w:name="_Toc480602760"/>
      <w:bookmarkStart w:id="39" w:name="_Toc28498283"/>
      <w:bookmarkStart w:id="40" w:name="_Toc28498419"/>
      <w:bookmarkStart w:id="41" w:name="_Toc121125109"/>
      <w:bookmarkStart w:id="42" w:name="_Toc140635237"/>
      <w:r>
        <w:rPr>
          <w:rStyle w:val="CharSectno"/>
        </w:rPr>
        <w:t>4</w:t>
      </w:r>
      <w:r>
        <w:rPr>
          <w:snapToGrid w:val="0"/>
        </w:rPr>
        <w:t>.</w:t>
      </w:r>
      <w:r>
        <w:rPr>
          <w:snapToGrid w:val="0"/>
        </w:rPr>
        <w:tab/>
        <w:t>Evasion of fares and charges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43" w:name="_Toc478882653"/>
      <w:bookmarkStart w:id="44" w:name="_Toc480602761"/>
      <w:bookmarkStart w:id="45" w:name="_Toc28498284"/>
      <w:bookmarkStart w:id="46" w:name="_Toc28498420"/>
      <w:r>
        <w:tab/>
        <w:t>[Regulation 4 amended in Gazette 24 December 2002 p. 6605.]</w:t>
      </w:r>
    </w:p>
    <w:p>
      <w:pPr>
        <w:pStyle w:val="Heading5"/>
        <w:rPr>
          <w:ins w:id="47" w:author="Master Repository Process" w:date="2021-09-18T19:55:00Z"/>
        </w:rPr>
      </w:pPr>
      <w:bookmarkStart w:id="48" w:name="_Toc140635238"/>
      <w:bookmarkStart w:id="49" w:name="_Toc121125110"/>
      <w:ins w:id="50" w:author="Master Repository Process" w:date="2021-09-18T19:55:00Z">
        <w:r>
          <w:rPr>
            <w:rStyle w:val="CharSectno"/>
          </w:rPr>
          <w:t>4A</w:t>
        </w:r>
        <w:r>
          <w:t>.</w:t>
        </w:r>
        <w:r>
          <w:tab/>
          <w:t>Driver may require a deposit</w:t>
        </w:r>
        <w:bookmarkEnd w:id="48"/>
      </w:ins>
    </w:p>
    <w:p>
      <w:pPr>
        <w:pStyle w:val="Subsection"/>
        <w:rPr>
          <w:ins w:id="51" w:author="Master Repository Process" w:date="2021-09-18T19:55:00Z"/>
        </w:rPr>
      </w:pPr>
      <w:ins w:id="52" w:author="Master Repository Process" w:date="2021-09-18T19:55:00Z">
        <w:r>
          <w:tab/>
        </w:r>
        <w:r>
          <w:tab/>
          <w:t>Prior to accepting a hiring, a driver may require a hirer to pay a deposit equal to the anticipated fare as estimated by the driver.</w:t>
        </w:r>
      </w:ins>
    </w:p>
    <w:p>
      <w:pPr>
        <w:pStyle w:val="Footnotesection"/>
        <w:rPr>
          <w:ins w:id="53" w:author="Master Repository Process" w:date="2021-09-18T19:55:00Z"/>
        </w:rPr>
      </w:pPr>
      <w:ins w:id="54" w:author="Master Repository Process" w:date="2021-09-18T19:55:00Z">
        <w:r>
          <w:tab/>
          <w:t>[Regulation 4A inserted in Gazette 14 Jul 2006 p. 2571.]</w:t>
        </w:r>
      </w:ins>
    </w:p>
    <w:p>
      <w:pPr>
        <w:pStyle w:val="Heading5"/>
        <w:rPr>
          <w:snapToGrid w:val="0"/>
        </w:rPr>
      </w:pPr>
      <w:bookmarkStart w:id="55" w:name="_Toc140635239"/>
      <w:r>
        <w:rPr>
          <w:rStyle w:val="CharSectno"/>
        </w:rPr>
        <w:t>5</w:t>
      </w:r>
      <w:r>
        <w:rPr>
          <w:snapToGrid w:val="0"/>
        </w:rPr>
        <w:t>.</w:t>
      </w:r>
      <w:r>
        <w:rPr>
          <w:snapToGrid w:val="0"/>
        </w:rPr>
        <w:tab/>
        <w:t>Separate fares</w:t>
      </w:r>
      <w:bookmarkEnd w:id="43"/>
      <w:bookmarkEnd w:id="44"/>
      <w:bookmarkEnd w:id="45"/>
      <w:bookmarkEnd w:id="46"/>
      <w:bookmarkEnd w:id="49"/>
      <w:bookmarkEnd w:id="55"/>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56" w:name="_Toc478882654"/>
      <w:bookmarkStart w:id="57" w:name="_Toc480602762"/>
      <w:bookmarkStart w:id="58" w:name="_Toc28498285"/>
      <w:bookmarkStart w:id="59" w:name="_Toc28498421"/>
      <w:bookmarkStart w:id="60" w:name="_Toc121125111"/>
      <w:bookmarkStart w:id="61" w:name="_Toc140635240"/>
      <w:r>
        <w:rPr>
          <w:rStyle w:val="CharSectno"/>
        </w:rPr>
        <w:t>6</w:t>
      </w:r>
      <w:r>
        <w:rPr>
          <w:snapToGrid w:val="0"/>
        </w:rPr>
        <w:t>.</w:t>
      </w:r>
      <w:r>
        <w:rPr>
          <w:snapToGrid w:val="0"/>
        </w:rPr>
        <w:tab/>
        <w:t>Fare schedule card</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62" w:name="_Toc478882655"/>
      <w:bookmarkStart w:id="63" w:name="_Toc480602763"/>
      <w:bookmarkStart w:id="64" w:name="_Toc28498286"/>
      <w:bookmarkStart w:id="65" w:name="_Toc28498422"/>
      <w:bookmarkStart w:id="66" w:name="_Toc121125112"/>
      <w:bookmarkStart w:id="67" w:name="_Toc140635241"/>
      <w:r>
        <w:rPr>
          <w:rStyle w:val="CharSectno"/>
        </w:rPr>
        <w:t>7</w:t>
      </w:r>
      <w:r>
        <w:rPr>
          <w:snapToGrid w:val="0"/>
        </w:rPr>
        <w:t>.</w:t>
      </w:r>
      <w:r>
        <w:rPr>
          <w:snapToGrid w:val="0"/>
        </w:rPr>
        <w:tab/>
        <w:t>Offences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rPr>
          <w:ins w:id="68" w:author="Master Repository Process" w:date="2021-09-18T19:55:00Z"/>
        </w:rPr>
      </w:pPr>
      <w:bookmarkStart w:id="69" w:name="_Toc140635242"/>
      <w:bookmarkStart w:id="70" w:name="_Toc478882656"/>
      <w:bookmarkStart w:id="71" w:name="_Toc480602764"/>
      <w:bookmarkStart w:id="72" w:name="_Toc28498287"/>
      <w:bookmarkStart w:id="73" w:name="_Toc28498423"/>
      <w:bookmarkStart w:id="74" w:name="_Toc121125113"/>
      <w:ins w:id="75" w:author="Master Repository Process" w:date="2021-09-18T19:55:00Z">
        <w:r>
          <w:rPr>
            <w:rStyle w:val="CharSectno"/>
          </w:rPr>
          <w:t>7A</w:t>
        </w:r>
        <w:r>
          <w:t>.</w:t>
        </w:r>
        <w:r>
          <w:tab/>
          <w:t>Infringement notices and modified penalties</w:t>
        </w:r>
        <w:bookmarkEnd w:id="69"/>
      </w:ins>
    </w:p>
    <w:p>
      <w:pPr>
        <w:pStyle w:val="Subsection"/>
        <w:rPr>
          <w:ins w:id="76" w:author="Master Repository Process" w:date="2021-09-18T19:55:00Z"/>
        </w:rPr>
      </w:pPr>
      <w:ins w:id="77" w:author="Master Repository Process" w:date="2021-09-18T19:55:00Z">
        <w:r>
          <w:tab/>
          <w:t>(1)</w:t>
        </w:r>
        <w:r>
          <w:tab/>
          <w:t>For the purposes of section 58A of the Act, the prescribed offences against these regulations for which infringement notices may be given, and the modified penalties for those offences, are set out in Schedule 2.</w:t>
        </w:r>
      </w:ins>
    </w:p>
    <w:p>
      <w:pPr>
        <w:pStyle w:val="Subsection"/>
        <w:rPr>
          <w:ins w:id="78" w:author="Master Repository Process" w:date="2021-09-18T19:55:00Z"/>
        </w:rPr>
      </w:pPr>
      <w:ins w:id="79" w:author="Master Repository Process" w:date="2021-09-18T19:55:00Z">
        <w:r>
          <w:tab/>
          <w:t>(2)</w:t>
        </w:r>
        <w:r>
          <w:tab/>
          <w:t>For the purposes of section 58A(3), the prescribed form of infringement notice is Form 1 in Schedule 3.</w:t>
        </w:r>
      </w:ins>
    </w:p>
    <w:p>
      <w:pPr>
        <w:pStyle w:val="Subsection"/>
        <w:rPr>
          <w:ins w:id="80" w:author="Master Repository Process" w:date="2021-09-18T19:55:00Z"/>
        </w:rPr>
      </w:pPr>
      <w:ins w:id="81" w:author="Master Repository Process" w:date="2021-09-18T19:55:00Z">
        <w:r>
          <w:tab/>
          <w:t>(3)</w:t>
        </w:r>
        <w:r>
          <w:tab/>
          <w:t>For the purposes of section 58A(2), the prescribed form of notice of withdrawal of infringement notice is Form 2 in Schedule 3.</w:t>
        </w:r>
      </w:ins>
    </w:p>
    <w:p>
      <w:pPr>
        <w:pStyle w:val="Footnotesection"/>
        <w:rPr>
          <w:ins w:id="82" w:author="Master Repository Process" w:date="2021-09-18T19:55:00Z"/>
        </w:rPr>
      </w:pPr>
      <w:ins w:id="83" w:author="Master Repository Process" w:date="2021-09-18T19:55:00Z">
        <w:r>
          <w:tab/>
          <w:t>[Regulation 7A inserted in Gazette 14 Jul 2006 p. 2571</w:t>
        </w:r>
        <w:r>
          <w:noBreakHyphen/>
          <w:t>2.]</w:t>
        </w:r>
      </w:ins>
    </w:p>
    <w:p>
      <w:pPr>
        <w:pStyle w:val="Heading5"/>
        <w:rPr>
          <w:snapToGrid w:val="0"/>
        </w:rPr>
      </w:pPr>
      <w:bookmarkStart w:id="84" w:name="_Toc140635243"/>
      <w:r>
        <w:rPr>
          <w:rStyle w:val="CharSectno"/>
        </w:rPr>
        <w:t>8</w:t>
      </w:r>
      <w:r>
        <w:rPr>
          <w:snapToGrid w:val="0"/>
        </w:rPr>
        <w:t>.</w:t>
      </w:r>
      <w:r>
        <w:rPr>
          <w:snapToGrid w:val="0"/>
        </w:rPr>
        <w:tab/>
        <w:t>Repeal</w:t>
      </w:r>
      <w:bookmarkEnd w:id="70"/>
      <w:bookmarkEnd w:id="71"/>
      <w:bookmarkEnd w:id="72"/>
      <w:bookmarkEnd w:id="73"/>
      <w:bookmarkEnd w:id="74"/>
      <w:bookmarkEnd w:id="84"/>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5" w:name="_Toc28498424"/>
      <w:bookmarkStart w:id="86" w:name="_Toc121125114"/>
      <w:bookmarkStart w:id="87" w:name="_Toc140570729"/>
      <w:bookmarkStart w:id="88" w:name="_Toc140635244"/>
      <w:r>
        <w:rPr>
          <w:rStyle w:val="CharSchNo"/>
        </w:rPr>
        <w:t>Schedule 1</w:t>
      </w:r>
      <w:r>
        <w:t> — </w:t>
      </w:r>
      <w:r>
        <w:rPr>
          <w:rStyle w:val="CharSchText"/>
        </w:rPr>
        <w:t>Fees and Charges</w:t>
      </w:r>
      <w:bookmarkEnd w:id="85"/>
      <w:bookmarkEnd w:id="86"/>
      <w:bookmarkEnd w:id="87"/>
      <w:bookmarkEnd w:id="88"/>
    </w:p>
    <w:p>
      <w:pPr>
        <w:pStyle w:val="yShoulderClause"/>
      </w:pPr>
      <w:r>
        <w:t>[r. 3]</w:t>
      </w:r>
    </w:p>
    <w:p>
      <w:pPr>
        <w:pStyle w:val="yHeading2"/>
        <w:spacing w:before="120"/>
      </w:pPr>
      <w:bookmarkStart w:id="89" w:name="_Toc28498425"/>
      <w:bookmarkStart w:id="90" w:name="_Toc121125115"/>
      <w:bookmarkStart w:id="91" w:name="_Toc140570730"/>
      <w:bookmarkStart w:id="92" w:name="_Toc140635245"/>
      <w:r>
        <w:t>Part 1 — Goldfields Region</w:t>
      </w:r>
      <w:bookmarkEnd w:id="89"/>
      <w:bookmarkEnd w:id="90"/>
      <w:bookmarkEnd w:id="91"/>
      <w:bookmarkEnd w:id="92"/>
      <w:r>
        <w:t xml:space="preserve"> </w:t>
      </w:r>
    </w:p>
    <w:p>
      <w:pPr>
        <w:pStyle w:val="yHeading5"/>
      </w:pPr>
      <w:bookmarkStart w:id="93" w:name="_Toc140635246"/>
      <w:r>
        <w:tab/>
        <w:t>Brief Description</w:t>
      </w:r>
      <w:bookmarkEnd w:id="93"/>
      <w:r>
        <w:t xml:space="preserve"> </w:t>
      </w:r>
    </w:p>
    <w:p>
      <w:pPr>
        <w:pStyle w:val="ySubsection"/>
      </w:pPr>
      <w:r>
        <w:tab/>
      </w:r>
      <w:r>
        <w:tab/>
        <w:t>Includes all towns south of the Mid West region’s southern border, other than the Metropolitan area and the South West region. The western border abuts the eastern edge of the Metropolitan taxi area, then curves east above Narrogin towards Norseman, and then turns south to midway between Albany and Esperance (</w:t>
      </w:r>
      <w:r>
        <w:rPr>
          <w:i/>
        </w:rPr>
        <w:t>see map</w:t>
      </w:r>
      <w:r>
        <w:t>).</w:t>
      </w:r>
    </w:p>
    <w:p>
      <w:pPr>
        <w:pStyle w:val="yHeading5"/>
      </w:pPr>
      <w:bookmarkStart w:id="94" w:name="_Toc140635247"/>
      <w:r>
        <w:tab/>
        <w:t>Major towns</w:t>
      </w:r>
      <w:bookmarkEnd w:id="94"/>
      <w:r>
        <w:t xml:space="preserve"> </w:t>
      </w:r>
    </w:p>
    <w:p>
      <w:pPr>
        <w:pStyle w:val="ySubsection"/>
      </w:pPr>
      <w:r>
        <w:tab/>
      </w:r>
      <w:r>
        <w:tab/>
        <w:t xml:space="preserve">These major towns and cities are specified for the purposes of regulation 3(1) as being within the Goldfields Region </w:t>
      </w:r>
    </w:p>
    <w:p>
      <w:pPr>
        <w:pStyle w:val="ySubsection"/>
      </w:pPr>
      <w:r>
        <w:tab/>
      </w:r>
      <w:r>
        <w:sym w:font="Symbol" w:char="F0B7"/>
      </w:r>
      <w:r>
        <w:tab/>
        <w:t>Kambalda — (Shire of Coolgardie)</w:t>
      </w:r>
    </w:p>
    <w:p>
      <w:pPr>
        <w:pStyle w:val="ySubsection"/>
      </w:pPr>
      <w:r>
        <w:tab/>
      </w:r>
      <w:r>
        <w:sym w:font="Symbol" w:char="F0B7"/>
      </w:r>
      <w:r>
        <w:tab/>
        <w:t>Esperance — (Shire of Esperance)</w:t>
      </w:r>
    </w:p>
    <w:p>
      <w:pPr>
        <w:pStyle w:val="ySubsection"/>
      </w:pPr>
      <w:r>
        <w:tab/>
      </w:r>
      <w:r>
        <w:sym w:font="Symbol" w:char="F0B7"/>
      </w:r>
      <w:r>
        <w:tab/>
        <w:t>Kalgoorlie &amp; Boulder — (City of Kalgoorlie/Boulder)</w:t>
      </w:r>
    </w:p>
    <w:p>
      <w:pPr>
        <w:pStyle w:val="ySubsection"/>
      </w:pPr>
      <w:r>
        <w:tab/>
      </w:r>
      <w:r>
        <w:sym w:font="Symbol" w:char="F0B7"/>
      </w:r>
      <w:r>
        <w:tab/>
        <w:t>Leonora — (Shire of Leonora)</w:t>
      </w:r>
    </w:p>
    <w:p>
      <w:pPr>
        <w:pStyle w:val="ySubsection"/>
      </w:pPr>
      <w:r>
        <w:tab/>
      </w:r>
      <w:r>
        <w:sym w:font="Symbol" w:char="F0B7"/>
      </w:r>
      <w:r>
        <w:tab/>
        <w:t>Merredin — (Shire Merredin)</w:t>
      </w:r>
    </w:p>
    <w:p>
      <w:pPr>
        <w:pStyle w:val="ySubsection"/>
      </w:pPr>
      <w:r>
        <w:tab/>
      </w:r>
      <w:r>
        <w:sym w:font="Symbol" w:char="F0B7"/>
      </w:r>
      <w:r>
        <w:tab/>
        <w:t>Northam — (Town of Northam &amp; Shire of Northam)</w:t>
      </w:r>
    </w:p>
    <w:p>
      <w:pPr>
        <w:pStyle w:val="ySubsection"/>
      </w:pPr>
      <w:r>
        <w:tab/>
      </w:r>
      <w:r>
        <w:sym w:font="Symbol" w:char="F0B7"/>
      </w:r>
      <w:r>
        <w:tab/>
        <w:t>Southern Cross — (Shire of Yilgarn)</w:t>
      </w:r>
    </w:p>
    <w:p>
      <w:pPr>
        <w:pStyle w:val="ySubsection"/>
      </w:pPr>
      <w:r>
        <w:tab/>
      </w:r>
      <w:r>
        <w:sym w:font="Symbol" w:char="F0B7"/>
      </w:r>
      <w:r>
        <w:tab/>
        <w:t>York — (Shire of York)</w:t>
      </w:r>
    </w:p>
    <w:p>
      <w:pPr>
        <w:pStyle w:val="yMiscellaneousHeading"/>
        <w:rPr>
          <w:b/>
          <w:bCs/>
        </w:rPr>
      </w:pPr>
      <w:bookmarkStart w:id="95" w:name="_Toc28498426"/>
      <w:r>
        <w:rPr>
          <w:b/>
          <w:bCs/>
        </w:rPr>
        <w:tab/>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$1.32/km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$1.32/km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$1.91/km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pPr>
          </w:p>
        </w:tc>
        <w:tc>
          <w:tcPr>
            <w:tcW w:w="2552" w:type="dxa"/>
            <w:tcBorders>
              <w:top w:val="single" w:sz="4" w:space="0" w:color="auto"/>
              <w:left w:val="nil"/>
              <w:bottom w:val="single" w:sz="4" w:space="0" w:color="auto"/>
            </w:tcBorders>
          </w:tcPr>
          <w:p>
            <w:pPr>
              <w:pStyle w:val="yTable"/>
              <w:rPr>
                <w:kern w:val="22"/>
              </w:rPr>
            </w:pPr>
            <w:r>
              <w:rPr>
                <w:b/>
                <w:bCs/>
              </w:rPr>
              <w:t>Distance rate</w:t>
            </w:r>
            <w:r>
              <w:rPr>
                <w:b/>
                <w:bCs/>
              </w:rPr>
              <w:br/>
            </w:r>
            <w:r>
              <w:rPr>
                <w:bCs/>
                <w:kern w:val="22"/>
              </w:rP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$0.84/km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$1.26/km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r>
              <w:br/>
              <w:t>$4.30</w:t>
            </w:r>
          </w:p>
        </w:tc>
      </w:tr>
    </w:tbl>
    <w:p>
      <w:pPr>
        <w:pStyle w:val="yFootnotesection"/>
      </w:pPr>
      <w:r>
        <w:tab/>
        <w:t>[Part 1 amended in Gazette 24 Dec 2003 p. 5267-8; 10 Dec 2004 p. 5912; 21 Jan 2005 p. 271; 1 Dec 2005 p. 5794-5.]</w:t>
      </w:r>
    </w:p>
    <w:p>
      <w:pPr>
        <w:pStyle w:val="yHeading2"/>
        <w:spacing w:before="120"/>
      </w:pPr>
      <w:bookmarkStart w:id="96" w:name="_Toc121125116"/>
      <w:bookmarkStart w:id="97" w:name="_Toc140570733"/>
      <w:bookmarkStart w:id="98" w:name="_Toc140635248"/>
      <w:r>
        <w:t>Part 2 — Kalbarri Region</w:t>
      </w:r>
      <w:bookmarkEnd w:id="95"/>
      <w:bookmarkEnd w:id="96"/>
      <w:bookmarkEnd w:id="97"/>
      <w:bookmarkEnd w:id="98"/>
      <w:r>
        <w:t xml:space="preserve"> </w:t>
      </w:r>
    </w:p>
    <w:p>
      <w:pPr>
        <w:pStyle w:val="yHeading5"/>
      </w:pPr>
      <w:bookmarkStart w:id="99" w:name="_Toc140635249"/>
      <w:r>
        <w:tab/>
        <w:t>Brief description</w:t>
      </w:r>
      <w:bookmarkEnd w:id="99"/>
      <w:r>
        <w:t xml:space="preserve"> </w:t>
      </w:r>
    </w:p>
    <w:p>
      <w:pPr>
        <w:pStyle w:val="ySubsection"/>
      </w:pPr>
      <w:r>
        <w:tab/>
      </w:r>
      <w:r>
        <w:tab/>
        <w:t>The town of Kalbarri and its immediate environs (see map).</w:t>
      </w:r>
    </w:p>
    <w:p>
      <w:pPr>
        <w:pStyle w:val="yHeading5"/>
      </w:pPr>
      <w:bookmarkStart w:id="100" w:name="_Toc140635250"/>
      <w:r>
        <w:tab/>
        <w:t>Town</w:t>
      </w:r>
      <w:bookmarkEnd w:id="100"/>
      <w:r>
        <w:t xml:space="preserve"> </w:t>
      </w:r>
    </w:p>
    <w:p>
      <w:pPr>
        <w:pStyle w:val="ySubsection"/>
      </w:pPr>
      <w:r>
        <w:tab/>
      </w:r>
      <w:r>
        <w:tab/>
        <w:t xml:space="preserve">The following town is specified for the purposes of regulation 3(1) as the Kalbarri Region </w:t>
      </w:r>
    </w:p>
    <w:p>
      <w:pPr>
        <w:pStyle w:val="ySubsection"/>
      </w:pPr>
      <w:r>
        <w:tab/>
      </w:r>
      <w:r>
        <w:sym w:font="Symbol" w:char="F0B7"/>
      </w:r>
      <w:r>
        <w:tab/>
        <w:t>Kalbarri</w:t>
      </w:r>
    </w:p>
    <w:p>
      <w:pPr>
        <w:pStyle w:val="yMiscellaneousHeading"/>
        <w:rPr>
          <w:b/>
          <w:bCs/>
        </w:rPr>
      </w:pPr>
      <w:bookmarkStart w:id="101" w:name="_Toc28498427"/>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$1.31/km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$1.31/km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Table"/>
              <w:spacing w:before="0"/>
              <w:rPr>
                <w:b/>
                <w:bCs/>
              </w:rPr>
            </w:pPr>
            <w:r>
              <w:rPr>
                <w:b/>
                <w:bCs/>
              </w:rPr>
              <w:t>Tariff 3</w:t>
            </w:r>
          </w:p>
          <w:p>
            <w:pPr>
              <w:pStyle w:val="Table"/>
              <w:tabs>
                <w:tab w:val="left" w:pos="175"/>
              </w:tabs>
              <w:spacing w:before="0"/>
              <w:ind w:left="175" w:hanging="141"/>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$1.93/km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2 amended in Gazette 24 Dec 2003 p. 5268; 10 Dec 2004 p. 5912-13; 21 Jan 2005 p. 271-2; 1 Dec 2005 p. 5795-6.]</w:t>
      </w:r>
    </w:p>
    <w:p>
      <w:pPr>
        <w:pStyle w:val="yHeading2"/>
        <w:spacing w:before="120"/>
      </w:pPr>
      <w:bookmarkStart w:id="102" w:name="_Toc121125117"/>
      <w:bookmarkStart w:id="103" w:name="_Toc140570736"/>
      <w:bookmarkStart w:id="104" w:name="_Toc140635251"/>
      <w:r>
        <w:t>Part 3 — Kimberley Region</w:t>
      </w:r>
      <w:bookmarkEnd w:id="101"/>
      <w:bookmarkEnd w:id="102"/>
      <w:bookmarkEnd w:id="103"/>
      <w:bookmarkEnd w:id="104"/>
      <w:r>
        <w:t xml:space="preserve"> </w:t>
      </w:r>
    </w:p>
    <w:p>
      <w:pPr>
        <w:pStyle w:val="yHeading5"/>
      </w:pPr>
      <w:bookmarkStart w:id="105" w:name="_Toc140635252"/>
      <w:r>
        <w:tab/>
        <w:t>Brief Description</w:t>
      </w:r>
      <w:bookmarkEnd w:id="105"/>
      <w:r>
        <w:t xml:space="preserve"> </w:t>
      </w:r>
    </w:p>
    <w:p>
      <w:pPr>
        <w:pStyle w:val="ySubsection"/>
      </w:pPr>
      <w:r>
        <w:tab/>
      </w:r>
      <w:r>
        <w:tab/>
        <w:t>Includes all towns north of a line extending approximately west</w:t>
      </w:r>
      <w:r>
        <w:noBreakHyphen/>
        <w:t xml:space="preserve">east across the State, commencing immediately south of Broome, then south of Fitzroy Crossing, and Halls Creek through to the border with the Northern Territory </w:t>
      </w:r>
      <w:r>
        <w:rPr>
          <w:i/>
          <w:iCs/>
        </w:rPr>
        <w:t>(see map).</w:t>
      </w:r>
    </w:p>
    <w:p>
      <w:pPr>
        <w:pStyle w:val="yHeading5"/>
      </w:pPr>
      <w:bookmarkStart w:id="106" w:name="_Toc140635253"/>
      <w:r>
        <w:tab/>
        <w:t>Major towns</w:t>
      </w:r>
      <w:bookmarkEnd w:id="106"/>
      <w:r>
        <w:t xml:space="preserve"> </w:t>
      </w:r>
    </w:p>
    <w:p>
      <w:pPr>
        <w:pStyle w:val="ySubsection"/>
      </w:pPr>
      <w:r>
        <w:tab/>
      </w:r>
      <w:r>
        <w:tab/>
        <w:t xml:space="preserve">These major towns are specified for the purposes of regulation 3(1) as being within the Kimberley Region </w:t>
      </w:r>
    </w:p>
    <w:p>
      <w:pPr>
        <w:pStyle w:val="ySubsection"/>
      </w:pPr>
      <w:r>
        <w:tab/>
      </w:r>
      <w:r>
        <w:sym w:font="Symbol" w:char="F0B7"/>
      </w:r>
      <w:r>
        <w:tab/>
        <w:t>Broome — (Shire of Broome)</w:t>
      </w:r>
    </w:p>
    <w:p>
      <w:pPr>
        <w:pStyle w:val="ySubsection"/>
      </w:pPr>
      <w:r>
        <w:tab/>
      </w:r>
      <w:r>
        <w:sym w:font="Symbol" w:char="F0B7"/>
      </w:r>
      <w:r>
        <w:tab/>
        <w:t>Derby &amp; Fitzroy Crossing — (Shire of Derby/West Kimberley)</w:t>
      </w:r>
    </w:p>
    <w:p>
      <w:pPr>
        <w:pStyle w:val="ySubsection"/>
      </w:pPr>
      <w:r>
        <w:tab/>
      </w:r>
      <w:r>
        <w:sym w:font="Symbol" w:char="F0B7"/>
      </w:r>
      <w:r>
        <w:tab/>
        <w:t>Halls Creek — (Shire of Halls Creek)</w:t>
      </w:r>
    </w:p>
    <w:p>
      <w:pPr>
        <w:pStyle w:val="ySubsection"/>
      </w:pPr>
      <w:r>
        <w:tab/>
      </w:r>
      <w:r>
        <w:sym w:font="Symbol" w:char="F0B7"/>
      </w:r>
      <w:r>
        <w:tab/>
        <w:t>Kununurra &amp;Wyndham — (Shire of Wyndham/East Kimberley)</w:t>
      </w:r>
    </w:p>
    <w:p>
      <w:pPr>
        <w:pStyle w:val="yMiscellaneousHeading"/>
        <w:rPr>
          <w:b/>
          <w:bCs/>
        </w:rPr>
      </w:pPr>
      <w:bookmarkStart w:id="107" w:name="_Toc28498428"/>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$1.70/km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$1.70/km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$2.50/km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$0.96/km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$1.44/km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Table"/>
              <w:spacing w:before="0"/>
            </w:pPr>
            <w:r>
              <w:t>New Year’s Eve —</w:t>
            </w:r>
          </w:p>
          <w:p>
            <w:pPr>
              <w:pStyle w:val="Table"/>
              <w:tabs>
                <w:tab w:val="left" w:pos="175"/>
              </w:tabs>
              <w:spacing w:before="0"/>
              <w:ind w:left="176" w:hanging="176"/>
            </w:pPr>
            <w:r>
              <w:tab/>
              <w:t xml:space="preserve">6 p.m. New Year’s Eve </w:t>
            </w:r>
            <w:r>
              <w:br/>
              <w:t>to 6 a.m. New Year’s Day</w:t>
            </w:r>
          </w:p>
        </w:tc>
        <w:tc>
          <w:tcPr>
            <w:tcW w:w="1843" w:type="dxa"/>
          </w:tcPr>
          <w:p>
            <w:pPr>
              <w:pStyle w:val="Table"/>
              <w:spacing w:before="0"/>
            </w:pPr>
          </w:p>
          <w:p>
            <w:pPr>
              <w:pStyle w:val="Table"/>
              <w:spacing w:before="0"/>
            </w:pPr>
            <w:r>
              <w:br/>
              <w:t>$4.30</w:t>
            </w:r>
          </w:p>
        </w:tc>
      </w:tr>
    </w:tbl>
    <w:p>
      <w:pPr>
        <w:pStyle w:val="yFootnotesection"/>
      </w:pPr>
      <w:r>
        <w:tab/>
        <w:t>[Part 3 amended in Gazette 24 Dec 2003 p. 5269; 10 Dec 2004 p. 5913; 21 Jan 2005 p. 272; 1 Dec 2005 p. 5796-7.]</w:t>
      </w:r>
    </w:p>
    <w:p>
      <w:pPr>
        <w:pStyle w:val="yHeading2"/>
        <w:spacing w:before="120"/>
      </w:pPr>
      <w:bookmarkStart w:id="108" w:name="_Toc121125118"/>
      <w:bookmarkStart w:id="109" w:name="_Toc140570739"/>
      <w:bookmarkStart w:id="110" w:name="_Toc140635254"/>
      <w:r>
        <w:t>Part 4 — Mid West Region</w:t>
      </w:r>
      <w:bookmarkEnd w:id="107"/>
      <w:bookmarkEnd w:id="108"/>
      <w:bookmarkEnd w:id="109"/>
      <w:bookmarkEnd w:id="110"/>
      <w:r>
        <w:t xml:space="preserve"> </w:t>
      </w:r>
    </w:p>
    <w:p>
      <w:pPr>
        <w:pStyle w:val="yHeading5"/>
      </w:pPr>
      <w:bookmarkStart w:id="111" w:name="_Toc140635255"/>
      <w:r>
        <w:tab/>
        <w:t>Brief Description</w:t>
      </w:r>
      <w:bookmarkEnd w:id="111"/>
      <w:r>
        <w:t xml:space="preserve"> </w:t>
      </w:r>
    </w:p>
    <w:p>
      <w:pPr>
        <w:pStyle w:val="ySubsection"/>
      </w:pPr>
      <w:r>
        <w:tab/>
      </w:r>
      <w:r>
        <w:tab/>
        <w:t xml:space="preserve">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w:t>
      </w:r>
      <w:r>
        <w:rPr>
          <w:i/>
          <w:iCs/>
        </w:rPr>
        <w:t>(see map)</w:t>
      </w:r>
      <w:r>
        <w:t>.</w:t>
      </w:r>
    </w:p>
    <w:p>
      <w:pPr>
        <w:pStyle w:val="yHeading5"/>
      </w:pPr>
      <w:bookmarkStart w:id="112" w:name="_Toc140635256"/>
      <w:r>
        <w:tab/>
        <w:t>Major towns/cities</w:t>
      </w:r>
      <w:bookmarkEnd w:id="112"/>
      <w:r>
        <w:t xml:space="preserve"> </w:t>
      </w:r>
    </w:p>
    <w:p>
      <w:pPr>
        <w:pStyle w:val="ySubsection"/>
      </w:pPr>
      <w:r>
        <w:tab/>
      </w:r>
      <w:r>
        <w:tab/>
        <w:t xml:space="preserve">These major towns and cities are specified for the purposes of regulation 3(1) as being within the Mid West Region </w:t>
      </w:r>
    </w:p>
    <w:p>
      <w:pPr>
        <w:pStyle w:val="ySubsection"/>
      </w:pPr>
      <w:r>
        <w:tab/>
      </w:r>
      <w:r>
        <w:sym w:font="Symbol" w:char="F0B7"/>
      </w:r>
      <w:r>
        <w:tab/>
        <w:t>Dandaragan &amp; Jurien — (Shire of Dandaragan)</w:t>
      </w:r>
    </w:p>
    <w:p>
      <w:pPr>
        <w:pStyle w:val="ySubsection"/>
      </w:pPr>
      <w:r>
        <w:tab/>
      </w:r>
      <w:r>
        <w:sym w:font="Symbol" w:char="F0B7"/>
      </w:r>
      <w:r>
        <w:tab/>
        <w:t>Geraldton — (City of Geraldton &amp; environs)</w:t>
      </w:r>
    </w:p>
    <w:p>
      <w:pPr>
        <w:pStyle w:val="ySubsection"/>
      </w:pPr>
      <w:r>
        <w:tab/>
      </w:r>
      <w:r>
        <w:sym w:font="Symbol" w:char="F0B7"/>
      </w:r>
      <w:r>
        <w:tab/>
        <w:t>Irwin &amp; Dongara — (Shire of Irwin)</w:t>
      </w:r>
    </w:p>
    <w:p>
      <w:pPr>
        <w:pStyle w:val="ySubsection"/>
      </w:pPr>
      <w:r>
        <w:tab/>
      </w:r>
      <w:r>
        <w:sym w:font="Symbol" w:char="F0B7"/>
      </w:r>
      <w:r>
        <w:tab/>
        <w:t>Northampton — (Shire of Northampton)</w:t>
      </w:r>
    </w:p>
    <w:p>
      <w:pPr>
        <w:pStyle w:val="ySubsection"/>
        <w:rPr>
          <w:i/>
          <w:iCs/>
        </w:rPr>
      </w:pPr>
      <w:r>
        <w:rPr>
          <w:i/>
          <w:iCs/>
        </w:rPr>
        <w:tab/>
      </w:r>
      <w:r>
        <w:rPr>
          <w:i/>
          <w:iCs/>
        </w:rPr>
        <w:tab/>
        <w:t>*Note: Part 2 gives a separate rate for Kalbarri</w:t>
      </w:r>
    </w:p>
    <w:p>
      <w:pPr>
        <w:pStyle w:val="yMiscellaneousHeading"/>
        <w:rPr>
          <w:b/>
          <w:bCs/>
        </w:rPr>
      </w:pPr>
      <w:bookmarkStart w:id="113" w:name="_Toc28498429"/>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$1.92/km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4 amended in Gazette 24 Dec 2003 p. 5269-70; 10 Dec 2004 p. 5913-14 ; 21 Jan 2005 p. 273; 1 Dec 2005 p. 5798-9.]</w:t>
      </w:r>
    </w:p>
    <w:p>
      <w:pPr>
        <w:pStyle w:val="yHeading2"/>
        <w:spacing w:before="120"/>
      </w:pPr>
      <w:bookmarkStart w:id="114" w:name="_Toc121125119"/>
      <w:bookmarkStart w:id="115" w:name="_Toc140570742"/>
      <w:bookmarkStart w:id="116" w:name="_Toc140635257"/>
      <w:r>
        <w:t>Part 5 — Pilbara Region</w:t>
      </w:r>
      <w:bookmarkEnd w:id="113"/>
      <w:bookmarkEnd w:id="114"/>
      <w:bookmarkEnd w:id="115"/>
      <w:bookmarkEnd w:id="116"/>
      <w:r>
        <w:t xml:space="preserve"> </w:t>
      </w:r>
    </w:p>
    <w:p>
      <w:pPr>
        <w:pStyle w:val="yHeading5"/>
      </w:pPr>
      <w:bookmarkStart w:id="117" w:name="_Toc140635258"/>
      <w:r>
        <w:tab/>
        <w:t>Brief Description</w:t>
      </w:r>
      <w:bookmarkEnd w:id="117"/>
      <w:r>
        <w:t xml:space="preserve"> </w:t>
      </w:r>
    </w:p>
    <w:p>
      <w:pPr>
        <w:pStyle w:val="ySubsection"/>
      </w:pPr>
      <w:r>
        <w:tab/>
      </w:r>
      <w:r>
        <w:tab/>
        <w:t>Includes all towns south of the Kimberley region border to a line extending east</w:t>
      </w:r>
      <w:r>
        <w:noBreakHyphen/>
        <w:t>west across the State, above Cue (see map).</w:t>
      </w:r>
    </w:p>
    <w:p>
      <w:pPr>
        <w:pStyle w:val="yHeading5"/>
      </w:pPr>
      <w:bookmarkStart w:id="118" w:name="_Toc140635259"/>
      <w:r>
        <w:tab/>
        <w:t>Major towns</w:t>
      </w:r>
      <w:bookmarkEnd w:id="118"/>
      <w:r>
        <w:t xml:space="preserve"> </w:t>
      </w:r>
    </w:p>
    <w:p>
      <w:pPr>
        <w:pStyle w:val="ySubsection"/>
      </w:pPr>
      <w:r>
        <w:tab/>
      </w:r>
      <w:r>
        <w:tab/>
        <w:t xml:space="preserve">These major towns are specified for the purposes of regulation 3(1) as being within the Pilbara Region </w:t>
      </w:r>
    </w:p>
    <w:p>
      <w:pPr>
        <w:pStyle w:val="ySubsection"/>
      </w:pPr>
      <w:r>
        <w:tab/>
      </w:r>
      <w:r>
        <w:sym w:font="Symbol" w:char="F0B7"/>
      </w:r>
      <w:r>
        <w:tab/>
        <w:t>Carnarvon — (Shire of Carnarvon)</w:t>
      </w:r>
    </w:p>
    <w:p>
      <w:pPr>
        <w:pStyle w:val="ySubsection"/>
      </w:pPr>
      <w:r>
        <w:tab/>
      </w:r>
      <w:r>
        <w:sym w:font="Symbol" w:char="F0B7"/>
      </w:r>
      <w:r>
        <w:tab/>
        <w:t>Dampier, Roebourne, Karratha &amp; Wickham — (Shire of Roebourne)</w:t>
      </w:r>
    </w:p>
    <w:p>
      <w:pPr>
        <w:pStyle w:val="ySubsection"/>
      </w:pPr>
      <w:r>
        <w:tab/>
      </w:r>
      <w:r>
        <w:sym w:font="Symbol" w:char="F0B7"/>
      </w:r>
      <w:r>
        <w:tab/>
        <w:t>Denham — (Shire of Shark Bay)</w:t>
      </w:r>
    </w:p>
    <w:p>
      <w:pPr>
        <w:pStyle w:val="ySubsection"/>
      </w:pPr>
      <w:r>
        <w:tab/>
      </w:r>
      <w:r>
        <w:sym w:font="Symbol" w:char="F0B7"/>
      </w:r>
      <w:r>
        <w:tab/>
        <w:t>Exmouth — Shire of Exmouth)</w:t>
      </w:r>
    </w:p>
    <w:p>
      <w:pPr>
        <w:pStyle w:val="ySubsection"/>
      </w:pPr>
      <w:r>
        <w:tab/>
      </w:r>
      <w:r>
        <w:sym w:font="Symbol" w:char="F0B7"/>
      </w:r>
      <w:r>
        <w:tab/>
        <w:t>Meekatharra — (Shire of Meekatharra)</w:t>
      </w:r>
    </w:p>
    <w:p>
      <w:pPr>
        <w:pStyle w:val="ySubsection"/>
      </w:pPr>
      <w:r>
        <w:tab/>
      </w:r>
      <w:r>
        <w:sym w:font="Symbol" w:char="F0B7"/>
      </w:r>
      <w:r>
        <w:tab/>
        <w:t>Newman — (Shire of East Pilbara)</w:t>
      </w:r>
    </w:p>
    <w:p>
      <w:pPr>
        <w:pStyle w:val="ySubsection"/>
      </w:pPr>
      <w:r>
        <w:tab/>
      </w:r>
      <w:r>
        <w:sym w:font="Symbol" w:char="F0B7"/>
      </w:r>
      <w:r>
        <w:tab/>
        <w:t>Port Hedland — (Town of Port Hedland)</w:t>
      </w:r>
    </w:p>
    <w:p>
      <w:pPr>
        <w:pStyle w:val="ySubsection"/>
      </w:pPr>
      <w:r>
        <w:tab/>
      </w:r>
      <w:r>
        <w:sym w:font="Symbol" w:char="F0B7"/>
      </w:r>
      <w:r>
        <w:tab/>
        <w:t>Tom Price &amp; Onslow — (Shire of Ashburton)</w:t>
      </w:r>
    </w:p>
    <w:p>
      <w:pPr>
        <w:pStyle w:val="yMiscellaneousHeading"/>
        <w:rPr>
          <w:b/>
          <w:bCs/>
        </w:rPr>
      </w:pPr>
      <w:bookmarkStart w:id="119" w:name="_Toc28498430"/>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$1.73/km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$1.73/km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6" w:hanging="176"/>
              <w:rPr>
                <w:b/>
              </w:rPr>
            </w:pPr>
            <w:r>
              <w:rPr>
                <w:b/>
              </w:rPr>
              <w:t>Tariff 3</w:t>
            </w:r>
          </w:p>
          <w:p>
            <w:pPr>
              <w:pStyle w:val="yTable"/>
              <w:tabs>
                <w:tab w:val="left" w:pos="175"/>
              </w:tabs>
              <w:spacing w:before="0"/>
              <w:ind w:left="176" w:hanging="176"/>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$2.56/km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$0.94/km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$1.41/km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5 amended in Gazette 24 Dec 2003 p. 5270; 10 Dec 2004 p. 5914; 21 Jan 2005 p. 273-4; 1 Dec 2005 p. 5799-800.]</w:t>
      </w:r>
    </w:p>
    <w:p>
      <w:pPr>
        <w:pStyle w:val="yHeading2"/>
        <w:spacing w:before="120"/>
      </w:pPr>
      <w:bookmarkStart w:id="120" w:name="_Toc121125120"/>
      <w:bookmarkStart w:id="121" w:name="_Toc140570745"/>
      <w:bookmarkStart w:id="122" w:name="_Toc140635260"/>
      <w:r>
        <w:t>Part 6 — South West Region</w:t>
      </w:r>
      <w:bookmarkEnd w:id="119"/>
      <w:bookmarkEnd w:id="120"/>
      <w:bookmarkEnd w:id="121"/>
      <w:bookmarkEnd w:id="122"/>
      <w:r>
        <w:t xml:space="preserve"> </w:t>
      </w:r>
    </w:p>
    <w:p>
      <w:pPr>
        <w:pStyle w:val="yHeading5"/>
      </w:pPr>
      <w:bookmarkStart w:id="123" w:name="_Toc140635261"/>
      <w:r>
        <w:tab/>
        <w:t>Brief Description</w:t>
      </w:r>
      <w:bookmarkEnd w:id="123"/>
      <w:r>
        <w:t xml:space="preserve"> </w:t>
      </w:r>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24" w:name="_Toc140635262"/>
      <w:r>
        <w:tab/>
        <w:t>Major towns/cities</w:t>
      </w:r>
      <w:bookmarkEnd w:id="124"/>
      <w:r>
        <w:t xml:space="preserve"> </w:t>
      </w:r>
    </w:p>
    <w:p>
      <w:pPr>
        <w:pStyle w:val="ySubsection"/>
      </w:pPr>
      <w:r>
        <w:tab/>
      </w:r>
      <w:r>
        <w:tab/>
        <w:t xml:space="preserve">These major towns and cities are specified for the purposes of regulation 3(1) as being within the South West Region </w:t>
      </w:r>
    </w:p>
    <w:p>
      <w:pPr>
        <w:pStyle w:val="ySubsection"/>
      </w:pPr>
      <w:r>
        <w:tab/>
      </w:r>
      <w:r>
        <w:sym w:font="Symbol" w:char="F0B7"/>
      </w:r>
      <w:r>
        <w:tab/>
        <w:t>Albany — (City of Albany)</w:t>
      </w:r>
    </w:p>
    <w:p>
      <w:pPr>
        <w:pStyle w:val="ySubsection"/>
      </w:pPr>
      <w:r>
        <w:tab/>
      </w:r>
      <w:r>
        <w:sym w:font="Symbol" w:char="F0B7"/>
      </w:r>
      <w:r>
        <w:tab/>
        <w:t>Augusta &amp; Margaret River — (Shire of Augusta</w:t>
      </w:r>
      <w:r>
        <w:noBreakHyphen/>
        <w:t>Margaret River)</w:t>
      </w:r>
    </w:p>
    <w:p>
      <w:pPr>
        <w:pStyle w:val="ySubsection"/>
      </w:pPr>
      <w:r>
        <w:tab/>
      </w:r>
      <w:r>
        <w:sym w:font="Symbol" w:char="F0B7"/>
      </w:r>
      <w:r>
        <w:tab/>
        <w:t>Boddington — (Shire of Boddington)</w:t>
      </w:r>
    </w:p>
    <w:p>
      <w:pPr>
        <w:pStyle w:val="ySubsection"/>
      </w:pPr>
      <w:r>
        <w:tab/>
      </w:r>
      <w:r>
        <w:sym w:font="Symbol" w:char="F0B7"/>
      </w:r>
      <w:r>
        <w:tab/>
        <w:t>Bridgetown &amp; Greenbushes — (Shire of Bridgetown/Greenbushes)</w:t>
      </w:r>
    </w:p>
    <w:p>
      <w:pPr>
        <w:pStyle w:val="ySubsection"/>
      </w:pPr>
      <w:r>
        <w:tab/>
      </w:r>
      <w:r>
        <w:sym w:font="Symbol" w:char="F0B7"/>
      </w:r>
      <w:r>
        <w:tab/>
        <w:t>Bunbury — (District of Bunbury)</w:t>
      </w:r>
    </w:p>
    <w:p>
      <w:pPr>
        <w:pStyle w:val="ySubsection"/>
      </w:pPr>
      <w:r>
        <w:tab/>
      </w:r>
      <w:r>
        <w:sym w:font="Symbol" w:char="F0B7"/>
      </w:r>
      <w:r>
        <w:tab/>
        <w:t>Busselton — (Shire of Busselton)</w:t>
      </w:r>
    </w:p>
    <w:p>
      <w:pPr>
        <w:pStyle w:val="ySubsection"/>
      </w:pPr>
      <w:r>
        <w:tab/>
      </w:r>
      <w:r>
        <w:sym w:font="Symbol" w:char="F0B7"/>
      </w:r>
      <w:r>
        <w:tab/>
        <w:t>Collie — (Shire of Collie)</w:t>
      </w:r>
    </w:p>
    <w:p>
      <w:pPr>
        <w:pStyle w:val="ySubsection"/>
      </w:pPr>
      <w:r>
        <w:tab/>
      </w:r>
      <w:r>
        <w:sym w:font="Symbol" w:char="F0B7"/>
      </w:r>
      <w:r>
        <w:tab/>
        <w:t>Denmark — (Shire of Denmark)</w:t>
      </w:r>
    </w:p>
    <w:p>
      <w:pPr>
        <w:pStyle w:val="ySubsection"/>
      </w:pPr>
      <w:r>
        <w:tab/>
      </w:r>
      <w:r>
        <w:sym w:font="Symbol" w:char="F0B7"/>
      </w:r>
      <w:r>
        <w:tab/>
        <w:t>Donnybrook — (Shire of Donnybrook)</w:t>
      </w:r>
    </w:p>
    <w:p>
      <w:pPr>
        <w:pStyle w:val="ySubsection"/>
      </w:pPr>
      <w:r>
        <w:tab/>
      </w:r>
      <w:r>
        <w:sym w:font="Symbol" w:char="F0B7"/>
      </w:r>
      <w:r>
        <w:tab/>
        <w:t>Dunsborough — (District of Dunsborough)</w:t>
      </w:r>
    </w:p>
    <w:p>
      <w:pPr>
        <w:pStyle w:val="ySubsection"/>
      </w:pPr>
      <w:r>
        <w:tab/>
      </w:r>
      <w:r>
        <w:sym w:font="Symbol" w:char="F0B7"/>
      </w:r>
      <w:r>
        <w:tab/>
        <w:t>Harvey — (Shire of Harvey)</w:t>
      </w:r>
    </w:p>
    <w:p>
      <w:pPr>
        <w:pStyle w:val="ySubsection"/>
      </w:pPr>
      <w:r>
        <w:tab/>
      </w:r>
      <w:r>
        <w:sym w:font="Symbol" w:char="F0B7"/>
      </w:r>
      <w:r>
        <w:tab/>
        <w:t>Katanning — (Shire of Katanning)</w:t>
      </w:r>
    </w:p>
    <w:p>
      <w:pPr>
        <w:pStyle w:val="ySubsection"/>
      </w:pPr>
      <w:r>
        <w:tab/>
      </w:r>
      <w:r>
        <w:sym w:font="Symbol" w:char="F0B7"/>
      </w:r>
      <w:r>
        <w:tab/>
        <w:t>Kojonup — (Shire of Kojonup)</w:t>
      </w:r>
    </w:p>
    <w:p>
      <w:pPr>
        <w:pStyle w:val="ySubsection"/>
      </w:pPr>
      <w:r>
        <w:tab/>
      </w:r>
      <w:r>
        <w:sym w:font="Symbol" w:char="F0B7"/>
      </w:r>
      <w:r>
        <w:tab/>
        <w:t>Mandurah — (City of Mandurah)</w:t>
      </w:r>
    </w:p>
    <w:p>
      <w:pPr>
        <w:pStyle w:val="ySubsection"/>
      </w:pPr>
      <w:r>
        <w:tab/>
      </w:r>
      <w:r>
        <w:sym w:font="Symbol" w:char="F0B7"/>
      </w:r>
      <w:r>
        <w:tab/>
        <w:t>Manjimup — (Shire of Manjimup)</w:t>
      </w:r>
    </w:p>
    <w:p>
      <w:pPr>
        <w:pStyle w:val="ySubsection"/>
      </w:pPr>
      <w:r>
        <w:tab/>
      </w:r>
      <w:r>
        <w:sym w:font="Symbol" w:char="F0B7"/>
      </w:r>
      <w:r>
        <w:tab/>
        <w:t>Mount Barker — (Shire of Plantagenet)</w:t>
      </w:r>
    </w:p>
    <w:p>
      <w:pPr>
        <w:pStyle w:val="ySubsection"/>
      </w:pPr>
      <w:r>
        <w:tab/>
      </w:r>
      <w:r>
        <w:sym w:font="Symbol" w:char="F0B7"/>
      </w:r>
      <w:r>
        <w:tab/>
        <w:t>Narrogin — (Town of Narrogin &amp; Shire of Narrogin)</w:t>
      </w:r>
    </w:p>
    <w:p>
      <w:pPr>
        <w:pStyle w:val="ySubsection"/>
      </w:pPr>
      <w:r>
        <w:tab/>
      </w:r>
      <w:r>
        <w:sym w:font="Symbol" w:char="F0B7"/>
      </w:r>
      <w:r>
        <w:tab/>
        <w:t>Pinjarra — (Shire of Murray)</w:t>
      </w:r>
    </w:p>
    <w:p>
      <w:pPr>
        <w:pStyle w:val="ySubsection"/>
      </w:pPr>
      <w:r>
        <w:tab/>
      </w:r>
      <w:r>
        <w:sym w:font="Symbol" w:char="F0B7"/>
      </w:r>
      <w:r>
        <w:tab/>
        <w:t>Wagin — (Shire of Wagin)</w:t>
      </w:r>
    </w:p>
    <w:p>
      <w:pPr>
        <w:pStyle w:val="ySubsection"/>
      </w:pPr>
      <w:r>
        <w:tab/>
      </w:r>
      <w:r>
        <w:sym w:font="Symbol" w:char="F0B7"/>
      </w:r>
      <w:r>
        <w:tab/>
        <w:t>Waroona — (Shire of Waroona)</w:t>
      </w:r>
    </w:p>
    <w:p>
      <w:pPr>
        <w:pStyle w:val="yMiscellaneousHeading"/>
        <w:rPr>
          <w:b/>
          <w:bCs/>
        </w:rPr>
      </w:pPr>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$1.93/km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6 amended in Gazette 24 Dec 2003 p. 5271; 10 Dec 2004 p. 5915 ; 21 Jan 2005 p. 274; 1 Dec 2005 p. 5800-1.]</w:t>
      </w:r>
    </w:p>
    <w:p>
      <w:pPr>
        <w:pStyle w:val="yMiscellaneousHeading"/>
        <w:rPr>
          <w:b/>
          <w:bCs/>
        </w:rPr>
      </w:pPr>
      <w:r>
        <w:rPr>
          <w:b/>
          <w:bCs/>
        </w:rPr>
        <w:t>Map</w:t>
      </w:r>
    </w:p>
    <w:p>
      <w:pPr>
        <w:pStyle w:val="yMiscellaneousHeading"/>
        <w:keepNext w:val="0"/>
        <w:keepLines/>
        <w:rPr>
          <w:b/>
          <w:i/>
        </w:rPr>
      </w:pPr>
      <w:r>
        <w:rPr>
          <w:b/>
          <w:i/>
        </w:rPr>
        <w:t>Map showing the regions set out in this Schedule</w:t>
      </w:r>
    </w:p>
    <w:p>
      <w:pPr>
        <w:pStyle w:val="Graphics"/>
        <w:jc w:val="center"/>
      </w:pPr>
      <w:bookmarkStart w:id="125" w:name="_MON_1023008782"/>
      <w:bookmarkStart w:id="126" w:name="_MON_1036312504"/>
      <w:bookmarkStart w:id="127" w:name="_MON_1036390693"/>
      <w:bookmarkStart w:id="128" w:name="_MON_1015752810"/>
      <w:bookmarkEnd w:id="125"/>
      <w:bookmarkEnd w:id="126"/>
      <w:bookmarkEnd w:id="127"/>
      <w:bookmarkEnd w:id="1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414pt" fillcolor="window">
            <v:imagedata r:id="rId20" o:title=""/>
          </v:shape>
        </w:pict>
      </w:r>
    </w:p>
    <w:p>
      <w:pPr>
        <w:pStyle w:val="yFootnotesection"/>
      </w:pPr>
      <w:r>
        <w:tab/>
        <w:t>[Schedule 1 inserted in Gazette 28 March 2000 pp.1688</w:t>
      </w:r>
      <w:r>
        <w:noBreakHyphen/>
        <w:t>94; amended in Gazette 20 June 2000 pp.3072-5; 21 November 2000 pp.6326-9; 24 December 2002 p. 6606; 24 Dec 2003 p. 5267-71 ; 21 Jan 2005 p. 271-4.]</w:t>
      </w:r>
    </w:p>
    <w:p>
      <w:pPr>
        <w:pStyle w:val="yScheduleHeading"/>
        <w:rPr>
          <w:ins w:id="129" w:author="Master Repository Process" w:date="2021-09-18T19:55:00Z"/>
        </w:rPr>
      </w:pPr>
      <w:bookmarkStart w:id="130" w:name="_Toc140635263"/>
      <w:ins w:id="131" w:author="Master Repository Process" w:date="2021-09-18T19:55:00Z">
        <w:r>
          <w:rPr>
            <w:rStyle w:val="CharSchNo"/>
          </w:rPr>
          <w:t>Schedule 2</w:t>
        </w:r>
        <w:r>
          <w:rPr>
            <w:rStyle w:val="CharSDivNo"/>
          </w:rPr>
          <w:t> </w:t>
        </w:r>
        <w:r>
          <w:t>—</w:t>
        </w:r>
        <w:r>
          <w:rPr>
            <w:rStyle w:val="CharSDivText"/>
          </w:rPr>
          <w:t> </w:t>
        </w:r>
        <w:r>
          <w:rPr>
            <w:rStyle w:val="CharSchText"/>
          </w:rPr>
          <w:t>Modified  penalties</w:t>
        </w:r>
        <w:bookmarkEnd w:id="130"/>
      </w:ins>
    </w:p>
    <w:p>
      <w:pPr>
        <w:pStyle w:val="yShoulderClause"/>
        <w:rPr>
          <w:ins w:id="132" w:author="Master Repository Process" w:date="2021-09-18T19:55:00Z"/>
        </w:rPr>
      </w:pPr>
      <w:ins w:id="133" w:author="Master Repository Process" w:date="2021-09-18T19:55:00Z">
        <w:r>
          <w:t>[r. 7A(1)]</w:t>
        </w:r>
      </w:ins>
    </w:p>
    <w:p>
      <w:pPr>
        <w:pStyle w:val="yFootnoteheading"/>
        <w:rPr>
          <w:ins w:id="134" w:author="Master Repository Process" w:date="2021-09-18T19:55:00Z"/>
        </w:rPr>
      </w:pPr>
      <w:ins w:id="135" w:author="Master Repository Process" w:date="2021-09-18T19:55:00Z">
        <w:r>
          <w:tab/>
          <w:t>[Heading inserted in Gazette 14 Jul 2006 p. 2572.]</w:t>
        </w:r>
      </w:ins>
    </w:p>
    <w:tbl>
      <w:tblPr>
        <w:tblW w:w="6804" w:type="dxa"/>
        <w:tblInd w:w="250" w:type="dxa"/>
        <w:tblLayout w:type="fixed"/>
        <w:tblLook w:val="0000" w:firstRow="0" w:lastRow="0" w:firstColumn="0" w:lastColumn="0" w:noHBand="0" w:noVBand="0"/>
      </w:tblPr>
      <w:tblGrid>
        <w:gridCol w:w="851"/>
        <w:gridCol w:w="1417"/>
        <w:gridCol w:w="3385"/>
        <w:gridCol w:w="1151"/>
      </w:tblGrid>
      <w:tr>
        <w:trPr>
          <w:tblHeader/>
          <w:ins w:id="136" w:author="Master Repository Process" w:date="2021-09-18T19:55:00Z"/>
        </w:trPr>
        <w:tc>
          <w:tcPr>
            <w:tcW w:w="851" w:type="dxa"/>
            <w:tcBorders>
              <w:top w:val="single" w:sz="4" w:space="0" w:color="auto"/>
              <w:bottom w:val="single" w:sz="4" w:space="0" w:color="auto"/>
            </w:tcBorders>
          </w:tcPr>
          <w:p>
            <w:pPr>
              <w:pStyle w:val="yTable"/>
              <w:rPr>
                <w:ins w:id="137" w:author="Master Repository Process" w:date="2021-09-18T19:55:00Z"/>
              </w:rPr>
            </w:pPr>
            <w:ins w:id="138" w:author="Master Repository Process" w:date="2021-09-18T19:55:00Z">
              <w:r>
                <w:rPr>
                  <w:b/>
                  <w:bCs/>
                </w:rPr>
                <w:t>Item</w:t>
              </w:r>
            </w:ins>
          </w:p>
        </w:tc>
        <w:tc>
          <w:tcPr>
            <w:tcW w:w="1417" w:type="dxa"/>
            <w:tcBorders>
              <w:top w:val="single" w:sz="4" w:space="0" w:color="auto"/>
              <w:bottom w:val="single" w:sz="4" w:space="0" w:color="auto"/>
            </w:tcBorders>
          </w:tcPr>
          <w:p>
            <w:pPr>
              <w:pStyle w:val="yTable"/>
              <w:rPr>
                <w:ins w:id="139" w:author="Master Repository Process" w:date="2021-09-18T19:55:00Z"/>
              </w:rPr>
            </w:pPr>
            <w:ins w:id="140" w:author="Master Repository Process" w:date="2021-09-18T19:55:00Z">
              <w:r>
                <w:rPr>
                  <w:rFonts w:ascii="Times" w:hAnsi="Times"/>
                  <w:b/>
                  <w:bCs/>
                  <w:spacing w:val="-4"/>
                </w:rPr>
                <w:t>Regulation</w:t>
              </w:r>
            </w:ins>
          </w:p>
        </w:tc>
        <w:tc>
          <w:tcPr>
            <w:tcW w:w="3385" w:type="dxa"/>
            <w:tcBorders>
              <w:top w:val="single" w:sz="4" w:space="0" w:color="auto"/>
              <w:bottom w:val="single" w:sz="4" w:space="0" w:color="auto"/>
            </w:tcBorders>
          </w:tcPr>
          <w:p>
            <w:pPr>
              <w:pStyle w:val="yTable"/>
              <w:rPr>
                <w:ins w:id="141" w:author="Master Repository Process" w:date="2021-09-18T19:55:00Z"/>
              </w:rPr>
            </w:pPr>
            <w:ins w:id="142" w:author="Master Repository Process" w:date="2021-09-18T19:55:00Z">
              <w:r>
                <w:rPr>
                  <w:b/>
                  <w:bCs/>
                </w:rPr>
                <w:t>Description of offence</w:t>
              </w:r>
            </w:ins>
          </w:p>
        </w:tc>
        <w:tc>
          <w:tcPr>
            <w:tcW w:w="1151" w:type="dxa"/>
            <w:tcBorders>
              <w:top w:val="single" w:sz="4" w:space="0" w:color="auto"/>
              <w:bottom w:val="single" w:sz="4" w:space="0" w:color="auto"/>
            </w:tcBorders>
          </w:tcPr>
          <w:p>
            <w:pPr>
              <w:pStyle w:val="yTable"/>
              <w:rPr>
                <w:ins w:id="143" w:author="Master Repository Process" w:date="2021-09-18T19:55:00Z"/>
              </w:rPr>
            </w:pPr>
            <w:ins w:id="144" w:author="Master Repository Process" w:date="2021-09-18T19:55:00Z">
              <w:r>
                <w:rPr>
                  <w:b/>
                  <w:bCs/>
                </w:rPr>
                <w:t>Modified penalty</w:t>
              </w:r>
            </w:ins>
          </w:p>
        </w:tc>
      </w:tr>
      <w:tr>
        <w:trPr>
          <w:ins w:id="145" w:author="Master Repository Process" w:date="2021-09-18T19:55:00Z"/>
        </w:trPr>
        <w:tc>
          <w:tcPr>
            <w:tcW w:w="851" w:type="dxa"/>
            <w:tcBorders>
              <w:top w:val="single" w:sz="4" w:space="0" w:color="auto"/>
            </w:tcBorders>
          </w:tcPr>
          <w:p>
            <w:pPr>
              <w:pStyle w:val="yTable"/>
              <w:rPr>
                <w:ins w:id="146" w:author="Master Repository Process" w:date="2021-09-18T19:55:00Z"/>
              </w:rPr>
            </w:pPr>
            <w:ins w:id="147" w:author="Master Repository Process" w:date="2021-09-18T19:55:00Z">
              <w:r>
                <w:t>1</w:t>
              </w:r>
            </w:ins>
          </w:p>
        </w:tc>
        <w:tc>
          <w:tcPr>
            <w:tcW w:w="1417" w:type="dxa"/>
            <w:tcBorders>
              <w:top w:val="single" w:sz="4" w:space="0" w:color="auto"/>
            </w:tcBorders>
          </w:tcPr>
          <w:p>
            <w:pPr>
              <w:pStyle w:val="yTable"/>
              <w:rPr>
                <w:ins w:id="148" w:author="Master Repository Process" w:date="2021-09-18T19:55:00Z"/>
              </w:rPr>
            </w:pPr>
            <w:ins w:id="149" w:author="Master Repository Process" w:date="2021-09-18T19:55:00Z">
              <w:r>
                <w:t>r. 3(1)</w:t>
              </w:r>
            </w:ins>
          </w:p>
        </w:tc>
        <w:tc>
          <w:tcPr>
            <w:tcW w:w="3385" w:type="dxa"/>
            <w:tcBorders>
              <w:top w:val="single" w:sz="4" w:space="0" w:color="auto"/>
            </w:tcBorders>
          </w:tcPr>
          <w:p>
            <w:pPr>
              <w:pStyle w:val="yTable"/>
              <w:rPr>
                <w:ins w:id="150" w:author="Master Repository Process" w:date="2021-09-18T19:55:00Z"/>
              </w:rPr>
            </w:pPr>
            <w:ins w:id="151" w:author="Master Repository Process" w:date="2021-09-18T19:55:00Z">
              <w:r>
                <w:t>Taking or making fare or charge for hire of taxi</w:t>
              </w:r>
              <w:r>
                <w:noBreakHyphen/>
                <w:t>car that is more than relevant fare or charge set out in Schedule 1</w:t>
              </w:r>
            </w:ins>
          </w:p>
        </w:tc>
        <w:tc>
          <w:tcPr>
            <w:tcW w:w="1151" w:type="dxa"/>
            <w:tcBorders>
              <w:top w:val="single" w:sz="4" w:space="0" w:color="auto"/>
            </w:tcBorders>
          </w:tcPr>
          <w:p>
            <w:pPr>
              <w:pStyle w:val="yTable"/>
              <w:rPr>
                <w:ins w:id="152" w:author="Master Repository Process" w:date="2021-09-18T19:55:00Z"/>
              </w:rPr>
            </w:pPr>
            <w:ins w:id="153" w:author="Master Repository Process" w:date="2021-09-18T19:55:00Z">
              <w:r>
                <w:br/>
              </w:r>
              <w:r>
                <w:br/>
              </w:r>
              <w:r>
                <w:br/>
                <w:t>$50</w:t>
              </w:r>
            </w:ins>
          </w:p>
        </w:tc>
      </w:tr>
      <w:tr>
        <w:trPr>
          <w:cantSplit/>
          <w:ins w:id="154" w:author="Master Repository Process" w:date="2021-09-18T19:55:00Z"/>
        </w:trPr>
        <w:tc>
          <w:tcPr>
            <w:tcW w:w="851" w:type="dxa"/>
          </w:tcPr>
          <w:p>
            <w:pPr>
              <w:pStyle w:val="yTable"/>
              <w:rPr>
                <w:ins w:id="155" w:author="Master Repository Process" w:date="2021-09-18T19:55:00Z"/>
              </w:rPr>
            </w:pPr>
            <w:ins w:id="156" w:author="Master Repository Process" w:date="2021-09-18T19:55:00Z">
              <w:r>
                <w:t>2</w:t>
              </w:r>
            </w:ins>
          </w:p>
        </w:tc>
        <w:tc>
          <w:tcPr>
            <w:tcW w:w="1417" w:type="dxa"/>
          </w:tcPr>
          <w:p>
            <w:pPr>
              <w:pStyle w:val="yTable"/>
              <w:rPr>
                <w:ins w:id="157" w:author="Master Repository Process" w:date="2021-09-18T19:55:00Z"/>
              </w:rPr>
            </w:pPr>
            <w:ins w:id="158" w:author="Master Repository Process" w:date="2021-09-18T19:55:00Z">
              <w:r>
                <w:t>r. 3(1a)</w:t>
              </w:r>
            </w:ins>
          </w:p>
        </w:tc>
        <w:tc>
          <w:tcPr>
            <w:tcW w:w="3385" w:type="dxa"/>
          </w:tcPr>
          <w:p>
            <w:pPr>
              <w:pStyle w:val="yTable"/>
              <w:rPr>
                <w:ins w:id="159" w:author="Master Repository Process" w:date="2021-09-18T19:55:00Z"/>
              </w:rPr>
            </w:pPr>
            <w:ins w:id="160" w:author="Master Repository Process" w:date="2021-09-18T19:55:00Z">
              <w:r>
                <w:t>Taking or making fare or charge for hire of taxi</w:t>
              </w:r>
              <w:r>
                <w:noBreakHyphen/>
                <w:t>car that is more than relevant special fare or charge or contract rate approved by Director General</w:t>
              </w:r>
            </w:ins>
          </w:p>
        </w:tc>
        <w:tc>
          <w:tcPr>
            <w:tcW w:w="1151" w:type="dxa"/>
          </w:tcPr>
          <w:p>
            <w:pPr>
              <w:pStyle w:val="yTable"/>
              <w:rPr>
                <w:ins w:id="161" w:author="Master Repository Process" w:date="2021-09-18T19:55:00Z"/>
              </w:rPr>
            </w:pPr>
            <w:ins w:id="162" w:author="Master Repository Process" w:date="2021-09-18T19:55:00Z">
              <w:r>
                <w:br/>
              </w:r>
              <w:r>
                <w:br/>
              </w:r>
              <w:r>
                <w:br/>
              </w:r>
              <w:r>
                <w:br/>
                <w:t>$50</w:t>
              </w:r>
            </w:ins>
          </w:p>
        </w:tc>
      </w:tr>
      <w:tr>
        <w:trPr>
          <w:cantSplit/>
          <w:ins w:id="163" w:author="Master Repository Process" w:date="2021-09-18T19:55:00Z"/>
        </w:trPr>
        <w:tc>
          <w:tcPr>
            <w:tcW w:w="851" w:type="dxa"/>
          </w:tcPr>
          <w:p>
            <w:pPr>
              <w:pStyle w:val="yTable"/>
              <w:rPr>
                <w:ins w:id="164" w:author="Master Repository Process" w:date="2021-09-18T19:55:00Z"/>
              </w:rPr>
            </w:pPr>
            <w:ins w:id="165" w:author="Master Repository Process" w:date="2021-09-18T19:55:00Z">
              <w:r>
                <w:t>3</w:t>
              </w:r>
            </w:ins>
          </w:p>
        </w:tc>
        <w:tc>
          <w:tcPr>
            <w:tcW w:w="1417" w:type="dxa"/>
          </w:tcPr>
          <w:p>
            <w:pPr>
              <w:pStyle w:val="yTable"/>
              <w:rPr>
                <w:ins w:id="166" w:author="Master Repository Process" w:date="2021-09-18T19:55:00Z"/>
              </w:rPr>
            </w:pPr>
            <w:ins w:id="167" w:author="Master Repository Process" w:date="2021-09-18T19:55:00Z">
              <w:r>
                <w:t>r. 3(5)</w:t>
              </w:r>
            </w:ins>
          </w:p>
        </w:tc>
        <w:tc>
          <w:tcPr>
            <w:tcW w:w="3385" w:type="dxa"/>
          </w:tcPr>
          <w:p>
            <w:pPr>
              <w:pStyle w:val="yTable"/>
              <w:rPr>
                <w:ins w:id="168" w:author="Master Repository Process" w:date="2021-09-18T19:55:00Z"/>
              </w:rPr>
            </w:pPr>
            <w:ins w:id="169" w:author="Master Repository Process" w:date="2021-09-18T19:55:00Z">
              <w:r>
                <w:t>Hirer of taxi</w:t>
              </w:r>
              <w:r>
                <w:noBreakHyphen/>
                <w:t>car failing to pay toll or parking fee incurred upon request</w:t>
              </w:r>
            </w:ins>
          </w:p>
        </w:tc>
        <w:tc>
          <w:tcPr>
            <w:tcW w:w="1151" w:type="dxa"/>
          </w:tcPr>
          <w:p>
            <w:pPr>
              <w:pStyle w:val="yTable"/>
              <w:rPr>
                <w:ins w:id="170" w:author="Master Repository Process" w:date="2021-09-18T19:55:00Z"/>
              </w:rPr>
            </w:pPr>
            <w:ins w:id="171" w:author="Master Repository Process" w:date="2021-09-18T19:55:00Z">
              <w:r>
                <w:br/>
              </w:r>
              <w:r>
                <w:br/>
                <w:t>$50</w:t>
              </w:r>
            </w:ins>
          </w:p>
        </w:tc>
      </w:tr>
      <w:tr>
        <w:trPr>
          <w:cantSplit/>
          <w:ins w:id="172" w:author="Master Repository Process" w:date="2021-09-18T19:55:00Z"/>
        </w:trPr>
        <w:tc>
          <w:tcPr>
            <w:tcW w:w="851" w:type="dxa"/>
          </w:tcPr>
          <w:p>
            <w:pPr>
              <w:pStyle w:val="yTable"/>
              <w:rPr>
                <w:ins w:id="173" w:author="Master Repository Process" w:date="2021-09-18T19:55:00Z"/>
              </w:rPr>
            </w:pPr>
            <w:ins w:id="174" w:author="Master Repository Process" w:date="2021-09-18T19:55:00Z">
              <w:r>
                <w:t>4</w:t>
              </w:r>
            </w:ins>
          </w:p>
        </w:tc>
        <w:tc>
          <w:tcPr>
            <w:tcW w:w="1417" w:type="dxa"/>
          </w:tcPr>
          <w:p>
            <w:pPr>
              <w:pStyle w:val="yTable"/>
              <w:rPr>
                <w:ins w:id="175" w:author="Master Repository Process" w:date="2021-09-18T19:55:00Z"/>
              </w:rPr>
            </w:pPr>
            <w:ins w:id="176" w:author="Master Repository Process" w:date="2021-09-18T19:55:00Z">
              <w:r>
                <w:t>r. 4(1)</w:t>
              </w:r>
            </w:ins>
          </w:p>
        </w:tc>
        <w:tc>
          <w:tcPr>
            <w:tcW w:w="3385" w:type="dxa"/>
          </w:tcPr>
          <w:p>
            <w:pPr>
              <w:pStyle w:val="yTable"/>
              <w:rPr>
                <w:ins w:id="177" w:author="Master Repository Process" w:date="2021-09-18T19:55:00Z"/>
              </w:rPr>
            </w:pPr>
            <w:ins w:id="178" w:author="Master Repository Process" w:date="2021-09-18T19:55:00Z">
              <w:r>
                <w:rPr>
                  <w:rFonts w:ascii="Times" w:hAnsi="Times"/>
                  <w:spacing w:val="-4"/>
                </w:rPr>
                <w:t>Evading or attempting to evade payment of fare or charge</w:t>
              </w:r>
            </w:ins>
          </w:p>
        </w:tc>
        <w:tc>
          <w:tcPr>
            <w:tcW w:w="1151" w:type="dxa"/>
          </w:tcPr>
          <w:p>
            <w:pPr>
              <w:pStyle w:val="yTable"/>
              <w:rPr>
                <w:ins w:id="179" w:author="Master Repository Process" w:date="2021-09-18T19:55:00Z"/>
              </w:rPr>
            </w:pPr>
            <w:ins w:id="180" w:author="Master Repository Process" w:date="2021-09-18T19:55:00Z">
              <w:r>
                <w:br/>
                <w:t>$50</w:t>
              </w:r>
            </w:ins>
          </w:p>
        </w:tc>
      </w:tr>
      <w:tr>
        <w:trPr>
          <w:cantSplit/>
          <w:ins w:id="181" w:author="Master Repository Process" w:date="2021-09-18T19:55:00Z"/>
        </w:trPr>
        <w:tc>
          <w:tcPr>
            <w:tcW w:w="851" w:type="dxa"/>
          </w:tcPr>
          <w:p>
            <w:pPr>
              <w:pStyle w:val="yTable"/>
              <w:rPr>
                <w:ins w:id="182" w:author="Master Repository Process" w:date="2021-09-18T19:55:00Z"/>
              </w:rPr>
            </w:pPr>
            <w:ins w:id="183" w:author="Master Repository Process" w:date="2021-09-18T19:55:00Z">
              <w:r>
                <w:t>5</w:t>
              </w:r>
            </w:ins>
          </w:p>
        </w:tc>
        <w:tc>
          <w:tcPr>
            <w:tcW w:w="1417" w:type="dxa"/>
          </w:tcPr>
          <w:p>
            <w:pPr>
              <w:pStyle w:val="yTable"/>
              <w:rPr>
                <w:ins w:id="184" w:author="Master Repository Process" w:date="2021-09-18T19:55:00Z"/>
              </w:rPr>
            </w:pPr>
            <w:ins w:id="185" w:author="Master Repository Process" w:date="2021-09-18T19:55:00Z">
              <w:r>
                <w:t>r. 4(2)</w:t>
              </w:r>
            </w:ins>
          </w:p>
        </w:tc>
        <w:tc>
          <w:tcPr>
            <w:tcW w:w="3385" w:type="dxa"/>
          </w:tcPr>
          <w:p>
            <w:pPr>
              <w:pStyle w:val="yTable"/>
              <w:rPr>
                <w:ins w:id="186" w:author="Master Repository Process" w:date="2021-09-18T19:55:00Z"/>
              </w:rPr>
            </w:pPr>
            <w:ins w:id="187" w:author="Master Repository Process" w:date="2021-09-18T19:55:00Z">
              <w:r>
                <w:t>Driver of taxi</w:t>
              </w:r>
              <w:r>
                <w:noBreakHyphen/>
                <w:t>car failing to report evasion or attempted evasion of payment of fare or charge to Director General</w:t>
              </w:r>
            </w:ins>
          </w:p>
        </w:tc>
        <w:tc>
          <w:tcPr>
            <w:tcW w:w="1151" w:type="dxa"/>
          </w:tcPr>
          <w:p>
            <w:pPr>
              <w:pStyle w:val="yTable"/>
              <w:rPr>
                <w:ins w:id="188" w:author="Master Repository Process" w:date="2021-09-18T19:55:00Z"/>
              </w:rPr>
            </w:pPr>
            <w:ins w:id="189" w:author="Master Repository Process" w:date="2021-09-18T19:55:00Z">
              <w:r>
                <w:br/>
              </w:r>
              <w:r>
                <w:br/>
              </w:r>
              <w:r>
                <w:br/>
                <w:t>$50</w:t>
              </w:r>
            </w:ins>
          </w:p>
        </w:tc>
      </w:tr>
      <w:tr>
        <w:trPr>
          <w:cantSplit/>
          <w:ins w:id="190" w:author="Master Repository Process" w:date="2021-09-18T19:55:00Z"/>
        </w:trPr>
        <w:tc>
          <w:tcPr>
            <w:tcW w:w="851" w:type="dxa"/>
          </w:tcPr>
          <w:p>
            <w:pPr>
              <w:pStyle w:val="yTable"/>
              <w:rPr>
                <w:ins w:id="191" w:author="Master Repository Process" w:date="2021-09-18T19:55:00Z"/>
              </w:rPr>
            </w:pPr>
            <w:ins w:id="192" w:author="Master Repository Process" w:date="2021-09-18T19:55:00Z">
              <w:r>
                <w:t>6</w:t>
              </w:r>
            </w:ins>
          </w:p>
        </w:tc>
        <w:tc>
          <w:tcPr>
            <w:tcW w:w="1417" w:type="dxa"/>
          </w:tcPr>
          <w:p>
            <w:pPr>
              <w:pStyle w:val="yTable"/>
              <w:rPr>
                <w:ins w:id="193" w:author="Master Repository Process" w:date="2021-09-18T19:55:00Z"/>
              </w:rPr>
            </w:pPr>
            <w:ins w:id="194" w:author="Master Repository Process" w:date="2021-09-18T19:55:00Z">
              <w:r>
                <w:t>r. 6(1)</w:t>
              </w:r>
            </w:ins>
          </w:p>
        </w:tc>
        <w:tc>
          <w:tcPr>
            <w:tcW w:w="3385" w:type="dxa"/>
          </w:tcPr>
          <w:p>
            <w:pPr>
              <w:pStyle w:val="yTable"/>
              <w:rPr>
                <w:ins w:id="195" w:author="Master Repository Process" w:date="2021-09-18T19:55:00Z"/>
              </w:rPr>
            </w:pPr>
            <w:ins w:id="196" w:author="Master Repository Process" w:date="2021-09-18T19:55:00Z">
              <w:r>
                <w:t>Owner of taxi</w:t>
              </w:r>
              <w:r>
                <w:noBreakHyphen/>
                <w:t>car failing to have schedule detailing rates and charges in vehicle or driver failing to make schedule available to hirer upon request</w:t>
              </w:r>
            </w:ins>
          </w:p>
        </w:tc>
        <w:tc>
          <w:tcPr>
            <w:tcW w:w="1151" w:type="dxa"/>
          </w:tcPr>
          <w:p>
            <w:pPr>
              <w:pStyle w:val="yTable"/>
              <w:rPr>
                <w:ins w:id="197" w:author="Master Repository Process" w:date="2021-09-18T19:55:00Z"/>
              </w:rPr>
            </w:pPr>
            <w:ins w:id="198" w:author="Master Repository Process" w:date="2021-09-18T19:55:00Z">
              <w:r>
                <w:br/>
              </w:r>
              <w:r>
                <w:br/>
              </w:r>
              <w:r>
                <w:br/>
              </w:r>
              <w:r>
                <w:br/>
                <w:t>$50</w:t>
              </w:r>
            </w:ins>
          </w:p>
        </w:tc>
      </w:tr>
      <w:tr>
        <w:trPr>
          <w:cantSplit/>
          <w:ins w:id="199" w:author="Master Repository Process" w:date="2021-09-18T19:55:00Z"/>
        </w:trPr>
        <w:tc>
          <w:tcPr>
            <w:tcW w:w="851" w:type="dxa"/>
            <w:tcBorders>
              <w:bottom w:val="single" w:sz="4" w:space="0" w:color="auto"/>
            </w:tcBorders>
          </w:tcPr>
          <w:p>
            <w:pPr>
              <w:pStyle w:val="yTable"/>
              <w:rPr>
                <w:ins w:id="200" w:author="Master Repository Process" w:date="2021-09-18T19:55:00Z"/>
              </w:rPr>
            </w:pPr>
            <w:ins w:id="201" w:author="Master Repository Process" w:date="2021-09-18T19:55:00Z">
              <w:r>
                <w:t>7</w:t>
              </w:r>
            </w:ins>
          </w:p>
        </w:tc>
        <w:tc>
          <w:tcPr>
            <w:tcW w:w="1417" w:type="dxa"/>
            <w:tcBorders>
              <w:bottom w:val="single" w:sz="4" w:space="0" w:color="auto"/>
            </w:tcBorders>
          </w:tcPr>
          <w:p>
            <w:pPr>
              <w:pStyle w:val="yTable"/>
              <w:rPr>
                <w:ins w:id="202" w:author="Master Repository Process" w:date="2021-09-18T19:55:00Z"/>
              </w:rPr>
            </w:pPr>
            <w:ins w:id="203" w:author="Master Repository Process" w:date="2021-09-18T19:55:00Z">
              <w:r>
                <w:t>r. 6(2)</w:t>
              </w:r>
            </w:ins>
          </w:p>
        </w:tc>
        <w:tc>
          <w:tcPr>
            <w:tcW w:w="3385" w:type="dxa"/>
            <w:tcBorders>
              <w:bottom w:val="single" w:sz="4" w:space="0" w:color="auto"/>
            </w:tcBorders>
          </w:tcPr>
          <w:p>
            <w:pPr>
              <w:pStyle w:val="yTable"/>
              <w:rPr>
                <w:ins w:id="204" w:author="Master Repository Process" w:date="2021-09-18T19:55:00Z"/>
              </w:rPr>
            </w:pPr>
            <w:ins w:id="205" w:author="Master Repository Process" w:date="2021-09-18T19:55:00Z">
              <w:r>
                <w:t>Driving a taxi</w:t>
              </w:r>
              <w:r>
                <w:noBreakHyphen/>
                <w:t>car in which schedule detailing rates and charges is not carried</w:t>
              </w:r>
            </w:ins>
          </w:p>
        </w:tc>
        <w:tc>
          <w:tcPr>
            <w:tcW w:w="1151" w:type="dxa"/>
            <w:tcBorders>
              <w:bottom w:val="single" w:sz="4" w:space="0" w:color="auto"/>
            </w:tcBorders>
          </w:tcPr>
          <w:p>
            <w:pPr>
              <w:pStyle w:val="yTable"/>
              <w:rPr>
                <w:ins w:id="206" w:author="Master Repository Process" w:date="2021-09-18T19:55:00Z"/>
              </w:rPr>
            </w:pPr>
            <w:ins w:id="207" w:author="Master Repository Process" w:date="2021-09-18T19:55:00Z">
              <w:r>
                <w:br/>
              </w:r>
              <w:r>
                <w:br/>
                <w:t>$50</w:t>
              </w:r>
            </w:ins>
          </w:p>
        </w:tc>
      </w:tr>
    </w:tbl>
    <w:p>
      <w:pPr>
        <w:pStyle w:val="yFootnotesection"/>
        <w:rPr>
          <w:ins w:id="208" w:author="Master Repository Process" w:date="2021-09-18T19:55:00Z"/>
        </w:rPr>
      </w:pPr>
      <w:ins w:id="209" w:author="Master Repository Process" w:date="2021-09-18T19:55:00Z">
        <w:r>
          <w:tab/>
          <w:t>[Schedule 2 inserted in Gazette 14 Jul 2006 p. 2572.]</w:t>
        </w:r>
      </w:ins>
    </w:p>
    <w:p>
      <w:pPr>
        <w:pStyle w:val="yScheduleHeading"/>
        <w:rPr>
          <w:ins w:id="210" w:author="Master Repository Process" w:date="2021-09-18T19:55:00Z"/>
        </w:rPr>
      </w:pPr>
      <w:bookmarkStart w:id="211" w:name="_Toc140635264"/>
      <w:ins w:id="212" w:author="Master Repository Process" w:date="2021-09-18T19:55:00Z">
        <w:r>
          <w:rPr>
            <w:rStyle w:val="CharSchNo"/>
          </w:rPr>
          <w:t>Schedule 3</w:t>
        </w:r>
        <w:r>
          <w:rPr>
            <w:rStyle w:val="CharSDivNo"/>
          </w:rPr>
          <w:t> </w:t>
        </w:r>
        <w:r>
          <w:t>—</w:t>
        </w:r>
        <w:r>
          <w:rPr>
            <w:rStyle w:val="CharSDivText"/>
          </w:rPr>
          <w:t> </w:t>
        </w:r>
        <w:r>
          <w:rPr>
            <w:rStyle w:val="CharSchText"/>
          </w:rPr>
          <w:t>Forms</w:t>
        </w:r>
        <w:bookmarkEnd w:id="211"/>
      </w:ins>
    </w:p>
    <w:p>
      <w:pPr>
        <w:pStyle w:val="yShoulderClause"/>
        <w:rPr>
          <w:ins w:id="213" w:author="Master Repository Process" w:date="2021-09-18T19:55:00Z"/>
        </w:rPr>
      </w:pPr>
      <w:ins w:id="214" w:author="Master Repository Process" w:date="2021-09-18T19:55:00Z">
        <w:r>
          <w:t>[r. 7A(2) and (3)]</w:t>
        </w:r>
      </w:ins>
    </w:p>
    <w:p>
      <w:pPr>
        <w:pStyle w:val="yFootnoteheading"/>
        <w:rPr>
          <w:ins w:id="215" w:author="Master Repository Process" w:date="2021-09-18T19:55:00Z"/>
        </w:rPr>
      </w:pPr>
      <w:ins w:id="216" w:author="Master Repository Process" w:date="2021-09-18T19:55:00Z">
        <w:r>
          <w:tab/>
          <w:t>[Heading inserted in Gazette 14 Jul 2006 p. 2573.]</w:t>
        </w:r>
      </w:ins>
    </w:p>
    <w:p>
      <w:pPr>
        <w:pStyle w:val="yTable"/>
        <w:jc w:val="center"/>
        <w:rPr>
          <w:ins w:id="217" w:author="Master Repository Process" w:date="2021-09-18T19:55:00Z"/>
        </w:rPr>
      </w:pPr>
      <w:ins w:id="218" w:author="Master Repository Process" w:date="2021-09-18T19:55:00Z">
        <w:r>
          <w:rPr>
            <w:b/>
            <w:bCs/>
          </w:rPr>
          <w:t>FORM 1</w:t>
        </w:r>
      </w:ins>
    </w:p>
    <w:p>
      <w:pPr>
        <w:pStyle w:val="yTable"/>
        <w:jc w:val="center"/>
        <w:rPr>
          <w:ins w:id="219" w:author="Master Repository Process" w:date="2021-09-18T19:55:00Z"/>
          <w:i/>
          <w:iCs/>
        </w:rPr>
      </w:pPr>
      <w:ins w:id="220" w:author="Master Repository Process" w:date="2021-09-18T19:55:00Z">
        <w:r>
          <w:rPr>
            <w:i/>
            <w:iCs/>
          </w:rPr>
          <w:t>TRANSPORT CO</w:t>
        </w:r>
        <w:r>
          <w:rPr>
            <w:i/>
            <w:iCs/>
          </w:rPr>
          <w:noBreakHyphen/>
          <w:t>ORDINATION ACT 1966</w:t>
        </w:r>
        <w:r>
          <w:t> — section 58A</w:t>
        </w:r>
      </w:ins>
    </w:p>
    <w:p>
      <w:pPr>
        <w:pStyle w:val="yTable"/>
        <w:jc w:val="center"/>
        <w:rPr>
          <w:ins w:id="221" w:author="Master Repository Process" w:date="2021-09-18T19:55:00Z"/>
          <w:i/>
          <w:iCs/>
        </w:rPr>
      </w:pPr>
      <w:ins w:id="222" w:author="Master Repository Process" w:date="2021-09-18T19:55:00Z">
        <w:r>
          <w:rPr>
            <w:i/>
            <w:iCs/>
          </w:rPr>
          <w:t>COUNTRY TAXI</w:t>
        </w:r>
        <w:r>
          <w:rPr>
            <w:i/>
            <w:iCs/>
          </w:rPr>
          <w:noBreakHyphen/>
          <w:t>CARS (FARES AND CHARGES) REGULATIONS 1991 </w:t>
        </w:r>
        <w:r>
          <w:rPr>
            <w:i/>
            <w:iCs/>
          </w:rPr>
          <w:noBreakHyphen/>
          <w:t> </w:t>
        </w:r>
        <w:r>
          <w:t>regulation 7A(2)</w:t>
        </w:r>
      </w:ins>
    </w:p>
    <w:p>
      <w:pPr>
        <w:pStyle w:val="yTable"/>
        <w:jc w:val="center"/>
        <w:rPr>
          <w:ins w:id="223" w:author="Master Repository Process" w:date="2021-09-18T19:55:00Z"/>
        </w:rPr>
      </w:pPr>
      <w:ins w:id="224" w:author="Master Repository Process" w:date="2021-09-18T19:55:00Z">
        <w:r>
          <w:t>Western Australia</w:t>
        </w:r>
      </w:ins>
    </w:p>
    <w:p>
      <w:pPr>
        <w:pStyle w:val="yTable"/>
        <w:jc w:val="center"/>
        <w:rPr>
          <w:ins w:id="225" w:author="Master Repository Process" w:date="2021-09-18T19:55:00Z"/>
        </w:rPr>
      </w:pPr>
      <w:ins w:id="226" w:author="Master Repository Process" w:date="2021-09-18T19:55:00Z">
        <w:r>
          <w:t>Department for Planning and Infrastructure</w:t>
        </w:r>
      </w:ins>
    </w:p>
    <w:p>
      <w:pPr>
        <w:pStyle w:val="yTable"/>
        <w:spacing w:before="120" w:after="120"/>
        <w:jc w:val="center"/>
        <w:rPr>
          <w:ins w:id="227" w:author="Master Repository Process" w:date="2021-09-18T19:55:00Z"/>
          <w:b/>
          <w:bCs/>
        </w:rPr>
      </w:pPr>
      <w:ins w:id="228" w:author="Master Repository Process" w:date="2021-09-18T19:55:00Z">
        <w:r>
          <w:rPr>
            <w:b/>
            <w:bCs/>
          </w:rPr>
          <w:t>TAXI INFRINGEMENT NOTICE</w:t>
        </w:r>
      </w:ins>
    </w:p>
    <w:p>
      <w:pPr>
        <w:pStyle w:val="yTable"/>
        <w:rPr>
          <w:ins w:id="229" w:author="Master Repository Process" w:date="2021-09-18T19:55:00Z"/>
          <w:sz w:val="20"/>
        </w:rPr>
      </w:pPr>
      <w:ins w:id="230" w:author="Master Repository Process" w:date="2021-09-18T19:55:00Z">
        <w:r>
          <w:rPr>
            <w:sz w:val="20"/>
          </w:rPr>
          <w:t>PART “B”</w:t>
        </w:r>
        <w:r>
          <w:rPr>
            <w:sz w:val="20"/>
          </w:rPr>
          <w:tab/>
        </w:r>
        <w:r>
          <w:rPr>
            <w:sz w:val="20"/>
          </w:rPr>
          <w:tab/>
        </w:r>
        <w:r>
          <w:rPr>
            <w:sz w:val="20"/>
          </w:rPr>
          <w:tab/>
        </w:r>
        <w:r>
          <w:rPr>
            <w:sz w:val="20"/>
          </w:rPr>
          <w:tab/>
          <w:t>This space for cash register imprint</w:t>
        </w:r>
      </w:ins>
    </w:p>
    <w:p>
      <w:pPr>
        <w:pStyle w:val="yTable"/>
        <w:rPr>
          <w:ins w:id="231" w:author="Master Repository Process" w:date="2021-09-18T19:55:00Z"/>
          <w:sz w:val="20"/>
        </w:rPr>
      </w:pPr>
      <w:ins w:id="232" w:author="Master Repository Process" w:date="2021-09-18T19:55:00Z">
        <w:r>
          <w:rPr>
            <w:sz w:val="20"/>
          </w:rPr>
          <w:t>To be retained by Cashier.</w:t>
        </w:r>
      </w:ins>
    </w:p>
    <w:p>
      <w:pPr>
        <w:pStyle w:val="yTable"/>
        <w:rPr>
          <w:ins w:id="233" w:author="Master Repository Process" w:date="2021-09-18T19:55:00Z"/>
          <w:sz w:val="20"/>
        </w:rPr>
      </w:pPr>
      <w:ins w:id="234" w:author="Master Repository Process" w:date="2021-09-18T19:55:00Z">
        <w:r>
          <w:rPr>
            <w:sz w:val="20"/>
          </w:rPr>
          <w:t>OFFICE COPY ONLY</w:t>
        </w:r>
      </w:ins>
    </w:p>
    <w:p>
      <w:pPr>
        <w:pStyle w:val="yTable"/>
        <w:rPr>
          <w:ins w:id="235" w:author="Master Repository Process" w:date="2021-09-18T19:55:00Z"/>
          <w:sz w:val="20"/>
        </w:rPr>
      </w:pPr>
      <w:ins w:id="236" w:author="Master Repository Process" w:date="2021-09-18T19:55:00Z">
        <w:r>
          <w:rPr>
            <w:sz w:val="20"/>
          </w:rPr>
          <w:t>Please do not detach from Part “A”</w:t>
        </w:r>
      </w:ins>
    </w:p>
    <w:p>
      <w:pPr>
        <w:pStyle w:val="yTable"/>
        <w:spacing w:before="240"/>
        <w:rPr>
          <w:ins w:id="237" w:author="Master Repository Process" w:date="2021-09-18T19:55:00Z"/>
          <w:sz w:val="20"/>
        </w:rPr>
      </w:pPr>
      <w:ins w:id="238" w:author="Master Repository Process" w:date="2021-09-18T19:55:00Z">
        <w:r>
          <w:rPr>
            <w:sz w:val="20"/>
          </w:rPr>
          <w:t>PART “A”</w:t>
        </w:r>
      </w:ins>
    </w:p>
    <w:p>
      <w:pPr>
        <w:pStyle w:val="yTable"/>
        <w:rPr>
          <w:ins w:id="239" w:author="Master Repository Process" w:date="2021-09-18T19:55:00Z"/>
          <w:sz w:val="20"/>
        </w:rPr>
      </w:pPr>
      <w:ins w:id="240" w:author="Master Repository Process" w:date="2021-09-18T19:55:00Z">
        <w:r>
          <w:rPr>
            <w:sz w:val="20"/>
          </w:rPr>
          <w:t>OFFICIAL RECEIPT</w:t>
        </w:r>
      </w:ins>
    </w:p>
    <w:p>
      <w:pPr>
        <w:pStyle w:val="yTable"/>
        <w:rPr>
          <w:ins w:id="241" w:author="Master Repository Process" w:date="2021-09-18T19:55:00Z"/>
          <w:sz w:val="20"/>
        </w:rPr>
      </w:pPr>
      <w:ins w:id="242" w:author="Master Repository Process" w:date="2021-09-18T19:55:00Z">
        <w:r>
          <w:rPr>
            <w:sz w:val="20"/>
          </w:rPr>
          <w:t>DEFENDANT’S COPY</w:t>
        </w:r>
        <w:r>
          <w:rPr>
            <w:sz w:val="20"/>
          </w:rPr>
          <w:tab/>
        </w:r>
        <w:r>
          <w:rPr>
            <w:sz w:val="20"/>
          </w:rPr>
          <w:tab/>
        </w:r>
        <w:r>
          <w:rPr>
            <w:sz w:val="20"/>
          </w:rPr>
          <w:tab/>
        </w:r>
        <w:r>
          <w:rPr>
            <w:sz w:val="20"/>
          </w:rPr>
          <w:tab/>
        </w:r>
        <w:r>
          <w:rPr>
            <w:sz w:val="20"/>
          </w:rPr>
          <w:tab/>
          <w:t xml:space="preserve">        No. .....................</w:t>
        </w:r>
      </w:ins>
    </w:p>
    <w:p>
      <w:pPr>
        <w:pStyle w:val="yTable"/>
        <w:rPr>
          <w:ins w:id="243" w:author="Master Repository Process" w:date="2021-09-18T19:55:00Z"/>
          <w:sz w:val="20"/>
        </w:rPr>
      </w:pPr>
      <w:ins w:id="244" w:author="Master Repository Process" w:date="2021-09-18T19:55:00Z">
        <w:r>
          <w:rPr>
            <w:sz w:val="20"/>
          </w:rPr>
          <w:tab/>
        </w:r>
        <w:r>
          <w:rPr>
            <w:sz w:val="20"/>
          </w:rPr>
          <w:tab/>
        </w:r>
        <w:r>
          <w:rPr>
            <w:sz w:val="20"/>
          </w:rPr>
          <w:tab/>
        </w:r>
        <w:r>
          <w:rPr>
            <w:sz w:val="20"/>
          </w:rPr>
          <w:tab/>
        </w:r>
        <w:r>
          <w:rPr>
            <w:sz w:val="20"/>
          </w:rPr>
          <w:tab/>
        </w:r>
        <w:r>
          <w:rPr>
            <w:sz w:val="20"/>
          </w:rPr>
          <w:tab/>
          <w:t xml:space="preserve">   Issue Date ........../........../........</w:t>
        </w:r>
      </w:ins>
    </w:p>
    <w:p>
      <w:pPr>
        <w:pStyle w:val="yTable"/>
        <w:rPr>
          <w:ins w:id="245" w:author="Master Repository Process" w:date="2021-09-18T19:55:00Z"/>
          <w:sz w:val="20"/>
        </w:rPr>
      </w:pPr>
      <w:ins w:id="246" w:author="Master Repository Process" w:date="2021-09-18T19:55:00Z">
        <w:r>
          <w:rPr>
            <w:sz w:val="20"/>
          </w:rPr>
          <w:t>Sex [ ]</w:t>
        </w:r>
        <w:r>
          <w:rPr>
            <w:sz w:val="20"/>
          </w:rPr>
          <w:tab/>
        </w:r>
        <w:r>
          <w:rPr>
            <w:sz w:val="20"/>
          </w:rPr>
          <w:tab/>
        </w:r>
        <w:r>
          <w:rPr>
            <w:sz w:val="20"/>
          </w:rPr>
          <w:tab/>
        </w:r>
        <w:r>
          <w:rPr>
            <w:sz w:val="20"/>
          </w:rPr>
          <w:tab/>
          <w:t>Date of birth [  ]/[  ]/[  ]</w:t>
        </w:r>
      </w:ins>
    </w:p>
    <w:p>
      <w:pPr>
        <w:pStyle w:val="yTable"/>
        <w:rPr>
          <w:ins w:id="247" w:author="Master Repository Process" w:date="2021-09-18T19:55:00Z"/>
          <w:sz w:val="20"/>
        </w:rPr>
      </w:pPr>
      <w:ins w:id="248" w:author="Master Repository Process" w:date="2021-09-18T19:55:00Z">
        <w:r>
          <w:rPr>
            <w:sz w:val="20"/>
          </w:rPr>
          <w:t>M ........................................................................................................................................</w:t>
        </w:r>
      </w:ins>
    </w:p>
    <w:p>
      <w:pPr>
        <w:pStyle w:val="yTable"/>
        <w:spacing w:before="0"/>
        <w:rPr>
          <w:ins w:id="249" w:author="Master Repository Process" w:date="2021-09-18T19:55:00Z"/>
          <w:sz w:val="18"/>
        </w:rPr>
      </w:pPr>
      <w:ins w:id="250" w:author="Master Repository Process" w:date="2021-09-18T19:55:00Z">
        <w:r>
          <w:rPr>
            <w:sz w:val="18"/>
          </w:rPr>
          <w:tab/>
          <w:t>Surname (Block Letters)</w:t>
        </w:r>
        <w:r>
          <w:rPr>
            <w:sz w:val="18"/>
          </w:rPr>
          <w:tab/>
          <w:t>Other Names in full</w:t>
        </w:r>
        <w:r>
          <w:rPr>
            <w:sz w:val="18"/>
          </w:rPr>
          <w:tab/>
        </w:r>
        <w:r>
          <w:rPr>
            <w:sz w:val="18"/>
          </w:rPr>
          <w:tab/>
        </w:r>
        <w:r>
          <w:rPr>
            <w:sz w:val="18"/>
          </w:rPr>
          <w:tab/>
          <w:t>MDL Number</w:t>
        </w:r>
      </w:ins>
    </w:p>
    <w:p>
      <w:pPr>
        <w:pStyle w:val="yTable"/>
        <w:rPr>
          <w:ins w:id="251" w:author="Master Repository Process" w:date="2021-09-18T19:55:00Z"/>
          <w:sz w:val="20"/>
        </w:rPr>
      </w:pPr>
      <w:ins w:id="252" w:author="Master Repository Process" w:date="2021-09-18T19:55:00Z">
        <w:r>
          <w:rPr>
            <w:sz w:val="20"/>
          </w:rPr>
          <w:t>Address ...................................................................................................................………</w:t>
        </w:r>
      </w:ins>
    </w:p>
    <w:p>
      <w:pPr>
        <w:pStyle w:val="yTable"/>
        <w:spacing w:before="0"/>
        <w:rPr>
          <w:ins w:id="253" w:author="Master Repository Process" w:date="2021-09-18T19:55:00Z"/>
          <w:sz w:val="20"/>
        </w:rPr>
      </w:pPr>
      <w:ins w:id="254" w:author="Master Repository Process" w:date="2021-09-18T19:55:00Z">
        <w:r>
          <w:rPr>
            <w:sz w:val="20"/>
          </w:rPr>
          <w:tab/>
          <w:t>Number and Street</w:t>
        </w:r>
        <w:r>
          <w:rPr>
            <w:sz w:val="20"/>
          </w:rPr>
          <w:tab/>
        </w:r>
        <w:r>
          <w:rPr>
            <w:sz w:val="20"/>
          </w:rPr>
          <w:tab/>
          <w:t>Town or Suburb</w:t>
        </w:r>
        <w:r>
          <w:rPr>
            <w:sz w:val="20"/>
          </w:rPr>
          <w:tab/>
        </w:r>
        <w:r>
          <w:rPr>
            <w:sz w:val="20"/>
          </w:rPr>
          <w:tab/>
          <w:t xml:space="preserve">           Postcode</w:t>
        </w:r>
      </w:ins>
    </w:p>
    <w:p>
      <w:pPr>
        <w:pStyle w:val="yTable"/>
        <w:rPr>
          <w:ins w:id="255" w:author="Master Repository Process" w:date="2021-09-18T19:55:00Z"/>
          <w:sz w:val="20"/>
          <w:u w:val="single"/>
        </w:rPr>
      </w:pPr>
      <w:ins w:id="256" w:author="Master Repository Process" w:date="2021-09-18T19:55:00Z">
        <w:r>
          <w:rPr>
            <w:sz w:val="20"/>
            <w:u w:val="single"/>
          </w:rPr>
          <w:t>Particulars of Taxi</w:t>
        </w:r>
      </w:ins>
    </w:p>
    <w:p>
      <w:pPr>
        <w:pStyle w:val="yTable"/>
        <w:rPr>
          <w:ins w:id="257" w:author="Master Repository Process" w:date="2021-09-18T19:55:00Z"/>
          <w:sz w:val="20"/>
        </w:rPr>
      </w:pPr>
      <w:ins w:id="258" w:author="Master Repository Process" w:date="2021-09-18T19:55:00Z">
        <w:r>
          <w:rPr>
            <w:sz w:val="20"/>
          </w:rPr>
          <w:t>Plate No. ............................</w:t>
        </w:r>
        <w:r>
          <w:rPr>
            <w:sz w:val="20"/>
          </w:rPr>
          <w:tab/>
          <w:t>Annual fee due ........./........../..........</w:t>
        </w:r>
      </w:ins>
    </w:p>
    <w:p>
      <w:pPr>
        <w:pStyle w:val="yTable"/>
        <w:rPr>
          <w:ins w:id="259" w:author="Master Repository Process" w:date="2021-09-18T19:55:00Z"/>
          <w:sz w:val="20"/>
        </w:rPr>
      </w:pPr>
      <w:ins w:id="260" w:author="Master Repository Process" w:date="2021-09-18T19:55:00Z">
        <w:r>
          <w:rPr>
            <w:sz w:val="20"/>
          </w:rPr>
          <w:t>Make .....................................Model ..................................Colour ..............................….</w:t>
        </w:r>
      </w:ins>
    </w:p>
    <w:p>
      <w:pPr>
        <w:pStyle w:val="yTable"/>
        <w:rPr>
          <w:ins w:id="261" w:author="Master Repository Process" w:date="2021-09-18T19:55:00Z"/>
          <w:sz w:val="20"/>
        </w:rPr>
      </w:pPr>
      <w:ins w:id="262" w:author="Master Repository Process" w:date="2021-09-18T19:55:00Z">
        <w:r>
          <w:rPr>
            <w:sz w:val="20"/>
          </w:rPr>
          <w:t>Company ..................................</w:t>
        </w:r>
      </w:ins>
    </w:p>
    <w:p>
      <w:pPr>
        <w:pStyle w:val="yTable"/>
        <w:rPr>
          <w:ins w:id="263" w:author="Master Repository Process" w:date="2021-09-18T19:55:00Z"/>
          <w:sz w:val="20"/>
        </w:rPr>
      </w:pPr>
      <w:ins w:id="264" w:author="Master Repository Process" w:date="2021-09-18T19:55:00Z">
        <w:r>
          <w:rPr>
            <w:sz w:val="20"/>
          </w:rPr>
          <w:t xml:space="preserve">It is alleged that at .............. hours on ......... day of .......................... 20 .......... </w:t>
        </w:r>
        <w:r>
          <w:rPr>
            <w:sz w:val="20"/>
          </w:rPr>
          <w:br/>
          <w:t>at ……………………………………………………</w:t>
        </w:r>
      </w:ins>
    </w:p>
    <w:p>
      <w:pPr>
        <w:pStyle w:val="yTable"/>
        <w:rPr>
          <w:ins w:id="265" w:author="Master Repository Process" w:date="2021-09-18T19:55:00Z"/>
          <w:sz w:val="20"/>
        </w:rPr>
      </w:pPr>
      <w:ins w:id="266" w:author="Master Repository Process" w:date="2021-09-18T19:55:00Z">
        <w:r>
          <w:rPr>
            <w:sz w:val="20"/>
          </w:rPr>
          <w:t>that you committed the offence indicated hereunder.</w:t>
        </w:r>
      </w:ins>
    </w:p>
    <w:p>
      <w:pPr>
        <w:pStyle w:val="yTable"/>
        <w:rPr>
          <w:ins w:id="267" w:author="Master Repository Process" w:date="2021-09-18T19:55:00Z"/>
          <w:sz w:val="20"/>
        </w:rPr>
      </w:pPr>
      <w:ins w:id="268" w:author="Master Repository Process" w:date="2021-09-18T19:55:00Z">
        <w:r>
          <w:rPr>
            <w:sz w:val="20"/>
          </w:rPr>
          <w:t>..........................................................................................................................................................................................................................................................................................</w:t>
        </w:r>
      </w:ins>
    </w:p>
    <w:p>
      <w:pPr>
        <w:pStyle w:val="yTable"/>
        <w:rPr>
          <w:ins w:id="269" w:author="Master Repository Process" w:date="2021-09-18T19:55:00Z"/>
          <w:sz w:val="18"/>
        </w:rPr>
      </w:pPr>
      <w:ins w:id="270" w:author="Master Repository Process" w:date="2021-09-18T19:55:00Z">
        <w:r>
          <w:rPr>
            <w:sz w:val="18"/>
          </w:rPr>
          <w:tab/>
        </w:r>
        <w:r>
          <w:rPr>
            <w:sz w:val="18"/>
          </w:rPr>
          <w:tab/>
        </w:r>
        <w:r>
          <w:rPr>
            <w:sz w:val="18"/>
          </w:rPr>
          <w:tab/>
        </w:r>
        <w:r>
          <w:rPr>
            <w:sz w:val="18"/>
          </w:rPr>
          <w:tab/>
          <w:t>Description of offence</w:t>
        </w:r>
      </w:ins>
    </w:p>
    <w:p>
      <w:pPr>
        <w:pStyle w:val="yTable"/>
        <w:jc w:val="right"/>
        <w:rPr>
          <w:ins w:id="271" w:author="Master Repository Process" w:date="2021-09-18T19:55:00Z"/>
          <w:sz w:val="20"/>
        </w:rPr>
      </w:pPr>
      <w:ins w:id="272" w:author="Master Repository Process" w:date="2021-09-18T19:55:00Z">
        <w:r>
          <w:rPr>
            <w:sz w:val="20"/>
          </w:rPr>
          <w:t>Penalty $ [ ] [ ] [ ]</w:t>
        </w:r>
      </w:ins>
    </w:p>
    <w:p>
      <w:pPr>
        <w:pStyle w:val="yTable"/>
        <w:rPr>
          <w:ins w:id="273" w:author="Master Repository Process" w:date="2021-09-18T19:55:00Z"/>
          <w:sz w:val="20"/>
        </w:rPr>
      </w:pPr>
      <w:ins w:id="274" w:author="Master Repository Process" w:date="2021-09-18T19:55:00Z">
        <w:r>
          <w:rPr>
            <w:sz w:val="20"/>
          </w:rPr>
          <w:t xml:space="preserve">............................................................................ </w:t>
        </w:r>
        <w:r>
          <w:rPr>
            <w:sz w:val="20"/>
          </w:rPr>
          <w:tab/>
        </w:r>
        <w:r>
          <w:rPr>
            <w:sz w:val="20"/>
          </w:rPr>
          <w:tab/>
        </w:r>
        <w:r>
          <w:rPr>
            <w:sz w:val="20"/>
          </w:rPr>
          <w:tab/>
          <w:t xml:space="preserve">  No. .................</w:t>
        </w:r>
      </w:ins>
    </w:p>
    <w:p>
      <w:pPr>
        <w:pStyle w:val="yTable"/>
        <w:rPr>
          <w:ins w:id="275" w:author="Master Repository Process" w:date="2021-09-18T19:55:00Z"/>
          <w:sz w:val="20"/>
        </w:rPr>
      </w:pPr>
      <w:ins w:id="276" w:author="Master Repository Process" w:date="2021-09-18T19:55:00Z">
        <w:r>
          <w:rPr>
            <w:sz w:val="20"/>
          </w:rPr>
          <w:t>Signature of authorised person</w:t>
        </w:r>
      </w:ins>
    </w:p>
    <w:p>
      <w:pPr>
        <w:pStyle w:val="yTable"/>
        <w:spacing w:before="200"/>
        <w:rPr>
          <w:ins w:id="277" w:author="Master Repository Process" w:date="2021-09-18T19:55:00Z"/>
          <w:sz w:val="20"/>
        </w:rPr>
      </w:pPr>
      <w:ins w:id="278" w:author="Master Repository Process" w:date="2021-09-18T19:55:00Z">
        <w:r>
          <w:rPr>
            <w:sz w:val="20"/>
          </w:rPr>
          <w:t>Take notice that — </w:t>
        </w:r>
      </w:ins>
    </w:p>
    <w:p>
      <w:pPr>
        <w:pStyle w:val="yTable"/>
        <w:rPr>
          <w:ins w:id="279" w:author="Master Repository Process" w:date="2021-09-18T19:55:00Z"/>
          <w:sz w:val="20"/>
        </w:rPr>
      </w:pPr>
      <w:ins w:id="280" w:author="Master Repository Process" w:date="2021-09-18T19:55:00Z">
        <w:r>
          <w:rPr>
            <w:sz w:val="20"/>
          </w:rPr>
          <w:t>If you do not wish to have a complaint of the alleged offence heard and determined by a court, you may pay to an officer specified on the reverse side of this notice, within 28 days, the total amount specified.</w:t>
        </w:r>
      </w:ins>
    </w:p>
    <w:p>
      <w:pPr>
        <w:pStyle w:val="yTable"/>
        <w:rPr>
          <w:ins w:id="281" w:author="Master Repository Process" w:date="2021-09-18T19:55:00Z"/>
          <w:sz w:val="20"/>
        </w:rPr>
      </w:pPr>
      <w:ins w:id="282" w:author="Master Repository Process" w:date="2021-09-18T19:55:00Z">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ins>
    </w:p>
    <w:p>
      <w:pPr>
        <w:pStyle w:val="yTable"/>
        <w:rPr>
          <w:ins w:id="283" w:author="Master Repository Process" w:date="2021-09-18T19:55:00Z"/>
          <w:sz w:val="20"/>
        </w:rPr>
      </w:pPr>
      <w:ins w:id="284" w:author="Master Repository Process" w:date="2021-09-18T19:55:00Z">
        <w:r>
          <w:rPr>
            <w:sz w:val="20"/>
          </w:rPr>
          <w:t>Payment may be made — </w:t>
        </w:r>
      </w:ins>
    </w:p>
    <w:p>
      <w:pPr>
        <w:pStyle w:val="yTable"/>
        <w:rPr>
          <w:ins w:id="285" w:author="Master Repository Process" w:date="2021-09-18T19:55:00Z"/>
          <w:sz w:val="20"/>
        </w:rPr>
      </w:pPr>
      <w:ins w:id="286" w:author="Master Repository Process" w:date="2021-09-18T19:55:00Z">
        <w:r>
          <w:rPr>
            <w:sz w:val="20"/>
          </w:rPr>
          <w:tab/>
          <w:t>(i)</w:t>
        </w:r>
        <w:r>
          <w:rPr>
            <w:sz w:val="20"/>
          </w:rPr>
          <w:tab/>
          <w:t>by post to — </w:t>
        </w:r>
      </w:ins>
    </w:p>
    <w:p>
      <w:pPr>
        <w:pStyle w:val="yTable"/>
        <w:rPr>
          <w:ins w:id="287" w:author="Master Repository Process" w:date="2021-09-18T19:55:00Z"/>
          <w:sz w:val="20"/>
        </w:rPr>
      </w:pPr>
    </w:p>
    <w:p>
      <w:pPr>
        <w:pStyle w:val="yTable"/>
        <w:rPr>
          <w:ins w:id="288" w:author="Master Repository Process" w:date="2021-09-18T19:55:00Z"/>
          <w:sz w:val="20"/>
        </w:rPr>
      </w:pPr>
      <w:ins w:id="289" w:author="Master Repository Process" w:date="2021-09-18T19:55:00Z">
        <w:r>
          <w:rPr>
            <w:sz w:val="20"/>
          </w:rPr>
          <w:tab/>
        </w:r>
        <w:r>
          <w:rPr>
            <w:sz w:val="20"/>
          </w:rPr>
          <w:tab/>
          <w:t>[</w:t>
        </w:r>
        <w:r>
          <w:rPr>
            <w:i/>
            <w:iCs/>
            <w:sz w:val="20"/>
          </w:rPr>
          <w:t>Insert appropriate address here</w:t>
        </w:r>
        <w:r>
          <w:rPr>
            <w:sz w:val="20"/>
          </w:rPr>
          <w:t>]</w:t>
        </w:r>
      </w:ins>
    </w:p>
    <w:p>
      <w:pPr>
        <w:pStyle w:val="yTable"/>
        <w:rPr>
          <w:ins w:id="290" w:author="Master Repository Process" w:date="2021-09-18T19:55:00Z"/>
          <w:sz w:val="20"/>
        </w:rPr>
      </w:pPr>
    </w:p>
    <w:p>
      <w:pPr>
        <w:pStyle w:val="yTable"/>
        <w:rPr>
          <w:ins w:id="291" w:author="Master Repository Process" w:date="2021-09-18T19:55:00Z"/>
          <w:sz w:val="20"/>
        </w:rPr>
      </w:pPr>
      <w:ins w:id="292" w:author="Master Repository Process" w:date="2021-09-18T19:55:00Z">
        <w:r>
          <w:rPr>
            <w:sz w:val="20"/>
          </w:rPr>
          <w:tab/>
          <w:t>(ii)</w:t>
        </w:r>
        <w:r>
          <w:rPr>
            <w:sz w:val="20"/>
          </w:rPr>
          <w:tab/>
          <w:t>by hand to — </w:t>
        </w:r>
      </w:ins>
    </w:p>
    <w:p>
      <w:pPr>
        <w:pStyle w:val="yTable"/>
        <w:rPr>
          <w:ins w:id="293" w:author="Master Repository Process" w:date="2021-09-18T19:55:00Z"/>
          <w:sz w:val="20"/>
        </w:rPr>
      </w:pPr>
      <w:ins w:id="294" w:author="Master Repository Process" w:date="2021-09-18T19:55:00Z">
        <w:r>
          <w:rPr>
            <w:sz w:val="20"/>
          </w:rPr>
          <w:tab/>
        </w:r>
        <w:r>
          <w:rPr>
            <w:sz w:val="20"/>
          </w:rPr>
          <w:tab/>
          <w:t>Clerk of Courts — </w:t>
        </w:r>
      </w:ins>
    </w:p>
    <w:p>
      <w:pPr>
        <w:pStyle w:val="yTable"/>
        <w:ind w:left="1440" w:hanging="1440"/>
        <w:rPr>
          <w:ins w:id="295" w:author="Master Repository Process" w:date="2021-09-18T19:55:00Z"/>
          <w:sz w:val="20"/>
        </w:rPr>
      </w:pPr>
      <w:ins w:id="296" w:author="Master Repository Process" w:date="2021-09-18T19:55:00Z">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ins>
    </w:p>
    <w:p>
      <w:pPr>
        <w:pStyle w:val="yTable"/>
        <w:rPr>
          <w:ins w:id="297" w:author="Master Repository Process" w:date="2021-09-18T19:55:00Z"/>
          <w:sz w:val="20"/>
        </w:rPr>
      </w:pPr>
      <w:ins w:id="298" w:author="Master Repository Process" w:date="2021-09-18T19:55:00Z">
        <w:r>
          <w:rPr>
            <w:sz w:val="20"/>
          </w:rPr>
          <w:t>A receipt will not be mailed unless requested.</w:t>
        </w:r>
      </w:ins>
    </w:p>
    <w:p>
      <w:pPr>
        <w:pStyle w:val="yTable"/>
        <w:rPr>
          <w:ins w:id="299" w:author="Master Repository Process" w:date="2021-09-18T19:55:00Z"/>
          <w:rFonts w:ascii="Times" w:hAnsi="Times"/>
          <w:b/>
          <w:bCs/>
          <w:spacing w:val="-4"/>
          <w:sz w:val="20"/>
        </w:rPr>
      </w:pPr>
      <w:ins w:id="300" w:author="Master Repository Process" w:date="2021-09-18T19:55:00Z">
        <w:r>
          <w:rPr>
            <w:rFonts w:ascii="Times" w:hAnsi="Times"/>
            <w:b/>
            <w:bCs/>
            <w:spacing w:val="-4"/>
            <w:sz w:val="20"/>
          </w:rPr>
          <w:t>Payments will not be accepted at any Department for Planning and Infrastructure offices.</w:t>
        </w:r>
      </w:ins>
    </w:p>
    <w:p>
      <w:pPr>
        <w:pStyle w:val="yTable"/>
        <w:rPr>
          <w:ins w:id="301" w:author="Master Repository Process" w:date="2021-09-18T19:55:00Z"/>
          <w:sz w:val="20"/>
        </w:rPr>
      </w:pPr>
      <w:ins w:id="302" w:author="Master Repository Process" w:date="2021-09-18T19:55:00Z">
        <w:r>
          <w:rPr>
            <w:sz w:val="20"/>
          </w:rPr>
          <w:t>Inquiries should be made in writing and forwarded by post to — </w:t>
        </w:r>
      </w:ins>
    </w:p>
    <w:p>
      <w:pPr>
        <w:pStyle w:val="yTable"/>
        <w:rPr>
          <w:ins w:id="303" w:author="Master Repository Process" w:date="2021-09-18T19:55:00Z"/>
          <w:sz w:val="20"/>
        </w:rPr>
      </w:pPr>
    </w:p>
    <w:p>
      <w:pPr>
        <w:pStyle w:val="yTable"/>
        <w:rPr>
          <w:ins w:id="304" w:author="Master Repository Process" w:date="2021-09-18T19:55:00Z"/>
          <w:i/>
          <w:sz w:val="20"/>
        </w:rPr>
      </w:pPr>
      <w:ins w:id="305" w:author="Master Repository Process" w:date="2021-09-18T19:55:00Z">
        <w:r>
          <w:rPr>
            <w:i/>
            <w:sz w:val="20"/>
          </w:rPr>
          <w:t>(Insert appropriate address here)</w:t>
        </w:r>
      </w:ins>
    </w:p>
    <w:p>
      <w:pPr>
        <w:pStyle w:val="yTable"/>
        <w:rPr>
          <w:ins w:id="306" w:author="Master Repository Process" w:date="2021-09-18T19:55:00Z"/>
          <w:i/>
          <w:sz w:val="20"/>
        </w:rPr>
      </w:pPr>
    </w:p>
    <w:p>
      <w:pPr>
        <w:pStyle w:val="yTable"/>
        <w:jc w:val="center"/>
        <w:rPr>
          <w:ins w:id="307" w:author="Master Repository Process" w:date="2021-09-18T19:55:00Z"/>
          <w:sz w:val="20"/>
        </w:rPr>
      </w:pPr>
      <w:ins w:id="308" w:author="Master Repository Process" w:date="2021-09-18T19:55:00Z">
        <w:r>
          <w:rPr>
            <w:sz w:val="20"/>
          </w:rPr>
          <w:t>TAXI INFRINGEMENT NOTICE CREDIT CARD SLIP</w:t>
        </w:r>
      </w:ins>
    </w:p>
    <w:p>
      <w:pPr>
        <w:pStyle w:val="yTable"/>
        <w:rPr>
          <w:ins w:id="309" w:author="Master Repository Process" w:date="2021-09-18T19:55:00Z"/>
          <w:sz w:val="20"/>
        </w:rPr>
      </w:pPr>
      <w:ins w:id="310" w:author="Master Repository Process" w:date="2021-09-18T19:55:00Z">
        <w:r>
          <w:rPr>
            <w:sz w:val="20"/>
          </w:rPr>
          <w:t>Do not detach — Return complete document with payment to — </w:t>
        </w:r>
      </w:ins>
    </w:p>
    <w:p>
      <w:pPr>
        <w:pStyle w:val="yTable"/>
        <w:rPr>
          <w:ins w:id="311" w:author="Master Repository Process" w:date="2021-09-18T19:55:00Z"/>
          <w:sz w:val="20"/>
        </w:rPr>
      </w:pPr>
    </w:p>
    <w:p>
      <w:pPr>
        <w:pStyle w:val="yTable"/>
        <w:rPr>
          <w:ins w:id="312" w:author="Master Repository Process" w:date="2021-09-18T19:55:00Z"/>
          <w:sz w:val="20"/>
        </w:rPr>
      </w:pPr>
      <w:ins w:id="313" w:author="Master Repository Process" w:date="2021-09-18T19:55:00Z">
        <w:r>
          <w:rPr>
            <w:sz w:val="20"/>
          </w:rPr>
          <w:tab/>
          <w:t>[</w:t>
        </w:r>
        <w:r>
          <w:rPr>
            <w:i/>
            <w:iCs/>
            <w:sz w:val="20"/>
          </w:rPr>
          <w:t>Insert appropriate address here</w:t>
        </w:r>
        <w:r>
          <w:rPr>
            <w:sz w:val="20"/>
          </w:rPr>
          <w:t>]</w:t>
        </w:r>
      </w:ins>
    </w:p>
    <w:p>
      <w:pPr>
        <w:pStyle w:val="yTable"/>
        <w:rPr>
          <w:ins w:id="314" w:author="Master Repository Process" w:date="2021-09-18T19:55:00Z"/>
          <w:sz w:val="20"/>
        </w:rPr>
      </w:pPr>
    </w:p>
    <w:p>
      <w:pPr>
        <w:pStyle w:val="yTable"/>
        <w:rPr>
          <w:ins w:id="315" w:author="Master Repository Process" w:date="2021-09-18T19:55:00Z"/>
          <w:sz w:val="20"/>
        </w:rPr>
      </w:pPr>
      <w:ins w:id="316" w:author="Master Repository Process" w:date="2021-09-18T19:55:00Z">
        <w:r>
          <w:rPr>
            <w:sz w:val="20"/>
          </w:rPr>
          <w:t>Please debit my credit card account — </w:t>
        </w:r>
      </w:ins>
    </w:p>
    <w:p>
      <w:pPr>
        <w:pStyle w:val="yTable"/>
        <w:rPr>
          <w:ins w:id="317" w:author="Master Repository Process" w:date="2021-09-18T19:55:00Z"/>
          <w:sz w:val="20"/>
        </w:rPr>
      </w:pPr>
      <w:ins w:id="318" w:author="Master Repository Process" w:date="2021-09-18T19:55:00Z">
        <w:r>
          <w:rPr>
            <w:sz w:val="20"/>
          </w:rPr>
          <w:t>Bankcard [  ]</w:t>
        </w:r>
        <w:r>
          <w:rPr>
            <w:sz w:val="20"/>
          </w:rPr>
          <w:tab/>
          <w:t>Mastercard [   ]</w:t>
        </w:r>
        <w:r>
          <w:rPr>
            <w:sz w:val="20"/>
          </w:rPr>
          <w:tab/>
          <w:t>Visacard [   ]</w:t>
        </w:r>
      </w:ins>
    </w:p>
    <w:p>
      <w:pPr>
        <w:pStyle w:val="yTable"/>
        <w:rPr>
          <w:ins w:id="319" w:author="Master Repository Process" w:date="2021-09-18T19:55:00Z"/>
          <w:sz w:val="20"/>
        </w:rPr>
      </w:pPr>
      <w:ins w:id="320" w:author="Master Repository Process" w:date="2021-09-18T19:55:00Z">
        <w:r>
          <w:rPr>
            <w:sz w:val="20"/>
          </w:rPr>
          <w:t>Card Number [  ] [  ] [  ] [  ] [  ] [  ] [  ] [  ] [  ] [  ] [  ] [  ] [  ] [  ] [  ] [  ]</w:t>
        </w:r>
      </w:ins>
    </w:p>
    <w:p>
      <w:pPr>
        <w:pStyle w:val="yTable"/>
        <w:rPr>
          <w:ins w:id="321" w:author="Master Repository Process" w:date="2021-09-18T19:55:00Z"/>
          <w:sz w:val="20"/>
        </w:rPr>
      </w:pPr>
      <w:ins w:id="322" w:author="Master Repository Process" w:date="2021-09-18T19:55:00Z">
        <w:r>
          <w:rPr>
            <w:sz w:val="20"/>
          </w:rPr>
          <w:t>Amount [  ] [  ] [  ] [  ]</w:t>
        </w:r>
      </w:ins>
    </w:p>
    <w:p>
      <w:pPr>
        <w:pStyle w:val="yTable"/>
        <w:rPr>
          <w:ins w:id="323" w:author="Master Repository Process" w:date="2021-09-18T19:55:00Z"/>
          <w:sz w:val="20"/>
        </w:rPr>
      </w:pPr>
      <w:ins w:id="324" w:author="Master Repository Process" w:date="2021-09-18T19:55:00Z">
        <w:r>
          <w:rPr>
            <w:sz w:val="20"/>
          </w:rPr>
          <w:t>Cardholder Name: ...............................................................................................................</w:t>
        </w:r>
      </w:ins>
    </w:p>
    <w:p>
      <w:pPr>
        <w:pStyle w:val="yTable"/>
        <w:rPr>
          <w:ins w:id="325" w:author="Master Repository Process" w:date="2021-09-18T19:55:00Z"/>
          <w:sz w:val="20"/>
        </w:rPr>
      </w:pPr>
      <w:ins w:id="326" w:author="Master Repository Process" w:date="2021-09-18T19:55:00Z">
        <w:r>
          <w:rPr>
            <w:sz w:val="20"/>
          </w:rPr>
          <w:t>Signature: ........................................................................... Expiry Date: ......../......../........</w:t>
        </w:r>
      </w:ins>
    </w:p>
    <w:p>
      <w:pPr>
        <w:pStyle w:val="yFootnotesection"/>
        <w:rPr>
          <w:ins w:id="327" w:author="Master Repository Process" w:date="2021-09-18T19:55:00Z"/>
        </w:rPr>
      </w:pPr>
      <w:ins w:id="328" w:author="Master Repository Process" w:date="2021-09-18T19:55:00Z">
        <w:r>
          <w:tab/>
          <w:t>[Form 1 inserted in Gazette 14 Jul 2006 p. 2573</w:t>
        </w:r>
        <w:r>
          <w:noBreakHyphen/>
          <w:t>4.]</w:t>
        </w:r>
      </w:ins>
    </w:p>
    <w:p>
      <w:pPr>
        <w:pStyle w:val="yTable"/>
        <w:spacing w:before="400"/>
        <w:jc w:val="center"/>
        <w:rPr>
          <w:ins w:id="329" w:author="Master Repository Process" w:date="2021-09-18T19:55:00Z"/>
          <w:b/>
          <w:bCs/>
        </w:rPr>
      </w:pPr>
      <w:ins w:id="330" w:author="Master Repository Process" w:date="2021-09-18T19:55:00Z">
        <w:r>
          <w:rPr>
            <w:b/>
            <w:bCs/>
          </w:rPr>
          <w:t>FORM 2</w:t>
        </w:r>
      </w:ins>
    </w:p>
    <w:p>
      <w:pPr>
        <w:pStyle w:val="yTable"/>
        <w:jc w:val="center"/>
        <w:rPr>
          <w:ins w:id="331" w:author="Master Repository Process" w:date="2021-09-18T19:55:00Z"/>
        </w:rPr>
      </w:pPr>
      <w:ins w:id="332" w:author="Master Repository Process" w:date="2021-09-18T19:55:00Z">
        <w:r>
          <w:rPr>
            <w:i/>
          </w:rPr>
          <w:t>TRANSPORT CO</w:t>
        </w:r>
        <w:r>
          <w:rPr>
            <w:i/>
          </w:rPr>
          <w:noBreakHyphen/>
          <w:t>ORDINATION ACT 1966</w:t>
        </w:r>
        <w:r>
          <w:t> — section 58A</w:t>
        </w:r>
      </w:ins>
    </w:p>
    <w:p>
      <w:pPr>
        <w:pStyle w:val="yTable"/>
        <w:jc w:val="center"/>
        <w:rPr>
          <w:ins w:id="333" w:author="Master Repository Process" w:date="2021-09-18T19:55:00Z"/>
        </w:rPr>
      </w:pPr>
      <w:ins w:id="334" w:author="Master Repository Process" w:date="2021-09-18T19:55:00Z">
        <w:r>
          <w:rPr>
            <w:i/>
          </w:rPr>
          <w:t>COUNTRY TAXI</w:t>
        </w:r>
        <w:r>
          <w:rPr>
            <w:i/>
          </w:rPr>
          <w:noBreakHyphen/>
          <w:t>CARS (FARES AND CHARGES) REGULATIONS 1991</w:t>
        </w:r>
        <w:r>
          <w:t> </w:t>
        </w:r>
        <w:r>
          <w:noBreakHyphen/>
          <w:t> regulation 7A(3)</w:t>
        </w:r>
      </w:ins>
    </w:p>
    <w:p>
      <w:pPr>
        <w:pStyle w:val="yTable"/>
        <w:jc w:val="center"/>
        <w:rPr>
          <w:ins w:id="335" w:author="Master Repository Process" w:date="2021-09-18T19:55:00Z"/>
        </w:rPr>
      </w:pPr>
      <w:ins w:id="336" w:author="Master Repository Process" w:date="2021-09-18T19:55:00Z">
        <w:r>
          <w:t>Western Australia</w:t>
        </w:r>
      </w:ins>
    </w:p>
    <w:p>
      <w:pPr>
        <w:pStyle w:val="yTable"/>
        <w:jc w:val="center"/>
        <w:rPr>
          <w:ins w:id="337" w:author="Master Repository Process" w:date="2021-09-18T19:55:00Z"/>
        </w:rPr>
      </w:pPr>
      <w:ins w:id="338" w:author="Master Repository Process" w:date="2021-09-18T19:55:00Z">
        <w:r>
          <w:t>Department for Planning and Infrastructure</w:t>
        </w:r>
      </w:ins>
    </w:p>
    <w:p>
      <w:pPr>
        <w:pStyle w:val="yTable"/>
        <w:jc w:val="center"/>
        <w:rPr>
          <w:ins w:id="339" w:author="Master Repository Process" w:date="2021-09-18T19:55:00Z"/>
          <w:b/>
          <w:bCs/>
        </w:rPr>
      </w:pPr>
      <w:ins w:id="340" w:author="Master Repository Process" w:date="2021-09-18T19:55:00Z">
        <w:r>
          <w:rPr>
            <w:b/>
            <w:bCs/>
          </w:rPr>
          <w:t>NOTICE OF WITHDRAWAL OF INFRINGEMENT NOTICE</w:t>
        </w:r>
      </w:ins>
    </w:p>
    <w:p>
      <w:pPr>
        <w:pStyle w:val="yTable"/>
        <w:jc w:val="right"/>
        <w:rPr>
          <w:ins w:id="341" w:author="Master Repository Process" w:date="2021-09-18T19:55:00Z"/>
        </w:rPr>
      </w:pPr>
      <w:ins w:id="342" w:author="Master Repository Process" w:date="2021-09-18T19:55:00Z">
        <w:r>
          <w:t>Serial No. …………</w:t>
        </w:r>
      </w:ins>
    </w:p>
    <w:p>
      <w:pPr>
        <w:pStyle w:val="yTable"/>
        <w:rPr>
          <w:ins w:id="343" w:author="Master Repository Process" w:date="2021-09-18T19:55:00Z"/>
        </w:rPr>
      </w:pPr>
      <w:ins w:id="344" w:author="Master Repository Process" w:date="2021-09-18T19:55:00Z">
        <w:r>
          <w:t>Name</w:t>
        </w:r>
      </w:ins>
    </w:p>
    <w:p>
      <w:pPr>
        <w:pStyle w:val="yTable"/>
        <w:rPr>
          <w:ins w:id="345" w:author="Master Repository Process" w:date="2021-09-18T19:55:00Z"/>
        </w:rPr>
      </w:pPr>
      <w:ins w:id="346" w:author="Master Repository Process" w:date="2021-09-18T19:55:00Z">
        <w:r>
          <w:t>Address</w:t>
        </w:r>
      </w:ins>
    </w:p>
    <w:p>
      <w:pPr>
        <w:pStyle w:val="yTable"/>
        <w:rPr>
          <w:ins w:id="347" w:author="Master Repository Process" w:date="2021-09-18T19:55:00Z"/>
        </w:rPr>
      </w:pPr>
      <w:ins w:id="348" w:author="Master Repository Process" w:date="2021-09-18T19:55:00Z">
        <w:r>
          <w:t>Dear Sir/Madam</w:t>
        </w:r>
      </w:ins>
    </w:p>
    <w:p>
      <w:pPr>
        <w:pStyle w:val="yTable"/>
        <w:rPr>
          <w:ins w:id="349" w:author="Master Repository Process" w:date="2021-09-18T19:55:00Z"/>
        </w:rPr>
      </w:pPr>
      <w:ins w:id="350" w:author="Master Repository Process" w:date="2021-09-18T19:55:00Z">
        <w:r>
          <w:t>Notice of withdrawal of proceedings</w:t>
        </w:r>
      </w:ins>
    </w:p>
    <w:p>
      <w:pPr>
        <w:pStyle w:val="yTable"/>
        <w:rPr>
          <w:ins w:id="351" w:author="Master Repository Process" w:date="2021-09-18T19:55:00Z"/>
        </w:rPr>
      </w:pPr>
      <w:ins w:id="352" w:author="Master Repository Process" w:date="2021-09-18T19:55:00Z">
        <w:r>
          <w:t>Infringement Number</w:t>
        </w:r>
      </w:ins>
    </w:p>
    <w:p>
      <w:pPr>
        <w:pStyle w:val="yTable"/>
        <w:rPr>
          <w:ins w:id="353" w:author="Master Repository Process" w:date="2021-09-18T19:55:00Z"/>
        </w:rPr>
      </w:pPr>
    </w:p>
    <w:p>
      <w:pPr>
        <w:pStyle w:val="yTable"/>
        <w:rPr>
          <w:ins w:id="354" w:author="Master Repository Process" w:date="2021-09-18T19:55:00Z"/>
        </w:rPr>
      </w:pPr>
    </w:p>
    <w:p>
      <w:pPr>
        <w:pStyle w:val="yTable"/>
        <w:rPr>
          <w:ins w:id="355" w:author="Master Repository Process" w:date="2021-09-18T19:55:00Z"/>
        </w:rPr>
      </w:pPr>
      <w:ins w:id="356" w:author="Master Repository Process" w:date="2021-09-18T19:55:00Z">
        <w:r>
          <w:t>Date</w:t>
        </w:r>
      </w:ins>
    </w:p>
    <w:p>
      <w:pPr>
        <w:pStyle w:val="yTable"/>
        <w:rPr>
          <w:ins w:id="357" w:author="Master Repository Process" w:date="2021-09-18T19:55:00Z"/>
        </w:rPr>
      </w:pPr>
      <w:ins w:id="358" w:author="Master Repository Process" w:date="2021-09-18T19:55:00Z">
        <w:r>
          <w:t>Time</w:t>
        </w:r>
      </w:ins>
    </w:p>
    <w:p>
      <w:pPr>
        <w:pStyle w:val="yTable"/>
        <w:rPr>
          <w:ins w:id="359" w:author="Master Repository Process" w:date="2021-09-18T19:55:00Z"/>
        </w:rPr>
      </w:pPr>
      <w:ins w:id="360" w:author="Master Repository Process" w:date="2021-09-18T19:55:00Z">
        <w:r>
          <w:t>Code</w:t>
        </w:r>
      </w:ins>
    </w:p>
    <w:p>
      <w:pPr>
        <w:pStyle w:val="yTable"/>
        <w:rPr>
          <w:ins w:id="361" w:author="Master Repository Process" w:date="2021-09-18T19:55:00Z"/>
        </w:rPr>
      </w:pPr>
      <w:ins w:id="362" w:author="Master Repository Process" w:date="2021-09-18T19:55:00Z">
        <w:r>
          <w:t>Description</w:t>
        </w:r>
      </w:ins>
    </w:p>
    <w:p>
      <w:pPr>
        <w:pStyle w:val="yTable"/>
        <w:rPr>
          <w:ins w:id="363" w:author="Master Repository Process" w:date="2021-09-18T19:55:00Z"/>
        </w:rPr>
      </w:pPr>
    </w:p>
    <w:p>
      <w:pPr>
        <w:pStyle w:val="yTable"/>
        <w:rPr>
          <w:ins w:id="364" w:author="Master Repository Process" w:date="2021-09-18T19:55:00Z"/>
        </w:rPr>
      </w:pPr>
    </w:p>
    <w:p>
      <w:pPr>
        <w:pStyle w:val="yTable"/>
        <w:rPr>
          <w:ins w:id="365" w:author="Master Repository Process" w:date="2021-09-18T19:55:00Z"/>
        </w:rPr>
      </w:pPr>
      <w:ins w:id="366" w:author="Master Repository Process" w:date="2021-09-18T19:55:00Z">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ins>
    </w:p>
    <w:p>
      <w:pPr>
        <w:pStyle w:val="yTable"/>
        <w:spacing w:before="120"/>
        <w:rPr>
          <w:ins w:id="367" w:author="Master Repository Process" w:date="2021-09-18T19:55:00Z"/>
        </w:rPr>
      </w:pPr>
      <w:ins w:id="368" w:author="Master Repository Process" w:date="2021-09-18T19:55:00Z">
        <w:r>
          <w:t>Director General</w:t>
        </w:r>
        <w:r>
          <w:tab/>
        </w:r>
        <w:r>
          <w:tab/>
        </w:r>
        <w:r>
          <w:tab/>
        </w:r>
        <w:r>
          <w:tab/>
        </w:r>
        <w:r>
          <w:tab/>
          <w:t>Date</w:t>
        </w:r>
        <w:r>
          <w:tab/>
        </w:r>
      </w:ins>
    </w:p>
    <w:p>
      <w:pPr>
        <w:pStyle w:val="yFootnotesection"/>
        <w:rPr>
          <w:ins w:id="369" w:author="Master Repository Process" w:date="2021-09-18T19:55:00Z"/>
        </w:rPr>
      </w:pPr>
      <w:ins w:id="370" w:author="Master Repository Process" w:date="2021-09-18T19:55:00Z">
        <w:r>
          <w:tab/>
          <w:t>[Form 2 inserted in Gazette 14 Jul 2006 p. 2574</w:t>
        </w:r>
        <w:r>
          <w:noBreakHyphen/>
          <w:t>5.]</w:t>
        </w:r>
      </w:ins>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1" w:name="_Toc90434964"/>
      <w:bookmarkStart w:id="372" w:name="_Toc93999555"/>
      <w:bookmarkStart w:id="373" w:name="_Toc94065531"/>
      <w:bookmarkStart w:id="374" w:name="_Toc94065555"/>
      <w:bookmarkStart w:id="375" w:name="_Toc121125121"/>
      <w:bookmarkStart w:id="376" w:name="_Toc140570748"/>
      <w:bookmarkStart w:id="377" w:name="_Toc140635265"/>
      <w:r>
        <w:t>Notes</w:t>
      </w:r>
      <w:bookmarkEnd w:id="371"/>
      <w:bookmarkEnd w:id="372"/>
      <w:bookmarkEnd w:id="373"/>
      <w:bookmarkEnd w:id="374"/>
      <w:bookmarkEnd w:id="375"/>
      <w:bookmarkEnd w:id="376"/>
      <w:bookmarkEnd w:id="377"/>
    </w:p>
    <w:p>
      <w:pPr>
        <w:pStyle w:val="nSubsection"/>
        <w:rPr>
          <w:snapToGrid w:val="0"/>
        </w:rPr>
      </w:pPr>
      <w:bookmarkStart w:id="378"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379" w:name="_Toc121125122"/>
      <w:bookmarkStart w:id="380" w:name="_Toc140635266"/>
      <w:r>
        <w:rPr>
          <w:snapToGrid w:val="0"/>
        </w:rPr>
        <w:t>Compilation table</w:t>
      </w:r>
      <w:bookmarkEnd w:id="378"/>
      <w:bookmarkEnd w:id="379"/>
      <w:bookmarkEnd w:id="3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ins w:id="381" w:author="Master Repository Process" w:date="2021-09-18T19:55:00Z"/>
        </w:trPr>
        <w:tc>
          <w:tcPr>
            <w:tcW w:w="3119" w:type="dxa"/>
            <w:tcBorders>
              <w:bottom w:val="single" w:sz="4" w:space="0" w:color="auto"/>
            </w:tcBorders>
          </w:tcPr>
          <w:p>
            <w:pPr>
              <w:pStyle w:val="nTable"/>
              <w:spacing w:before="120"/>
              <w:ind w:right="113"/>
              <w:rPr>
                <w:ins w:id="382" w:author="Master Repository Process" w:date="2021-09-18T19:55:00Z"/>
                <w:i/>
                <w:noProof/>
                <w:snapToGrid w:val="0"/>
                <w:sz w:val="19"/>
              </w:rPr>
            </w:pPr>
            <w:ins w:id="383" w:author="Master Repository Process" w:date="2021-09-18T19:55:00Z">
              <w:r>
                <w:rPr>
                  <w:i/>
                  <w:noProof/>
                  <w:snapToGrid w:val="0"/>
                  <w:sz w:val="19"/>
                </w:rPr>
                <w:t>Country Taxi-cars (Fares and Charges) Amendment Regulations 2006</w:t>
              </w:r>
            </w:ins>
          </w:p>
        </w:tc>
        <w:tc>
          <w:tcPr>
            <w:tcW w:w="1276" w:type="dxa"/>
            <w:tcBorders>
              <w:bottom w:val="single" w:sz="4" w:space="0" w:color="auto"/>
            </w:tcBorders>
          </w:tcPr>
          <w:p>
            <w:pPr>
              <w:pStyle w:val="nTable"/>
              <w:spacing w:before="120"/>
              <w:rPr>
                <w:ins w:id="384" w:author="Master Repository Process" w:date="2021-09-18T19:55:00Z"/>
                <w:sz w:val="19"/>
              </w:rPr>
            </w:pPr>
            <w:ins w:id="385" w:author="Master Repository Process" w:date="2021-09-18T19:55:00Z">
              <w:r>
                <w:rPr>
                  <w:sz w:val="19"/>
                </w:rPr>
                <w:t>14 Jul 2006 p. 2570</w:t>
              </w:r>
              <w:r>
                <w:rPr>
                  <w:sz w:val="19"/>
                </w:rPr>
                <w:noBreakHyphen/>
                <w:t>5</w:t>
              </w:r>
            </w:ins>
          </w:p>
        </w:tc>
        <w:tc>
          <w:tcPr>
            <w:tcW w:w="2693" w:type="dxa"/>
            <w:tcBorders>
              <w:bottom w:val="single" w:sz="4" w:space="0" w:color="auto"/>
            </w:tcBorders>
          </w:tcPr>
          <w:p>
            <w:pPr>
              <w:pStyle w:val="nTable"/>
              <w:spacing w:before="120"/>
              <w:rPr>
                <w:ins w:id="386" w:author="Master Repository Process" w:date="2021-09-18T19:55:00Z"/>
                <w:sz w:val="19"/>
              </w:rPr>
            </w:pPr>
            <w:ins w:id="387" w:author="Master Repository Process" w:date="2021-09-18T19:55:00Z">
              <w:r>
                <w:rPr>
                  <w:sz w:val="19"/>
                </w:rPr>
                <w:t>14 Jul 2006</w:t>
              </w:r>
            </w:ins>
          </w:p>
        </w:tc>
      </w:tr>
    </w:tbl>
    <w:p>
      <w:pPr>
        <w:rPr>
          <w:noProof/>
          <w:snapToGrid w:val="0"/>
        </w:rPr>
      </w:pPr>
    </w:p>
    <w:p>
      <w:pPr>
        <w:rPr>
          <w:noProof/>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388" w:name="UpToHere"/>
      <w:bookmarkEnd w:id="388"/>
    </w:p>
    <w:p>
      <w:pPr>
        <w:rPr>
          <w:noProof/>
          <w:snapToGrid w:val="0"/>
        </w:rPr>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3036"/>
    <w:docVar w:name="WAFER_20151210123036" w:val="RemoveTrackChanges"/>
    <w:docVar w:name="WAFER_20151210123036_GUID" w:val="26d59321-78e3-4d46-b98d-d5d2dbe2e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BE8A03-C7BC-471E-9494-19EA5148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3997</Words>
  <Characters>20948</Characters>
  <Application>Microsoft Office Word</Application>
  <DocSecurity>0</DocSecurity>
  <Lines>1309</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01-g0-03 - 01-h0-05</dc:title>
  <dc:subject/>
  <dc:creator/>
  <cp:keywords/>
  <dc:description/>
  <cp:lastModifiedBy>Master Repository Process</cp:lastModifiedBy>
  <cp:revision>2</cp:revision>
  <cp:lastPrinted>2000-04-26T05:55:00Z</cp:lastPrinted>
  <dcterms:created xsi:type="dcterms:W3CDTF">2021-09-18T11:55:00Z</dcterms:created>
  <dcterms:modified xsi:type="dcterms:W3CDTF">2021-09-18T11:55:00Z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4376</vt:i4>
  </property>
  <property fmtid="{D5CDD505-2E9C-101B-9397-08002B2CF9AE}" pid="6" name="FromSuffix">
    <vt:lpwstr>01-g0-03</vt:lpwstr>
  </property>
  <property fmtid="{D5CDD505-2E9C-101B-9397-08002B2CF9AE}" pid="7" name="FromAsAtDate">
    <vt:lpwstr>01 Dec 2005</vt:lpwstr>
  </property>
  <property fmtid="{D5CDD505-2E9C-101B-9397-08002B2CF9AE}" pid="8" name="ToSuffix">
    <vt:lpwstr>01-h0-05</vt:lpwstr>
  </property>
  <property fmtid="{D5CDD505-2E9C-101B-9397-08002B2CF9AE}" pid="9" name="ToAsAtDate">
    <vt:lpwstr>14 Jul 2006</vt:lpwstr>
  </property>
</Properties>
</file>