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Botanic Gardens and Parks Authority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04 Mar 2016</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ind w:left="567" w:right="575"/>
      </w:pPr>
      <w:r>
        <w:t>Botanic Gardens and Parks Authority Act 1998</w:t>
      </w:r>
    </w:p>
    <w:p>
      <w:pPr>
        <w:pStyle w:val="LongTitle"/>
        <w:rPr>
          <w:snapToGrid w:val="0"/>
        </w:rPr>
      </w:pPr>
      <w:r>
        <w:rPr>
          <w:snapToGrid w:val="0"/>
        </w:rPr>
        <w:t>A</w:t>
      </w:r>
      <w:bookmarkStart w:id="1" w:name="_GoBack"/>
      <w:bookmarkEnd w:id="1"/>
      <w:r>
        <w:rPr>
          <w:snapToGrid w:val="0"/>
        </w:rPr>
        <w:t>n Act to make provision for —</w:t>
      </w:r>
    </w:p>
    <w:p>
      <w:pPr>
        <w:pStyle w:val="LongTitle2"/>
        <w:rPr>
          <w:snapToGrid w:val="0"/>
        </w:rPr>
      </w:pPr>
      <w:r>
        <w:rPr>
          <w:snapToGrid w:val="0"/>
        </w:rPr>
        <w:tab/>
        <w:t>•</w:t>
      </w:r>
      <w:r>
        <w:rPr>
          <w:snapToGrid w:val="0"/>
        </w:rPr>
        <w:tab/>
        <w:t>the establishment of an Authority to control and manage King’s Park and other land;</w:t>
      </w:r>
    </w:p>
    <w:p>
      <w:pPr>
        <w:pStyle w:val="LongTitle2"/>
        <w:rPr>
          <w:snapToGrid w:val="0"/>
        </w:rPr>
      </w:pPr>
      <w:r>
        <w:rPr>
          <w:snapToGrid w:val="0"/>
        </w:rPr>
        <w:tab/>
        <w:t>•</w:t>
      </w:r>
      <w:r>
        <w:rPr>
          <w:snapToGrid w:val="0"/>
        </w:rPr>
        <w:tab/>
        <w:t>the management policies to be followed by the Authority in relation to that land;</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2" w:name="_Toc378063772"/>
      <w:bookmarkStart w:id="3" w:name="_Toc415055948"/>
      <w:bookmarkStart w:id="4" w:name="_Toc415056048"/>
      <w:bookmarkStart w:id="5" w:name="_Toc417647401"/>
      <w:bookmarkStart w:id="6" w:name="_Toc44486478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p>
    <w:p>
      <w:pPr>
        <w:pStyle w:val="Heading5"/>
        <w:rPr>
          <w:snapToGrid w:val="0"/>
        </w:rPr>
      </w:pPr>
      <w:bookmarkStart w:id="7" w:name="_Toc378063773"/>
      <w:bookmarkStart w:id="8" w:name="_Toc444864788"/>
      <w:bookmarkStart w:id="9" w:name="_Toc417647402"/>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10" w:name="_Toc378063774"/>
      <w:bookmarkStart w:id="11" w:name="_Toc444864789"/>
      <w:bookmarkStart w:id="12" w:name="_Toc417647403"/>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13" w:name="_Toc378063775"/>
      <w:bookmarkStart w:id="14" w:name="_Toc444864790"/>
      <w:bookmarkStart w:id="15" w:name="_Toc417647404"/>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rPr>
          <w:b/>
        </w:rPr>
        <w:t xml:space="preserve"> </w:t>
      </w:r>
      <w:r>
        <w:t>means the account referred to in section 32(1);</w:t>
      </w:r>
    </w:p>
    <w:p>
      <w:pPr>
        <w:pStyle w:val="Defstart"/>
      </w:pPr>
      <w:r>
        <w:rPr>
          <w:b/>
        </w:rPr>
        <w:tab/>
      </w:r>
      <w:r>
        <w:rPr>
          <w:rStyle w:val="CharDefText"/>
        </w:rPr>
        <w:t>Authority</w:t>
      </w:r>
      <w:r>
        <w:rPr>
          <w:b/>
        </w:rPr>
        <w:t xml:space="preserve"> </w:t>
      </w:r>
      <w:r>
        <w:t>means the Botanic Gardens and Parks Authority established by section 4(1);</w:t>
      </w:r>
    </w:p>
    <w:p>
      <w:pPr>
        <w:pStyle w:val="Defstart"/>
      </w:pPr>
      <w:r>
        <w:rPr>
          <w:b/>
        </w:rPr>
        <w:tab/>
      </w:r>
      <w:r>
        <w:rPr>
          <w:rStyle w:val="CharDefText"/>
        </w:rPr>
        <w:t>board</w:t>
      </w:r>
      <w:r>
        <w:rPr>
          <w:b/>
        </w:rPr>
        <w:t xml:space="preserve"> </w:t>
      </w:r>
      <w:r>
        <w:t>means the board of management provided for by section 6 and in Division 2 of Schedule 1 includes a committee;</w:t>
      </w:r>
    </w:p>
    <w:p>
      <w:pPr>
        <w:pStyle w:val="Defstart"/>
      </w:pPr>
      <w:r>
        <w:rPr>
          <w:b/>
        </w:rPr>
        <w:tab/>
      </w:r>
      <w:r>
        <w:rPr>
          <w:rStyle w:val="CharDefText"/>
        </w:rPr>
        <w:t>chairperson</w:t>
      </w:r>
      <w:r>
        <w:rPr>
          <w:b/>
        </w:rPr>
        <w:t xml:space="preserve"> </w:t>
      </w:r>
      <w:r>
        <w:t>means the chairperson of the board;</w:t>
      </w:r>
    </w:p>
    <w:p>
      <w:pPr>
        <w:pStyle w:val="Defstart"/>
      </w:pPr>
      <w:r>
        <w:rPr>
          <w:b/>
        </w:rPr>
        <w:tab/>
      </w:r>
      <w:r>
        <w:rPr>
          <w:rStyle w:val="CharDefText"/>
        </w:rPr>
        <w:t>chief executive officer</w:t>
      </w:r>
      <w:r>
        <w:rPr>
          <w:b/>
        </w:rPr>
        <w:t xml:space="preserve"> </w:t>
      </w:r>
      <w:r>
        <w:t>means the person appointed as such for the purposes of section 23;</w:t>
      </w:r>
    </w:p>
    <w:p>
      <w:pPr>
        <w:pStyle w:val="Defstart"/>
      </w:pPr>
      <w:r>
        <w:rPr>
          <w:b/>
        </w:rPr>
        <w:tab/>
      </w:r>
      <w:r>
        <w:rPr>
          <w:rStyle w:val="CharDefText"/>
        </w:rPr>
        <w:t>committee</w:t>
      </w:r>
      <w:r>
        <w:rPr>
          <w:b/>
        </w:rPr>
        <w:t xml:space="preserve"> </w:t>
      </w:r>
      <w:r>
        <w:t>means a committee established under clause 14 of Schedule 1;</w:t>
      </w:r>
    </w:p>
    <w:p>
      <w:pPr>
        <w:pStyle w:val="Defstart"/>
      </w:pPr>
      <w:r>
        <w:rPr>
          <w:b/>
        </w:rPr>
        <w:tab/>
      </w:r>
      <w:r>
        <w:rPr>
          <w:rStyle w:val="CharDefText"/>
        </w:rPr>
        <w:t>council</w:t>
      </w:r>
      <w:r>
        <w:rPr>
          <w:b/>
        </w:rPr>
        <w:t xml:space="preserve"> </w:t>
      </w:r>
      <w:r>
        <w:t>means the council provided for in section 39;</w:t>
      </w:r>
    </w:p>
    <w:p>
      <w:pPr>
        <w:pStyle w:val="Defstart"/>
      </w:pPr>
      <w:r>
        <w:rPr>
          <w:b/>
        </w:rPr>
        <w:tab/>
      </w:r>
      <w:r>
        <w:rPr>
          <w:rStyle w:val="CharDefText"/>
        </w:rPr>
        <w:t>designated land</w:t>
      </w:r>
      <w:r>
        <w:rPr>
          <w:b/>
        </w:rPr>
        <w:t xml:space="preserve"> </w:t>
      </w:r>
      <w:r>
        <w:t>means —</w:t>
      </w:r>
    </w:p>
    <w:p>
      <w:pPr>
        <w:pStyle w:val="Defpara"/>
      </w:pPr>
      <w:r>
        <w:tab/>
        <w:t>(a)</w:t>
      </w:r>
      <w:r>
        <w:tab/>
        <w:t>King’s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r>
        <w:rPr>
          <w:rStyle w:val="CharDefText"/>
        </w:rPr>
        <w:t>Foundation</w:t>
      </w:r>
      <w:r>
        <w:rPr>
          <w:b/>
        </w:rPr>
        <w:t xml:space="preserve"> </w:t>
      </w:r>
      <w:r>
        <w:t>means the Botanic Gardens and Parks Foundation established under section 38;</w:t>
      </w:r>
    </w:p>
    <w:p>
      <w:pPr>
        <w:pStyle w:val="Defstart"/>
      </w:pPr>
      <w:r>
        <w:rPr>
          <w:b/>
        </w:rPr>
        <w:tab/>
      </w:r>
      <w:r>
        <w:rPr>
          <w:rStyle w:val="CharDefText"/>
        </w:rPr>
        <w:t>Foundation Account</w:t>
      </w:r>
      <w:r>
        <w:rPr>
          <w:b/>
        </w:rPr>
        <w:t xml:space="preserve"> </w:t>
      </w:r>
      <w:r>
        <w:t>means the account referred to in section 42(1);</w:t>
      </w:r>
    </w:p>
    <w:p>
      <w:pPr>
        <w:pStyle w:val="Defstart"/>
      </w:pPr>
      <w:r>
        <w:rPr>
          <w:b/>
        </w:rPr>
        <w:tab/>
      </w:r>
      <w:r>
        <w:rPr>
          <w:rStyle w:val="CharDefText"/>
        </w:rPr>
        <w:t>function</w:t>
      </w:r>
      <w:r>
        <w:t>, except in sections 9, 10, 40 and 41, includes power, duty and authority;</w:t>
      </w:r>
    </w:p>
    <w:p>
      <w:pPr>
        <w:pStyle w:val="Defstart"/>
      </w:pPr>
      <w:r>
        <w:rPr>
          <w:b/>
        </w:rPr>
        <w:tab/>
      </w:r>
      <w:r>
        <w:rPr>
          <w:rStyle w:val="CharDefText"/>
        </w:rPr>
        <w:t>King’s Park</w:t>
      </w:r>
      <w:r>
        <w:rPr>
          <w:b/>
        </w:rPr>
        <w:t xml:space="preserve"> </w:t>
      </w:r>
      <w:r>
        <w:t>means all of the land from time to time within Reserve No. 1720 (known as King’s Park) classified as of Class A;</w:t>
      </w:r>
    </w:p>
    <w:p>
      <w:pPr>
        <w:pStyle w:val="Defstart"/>
      </w:pPr>
      <w:r>
        <w:rPr>
          <w:b/>
        </w:rPr>
        <w:tab/>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r>
      <w:r>
        <w:rPr>
          <w:rStyle w:val="CharDefText"/>
        </w:rPr>
        <w:t>member of staff</w:t>
      </w:r>
      <w:r>
        <w:rPr>
          <w:b/>
        </w:rPr>
        <w:t xml:space="preserve"> </w:t>
      </w:r>
      <w:r>
        <w:t>means the chief executive officer or a person referred to in section 24(1) or 25;</w:t>
      </w:r>
    </w:p>
    <w:p>
      <w:pPr>
        <w:pStyle w:val="Defstart"/>
      </w:pPr>
      <w:r>
        <w:rPr>
          <w:b/>
        </w:rPr>
        <w:tab/>
      </w:r>
      <w:r>
        <w:rPr>
          <w:rStyle w:val="CharDefText"/>
        </w:rPr>
        <w:t>owner</w:t>
      </w:r>
      <w:r>
        <w:t>, in relation to a vehicle, means —</w:t>
      </w:r>
    </w:p>
    <w:p>
      <w:pPr>
        <w:pStyle w:val="Defpara"/>
      </w:pPr>
      <w:r>
        <w:tab/>
        <w:t>(a)</w:t>
      </w:r>
      <w:r>
        <w:tab/>
        <w:t xml:space="preserve">the person to whom a licence in respect of the vehicle has been granted under the </w:t>
      </w:r>
      <w:r>
        <w:rPr>
          <w:i/>
          <w:iCs/>
        </w:rPr>
        <w:t>Road Traffic (Vehicles) Act 2012</w:t>
      </w:r>
      <w:r>
        <w:t>; or</w:t>
      </w:r>
    </w:p>
    <w:p>
      <w:pPr>
        <w:pStyle w:val="Defpara"/>
      </w:pPr>
      <w:r>
        <w:tab/>
        <w:t>(b)</w:t>
      </w:r>
      <w:r>
        <w:tab/>
        <w:t>if there is not such a person, the person who owns the vehicle or is entitled to its possession;</w:t>
      </w:r>
    </w:p>
    <w:p>
      <w:pPr>
        <w:pStyle w:val="Defstart"/>
      </w:pPr>
      <w:r>
        <w:rPr>
          <w:b/>
        </w:rPr>
        <w:tab/>
      </w:r>
      <w:r>
        <w:rPr>
          <w:rStyle w:val="CharDefText"/>
        </w:rPr>
        <w:t>park management officer</w:t>
      </w:r>
      <w:r>
        <w:rPr>
          <w:b/>
        </w:rPr>
        <w:t xml:space="preserve"> </w:t>
      </w:r>
      <w:r>
        <w:t>means —</w:t>
      </w:r>
    </w:p>
    <w:p>
      <w:pPr>
        <w:pStyle w:val="Defpara"/>
      </w:pPr>
      <w:r>
        <w:tab/>
        <w:t>(a)</w:t>
      </w:r>
      <w:r>
        <w:tab/>
        <w:t>a person designated as such under section 26; or</w:t>
      </w:r>
    </w:p>
    <w:p>
      <w:pPr>
        <w:pStyle w:val="Defpara"/>
      </w:pPr>
      <w:r>
        <w:tab/>
        <w:t>(b)</w:t>
      </w:r>
      <w:r>
        <w:tab/>
        <w:t>a police officer;</w:t>
      </w:r>
    </w:p>
    <w:p>
      <w:pPr>
        <w:pStyle w:val="Defstart"/>
      </w:pPr>
      <w:r>
        <w:rPr>
          <w:b/>
        </w:rPr>
        <w:tab/>
      </w:r>
      <w:r>
        <w:rPr>
          <w:rStyle w:val="CharDefText"/>
        </w:rPr>
        <w:t>regulations</w:t>
      </w:r>
      <w:r>
        <w:rPr>
          <w:b/>
        </w:rPr>
        <w:t xml:space="preserve"> </w:t>
      </w:r>
      <w:r>
        <w:t>means regulations made under section 53;</w:t>
      </w:r>
    </w:p>
    <w:p>
      <w:pPr>
        <w:pStyle w:val="Defstart"/>
      </w:pPr>
      <w:r>
        <w:rPr>
          <w:b/>
        </w:rPr>
        <w:tab/>
      </w:r>
      <w:r>
        <w:rPr>
          <w:rStyle w:val="CharDefText"/>
        </w:rPr>
        <w:t>rules</w:t>
      </w:r>
      <w:r>
        <w:rPr>
          <w:b/>
        </w:rPr>
        <w:t xml:space="preserve"> </w:t>
      </w:r>
      <w:r>
        <w:t>means rules made under section 43;</w:t>
      </w:r>
    </w:p>
    <w:p>
      <w:pPr>
        <w:pStyle w:val="Defstart"/>
      </w:pPr>
      <w:r>
        <w:rPr>
          <w:b/>
        </w:rPr>
        <w:tab/>
      </w:r>
      <w:r>
        <w:rPr>
          <w:rStyle w:val="CharDefText"/>
        </w:rPr>
        <w:t>vehicle</w:t>
      </w:r>
      <w:r>
        <w:rPr>
          <w:b/>
        </w:rPr>
        <w:t xml:space="preserve"> </w:t>
      </w:r>
      <w:r>
        <w:t xml:space="preserve">has the meaning given in the </w:t>
      </w:r>
      <w:r>
        <w:rPr>
          <w:i/>
          <w:iCs/>
        </w:rPr>
        <w:t>Road Traffic (Administration) Act 2008</w:t>
      </w:r>
      <w:r>
        <w:t xml:space="preserve"> section 4.</w:t>
      </w:r>
    </w:p>
    <w:p>
      <w:pPr>
        <w:pStyle w:val="Footnotesection"/>
      </w:pPr>
      <w:r>
        <w:tab/>
        <w:t>[Section 3 amended by No. 8 of 2012 s. 44.]</w:t>
      </w:r>
    </w:p>
    <w:p>
      <w:pPr>
        <w:pStyle w:val="Heading2"/>
      </w:pPr>
      <w:bookmarkStart w:id="16" w:name="_Toc378063776"/>
      <w:bookmarkStart w:id="17" w:name="_Toc415055952"/>
      <w:bookmarkStart w:id="18" w:name="_Toc415056052"/>
      <w:bookmarkStart w:id="19" w:name="_Toc417647405"/>
      <w:bookmarkStart w:id="20" w:name="_Toc444864791"/>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16"/>
      <w:bookmarkEnd w:id="17"/>
      <w:bookmarkEnd w:id="18"/>
      <w:bookmarkEnd w:id="19"/>
      <w:bookmarkEnd w:id="20"/>
    </w:p>
    <w:p>
      <w:pPr>
        <w:pStyle w:val="Heading5"/>
        <w:rPr>
          <w:snapToGrid w:val="0"/>
        </w:rPr>
      </w:pPr>
      <w:bookmarkStart w:id="21" w:name="_Toc378063777"/>
      <w:bookmarkStart w:id="22" w:name="_Toc444864792"/>
      <w:bookmarkStart w:id="23" w:name="_Toc417647406"/>
      <w:r>
        <w:rPr>
          <w:rStyle w:val="CharSectno"/>
        </w:rPr>
        <w:t>4</w:t>
      </w:r>
      <w:r>
        <w:rPr>
          <w:snapToGrid w:val="0"/>
        </w:rPr>
        <w:t>.</w:t>
      </w:r>
      <w:r>
        <w:rPr>
          <w:snapToGrid w:val="0"/>
        </w:rPr>
        <w:tab/>
        <w:t>Authority established</w:t>
      </w:r>
      <w:bookmarkEnd w:id="21"/>
      <w:bookmarkEnd w:id="22"/>
      <w:bookmarkEnd w:id="23"/>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24" w:name="_Toc378063778"/>
      <w:bookmarkStart w:id="25" w:name="_Toc444864793"/>
      <w:bookmarkStart w:id="26" w:name="_Toc417647407"/>
      <w:r>
        <w:rPr>
          <w:rStyle w:val="CharSectno"/>
        </w:rPr>
        <w:t>5</w:t>
      </w:r>
      <w:r>
        <w:rPr>
          <w:snapToGrid w:val="0"/>
        </w:rPr>
        <w:t>.</w:t>
      </w:r>
      <w:r>
        <w:rPr>
          <w:snapToGrid w:val="0"/>
        </w:rPr>
        <w:tab/>
        <w:t>Agent of Crown</w:t>
      </w:r>
      <w:bookmarkEnd w:id="24"/>
      <w:bookmarkEnd w:id="25"/>
      <w:bookmarkEnd w:id="26"/>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27" w:name="_Toc378063779"/>
      <w:bookmarkStart w:id="28" w:name="_Toc444864794"/>
      <w:bookmarkStart w:id="29" w:name="_Toc417647408"/>
      <w:r>
        <w:rPr>
          <w:rStyle w:val="CharSectno"/>
        </w:rPr>
        <w:t>6</w:t>
      </w:r>
      <w:r>
        <w:rPr>
          <w:snapToGrid w:val="0"/>
        </w:rPr>
        <w:t>.</w:t>
      </w:r>
      <w:r>
        <w:rPr>
          <w:snapToGrid w:val="0"/>
        </w:rPr>
        <w:tab/>
        <w:t>Board of management</w:t>
      </w:r>
      <w:bookmarkEnd w:id="27"/>
      <w:bookmarkEnd w:id="28"/>
      <w:bookmarkEnd w:id="29"/>
    </w:p>
    <w:p>
      <w:pPr>
        <w:pStyle w:val="Subsection"/>
        <w:rPr>
          <w:snapToGrid w:val="0"/>
        </w:rPr>
      </w:pPr>
      <w:r>
        <w:rPr>
          <w:snapToGrid w:val="0"/>
        </w:rPr>
        <w:tab/>
        <w:t>(1)</w:t>
      </w:r>
      <w:r>
        <w:rPr>
          <w:snapToGrid w:val="0"/>
        </w:rPr>
        <w:tab/>
        <w:t>The Authority is to have a board of management comprising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30" w:name="_Toc378063780"/>
      <w:bookmarkStart w:id="31" w:name="_Toc444864795"/>
      <w:bookmarkStart w:id="32" w:name="_Toc417647409"/>
      <w:r>
        <w:rPr>
          <w:rStyle w:val="CharSectno"/>
        </w:rPr>
        <w:t>7</w:t>
      </w:r>
      <w:r>
        <w:rPr>
          <w:snapToGrid w:val="0"/>
        </w:rPr>
        <w:t>.</w:t>
      </w:r>
      <w:r>
        <w:rPr>
          <w:snapToGrid w:val="0"/>
        </w:rPr>
        <w:tab/>
        <w:t>Constitution and proceedings of board</w:t>
      </w:r>
      <w:bookmarkEnd w:id="30"/>
      <w:bookmarkEnd w:id="31"/>
      <w:bookmarkEnd w:id="32"/>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33" w:name="_Toc378063781"/>
      <w:bookmarkStart w:id="34" w:name="_Toc444864796"/>
      <w:bookmarkStart w:id="35" w:name="_Toc417647410"/>
      <w:r>
        <w:rPr>
          <w:rStyle w:val="CharSectno"/>
        </w:rPr>
        <w:t>8</w:t>
      </w:r>
      <w:r>
        <w:rPr>
          <w:snapToGrid w:val="0"/>
        </w:rPr>
        <w:t>.</w:t>
      </w:r>
      <w:r>
        <w:rPr>
          <w:snapToGrid w:val="0"/>
        </w:rPr>
        <w:tab/>
        <w:t>Remuneration of members</w:t>
      </w:r>
      <w:bookmarkEnd w:id="33"/>
      <w:bookmarkEnd w:id="34"/>
      <w:bookmarkEnd w:id="35"/>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w:t>
      </w:r>
    </w:p>
    <w:p>
      <w:pPr>
        <w:pStyle w:val="Heading2"/>
      </w:pPr>
      <w:bookmarkStart w:id="36" w:name="_Toc378063782"/>
      <w:bookmarkStart w:id="37" w:name="_Toc415055958"/>
      <w:bookmarkStart w:id="38" w:name="_Toc415056058"/>
      <w:bookmarkStart w:id="39" w:name="_Toc417647411"/>
      <w:bookmarkStart w:id="40" w:name="_Toc444864797"/>
      <w:r>
        <w:rPr>
          <w:rStyle w:val="CharPartNo"/>
        </w:rPr>
        <w:t>Part 3</w:t>
      </w:r>
      <w:r>
        <w:rPr>
          <w:rStyle w:val="CharDivNo"/>
        </w:rPr>
        <w:t xml:space="preserve"> </w:t>
      </w:r>
      <w:r>
        <w:t>—</w:t>
      </w:r>
      <w:r>
        <w:rPr>
          <w:rStyle w:val="CharDivText"/>
        </w:rPr>
        <w:t xml:space="preserve"> </w:t>
      </w:r>
      <w:r>
        <w:rPr>
          <w:rStyle w:val="CharPartText"/>
        </w:rPr>
        <w:t>Functions and powers</w:t>
      </w:r>
      <w:bookmarkEnd w:id="36"/>
      <w:bookmarkEnd w:id="37"/>
      <w:bookmarkEnd w:id="38"/>
      <w:bookmarkEnd w:id="39"/>
      <w:bookmarkEnd w:id="40"/>
    </w:p>
    <w:p>
      <w:pPr>
        <w:pStyle w:val="Heading5"/>
        <w:rPr>
          <w:snapToGrid w:val="0"/>
        </w:rPr>
      </w:pPr>
      <w:bookmarkStart w:id="41" w:name="_Toc378063783"/>
      <w:bookmarkStart w:id="42" w:name="_Toc444864798"/>
      <w:bookmarkStart w:id="43" w:name="_Toc417647412"/>
      <w:r>
        <w:rPr>
          <w:rStyle w:val="CharSectno"/>
        </w:rPr>
        <w:t>9</w:t>
      </w:r>
      <w:r>
        <w:rPr>
          <w:snapToGrid w:val="0"/>
        </w:rPr>
        <w:t>.</w:t>
      </w:r>
      <w:r>
        <w:rPr>
          <w:snapToGrid w:val="0"/>
        </w:rPr>
        <w:tab/>
        <w:t>Functions</w:t>
      </w:r>
      <w:bookmarkEnd w:id="41"/>
      <w:bookmarkEnd w:id="42"/>
      <w:bookmarkEnd w:id="43"/>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w:t>
      </w:r>
    </w:p>
    <w:p>
      <w:pPr>
        <w:pStyle w:val="Indenta"/>
        <w:rPr>
          <w:snapToGrid w:val="0"/>
        </w:rPr>
      </w:pPr>
      <w:r>
        <w:rPr>
          <w:snapToGrid w:val="0"/>
        </w:rPr>
        <w:tab/>
        <w:t>(a)</w:t>
      </w:r>
      <w:r>
        <w:rPr>
          <w:snapToGrid w:val="0"/>
        </w:rPr>
        <w:tab/>
        <w:t>to provide, improve and promote recreational and tourism services and facilities on the designated land;</w:t>
      </w:r>
    </w:p>
    <w:p>
      <w:pPr>
        <w:pStyle w:val="Indenta"/>
        <w:rPr>
          <w:snapToGrid w:val="0"/>
        </w:rPr>
      </w:pPr>
      <w:r>
        <w:rPr>
          <w:snapToGrid w:val="0"/>
        </w:rPr>
        <w:tab/>
        <w:t>(b)</w:t>
      </w:r>
      <w:r>
        <w:rPr>
          <w:snapToGrid w:val="0"/>
        </w:rPr>
        <w:tab/>
        <w:t>to conserve and enhance any native biological diversity of the designated land;</w:t>
      </w:r>
    </w:p>
    <w:p>
      <w:pPr>
        <w:pStyle w:val="Indenta"/>
        <w:rPr>
          <w:snapToGrid w:val="0"/>
        </w:rPr>
      </w:pPr>
      <w:r>
        <w:rPr>
          <w:snapToGrid w:val="0"/>
        </w:rPr>
        <w:tab/>
        <w:t>(c)</w:t>
      </w:r>
      <w:r>
        <w:rPr>
          <w:snapToGrid w:val="0"/>
        </w:rPr>
        <w:tab/>
        <w:t>to conserve and enhance the natural environment, landscape features and amenity of the designated land;</w:t>
      </w:r>
    </w:p>
    <w:p>
      <w:pPr>
        <w:pStyle w:val="Indenta"/>
        <w:rPr>
          <w:snapToGrid w:val="0"/>
        </w:rPr>
      </w:pPr>
      <w:r>
        <w:rPr>
          <w:snapToGrid w:val="0"/>
        </w:rPr>
        <w:tab/>
        <w:t>(d)</w:t>
      </w:r>
      <w:r>
        <w:rPr>
          <w:snapToGrid w:val="0"/>
        </w:rPr>
        <w:tab/>
        <w:t>to conserve, develop, manage, display, and undertake research into, collections of Western Australian and other flora;</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p>
    <w:p>
      <w:pPr>
        <w:pStyle w:val="Indenta"/>
        <w:rPr>
          <w:snapToGrid w:val="0"/>
        </w:rPr>
      </w:pPr>
      <w:r>
        <w:rPr>
          <w:snapToGrid w:val="0"/>
        </w:rPr>
        <w:tab/>
        <w:t>(f)</w:t>
      </w:r>
      <w:r>
        <w:rPr>
          <w:snapToGrid w:val="0"/>
        </w:rPr>
        <w:tab/>
        <w:t>to conserve, enhance and promote the Aboriginal, colonial and contemporary cultural heritage of the designated land;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44" w:name="_Toc378063784"/>
      <w:bookmarkStart w:id="45" w:name="_Toc444864799"/>
      <w:bookmarkStart w:id="46" w:name="_Toc417647413"/>
      <w:r>
        <w:rPr>
          <w:rStyle w:val="CharSectno"/>
        </w:rPr>
        <w:t>10</w:t>
      </w:r>
      <w:r>
        <w:rPr>
          <w:snapToGrid w:val="0"/>
        </w:rPr>
        <w:t>.</w:t>
      </w:r>
      <w:r>
        <w:rPr>
          <w:snapToGrid w:val="0"/>
        </w:rPr>
        <w:tab/>
        <w:t>Powers</w:t>
      </w:r>
      <w:bookmarkEnd w:id="44"/>
      <w:bookmarkEnd w:id="45"/>
      <w:bookmarkEnd w:id="46"/>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w:t>
      </w:r>
    </w:p>
    <w:p>
      <w:pPr>
        <w:pStyle w:val="Indenta"/>
        <w:rPr>
          <w:snapToGrid w:val="0"/>
        </w:rPr>
      </w:pPr>
      <w:r>
        <w:rPr>
          <w:snapToGrid w:val="0"/>
        </w:rPr>
        <w:tab/>
        <w:t>(a)</w:t>
      </w:r>
      <w:r>
        <w:rPr>
          <w:snapToGrid w:val="0"/>
        </w:rPr>
        <w:tab/>
        <w:t>subject to section 11, acquire land and dispose of land (other than designated land);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p>
    <w:p>
      <w:pPr>
        <w:pStyle w:val="Indenta"/>
        <w:rPr>
          <w:snapToGrid w:val="0"/>
        </w:rPr>
      </w:pPr>
      <w:r>
        <w:rPr>
          <w:snapToGrid w:val="0"/>
        </w:rPr>
        <w:tab/>
        <w:t>(c)</w:t>
      </w:r>
      <w:r>
        <w:rPr>
          <w:snapToGrid w:val="0"/>
        </w:rPr>
        <w:tab/>
        <w:t>subject to section 11, erect permanent or temporary structures on designated land;</w:t>
      </w:r>
    </w:p>
    <w:p>
      <w:pPr>
        <w:pStyle w:val="Indenta"/>
        <w:rPr>
          <w:snapToGrid w:val="0"/>
        </w:rPr>
      </w:pPr>
      <w:r>
        <w:rPr>
          <w:snapToGrid w:val="0"/>
        </w:rPr>
        <w:tab/>
        <w:t>(d)</w:t>
      </w:r>
      <w:r>
        <w:rPr>
          <w:snapToGrid w:val="0"/>
        </w:rPr>
        <w:tab/>
        <w:t>subject to section 11, undertake road works and other works on designated land necessary for the management of that land;</w:t>
      </w:r>
    </w:p>
    <w:p>
      <w:pPr>
        <w:pStyle w:val="Indenta"/>
        <w:rPr>
          <w:snapToGrid w:val="0"/>
        </w:rPr>
      </w:pPr>
      <w:r>
        <w:rPr>
          <w:snapToGrid w:val="0"/>
        </w:rPr>
        <w:tab/>
        <w:t>(e)</w:t>
      </w:r>
      <w:r>
        <w:rPr>
          <w:snapToGrid w:val="0"/>
        </w:rPr>
        <w:tab/>
        <w:t>give or take botanical specimens by way of loan or exchange with scientific or educational institutions;</w:t>
      </w:r>
    </w:p>
    <w:p>
      <w:pPr>
        <w:pStyle w:val="Indenta"/>
        <w:rPr>
          <w:snapToGrid w:val="0"/>
        </w:rPr>
      </w:pPr>
      <w:r>
        <w:rPr>
          <w:snapToGrid w:val="0"/>
        </w:rPr>
        <w:tab/>
        <w:t>(f)</w:t>
      </w:r>
      <w:r>
        <w:rPr>
          <w:snapToGrid w:val="0"/>
        </w:rPr>
        <w:tab/>
        <w:t>produce and publish information on matters related to its functions;</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p>
    <w:p>
      <w:pPr>
        <w:pStyle w:val="Indenta"/>
        <w:rPr>
          <w:snapToGrid w:val="0"/>
        </w:rPr>
      </w:pPr>
      <w:r>
        <w:rPr>
          <w:snapToGrid w:val="0"/>
        </w:rPr>
        <w:tab/>
        <w:t>(j)</w:t>
      </w:r>
      <w:r>
        <w:rPr>
          <w:snapToGrid w:val="0"/>
        </w:rPr>
        <w:tab/>
        <w:t>require payment of fees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w:t>
      </w:r>
    </w:p>
    <w:p>
      <w:pPr>
        <w:pStyle w:val="Indenti"/>
        <w:rPr>
          <w:snapToGrid w:val="0"/>
        </w:rPr>
      </w:pPr>
      <w:r>
        <w:rPr>
          <w:snapToGrid w:val="0"/>
        </w:rPr>
        <w:tab/>
        <w:t>(i)</w:t>
      </w:r>
      <w:r>
        <w:rPr>
          <w:snapToGrid w:val="0"/>
        </w:rPr>
        <w:tab/>
        <w:t>for the performance by that person or body of any work or the supply of equipment or services;</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w:t>
      </w:r>
    </w:p>
    <w:p>
      <w:pPr>
        <w:pStyle w:val="Defstart"/>
      </w:pPr>
      <w:r>
        <w:rPr>
          <w:b/>
        </w:rPr>
        <w:tab/>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47" w:name="_Toc378063785"/>
      <w:bookmarkStart w:id="48" w:name="_Toc444864800"/>
      <w:bookmarkStart w:id="49" w:name="_Toc417647414"/>
      <w:r>
        <w:rPr>
          <w:rStyle w:val="CharSectno"/>
        </w:rPr>
        <w:t>11</w:t>
      </w:r>
      <w:r>
        <w:rPr>
          <w:snapToGrid w:val="0"/>
        </w:rPr>
        <w:t>.</w:t>
      </w:r>
      <w:r>
        <w:rPr>
          <w:snapToGrid w:val="0"/>
        </w:rPr>
        <w:tab/>
        <w:t>Requirements for Ministerial approval</w:t>
      </w:r>
      <w:bookmarkEnd w:id="47"/>
      <w:bookmarkEnd w:id="48"/>
      <w:bookmarkEnd w:id="49"/>
    </w:p>
    <w:p>
      <w:pPr>
        <w:pStyle w:val="Subsection"/>
        <w:rPr>
          <w:snapToGrid w:val="0"/>
        </w:rPr>
      </w:pPr>
      <w:r>
        <w:rPr>
          <w:snapToGrid w:val="0"/>
        </w:rPr>
        <w:tab/>
        <w:t>(1)</w:t>
      </w:r>
      <w:r>
        <w:rPr>
          <w:snapToGrid w:val="0"/>
        </w:rPr>
        <w:tab/>
        <w:t>The Authority must obtain the approval of the Minister before exercising —</w:t>
      </w:r>
    </w:p>
    <w:p>
      <w:pPr>
        <w:pStyle w:val="Indenta"/>
        <w:rPr>
          <w:snapToGrid w:val="0"/>
        </w:rPr>
      </w:pPr>
      <w:r>
        <w:rPr>
          <w:snapToGrid w:val="0"/>
        </w:rPr>
        <w:tab/>
        <w:t>(a)</w:t>
      </w:r>
      <w:r>
        <w:rPr>
          <w:snapToGrid w:val="0"/>
        </w:rPr>
        <w:tab/>
        <w:t>the power conferred by section 10(2)(a);</w:t>
      </w:r>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w:t>
      </w:r>
    </w:p>
    <w:p>
      <w:pPr>
        <w:pStyle w:val="Defstart"/>
      </w:pPr>
      <w:r>
        <w:rPr>
          <w:b/>
        </w:rPr>
        <w:tab/>
      </w:r>
      <w:r>
        <w:rPr>
          <w:rStyle w:val="CharDefText"/>
        </w:rPr>
        <w:t>relevant amount</w:t>
      </w:r>
      <w:r>
        <w:rPr>
          <w:b/>
        </w:rPr>
        <w:t xml:space="preserve"> </w:t>
      </w:r>
      <w:r>
        <w:t>means $100 000 or such other amount as is prescribed.</w:t>
      </w:r>
    </w:p>
    <w:p>
      <w:pPr>
        <w:pStyle w:val="Heading5"/>
        <w:rPr>
          <w:snapToGrid w:val="0"/>
        </w:rPr>
      </w:pPr>
      <w:bookmarkStart w:id="50" w:name="_Toc378063786"/>
      <w:bookmarkStart w:id="51" w:name="_Toc444864801"/>
      <w:bookmarkStart w:id="52" w:name="_Toc417647415"/>
      <w:r>
        <w:rPr>
          <w:rStyle w:val="CharSectno"/>
        </w:rPr>
        <w:t>12</w:t>
      </w:r>
      <w:r>
        <w:rPr>
          <w:snapToGrid w:val="0"/>
        </w:rPr>
        <w:t>.</w:t>
      </w:r>
      <w:r>
        <w:rPr>
          <w:snapToGrid w:val="0"/>
        </w:rPr>
        <w:tab/>
        <w:t>Delegation</w:t>
      </w:r>
      <w:bookmarkEnd w:id="50"/>
      <w:bookmarkEnd w:id="51"/>
      <w:bookmarkEnd w:id="52"/>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53" w:name="_Toc378063787"/>
      <w:bookmarkStart w:id="54" w:name="_Toc444864802"/>
      <w:bookmarkStart w:id="55" w:name="_Toc417647416"/>
      <w:r>
        <w:rPr>
          <w:rStyle w:val="CharSectno"/>
        </w:rPr>
        <w:t>13</w:t>
      </w:r>
      <w:r>
        <w:rPr>
          <w:snapToGrid w:val="0"/>
        </w:rPr>
        <w:t>.</w:t>
      </w:r>
      <w:r>
        <w:rPr>
          <w:snapToGrid w:val="0"/>
        </w:rPr>
        <w:tab/>
        <w:t>Minister may give directions</w:t>
      </w:r>
      <w:bookmarkEnd w:id="53"/>
      <w:bookmarkEnd w:id="54"/>
      <w:bookmarkEnd w:id="55"/>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r>
        <w:t xml:space="preserve">Part 5 of the </w:t>
      </w:r>
      <w:r>
        <w:rPr>
          <w:i/>
          <w:iCs/>
        </w:rPr>
        <w:t>Financial Management Act 2006</w:t>
      </w:r>
      <w:r>
        <w:t>.</w:t>
      </w:r>
    </w:p>
    <w:p>
      <w:pPr>
        <w:pStyle w:val="Footnotesection"/>
      </w:pPr>
      <w:r>
        <w:tab/>
        <w:t>[Section 13 amended by No. 77 of 2006 Sch. 1 cl. 16(1).]</w:t>
      </w:r>
    </w:p>
    <w:p>
      <w:pPr>
        <w:pStyle w:val="Heading5"/>
        <w:rPr>
          <w:snapToGrid w:val="0"/>
        </w:rPr>
      </w:pPr>
      <w:bookmarkStart w:id="56" w:name="_Toc378063788"/>
      <w:bookmarkStart w:id="57" w:name="_Toc444864803"/>
      <w:bookmarkStart w:id="58" w:name="_Toc417647417"/>
      <w:r>
        <w:rPr>
          <w:rStyle w:val="CharSectno"/>
        </w:rPr>
        <w:t>14</w:t>
      </w:r>
      <w:r>
        <w:rPr>
          <w:snapToGrid w:val="0"/>
        </w:rPr>
        <w:t>.</w:t>
      </w:r>
      <w:r>
        <w:rPr>
          <w:snapToGrid w:val="0"/>
        </w:rPr>
        <w:tab/>
        <w:t>Minister to have access to information</w:t>
      </w:r>
      <w:bookmarkEnd w:id="56"/>
      <w:bookmarkEnd w:id="57"/>
      <w:bookmarkEnd w:id="58"/>
    </w:p>
    <w:p>
      <w:pPr>
        <w:pStyle w:val="Subsection"/>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59" w:name="_Toc378063789"/>
      <w:bookmarkStart w:id="60" w:name="_Toc415055965"/>
      <w:bookmarkStart w:id="61" w:name="_Toc415056065"/>
      <w:bookmarkStart w:id="62" w:name="_Toc417647418"/>
      <w:bookmarkStart w:id="63" w:name="_Toc444864804"/>
      <w:r>
        <w:rPr>
          <w:rStyle w:val="CharPartNo"/>
        </w:rPr>
        <w:t>Part 4</w:t>
      </w:r>
      <w:r>
        <w:rPr>
          <w:rStyle w:val="CharDivNo"/>
        </w:rPr>
        <w:t xml:space="preserve"> </w:t>
      </w:r>
      <w:r>
        <w:t>—</w:t>
      </w:r>
      <w:r>
        <w:rPr>
          <w:rStyle w:val="CharDivText"/>
        </w:rPr>
        <w:t xml:space="preserve"> </w:t>
      </w:r>
      <w:r>
        <w:rPr>
          <w:rStyle w:val="CharPartText"/>
        </w:rPr>
        <w:t>Management plans</w:t>
      </w:r>
      <w:bookmarkEnd w:id="59"/>
      <w:bookmarkEnd w:id="60"/>
      <w:bookmarkEnd w:id="61"/>
      <w:bookmarkEnd w:id="62"/>
      <w:bookmarkEnd w:id="63"/>
    </w:p>
    <w:p>
      <w:pPr>
        <w:pStyle w:val="Heading5"/>
        <w:rPr>
          <w:snapToGrid w:val="0"/>
        </w:rPr>
      </w:pPr>
      <w:bookmarkStart w:id="64" w:name="_Toc378063790"/>
      <w:bookmarkStart w:id="65" w:name="_Toc444864805"/>
      <w:bookmarkStart w:id="66" w:name="_Toc417647419"/>
      <w:r>
        <w:rPr>
          <w:rStyle w:val="CharSectno"/>
        </w:rPr>
        <w:t>15</w:t>
      </w:r>
      <w:r>
        <w:rPr>
          <w:snapToGrid w:val="0"/>
        </w:rPr>
        <w:t>.</w:t>
      </w:r>
      <w:r>
        <w:rPr>
          <w:snapToGrid w:val="0"/>
        </w:rPr>
        <w:tab/>
        <w:t>Authority to comply with management plans</w:t>
      </w:r>
      <w:bookmarkEnd w:id="64"/>
      <w:bookmarkEnd w:id="65"/>
      <w:bookmarkEnd w:id="66"/>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67" w:name="_Toc378063791"/>
      <w:bookmarkStart w:id="68" w:name="_Toc444864806"/>
      <w:bookmarkStart w:id="69" w:name="_Toc417647420"/>
      <w:r>
        <w:rPr>
          <w:rStyle w:val="CharSectno"/>
        </w:rPr>
        <w:t>16</w:t>
      </w:r>
      <w:r>
        <w:rPr>
          <w:snapToGrid w:val="0"/>
        </w:rPr>
        <w:t>.</w:t>
      </w:r>
      <w:r>
        <w:rPr>
          <w:snapToGrid w:val="0"/>
        </w:rPr>
        <w:tab/>
        <w:t>First management plans</w:t>
      </w:r>
      <w:bookmarkEnd w:id="67"/>
      <w:bookmarkEnd w:id="68"/>
      <w:bookmarkEnd w:id="69"/>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 xml:space="preserve">The Authority must, within 2 years after land becomes designated land by operation of paragraph (b) or (c) of the definition of </w:t>
      </w:r>
      <w:r>
        <w:rPr>
          <w:b/>
          <w:bCs/>
          <w:i/>
          <w:iCs/>
          <w:snapToGrid w:val="0"/>
        </w:rPr>
        <w:t>designated land</w:t>
      </w:r>
      <w:r>
        <w:rPr>
          <w:snapToGrid w:val="0"/>
        </w:rPr>
        <w:t xml:space="preserve">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rStyle w:val="CharDefText"/>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spacing w:before="200"/>
        <w:rPr>
          <w:snapToGrid w:val="0"/>
        </w:rPr>
      </w:pPr>
      <w:bookmarkStart w:id="70" w:name="_Toc378063792"/>
      <w:bookmarkStart w:id="71" w:name="_Toc444864807"/>
      <w:bookmarkStart w:id="72" w:name="_Toc417647421"/>
      <w:r>
        <w:rPr>
          <w:rStyle w:val="CharSectno"/>
        </w:rPr>
        <w:t>17</w:t>
      </w:r>
      <w:r>
        <w:rPr>
          <w:snapToGrid w:val="0"/>
        </w:rPr>
        <w:t>.</w:t>
      </w:r>
      <w:r>
        <w:rPr>
          <w:snapToGrid w:val="0"/>
        </w:rPr>
        <w:tab/>
        <w:t>Review and revision of management plans</w:t>
      </w:r>
      <w:bookmarkEnd w:id="70"/>
      <w:bookmarkEnd w:id="71"/>
      <w:bookmarkEnd w:id="72"/>
    </w:p>
    <w:p>
      <w:pPr>
        <w:pStyle w:val="Subsection"/>
        <w:spacing w:before="130"/>
        <w:rPr>
          <w:snapToGrid w:val="0"/>
        </w:rPr>
      </w:pPr>
      <w:r>
        <w:rPr>
          <w:snapToGrid w:val="0"/>
        </w:rPr>
        <w:tab/>
        <w:t>(1)</w:t>
      </w:r>
      <w:r>
        <w:rPr>
          <w:snapToGrid w:val="0"/>
        </w:rPr>
        <w:tab/>
        <w:t>The Authority must —</w:t>
      </w:r>
    </w:p>
    <w:p>
      <w:pPr>
        <w:pStyle w:val="Indenta"/>
        <w:spacing w:before="60"/>
        <w:rPr>
          <w:snapToGrid w:val="0"/>
        </w:rPr>
      </w:pPr>
      <w:r>
        <w:rPr>
          <w:snapToGrid w:val="0"/>
        </w:rPr>
        <w:tab/>
        <w:t>(a)</w:t>
      </w:r>
      <w:r>
        <w:rPr>
          <w:snapToGrid w:val="0"/>
        </w:rPr>
        <w:tab/>
        <w:t>in the case of the management plan referred to in section 16(1), not later than 5 years after the commencement of this Act; and</w:t>
      </w:r>
    </w:p>
    <w:p>
      <w:pPr>
        <w:pStyle w:val="Indenta"/>
        <w:spacing w:before="60"/>
        <w:rPr>
          <w:snapToGrid w:val="0"/>
        </w:rPr>
      </w:pPr>
      <w:r>
        <w:rPr>
          <w:snapToGrid w:val="0"/>
        </w:rPr>
        <w:tab/>
        <w:t>(b)</w:t>
      </w:r>
      <w:r>
        <w:rPr>
          <w:snapToGrid w:val="0"/>
        </w:rPr>
        <w:tab/>
        <w:t>in the case of a management plan referred to in section 16(2), not later than 5 years after the preparation of the plan,</w:t>
      </w:r>
    </w:p>
    <w:p>
      <w:pPr>
        <w:pStyle w:val="Subsection"/>
        <w:spacing w:before="120"/>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spacing w:before="130"/>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spacing w:before="130"/>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spacing w:before="130"/>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spacing w:before="200"/>
        <w:rPr>
          <w:snapToGrid w:val="0"/>
        </w:rPr>
      </w:pPr>
      <w:bookmarkStart w:id="73" w:name="_Toc378063793"/>
      <w:bookmarkStart w:id="74" w:name="_Toc444864808"/>
      <w:bookmarkStart w:id="75" w:name="_Toc417647422"/>
      <w:r>
        <w:rPr>
          <w:rStyle w:val="CharSectno"/>
        </w:rPr>
        <w:t>18</w:t>
      </w:r>
      <w:r>
        <w:rPr>
          <w:snapToGrid w:val="0"/>
        </w:rPr>
        <w:t>.</w:t>
      </w:r>
      <w:r>
        <w:rPr>
          <w:snapToGrid w:val="0"/>
        </w:rPr>
        <w:tab/>
        <w:t>Content of management plans</w:t>
      </w:r>
      <w:bookmarkEnd w:id="73"/>
      <w:bookmarkEnd w:id="74"/>
      <w:bookmarkEnd w:id="75"/>
    </w:p>
    <w:p>
      <w:pPr>
        <w:pStyle w:val="Subsection"/>
        <w:spacing w:before="130"/>
        <w:rPr>
          <w:snapToGrid w:val="0"/>
        </w:rPr>
      </w:pPr>
      <w:r>
        <w:rPr>
          <w:snapToGrid w:val="0"/>
        </w:rPr>
        <w:tab/>
        <w:t>(1)</w:t>
      </w:r>
      <w:r>
        <w:rPr>
          <w:snapToGrid w:val="0"/>
        </w:rPr>
        <w:tab/>
        <w:t>A management plan prepared under this Part must contain —</w:t>
      </w:r>
    </w:p>
    <w:p>
      <w:pPr>
        <w:pStyle w:val="Indenta"/>
        <w:spacing w:before="60"/>
        <w:rPr>
          <w:snapToGrid w:val="0"/>
        </w:rPr>
      </w:pPr>
      <w:r>
        <w:rPr>
          <w:snapToGrid w:val="0"/>
        </w:rPr>
        <w:tab/>
        <w:t>(a)</w:t>
      </w:r>
      <w:r>
        <w:rPr>
          <w:snapToGrid w:val="0"/>
        </w:rPr>
        <w:tab/>
        <w:t>a statement of the policies or guidelines proposed to be followed; and</w:t>
      </w:r>
    </w:p>
    <w:p>
      <w:pPr>
        <w:pStyle w:val="Indenta"/>
        <w:spacing w:before="60"/>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76" w:name="_Toc378063794"/>
      <w:bookmarkStart w:id="77" w:name="_Toc444864809"/>
      <w:bookmarkStart w:id="78" w:name="_Toc417647423"/>
      <w:r>
        <w:rPr>
          <w:rStyle w:val="CharSectno"/>
        </w:rPr>
        <w:t>19</w:t>
      </w:r>
      <w:r>
        <w:rPr>
          <w:snapToGrid w:val="0"/>
        </w:rPr>
        <w:t>.</w:t>
      </w:r>
      <w:r>
        <w:rPr>
          <w:snapToGrid w:val="0"/>
        </w:rPr>
        <w:tab/>
        <w:t>Plans to be publicly notified</w:t>
      </w:r>
      <w:bookmarkEnd w:id="76"/>
      <w:bookmarkEnd w:id="77"/>
      <w:bookmarkEnd w:id="78"/>
    </w:p>
    <w:p>
      <w:pPr>
        <w:pStyle w:val="Subsection"/>
        <w:rPr>
          <w:snapToGrid w:val="0"/>
        </w:rPr>
      </w:pPr>
      <w:r>
        <w:rPr>
          <w:snapToGrid w:val="0"/>
        </w:rPr>
        <w:tab/>
        <w:t>(1)</w:t>
      </w:r>
      <w:r>
        <w:rPr>
          <w:snapToGrid w:val="0"/>
        </w:rPr>
        <w:tab/>
        <w:t>Public notification that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revised management plan or the amendments may be inspected; and</w:t>
      </w:r>
    </w:p>
    <w:p>
      <w:pPr>
        <w:pStyle w:val="Indenti"/>
        <w:rPr>
          <w:snapToGrid w:val="0"/>
        </w:rPr>
      </w:pPr>
      <w:r>
        <w:rPr>
          <w:snapToGrid w:val="0"/>
        </w:rPr>
        <w:tab/>
        <w:t>(ii)</w:t>
      </w:r>
      <w:r>
        <w:rPr>
          <w:snapToGrid w:val="0"/>
        </w:rPr>
        <w:tab/>
        <w:t>copies of the revised management plan or the amendments may be obtained; 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79" w:name="_Toc378063795"/>
      <w:bookmarkStart w:id="80" w:name="_Toc444864810"/>
      <w:bookmarkStart w:id="81" w:name="_Toc417647424"/>
      <w:r>
        <w:rPr>
          <w:rStyle w:val="CharSectno"/>
        </w:rPr>
        <w:t>20</w:t>
      </w:r>
      <w:r>
        <w:rPr>
          <w:snapToGrid w:val="0"/>
        </w:rPr>
        <w:t>.</w:t>
      </w:r>
      <w:r>
        <w:rPr>
          <w:snapToGrid w:val="0"/>
        </w:rPr>
        <w:tab/>
        <w:t>Public submissions</w:t>
      </w:r>
      <w:bookmarkEnd w:id="79"/>
      <w:bookmarkEnd w:id="80"/>
      <w:bookmarkEnd w:id="81"/>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82" w:name="_Toc378063796"/>
      <w:bookmarkStart w:id="83" w:name="_Toc444864811"/>
      <w:bookmarkStart w:id="84" w:name="_Toc417647425"/>
      <w:r>
        <w:rPr>
          <w:rStyle w:val="CharSectno"/>
        </w:rPr>
        <w:t>21</w:t>
      </w:r>
      <w:r>
        <w:rPr>
          <w:snapToGrid w:val="0"/>
        </w:rPr>
        <w:t>.</w:t>
      </w:r>
      <w:r>
        <w:rPr>
          <w:snapToGrid w:val="0"/>
        </w:rPr>
        <w:tab/>
        <w:t>Approval by Minister</w:t>
      </w:r>
      <w:bookmarkEnd w:id="82"/>
      <w:bookmarkEnd w:id="83"/>
      <w:bookmarkEnd w:id="84"/>
    </w:p>
    <w:p>
      <w:pPr>
        <w:pStyle w:val="Subsection"/>
        <w:rPr>
          <w:snapToGrid w:val="0"/>
        </w:rPr>
      </w:pPr>
      <w:r>
        <w:rPr>
          <w:snapToGrid w:val="0"/>
        </w:rPr>
        <w:tab/>
        <w:t>(1)</w:t>
      </w:r>
      <w:r>
        <w:rPr>
          <w:snapToGrid w:val="0"/>
        </w:rPr>
        <w:tab/>
        <w:t>Subject to this Part, the Authority must submit to the Minister for approval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85" w:name="_Toc378063797"/>
      <w:bookmarkStart w:id="86" w:name="_Toc444864812"/>
      <w:bookmarkStart w:id="87" w:name="_Toc417647426"/>
      <w:r>
        <w:rPr>
          <w:rStyle w:val="CharSectno"/>
        </w:rPr>
        <w:t>22</w:t>
      </w:r>
      <w:r>
        <w:rPr>
          <w:snapToGrid w:val="0"/>
        </w:rPr>
        <w:t>.</w:t>
      </w:r>
      <w:r>
        <w:rPr>
          <w:snapToGrid w:val="0"/>
        </w:rPr>
        <w:tab/>
        <w:t>Notice of approval</w:t>
      </w:r>
      <w:bookmarkEnd w:id="85"/>
      <w:bookmarkEnd w:id="86"/>
      <w:bookmarkEnd w:id="87"/>
    </w:p>
    <w:p>
      <w:pPr>
        <w:pStyle w:val="Subsection"/>
        <w:rPr>
          <w:snapToGrid w:val="0"/>
        </w:rPr>
      </w:pPr>
      <w:r>
        <w:rPr>
          <w:snapToGrid w:val="0"/>
        </w:rPr>
        <w:tab/>
        <w:t>(1)</w:t>
      </w:r>
      <w:r>
        <w:rPr>
          <w:snapToGrid w:val="0"/>
        </w:rPr>
        <w:tab/>
        <w:t>Notice that the Minister has —</w:t>
      </w:r>
    </w:p>
    <w:p>
      <w:pPr>
        <w:pStyle w:val="Indenta"/>
        <w:rPr>
          <w:snapToGrid w:val="0"/>
        </w:rPr>
      </w:pPr>
      <w:r>
        <w:rPr>
          <w:snapToGrid w:val="0"/>
        </w:rPr>
        <w:tab/>
        <w:t>(a)</w:t>
      </w:r>
      <w:r>
        <w:rPr>
          <w:snapToGrid w:val="0"/>
        </w:rPr>
        <w:tab/>
        <w:t>approved a revised management plan;</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88" w:name="_Toc378063798"/>
      <w:bookmarkStart w:id="89" w:name="_Toc415055974"/>
      <w:bookmarkStart w:id="90" w:name="_Toc415056074"/>
      <w:bookmarkStart w:id="91" w:name="_Toc417647427"/>
      <w:bookmarkStart w:id="92" w:name="_Toc444864813"/>
      <w:r>
        <w:rPr>
          <w:rStyle w:val="CharPartNo"/>
        </w:rPr>
        <w:t>Part 5</w:t>
      </w:r>
      <w:r>
        <w:rPr>
          <w:rStyle w:val="CharDivNo"/>
        </w:rPr>
        <w:t xml:space="preserve"> </w:t>
      </w:r>
      <w:r>
        <w:t>—</w:t>
      </w:r>
      <w:r>
        <w:rPr>
          <w:rStyle w:val="CharDivText"/>
        </w:rPr>
        <w:t xml:space="preserve"> </w:t>
      </w:r>
      <w:r>
        <w:rPr>
          <w:rStyle w:val="CharPartText"/>
        </w:rPr>
        <w:t>Staff</w:t>
      </w:r>
      <w:bookmarkEnd w:id="88"/>
      <w:bookmarkEnd w:id="89"/>
      <w:bookmarkEnd w:id="90"/>
      <w:bookmarkEnd w:id="91"/>
      <w:bookmarkEnd w:id="92"/>
    </w:p>
    <w:p>
      <w:pPr>
        <w:pStyle w:val="Heading5"/>
        <w:rPr>
          <w:snapToGrid w:val="0"/>
        </w:rPr>
      </w:pPr>
      <w:bookmarkStart w:id="93" w:name="_Toc378063799"/>
      <w:bookmarkStart w:id="94" w:name="_Toc444864814"/>
      <w:bookmarkStart w:id="95" w:name="_Toc417647428"/>
      <w:r>
        <w:rPr>
          <w:rStyle w:val="CharSectno"/>
        </w:rPr>
        <w:t>23</w:t>
      </w:r>
      <w:r>
        <w:rPr>
          <w:snapToGrid w:val="0"/>
        </w:rPr>
        <w:t>.</w:t>
      </w:r>
      <w:r>
        <w:rPr>
          <w:snapToGrid w:val="0"/>
        </w:rPr>
        <w:tab/>
        <w:t>Chief executive officer</w:t>
      </w:r>
      <w:bookmarkEnd w:id="93"/>
      <w:bookmarkEnd w:id="94"/>
      <w:bookmarkEnd w:id="95"/>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96" w:name="_Toc378063800"/>
      <w:bookmarkStart w:id="97" w:name="_Toc444864815"/>
      <w:bookmarkStart w:id="98" w:name="_Toc417647429"/>
      <w:r>
        <w:rPr>
          <w:rStyle w:val="CharSectno"/>
        </w:rPr>
        <w:t>24</w:t>
      </w:r>
      <w:r>
        <w:rPr>
          <w:snapToGrid w:val="0"/>
        </w:rPr>
        <w:t>.</w:t>
      </w:r>
      <w:r>
        <w:rPr>
          <w:snapToGrid w:val="0"/>
        </w:rPr>
        <w:tab/>
        <w:t>Other staff</w:t>
      </w:r>
      <w:bookmarkEnd w:id="96"/>
      <w:bookmarkEnd w:id="97"/>
      <w:bookmarkEnd w:id="98"/>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99" w:name="_Toc378063801"/>
      <w:bookmarkStart w:id="100" w:name="_Toc444864816"/>
      <w:bookmarkStart w:id="101" w:name="_Toc417647430"/>
      <w:r>
        <w:rPr>
          <w:rStyle w:val="CharSectno"/>
        </w:rPr>
        <w:t>25</w:t>
      </w:r>
      <w:r>
        <w:rPr>
          <w:snapToGrid w:val="0"/>
        </w:rPr>
        <w:t>.</w:t>
      </w:r>
      <w:r>
        <w:rPr>
          <w:snapToGrid w:val="0"/>
        </w:rPr>
        <w:tab/>
        <w:t>Use of other government staff etc.</w:t>
      </w:r>
      <w:bookmarkEnd w:id="99"/>
      <w:bookmarkEnd w:id="100"/>
      <w:bookmarkEnd w:id="101"/>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102" w:name="_Toc378063802"/>
      <w:bookmarkStart w:id="103" w:name="_Toc444864817"/>
      <w:bookmarkStart w:id="104" w:name="_Toc417647431"/>
      <w:r>
        <w:rPr>
          <w:rStyle w:val="CharSectno"/>
        </w:rPr>
        <w:t>26</w:t>
      </w:r>
      <w:r>
        <w:rPr>
          <w:snapToGrid w:val="0"/>
        </w:rPr>
        <w:t>.</w:t>
      </w:r>
      <w:r>
        <w:rPr>
          <w:snapToGrid w:val="0"/>
        </w:rPr>
        <w:tab/>
        <w:t>Park management officers</w:t>
      </w:r>
      <w:bookmarkEnd w:id="102"/>
      <w:bookmarkEnd w:id="103"/>
      <w:bookmarkEnd w:id="104"/>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105" w:name="_Toc378063803"/>
      <w:bookmarkStart w:id="106" w:name="_Toc444864818"/>
      <w:bookmarkStart w:id="107" w:name="_Toc417647432"/>
      <w:r>
        <w:rPr>
          <w:rStyle w:val="CharSectno"/>
        </w:rPr>
        <w:t>27</w:t>
      </w:r>
      <w:r>
        <w:rPr>
          <w:snapToGrid w:val="0"/>
        </w:rPr>
        <w:t>.</w:t>
      </w:r>
      <w:r>
        <w:rPr>
          <w:snapToGrid w:val="0"/>
        </w:rPr>
        <w:tab/>
        <w:t>Identity cards</w:t>
      </w:r>
      <w:bookmarkEnd w:id="105"/>
      <w:bookmarkEnd w:id="106"/>
      <w:bookmarkEnd w:id="107"/>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108" w:name="_Toc378063804"/>
      <w:bookmarkStart w:id="109" w:name="_Toc444864819"/>
      <w:bookmarkStart w:id="110" w:name="_Toc417647433"/>
      <w:r>
        <w:rPr>
          <w:rStyle w:val="CharSectno"/>
        </w:rPr>
        <w:t>28</w:t>
      </w:r>
      <w:r>
        <w:rPr>
          <w:snapToGrid w:val="0"/>
        </w:rPr>
        <w:t>.</w:t>
      </w:r>
      <w:r>
        <w:rPr>
          <w:snapToGrid w:val="0"/>
        </w:rPr>
        <w:tab/>
        <w:t>Enforcement powers of park management officers</w:t>
      </w:r>
      <w:bookmarkEnd w:id="108"/>
      <w:bookmarkEnd w:id="109"/>
      <w:bookmarkEnd w:id="110"/>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w:t>
      </w:r>
    </w:p>
    <w:p>
      <w:pPr>
        <w:pStyle w:val="Indenta"/>
        <w:spacing w:before="70"/>
        <w:rPr>
          <w:snapToGrid w:val="0"/>
        </w:rPr>
      </w:pPr>
      <w:r>
        <w:rPr>
          <w:snapToGrid w:val="0"/>
        </w:rPr>
        <w:tab/>
        <w:t>(a)</w:t>
      </w:r>
      <w:r>
        <w:rPr>
          <w:snapToGrid w:val="0"/>
        </w:rPr>
        <w:tab/>
        <w:t>require the person to give to the officer the person’s name and address;</w:t>
      </w:r>
    </w:p>
    <w:p>
      <w:pPr>
        <w:pStyle w:val="Indenta"/>
        <w:spacing w:before="70"/>
        <w:rPr>
          <w:snapToGrid w:val="0"/>
        </w:rPr>
      </w:pPr>
      <w:r>
        <w:rPr>
          <w:snapToGrid w:val="0"/>
        </w:rPr>
        <w:tab/>
        <w:t>(b)</w:t>
      </w:r>
      <w:r>
        <w:rPr>
          <w:snapToGrid w:val="0"/>
        </w:rPr>
        <w:tab/>
        <w:t>stop, detain and search any vehicle if a person in or on the vehicle is, or is suspected by the officer on reasonable grounds of being, the offender;</w:t>
      </w:r>
    </w:p>
    <w:p>
      <w:pPr>
        <w:pStyle w:val="Indenta"/>
        <w:spacing w:before="70"/>
        <w:rPr>
          <w:snapToGrid w:val="0"/>
        </w:rPr>
      </w:pPr>
      <w:r>
        <w:rPr>
          <w:snapToGrid w:val="0"/>
        </w:rPr>
        <w:tab/>
        <w:t>(c)</w:t>
      </w:r>
      <w:r>
        <w:rPr>
          <w:snapToGrid w:val="0"/>
        </w:rPr>
        <w:tab/>
        <w:t>remove any vehicle, animal or other thing from designated land; and</w:t>
      </w:r>
    </w:p>
    <w:p>
      <w:pPr>
        <w:pStyle w:val="Indenta"/>
        <w:spacing w:before="70"/>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w:t>
      </w:r>
    </w:p>
    <w:p>
      <w:pPr>
        <w:pStyle w:val="Indenta"/>
        <w:spacing w:before="70"/>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spacing w:before="70"/>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111" w:name="_Toc378063805"/>
      <w:bookmarkStart w:id="112" w:name="_Toc444864820"/>
      <w:bookmarkStart w:id="113" w:name="_Toc417647434"/>
      <w:r>
        <w:rPr>
          <w:rStyle w:val="CharSectno"/>
        </w:rPr>
        <w:t>29</w:t>
      </w:r>
      <w:r>
        <w:rPr>
          <w:snapToGrid w:val="0"/>
        </w:rPr>
        <w:t>.</w:t>
      </w:r>
      <w:r>
        <w:rPr>
          <w:snapToGrid w:val="0"/>
        </w:rPr>
        <w:tab/>
        <w:t>Requirement to leave designated land</w:t>
      </w:r>
      <w:bookmarkEnd w:id="111"/>
      <w:bookmarkEnd w:id="112"/>
      <w:bookmarkEnd w:id="113"/>
    </w:p>
    <w:p>
      <w:pPr>
        <w:pStyle w:val="Subsection"/>
        <w:rPr>
          <w:snapToGrid w:val="0"/>
        </w:rPr>
      </w:pPr>
      <w:r>
        <w:rPr>
          <w:snapToGrid w:val="0"/>
        </w:rPr>
        <w:tab/>
        <w:t>(1)</w:t>
      </w:r>
      <w:r>
        <w:rPr>
          <w:snapToGrid w:val="0"/>
        </w:rPr>
        <w:tab/>
        <w:t>A park management officer may require a person to leave designated land if the park management officer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114" w:name="_Toc378063806"/>
      <w:bookmarkStart w:id="115" w:name="_Toc444864821"/>
      <w:bookmarkStart w:id="116" w:name="_Toc417647435"/>
      <w:r>
        <w:rPr>
          <w:rStyle w:val="CharSectno"/>
        </w:rPr>
        <w:t>30</w:t>
      </w:r>
      <w:r>
        <w:rPr>
          <w:snapToGrid w:val="0"/>
        </w:rPr>
        <w:t>.</w:t>
      </w:r>
      <w:r>
        <w:rPr>
          <w:snapToGrid w:val="0"/>
        </w:rPr>
        <w:tab/>
        <w:t>Obstruction of park management officers</w:t>
      </w:r>
      <w:bookmarkEnd w:id="114"/>
      <w:bookmarkEnd w:id="115"/>
      <w:bookmarkEnd w:id="116"/>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117" w:name="_Toc378063807"/>
      <w:bookmarkStart w:id="118" w:name="_Toc415055983"/>
      <w:bookmarkStart w:id="119" w:name="_Toc415056083"/>
      <w:bookmarkStart w:id="120" w:name="_Toc417647436"/>
      <w:bookmarkStart w:id="121" w:name="_Toc444864822"/>
      <w:r>
        <w:rPr>
          <w:rStyle w:val="CharPartNo"/>
        </w:rPr>
        <w:t>Part 6</w:t>
      </w:r>
      <w:r>
        <w:rPr>
          <w:rStyle w:val="CharDivNo"/>
        </w:rPr>
        <w:t xml:space="preserve"> </w:t>
      </w:r>
      <w:r>
        <w:t>—</w:t>
      </w:r>
      <w:r>
        <w:rPr>
          <w:rStyle w:val="CharDivText"/>
        </w:rPr>
        <w:t xml:space="preserve"> </w:t>
      </w:r>
      <w:r>
        <w:rPr>
          <w:rStyle w:val="CharPartText"/>
        </w:rPr>
        <w:t>Financial provisions</w:t>
      </w:r>
      <w:bookmarkEnd w:id="117"/>
      <w:bookmarkEnd w:id="118"/>
      <w:bookmarkEnd w:id="119"/>
      <w:bookmarkEnd w:id="120"/>
      <w:bookmarkEnd w:id="121"/>
    </w:p>
    <w:p>
      <w:pPr>
        <w:pStyle w:val="Heading5"/>
        <w:rPr>
          <w:snapToGrid w:val="0"/>
        </w:rPr>
      </w:pPr>
      <w:bookmarkStart w:id="122" w:name="_Toc378063808"/>
      <w:bookmarkStart w:id="123" w:name="_Toc444864823"/>
      <w:bookmarkStart w:id="124" w:name="_Toc417647437"/>
      <w:r>
        <w:rPr>
          <w:rStyle w:val="CharSectno"/>
        </w:rPr>
        <w:t>31</w:t>
      </w:r>
      <w:r>
        <w:rPr>
          <w:snapToGrid w:val="0"/>
        </w:rPr>
        <w:t>.</w:t>
      </w:r>
      <w:r>
        <w:rPr>
          <w:snapToGrid w:val="0"/>
        </w:rPr>
        <w:tab/>
        <w:t>Funds of Authority</w:t>
      </w:r>
      <w:bookmarkEnd w:id="122"/>
      <w:bookmarkEnd w:id="123"/>
      <w:bookmarkEnd w:id="124"/>
    </w:p>
    <w:p>
      <w:pPr>
        <w:pStyle w:val="Subsection"/>
        <w:rPr>
          <w:snapToGrid w:val="0"/>
        </w:rPr>
      </w:pPr>
      <w:r>
        <w:rPr>
          <w:snapToGrid w:val="0"/>
        </w:rPr>
        <w:tab/>
        <w:t>(1)</w:t>
      </w:r>
      <w:r>
        <w:rPr>
          <w:snapToGrid w:val="0"/>
        </w:rPr>
        <w:tab/>
        <w:t>The funds available for the purpose of enabling the Authority to perform its functions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in the performance of its functions;</w:t>
      </w:r>
    </w:p>
    <w:p>
      <w:pPr>
        <w:pStyle w:val="Indenta"/>
        <w:rPr>
          <w:snapToGrid w:val="0"/>
        </w:rPr>
      </w:pPr>
      <w:r>
        <w:rPr>
          <w:snapToGrid w:val="0"/>
        </w:rPr>
        <w:tab/>
        <w:t>(c)</w:t>
      </w:r>
      <w:r>
        <w:rPr>
          <w:snapToGrid w:val="0"/>
        </w:rPr>
        <w:tab/>
        <w:t>moneys received by the Authority by way of gift, including a gift by will;</w:t>
      </w:r>
    </w:p>
    <w:p>
      <w:pPr>
        <w:pStyle w:val="Indenta"/>
        <w:rPr>
          <w:snapToGrid w:val="0"/>
        </w:rPr>
      </w:pPr>
      <w:r>
        <w:rPr>
          <w:snapToGrid w:val="0"/>
        </w:rPr>
        <w:tab/>
        <w:t>(d)</w:t>
      </w:r>
      <w:r>
        <w:rPr>
          <w:snapToGrid w:val="0"/>
        </w:rPr>
        <w:tab/>
        <w:t>moneys borrowed by the Authority under section 33 or 34;</w:t>
      </w:r>
    </w:p>
    <w:p>
      <w:pPr>
        <w:pStyle w:val="Indenta"/>
        <w:rPr>
          <w:snapToGrid w:val="0"/>
        </w:rPr>
      </w:pPr>
      <w:r>
        <w:rPr>
          <w:snapToGrid w:val="0"/>
        </w:rPr>
        <w:tab/>
        <w:t>(e)</w:t>
      </w:r>
      <w:r>
        <w:rPr>
          <w:snapToGrid w:val="0"/>
        </w:rPr>
        <w:tab/>
        <w:t>moneys transferred to the Authority under section 42(3);</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125" w:name="_Toc378063809"/>
      <w:bookmarkStart w:id="126" w:name="_Toc444864824"/>
      <w:bookmarkStart w:id="127" w:name="_Toc417647438"/>
      <w:r>
        <w:rPr>
          <w:rStyle w:val="CharSectno"/>
        </w:rPr>
        <w:t>32</w:t>
      </w:r>
      <w:r>
        <w:rPr>
          <w:snapToGrid w:val="0"/>
        </w:rPr>
        <w:t>.</w:t>
      </w:r>
      <w:r>
        <w:rPr>
          <w:snapToGrid w:val="0"/>
        </w:rPr>
        <w:tab/>
        <w:t>Botanic Gardens and Parks Authority Account</w:t>
      </w:r>
      <w:bookmarkEnd w:id="125"/>
      <w:bookmarkEnd w:id="126"/>
      <w:bookmarkEnd w:id="127"/>
    </w:p>
    <w:p>
      <w:pPr>
        <w:pStyle w:val="Subsection"/>
      </w:pPr>
      <w:r>
        <w:tab/>
        <w:t>(1)</w:t>
      </w:r>
      <w:r>
        <w:tab/>
        <w:t>An account called the Botanic Gardens and Parks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section 31 are to be credited.</w:t>
      </w:r>
    </w:p>
    <w:p>
      <w:pPr>
        <w:pStyle w:val="Subsection"/>
        <w:keepNext/>
        <w:rPr>
          <w:snapToGrid w:val="0"/>
        </w:rPr>
      </w:pPr>
      <w:r>
        <w:rPr>
          <w:snapToGrid w:val="0"/>
        </w:rPr>
        <w:tab/>
        <w:t>(2)</w:t>
      </w:r>
      <w:r>
        <w:rPr>
          <w:snapToGrid w:val="0"/>
        </w:rPr>
        <w:tab/>
        <w:t>The Account is to be charged with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pPr>
      <w:r>
        <w:tab/>
        <w:t>[Section 32 amended by No. 77 of 2006 Sch. 1 cl. 16(2).]</w:t>
      </w:r>
    </w:p>
    <w:p>
      <w:pPr>
        <w:pStyle w:val="Heading5"/>
        <w:rPr>
          <w:snapToGrid w:val="0"/>
        </w:rPr>
      </w:pPr>
      <w:bookmarkStart w:id="128" w:name="_Toc378063810"/>
      <w:bookmarkStart w:id="129" w:name="_Toc444864825"/>
      <w:bookmarkStart w:id="130" w:name="_Toc417647439"/>
      <w:r>
        <w:rPr>
          <w:rStyle w:val="CharSectno"/>
        </w:rPr>
        <w:t>33</w:t>
      </w:r>
      <w:r>
        <w:rPr>
          <w:snapToGrid w:val="0"/>
        </w:rPr>
        <w:t>.</w:t>
      </w:r>
      <w:r>
        <w:rPr>
          <w:snapToGrid w:val="0"/>
        </w:rPr>
        <w:tab/>
        <w:t>Borrowing from Treasurer</w:t>
      </w:r>
      <w:bookmarkEnd w:id="128"/>
      <w:bookmarkEnd w:id="129"/>
      <w:bookmarkEnd w:id="130"/>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131" w:name="_Toc378063811"/>
      <w:bookmarkStart w:id="132" w:name="_Toc444864826"/>
      <w:bookmarkStart w:id="133" w:name="_Toc417647440"/>
      <w:r>
        <w:rPr>
          <w:rStyle w:val="CharSectno"/>
        </w:rPr>
        <w:t>34</w:t>
      </w:r>
      <w:r>
        <w:rPr>
          <w:snapToGrid w:val="0"/>
        </w:rPr>
        <w:t>.</w:t>
      </w:r>
      <w:r>
        <w:rPr>
          <w:snapToGrid w:val="0"/>
        </w:rPr>
        <w:tab/>
        <w:t>Other borrowing</w:t>
      </w:r>
      <w:bookmarkEnd w:id="131"/>
      <w:bookmarkEnd w:id="132"/>
      <w:bookmarkEnd w:id="133"/>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134" w:name="_Toc378063812"/>
      <w:bookmarkStart w:id="135" w:name="_Toc444864827"/>
      <w:bookmarkStart w:id="136" w:name="_Toc417647441"/>
      <w:r>
        <w:rPr>
          <w:rStyle w:val="CharSectno"/>
        </w:rPr>
        <w:t>35</w:t>
      </w:r>
      <w:r>
        <w:rPr>
          <w:snapToGrid w:val="0"/>
        </w:rPr>
        <w:t>.</w:t>
      </w:r>
      <w:r>
        <w:rPr>
          <w:snapToGrid w:val="0"/>
        </w:rPr>
        <w:tab/>
        <w:t>Guarantee by Treasurer</w:t>
      </w:r>
      <w:bookmarkEnd w:id="134"/>
      <w:bookmarkEnd w:id="135"/>
      <w:bookmarkEnd w:id="136"/>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137" w:name="_Toc378063813"/>
      <w:bookmarkStart w:id="138" w:name="_Toc444864828"/>
      <w:bookmarkStart w:id="139" w:name="_Toc417647442"/>
      <w:r>
        <w:rPr>
          <w:rStyle w:val="CharSectno"/>
        </w:rPr>
        <w:t>36</w:t>
      </w:r>
      <w:r>
        <w:rPr>
          <w:snapToGrid w:val="0"/>
        </w:rPr>
        <w:t>.</w:t>
      </w:r>
      <w:r>
        <w:rPr>
          <w:snapToGrid w:val="0"/>
        </w:rPr>
        <w:tab/>
        <w:t>Effect of guarantee</w:t>
      </w:r>
      <w:bookmarkEnd w:id="137"/>
      <w:bookmarkEnd w:id="138"/>
      <w:bookmarkEnd w:id="139"/>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35.</w:t>
      </w:r>
    </w:p>
    <w:p>
      <w:pPr>
        <w:pStyle w:val="Footnotesection"/>
      </w:pPr>
      <w:r>
        <w:tab/>
        <w:t>[Section 36 amended by No. 77 of 2006 s. 4 and 5(1).]</w:t>
      </w:r>
    </w:p>
    <w:p>
      <w:pPr>
        <w:pStyle w:val="Heading5"/>
        <w:rPr>
          <w:snapToGrid w:val="0"/>
        </w:rPr>
      </w:pPr>
      <w:bookmarkStart w:id="140" w:name="_Toc378063814"/>
      <w:bookmarkStart w:id="141" w:name="_Toc444864829"/>
      <w:bookmarkStart w:id="142" w:name="_Toc417647443"/>
      <w:r>
        <w:rPr>
          <w:rStyle w:val="CharSectno"/>
        </w:rPr>
        <w:t>37</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40"/>
      <w:bookmarkEnd w:id="141"/>
      <w:bookmarkEnd w:id="14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37 amended by No. 77 of 2006 Sch. 1 cl. 16(3).]</w:t>
      </w:r>
    </w:p>
    <w:p>
      <w:pPr>
        <w:pStyle w:val="Heading2"/>
      </w:pPr>
      <w:bookmarkStart w:id="143" w:name="_Toc378063815"/>
      <w:bookmarkStart w:id="144" w:name="_Toc415055991"/>
      <w:bookmarkStart w:id="145" w:name="_Toc415056091"/>
      <w:bookmarkStart w:id="146" w:name="_Toc417647444"/>
      <w:bookmarkStart w:id="147" w:name="_Toc444864830"/>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143"/>
      <w:bookmarkEnd w:id="144"/>
      <w:bookmarkEnd w:id="145"/>
      <w:bookmarkEnd w:id="146"/>
      <w:bookmarkEnd w:id="147"/>
    </w:p>
    <w:p>
      <w:pPr>
        <w:pStyle w:val="Heading5"/>
        <w:rPr>
          <w:snapToGrid w:val="0"/>
        </w:rPr>
      </w:pPr>
      <w:bookmarkStart w:id="148" w:name="_Toc378063816"/>
      <w:bookmarkStart w:id="149" w:name="_Toc444864831"/>
      <w:bookmarkStart w:id="150" w:name="_Toc417647445"/>
      <w:r>
        <w:rPr>
          <w:rStyle w:val="CharSectno"/>
        </w:rPr>
        <w:t>38</w:t>
      </w:r>
      <w:r>
        <w:rPr>
          <w:snapToGrid w:val="0"/>
        </w:rPr>
        <w:t>.</w:t>
      </w:r>
      <w:r>
        <w:rPr>
          <w:snapToGrid w:val="0"/>
        </w:rPr>
        <w:tab/>
        <w:t>Botanic Gardens and Parks Foundation established</w:t>
      </w:r>
      <w:bookmarkEnd w:id="148"/>
      <w:bookmarkEnd w:id="149"/>
      <w:bookmarkEnd w:id="150"/>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151" w:name="_Toc378063817"/>
      <w:bookmarkStart w:id="152" w:name="_Toc444864832"/>
      <w:bookmarkStart w:id="153" w:name="_Toc417647446"/>
      <w:r>
        <w:rPr>
          <w:rStyle w:val="CharSectno"/>
        </w:rPr>
        <w:t>39</w:t>
      </w:r>
      <w:r>
        <w:rPr>
          <w:snapToGrid w:val="0"/>
        </w:rPr>
        <w:t>.</w:t>
      </w:r>
      <w:r>
        <w:rPr>
          <w:snapToGrid w:val="0"/>
        </w:rPr>
        <w:tab/>
        <w:t>Governing council</w:t>
      </w:r>
      <w:bookmarkEnd w:id="151"/>
      <w:bookmarkEnd w:id="152"/>
      <w:bookmarkEnd w:id="153"/>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154" w:name="_Toc378063818"/>
      <w:bookmarkStart w:id="155" w:name="_Toc444864833"/>
      <w:bookmarkStart w:id="156" w:name="_Toc417647447"/>
      <w:r>
        <w:rPr>
          <w:rStyle w:val="CharSectno"/>
        </w:rPr>
        <w:t>40</w:t>
      </w:r>
      <w:r>
        <w:rPr>
          <w:snapToGrid w:val="0"/>
        </w:rPr>
        <w:t>.</w:t>
      </w:r>
      <w:r>
        <w:rPr>
          <w:snapToGrid w:val="0"/>
        </w:rPr>
        <w:tab/>
        <w:t>Functions</w:t>
      </w:r>
      <w:bookmarkEnd w:id="154"/>
      <w:bookmarkEnd w:id="155"/>
      <w:bookmarkEnd w:id="156"/>
    </w:p>
    <w:p>
      <w:pPr>
        <w:pStyle w:val="Subsection"/>
        <w:rPr>
          <w:snapToGrid w:val="0"/>
        </w:rPr>
      </w:pPr>
      <w:r>
        <w:rPr>
          <w:snapToGrid w:val="0"/>
        </w:rPr>
        <w:tab/>
      </w:r>
      <w:r>
        <w:rPr>
          <w:snapToGrid w:val="0"/>
        </w:rPr>
        <w:tab/>
        <w:t>The functions of the Foundation are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157" w:name="_Toc378063819"/>
      <w:bookmarkStart w:id="158" w:name="_Toc444864834"/>
      <w:bookmarkStart w:id="159" w:name="_Toc417647448"/>
      <w:r>
        <w:rPr>
          <w:rStyle w:val="CharSectno"/>
        </w:rPr>
        <w:t>41</w:t>
      </w:r>
      <w:r>
        <w:rPr>
          <w:snapToGrid w:val="0"/>
        </w:rPr>
        <w:t>.</w:t>
      </w:r>
      <w:r>
        <w:rPr>
          <w:snapToGrid w:val="0"/>
        </w:rPr>
        <w:tab/>
        <w:t>Powers</w:t>
      </w:r>
      <w:bookmarkEnd w:id="157"/>
      <w:bookmarkEnd w:id="158"/>
      <w:bookmarkEnd w:id="159"/>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160" w:name="_Toc378063820"/>
      <w:bookmarkStart w:id="161" w:name="_Toc444864835"/>
      <w:bookmarkStart w:id="162" w:name="_Toc417647449"/>
      <w:r>
        <w:rPr>
          <w:rStyle w:val="CharSectno"/>
        </w:rPr>
        <w:t>42</w:t>
      </w:r>
      <w:r>
        <w:rPr>
          <w:snapToGrid w:val="0"/>
        </w:rPr>
        <w:t>.</w:t>
      </w:r>
      <w:r>
        <w:rPr>
          <w:snapToGrid w:val="0"/>
        </w:rPr>
        <w:tab/>
        <w:t>Financial arrangements</w:t>
      </w:r>
      <w:bookmarkEnd w:id="160"/>
      <w:bookmarkEnd w:id="161"/>
      <w:bookmarkEnd w:id="162"/>
    </w:p>
    <w:p>
      <w:pPr>
        <w:pStyle w:val="Subsection"/>
      </w:pPr>
      <w:r>
        <w:tab/>
        <w:t>(1)</w:t>
      </w:r>
      <w:r>
        <w:tab/>
        <w:t>An account called the Botanic Gardens and Parks Foundation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keepNext/>
      </w:pPr>
      <w:r>
        <w:tab/>
        <w:t>(b)</w:t>
      </w:r>
      <w:r>
        <w:tab/>
        <w:t>with the approval of the Treasurer, at a bank as defined in section 3 of that Act,</w:t>
      </w:r>
    </w:p>
    <w:p>
      <w:pPr>
        <w:pStyle w:val="Subsection"/>
      </w:pPr>
      <w:r>
        <w:tab/>
      </w:r>
      <w:r>
        <w:tab/>
        <w:t>to which the funds received by the Foundation are to be credited.</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The operation of the Foundation Account is to be regarded as —</w:t>
      </w:r>
    </w:p>
    <w:p>
      <w:pPr>
        <w:pStyle w:val="Indenta"/>
        <w:rPr>
          <w:snapToGrid w:val="0"/>
        </w:rPr>
      </w:pPr>
      <w:r>
        <w:rPr>
          <w:snapToGrid w:val="0"/>
        </w:rPr>
        <w:tab/>
        <w:t>(a)</w:t>
      </w:r>
      <w:r>
        <w:rPr>
          <w:snapToGrid w:val="0"/>
        </w:rPr>
        <w:tab/>
        <w:t>a service under the control of the Authority for the purposes of</w:t>
      </w:r>
      <w:r>
        <w:t xml:space="preserve"> section 52 of the </w:t>
      </w:r>
      <w:r>
        <w:rPr>
          <w:i/>
          <w:iCs/>
        </w:rPr>
        <w:t>Financial Management Act 2006</w:t>
      </w:r>
      <w:r>
        <w:rPr>
          <w:snapToGrid w:val="0"/>
        </w:rPr>
        <w:t>; and</w:t>
      </w:r>
    </w:p>
    <w:p>
      <w:pPr>
        <w:pStyle w:val="Indenta"/>
        <w:rPr>
          <w:snapToGrid w:val="0"/>
        </w:rPr>
      </w:pPr>
      <w:r>
        <w:rPr>
          <w:snapToGrid w:val="0"/>
        </w:rPr>
        <w:tab/>
        <w:t>(b)</w:t>
      </w:r>
      <w:r>
        <w:rPr>
          <w:snapToGrid w:val="0"/>
        </w:rPr>
        <w:tab/>
        <w:t xml:space="preserve">part of the operations of the Authority for the purposes of </w:t>
      </w:r>
      <w:r>
        <w:t xml:space="preserve">Part 5 </w:t>
      </w:r>
      <w:r>
        <w:rPr>
          <w:snapToGrid w:val="0"/>
        </w:rPr>
        <w:t>of that Act.</w:t>
      </w:r>
    </w:p>
    <w:p>
      <w:pPr>
        <w:pStyle w:val="Footnotesection"/>
      </w:pPr>
      <w:r>
        <w:tab/>
        <w:t>[Section 42 amended by No. 77 of 2006 Sch. 1 cl. 16(4)</w:t>
      </w:r>
      <w:r>
        <w:noBreakHyphen/>
        <w:t>(6).]</w:t>
      </w:r>
    </w:p>
    <w:p>
      <w:pPr>
        <w:pStyle w:val="Heading5"/>
        <w:rPr>
          <w:snapToGrid w:val="0"/>
        </w:rPr>
      </w:pPr>
      <w:bookmarkStart w:id="163" w:name="_Toc378063821"/>
      <w:bookmarkStart w:id="164" w:name="_Toc444864836"/>
      <w:bookmarkStart w:id="165" w:name="_Toc417647450"/>
      <w:r>
        <w:rPr>
          <w:rStyle w:val="CharSectno"/>
        </w:rPr>
        <w:t>43</w:t>
      </w:r>
      <w:r>
        <w:rPr>
          <w:snapToGrid w:val="0"/>
        </w:rPr>
        <w:t>.</w:t>
      </w:r>
      <w:r>
        <w:rPr>
          <w:snapToGrid w:val="0"/>
        </w:rPr>
        <w:tab/>
        <w:t>Rules</w:t>
      </w:r>
      <w:bookmarkEnd w:id="163"/>
      <w:bookmarkEnd w:id="164"/>
      <w:bookmarkEnd w:id="165"/>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rPr>
          <w:snapToGrid w:val="0"/>
        </w:rPr>
      </w:pPr>
      <w:r>
        <w:rPr>
          <w:snapToGrid w:val="0"/>
        </w:rPr>
        <w:tab/>
        <w:t>(b)</w:t>
      </w:r>
      <w:r>
        <w:rPr>
          <w:snapToGrid w:val="0"/>
        </w:rPr>
        <w:tab/>
        <w:t>provide for membership of the Foundation, including membership of different categories having different privileges;</w:t>
      </w:r>
    </w:p>
    <w:p>
      <w:pPr>
        <w:pStyle w:val="Indenta"/>
        <w:rPr>
          <w:snapToGrid w:val="0"/>
        </w:rPr>
      </w:pPr>
      <w:r>
        <w:rPr>
          <w:snapToGrid w:val="0"/>
        </w:rPr>
        <w:tab/>
        <w:t>(c)</w:t>
      </w:r>
      <w:r>
        <w:rPr>
          <w:snapToGrid w:val="0"/>
        </w:rPr>
        <w:tab/>
        <w:t>provide for meetings and other proceedings of members of the Foundation;</w:t>
      </w:r>
    </w:p>
    <w:p>
      <w:pPr>
        <w:pStyle w:val="Indenta"/>
        <w:rPr>
          <w:snapToGrid w:val="0"/>
        </w:rPr>
      </w:pPr>
      <w:r>
        <w:rPr>
          <w:snapToGrid w:val="0"/>
        </w:rPr>
        <w:tab/>
        <w:t>(d)</w:t>
      </w:r>
      <w:r>
        <w:rPr>
          <w:snapToGrid w:val="0"/>
        </w:rPr>
        <w:tab/>
        <w:t>provide for the appointment of one or more patrons of the Foundation;</w:t>
      </w:r>
    </w:p>
    <w:p>
      <w:pPr>
        <w:pStyle w:val="Indenta"/>
        <w:rPr>
          <w:snapToGrid w:val="0"/>
        </w:rPr>
      </w:pPr>
      <w:r>
        <w:rPr>
          <w:snapToGrid w:val="0"/>
        </w:rPr>
        <w:tab/>
        <w:t>(e)</w:t>
      </w:r>
      <w:r>
        <w:rPr>
          <w:snapToGrid w:val="0"/>
        </w:rPr>
        <w:tab/>
        <w:t>provide for Friends of the Foundation and for the establishment of a register of such persons;</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166" w:name="_Toc378063822"/>
      <w:bookmarkStart w:id="167" w:name="_Toc415055998"/>
      <w:bookmarkStart w:id="168" w:name="_Toc415056098"/>
      <w:bookmarkStart w:id="169" w:name="_Toc417647451"/>
      <w:bookmarkStart w:id="170" w:name="_Toc444864837"/>
      <w:r>
        <w:rPr>
          <w:rStyle w:val="CharPartNo"/>
        </w:rPr>
        <w:t>Part 8</w:t>
      </w:r>
      <w:r>
        <w:rPr>
          <w:rStyle w:val="CharDivNo"/>
        </w:rPr>
        <w:t xml:space="preserve"> </w:t>
      </w:r>
      <w:r>
        <w:t>—</w:t>
      </w:r>
      <w:r>
        <w:rPr>
          <w:rStyle w:val="CharDivText"/>
        </w:rPr>
        <w:t xml:space="preserve"> </w:t>
      </w:r>
      <w:r>
        <w:rPr>
          <w:rStyle w:val="CharPartText"/>
        </w:rPr>
        <w:t>General</w:t>
      </w:r>
      <w:bookmarkEnd w:id="166"/>
      <w:bookmarkEnd w:id="167"/>
      <w:bookmarkEnd w:id="168"/>
      <w:bookmarkEnd w:id="169"/>
      <w:bookmarkEnd w:id="170"/>
    </w:p>
    <w:p>
      <w:pPr>
        <w:pStyle w:val="Heading5"/>
        <w:rPr>
          <w:ins w:id="171" w:author="svcMRProcess" w:date="2018-08-20T22:52:00Z"/>
        </w:rPr>
      </w:pPr>
      <w:bookmarkStart w:id="172" w:name="_Toc444257075"/>
      <w:bookmarkStart w:id="173" w:name="_Toc444855695"/>
      <w:bookmarkStart w:id="174" w:name="_Toc444864838"/>
      <w:bookmarkStart w:id="175" w:name="_Toc378063823"/>
      <w:ins w:id="176" w:author="svcMRProcess" w:date="2018-08-20T22:52:00Z">
        <w:r>
          <w:rPr>
            <w:rStyle w:val="CharSectno"/>
          </w:rPr>
          <w:t>44A</w:t>
        </w:r>
        <w:r>
          <w:t>.</w:t>
        </w:r>
        <w:r>
          <w:tab/>
          <w:t>Executive Director, Public Health responsible for public health matters</w:t>
        </w:r>
        <w:bookmarkEnd w:id="172"/>
        <w:bookmarkEnd w:id="173"/>
        <w:bookmarkEnd w:id="174"/>
      </w:ins>
    </w:p>
    <w:p>
      <w:pPr>
        <w:pStyle w:val="Subsection"/>
        <w:rPr>
          <w:ins w:id="177" w:author="svcMRProcess" w:date="2018-08-20T22:52:00Z"/>
        </w:rPr>
      </w:pPr>
      <w:ins w:id="178" w:author="svcMRProcess" w:date="2018-08-20T22:52:00Z">
        <w:r>
          <w:tab/>
          <w:t>(1)</w:t>
        </w:r>
        <w:r>
          <w:tab/>
          <w:t xml:space="preserve">In this section — </w:t>
        </w:r>
      </w:ins>
    </w:p>
    <w:p>
      <w:pPr>
        <w:pStyle w:val="Defstart"/>
        <w:rPr>
          <w:ins w:id="179" w:author="svcMRProcess" w:date="2018-08-20T22:52:00Z"/>
        </w:rPr>
      </w:pPr>
      <w:ins w:id="180" w:author="svcMRProcess" w:date="2018-08-20T22:52:00Z">
        <w:r>
          <w:tab/>
        </w:r>
        <w:r>
          <w:rPr>
            <w:rStyle w:val="CharDefText"/>
          </w:rPr>
          <w:t>Executive Director, Public Health</w:t>
        </w:r>
        <w:r>
          <w:t xml:space="preserve"> has the meaning given in the </w:t>
        </w:r>
        <w:r>
          <w:rPr>
            <w:i/>
          </w:rPr>
          <w:t>Health Act 1911</w:t>
        </w:r>
        <w:r>
          <w:t xml:space="preserve"> section 3;</w:t>
        </w:r>
      </w:ins>
    </w:p>
    <w:p>
      <w:pPr>
        <w:pStyle w:val="Defstart"/>
        <w:rPr>
          <w:ins w:id="181" w:author="svcMRProcess" w:date="2018-08-20T22:52:00Z"/>
        </w:rPr>
      </w:pPr>
      <w:ins w:id="182" w:author="svcMRProcess" w:date="2018-08-20T22:52:00Z">
        <w:r>
          <w:tab/>
        </w:r>
        <w:r>
          <w:rPr>
            <w:rStyle w:val="CharDefText"/>
          </w:rPr>
          <w:t>public health</w:t>
        </w:r>
        <w:r>
          <w:t xml:space="preserve"> means the health of individuals in the context of — </w:t>
        </w:r>
      </w:ins>
    </w:p>
    <w:p>
      <w:pPr>
        <w:pStyle w:val="Defpara"/>
        <w:rPr>
          <w:ins w:id="183" w:author="svcMRProcess" w:date="2018-08-20T22:52:00Z"/>
        </w:rPr>
      </w:pPr>
      <w:ins w:id="184" w:author="svcMRProcess" w:date="2018-08-20T22:52:00Z">
        <w:r>
          <w:tab/>
          <w:t>(a)</w:t>
        </w:r>
        <w:r>
          <w:tab/>
          <w:t>the wider health of the community; and</w:t>
        </w:r>
      </w:ins>
    </w:p>
    <w:p>
      <w:pPr>
        <w:pStyle w:val="Defpara"/>
        <w:rPr>
          <w:ins w:id="185" w:author="svcMRProcess" w:date="2018-08-20T22:52:00Z"/>
        </w:rPr>
      </w:pPr>
      <w:ins w:id="186" w:author="svcMRProcess" w:date="2018-08-20T22:52:00Z">
        <w:r>
          <w:tab/>
          <w:t>(b)</w:t>
        </w:r>
        <w:r>
          <w:tab/>
          <w:t>the combination of safeguards, policies and programmes designed to protect, maintain, promote and improve the health of individuals and their communities and to prevent and reduce the incidence of illness and disability.</w:t>
        </w:r>
      </w:ins>
    </w:p>
    <w:p>
      <w:pPr>
        <w:pStyle w:val="Subsection"/>
        <w:rPr>
          <w:ins w:id="187" w:author="svcMRProcess" w:date="2018-08-20T22:52:00Z"/>
        </w:rPr>
      </w:pPr>
      <w:ins w:id="188" w:author="svcMRProcess" w:date="2018-08-20T22:52:00Z">
        <w:r>
          <w:tab/>
          <w:t>(2)</w:t>
        </w:r>
        <w:r>
          <w:tab/>
          <w:t xml:space="preserve">For the purposes of protecting, promoting and improving public health in relation to any designated land, the Executive Director, Public Health has all the powers and authority of a local government under the </w:t>
        </w:r>
        <w:r>
          <w:rPr>
            <w:i/>
          </w:rPr>
          <w:t>Local Government Act 1995</w:t>
        </w:r>
        <w:r>
          <w:t xml:space="preserve"> as if — </w:t>
        </w:r>
      </w:ins>
    </w:p>
    <w:p>
      <w:pPr>
        <w:pStyle w:val="Indenta"/>
        <w:rPr>
          <w:ins w:id="189" w:author="svcMRProcess" w:date="2018-08-20T22:52:00Z"/>
        </w:rPr>
      </w:pPr>
      <w:ins w:id="190" w:author="svcMRProcess" w:date="2018-08-20T22:52:00Z">
        <w:r>
          <w:tab/>
          <w:t>(a)</w:t>
        </w:r>
        <w:r>
          <w:tab/>
          <w:t>the designated land were a district for the purposes of that Act; and</w:t>
        </w:r>
      </w:ins>
    </w:p>
    <w:p>
      <w:pPr>
        <w:pStyle w:val="Indenta"/>
        <w:rPr>
          <w:ins w:id="191" w:author="svcMRProcess" w:date="2018-08-20T22:52:00Z"/>
        </w:rPr>
      </w:pPr>
      <w:ins w:id="192" w:author="svcMRProcess" w:date="2018-08-20T22:52:00Z">
        <w:r>
          <w:tab/>
          <w:t>(b)</w:t>
        </w:r>
        <w:r>
          <w:tab/>
          <w:t>the Executive Director, Public Health were the local government for that district.</w:t>
        </w:r>
      </w:ins>
    </w:p>
    <w:p>
      <w:pPr>
        <w:pStyle w:val="Subsection"/>
        <w:rPr>
          <w:ins w:id="193" w:author="svcMRProcess" w:date="2018-08-20T22:52:00Z"/>
        </w:rPr>
      </w:pPr>
      <w:ins w:id="194" w:author="svcMRProcess" w:date="2018-08-20T22:52:00Z">
        <w:r>
          <w:tab/>
          <w:t>(3)</w:t>
        </w:r>
        <w:r>
          <w:tab/>
          <w:t xml:space="preserve">The power and authority conferred on the Executive Director, Public Health by subsection (2) includes the power to make and enforce local laws under the </w:t>
        </w:r>
        <w:r>
          <w:rPr>
            <w:i/>
          </w:rPr>
          <w:t>Local Government Act 1995</w:t>
        </w:r>
        <w:r>
          <w:t>.</w:t>
        </w:r>
      </w:ins>
    </w:p>
    <w:p>
      <w:pPr>
        <w:pStyle w:val="Subsection"/>
        <w:rPr>
          <w:ins w:id="195" w:author="svcMRProcess" w:date="2018-08-20T22:52:00Z"/>
        </w:rPr>
      </w:pPr>
      <w:ins w:id="196" w:author="svcMRProcess" w:date="2018-08-20T22:52:00Z">
        <w:r>
          <w:tab/>
          <w:t>(4)</w:t>
        </w:r>
        <w:r>
          <w:tab/>
          <w:t xml:space="preserve">However — </w:t>
        </w:r>
      </w:ins>
    </w:p>
    <w:p>
      <w:pPr>
        <w:pStyle w:val="Indenta"/>
        <w:rPr>
          <w:ins w:id="197" w:author="svcMRProcess" w:date="2018-08-20T22:52:00Z"/>
        </w:rPr>
      </w:pPr>
      <w:ins w:id="198" w:author="svcMRProcess" w:date="2018-08-20T22:52:00Z">
        <w:r>
          <w:tab/>
          <w:t>(a)</w:t>
        </w:r>
        <w:r>
          <w:tab/>
          <w:t xml:space="preserve">nothing in the </w:t>
        </w:r>
        <w:r>
          <w:rPr>
            <w:i/>
          </w:rPr>
          <w:t>Local Government Act 1995</w:t>
        </w:r>
        <w:r>
          <w:t xml:space="preserve"> Part 3 Division 2 Subdivision 2 (other than sections 3.12(5) and (8), 3.14(1) and 3.15) applies to or in respect of the making of local laws by the Executive Director, Public Health; and</w:t>
        </w:r>
      </w:ins>
    </w:p>
    <w:p>
      <w:pPr>
        <w:pStyle w:val="Indenta"/>
        <w:rPr>
          <w:ins w:id="199" w:author="svcMRProcess" w:date="2018-08-20T22:52:00Z"/>
        </w:rPr>
      </w:pPr>
      <w:ins w:id="200" w:author="svcMRProcess" w:date="2018-08-20T22:52:00Z">
        <w:r>
          <w:tab/>
          <w:t>(b)</w:t>
        </w:r>
        <w:r>
          <w:tab/>
          <w:t>before making local laws, the Executive Director, Public Health must consult with the Authority, and consider any advice provided by the Authority.</w:t>
        </w:r>
      </w:ins>
    </w:p>
    <w:p>
      <w:pPr>
        <w:pStyle w:val="Subsection"/>
        <w:rPr>
          <w:ins w:id="201" w:author="svcMRProcess" w:date="2018-08-20T22:52:00Z"/>
        </w:rPr>
      </w:pPr>
      <w:ins w:id="202" w:author="svcMRProcess" w:date="2018-08-20T22:52:00Z">
        <w:r>
          <w:tab/>
          <w:t>(5)</w:t>
        </w:r>
        <w:r>
          <w:tab/>
          <w:t xml:space="preserve">If there is a conflict or inconsistency between a local law made by the Executive Director, Public Health under subsection (2) and a local law made by a local government under the </w:t>
        </w:r>
        <w:r>
          <w:rPr>
            <w:i/>
          </w:rPr>
          <w:t>Local Government Act 1995</w:t>
        </w:r>
        <w:r>
          <w:t xml:space="preserve"> or any other Act, the local law made by the Executive Director, Public Health prevails to the extent of the conflict or inconsistency.</w:t>
        </w:r>
      </w:ins>
    </w:p>
    <w:p>
      <w:pPr>
        <w:pStyle w:val="Footnotesection"/>
        <w:rPr>
          <w:ins w:id="203" w:author="svcMRProcess" w:date="2018-08-20T22:52:00Z"/>
        </w:rPr>
      </w:pPr>
      <w:ins w:id="204" w:author="svcMRProcess" w:date="2018-08-20T22:52:00Z">
        <w:r>
          <w:tab/>
          <w:t>[Section 44A inserted by No. 2 of 2016 s. 28.]</w:t>
        </w:r>
      </w:ins>
    </w:p>
    <w:p>
      <w:pPr>
        <w:pStyle w:val="Heading5"/>
        <w:rPr>
          <w:snapToGrid w:val="0"/>
        </w:rPr>
      </w:pPr>
      <w:bookmarkStart w:id="205" w:name="_Toc444864839"/>
      <w:bookmarkStart w:id="206" w:name="_Toc417647452"/>
      <w:r>
        <w:rPr>
          <w:rStyle w:val="CharSectno"/>
        </w:rPr>
        <w:t>44</w:t>
      </w:r>
      <w:r>
        <w:rPr>
          <w:snapToGrid w:val="0"/>
        </w:rPr>
        <w:t>.</w:t>
      </w:r>
      <w:r>
        <w:rPr>
          <w:snapToGrid w:val="0"/>
        </w:rPr>
        <w:tab/>
        <w:t>Authority to be consulted</w:t>
      </w:r>
      <w:bookmarkEnd w:id="175"/>
      <w:bookmarkEnd w:id="205"/>
      <w:bookmarkEnd w:id="206"/>
    </w:p>
    <w:p>
      <w:pPr>
        <w:pStyle w:val="Subsection"/>
        <w:spacing w:before="180"/>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spacing w:before="260"/>
        <w:rPr>
          <w:snapToGrid w:val="0"/>
        </w:rPr>
      </w:pPr>
      <w:bookmarkStart w:id="207" w:name="_Toc378063824"/>
      <w:bookmarkStart w:id="208" w:name="_Toc444864840"/>
      <w:bookmarkStart w:id="209" w:name="_Toc417647453"/>
      <w:r>
        <w:rPr>
          <w:rStyle w:val="CharSectno"/>
        </w:rPr>
        <w:t>45</w:t>
      </w:r>
      <w:r>
        <w:rPr>
          <w:snapToGrid w:val="0"/>
        </w:rPr>
        <w:t>.</w:t>
      </w:r>
      <w:r>
        <w:rPr>
          <w:snapToGrid w:val="0"/>
        </w:rPr>
        <w:tab/>
        <w:t>Protection from liability</w:t>
      </w:r>
      <w:bookmarkEnd w:id="207"/>
      <w:bookmarkEnd w:id="208"/>
      <w:bookmarkEnd w:id="209"/>
    </w:p>
    <w:p>
      <w:pPr>
        <w:pStyle w:val="Subsection"/>
        <w:spacing w:before="18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80"/>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10" w:name="_Toc378063825"/>
      <w:bookmarkStart w:id="211" w:name="_Toc444864841"/>
      <w:bookmarkStart w:id="212" w:name="_Toc417647454"/>
      <w:r>
        <w:rPr>
          <w:rStyle w:val="CharSectno"/>
        </w:rPr>
        <w:t>46</w:t>
      </w:r>
      <w:r>
        <w:rPr>
          <w:snapToGrid w:val="0"/>
        </w:rPr>
        <w:t>.</w:t>
      </w:r>
      <w:r>
        <w:rPr>
          <w:snapToGrid w:val="0"/>
        </w:rPr>
        <w:tab/>
        <w:t>Execution of documents by Authority</w:t>
      </w:r>
      <w:bookmarkEnd w:id="210"/>
      <w:bookmarkEnd w:id="211"/>
      <w:bookmarkEnd w:id="212"/>
    </w:p>
    <w:p>
      <w:pPr>
        <w:pStyle w:val="Subsection"/>
        <w:spacing w:before="180"/>
        <w:rPr>
          <w:snapToGrid w:val="0"/>
        </w:rPr>
      </w:pPr>
      <w:r>
        <w:rPr>
          <w:snapToGrid w:val="0"/>
        </w:rPr>
        <w:tab/>
        <w:t>(1)</w:t>
      </w:r>
      <w:r>
        <w:rPr>
          <w:snapToGrid w:val="0"/>
        </w:rPr>
        <w:tab/>
        <w:t>The Authority is to have a common seal.</w:t>
      </w:r>
    </w:p>
    <w:p>
      <w:pPr>
        <w:pStyle w:val="Subsection"/>
        <w:spacing w:before="180"/>
        <w:rPr>
          <w:snapToGrid w:val="0"/>
        </w:rPr>
      </w:pPr>
      <w:r>
        <w:rPr>
          <w:snapToGrid w:val="0"/>
        </w:rPr>
        <w:tab/>
        <w:t>(2)</w:t>
      </w:r>
      <w:r>
        <w:rPr>
          <w:snapToGrid w:val="0"/>
        </w:rPr>
        <w:tab/>
        <w:t>A document is duly executed by the Authority, if —</w:t>
      </w:r>
    </w:p>
    <w:p>
      <w:pPr>
        <w:pStyle w:val="Indenta"/>
        <w:spacing w:before="100"/>
        <w:rPr>
          <w:snapToGrid w:val="0"/>
        </w:rPr>
      </w:pPr>
      <w:r>
        <w:rPr>
          <w:snapToGrid w:val="0"/>
        </w:rPr>
        <w:tab/>
        <w:t>(a)</w:t>
      </w:r>
      <w:r>
        <w:rPr>
          <w:snapToGrid w:val="0"/>
        </w:rPr>
        <w:tab/>
        <w:t>the common seal of the Authority is affixed to it in accordance with subsections (3) and (4); or</w:t>
      </w:r>
    </w:p>
    <w:p>
      <w:pPr>
        <w:pStyle w:val="Indenta"/>
        <w:spacing w:before="100"/>
        <w:rPr>
          <w:snapToGrid w:val="0"/>
        </w:rPr>
      </w:pPr>
      <w:r>
        <w:rPr>
          <w:snapToGrid w:val="0"/>
        </w:rPr>
        <w:tab/>
        <w:t>(b)</w:t>
      </w:r>
      <w:r>
        <w:rPr>
          <w:snapToGrid w:val="0"/>
        </w:rPr>
        <w:tab/>
        <w:t>it is signed on behalf of the Authority by a person or persons authorised to do so under subsection (5).</w:t>
      </w:r>
    </w:p>
    <w:p>
      <w:pPr>
        <w:pStyle w:val="Subsection"/>
        <w:keepNext/>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213" w:name="_Toc378063826"/>
      <w:bookmarkStart w:id="214" w:name="_Toc444864842"/>
      <w:bookmarkStart w:id="215" w:name="_Toc417647455"/>
      <w:r>
        <w:rPr>
          <w:rStyle w:val="CharSectno"/>
        </w:rPr>
        <w:t>47</w:t>
      </w:r>
      <w:r>
        <w:rPr>
          <w:snapToGrid w:val="0"/>
        </w:rPr>
        <w:t>.</w:t>
      </w:r>
      <w:r>
        <w:rPr>
          <w:snapToGrid w:val="0"/>
        </w:rPr>
        <w:tab/>
        <w:t>Confidentiality</w:t>
      </w:r>
      <w:bookmarkEnd w:id="213"/>
      <w:bookmarkEnd w:id="214"/>
      <w:bookmarkEnd w:id="215"/>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216" w:name="_Toc378063827"/>
      <w:bookmarkStart w:id="217" w:name="_Toc444864843"/>
      <w:bookmarkStart w:id="218" w:name="_Toc417647456"/>
      <w:r>
        <w:rPr>
          <w:rStyle w:val="CharSectno"/>
        </w:rPr>
        <w:t>48</w:t>
      </w:r>
      <w:r>
        <w:rPr>
          <w:snapToGrid w:val="0"/>
        </w:rPr>
        <w:t>.</w:t>
      </w:r>
      <w:r>
        <w:rPr>
          <w:snapToGrid w:val="0"/>
        </w:rPr>
        <w:tab/>
        <w:t>Liability for acts of children</w:t>
      </w:r>
      <w:bookmarkEnd w:id="216"/>
      <w:bookmarkEnd w:id="217"/>
      <w:bookmarkEnd w:id="218"/>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w:t>
      </w:r>
    </w:p>
    <w:p>
      <w:pPr>
        <w:pStyle w:val="Defstart"/>
      </w:pPr>
      <w:r>
        <w:rPr>
          <w:b/>
        </w:rPr>
        <w:tab/>
      </w:r>
      <w:r>
        <w:rPr>
          <w:rStyle w:val="CharDefText"/>
        </w:rPr>
        <w:t>child</w:t>
      </w:r>
      <w:r>
        <w:rPr>
          <w:b/>
        </w:rPr>
        <w:t xml:space="preserve"> </w:t>
      </w:r>
      <w:r>
        <w:t>means a person who has not reached the age of 18 years;</w:t>
      </w:r>
    </w:p>
    <w:p>
      <w:pPr>
        <w:pStyle w:val="Defstart"/>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219" w:name="_Toc378063828"/>
      <w:bookmarkStart w:id="220" w:name="_Toc444864844"/>
      <w:bookmarkStart w:id="221" w:name="_Toc417647457"/>
      <w:r>
        <w:rPr>
          <w:rStyle w:val="CharSectno"/>
        </w:rPr>
        <w:t>49</w:t>
      </w:r>
      <w:r>
        <w:t>.</w:t>
      </w:r>
      <w:r>
        <w:tab/>
        <w:t>Onus of proof in vehicle offences may be shifted</w:t>
      </w:r>
      <w:bookmarkEnd w:id="219"/>
      <w:bookmarkEnd w:id="220"/>
      <w:bookmarkEnd w:id="221"/>
    </w:p>
    <w:p>
      <w:pPr>
        <w:pStyle w:val="Subsection"/>
      </w:pPr>
      <w:r>
        <w:tab/>
        <w:t>(1)</w:t>
      </w:r>
      <w:r>
        <w:tab/>
        <w:t>In this section —</w:t>
      </w:r>
    </w:p>
    <w:p>
      <w:pPr>
        <w:pStyle w:val="Defstart"/>
      </w:pPr>
      <w:r>
        <w:rPr>
          <w:b/>
        </w:rPr>
        <w:tab/>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222" w:name="_Toc378063829"/>
      <w:bookmarkStart w:id="223" w:name="_Toc444864845"/>
      <w:bookmarkStart w:id="224" w:name="_Toc417647458"/>
      <w:r>
        <w:rPr>
          <w:rStyle w:val="CharSectno"/>
        </w:rPr>
        <w:t>50</w:t>
      </w:r>
      <w:r>
        <w:rPr>
          <w:snapToGrid w:val="0"/>
        </w:rPr>
        <w:t>.</w:t>
      </w:r>
      <w:r>
        <w:rPr>
          <w:snapToGrid w:val="0"/>
        </w:rPr>
        <w:tab/>
        <w:t>Evidentiary provision — speed measuring equipment</w:t>
      </w:r>
      <w:bookmarkEnd w:id="222"/>
      <w:bookmarkEnd w:id="223"/>
      <w:bookmarkEnd w:id="224"/>
    </w:p>
    <w:p>
      <w:pPr>
        <w:pStyle w:val="Subsection"/>
        <w:rPr>
          <w:snapToGrid w:val="0"/>
        </w:rPr>
      </w:pPr>
      <w:r>
        <w:rPr>
          <w:snapToGrid w:val="0"/>
        </w:rPr>
        <w:tab/>
        <w:t>(1)</w:t>
      </w:r>
      <w:r>
        <w:rPr>
          <w:snapToGrid w:val="0"/>
        </w:rPr>
        <w:tab/>
        <w:t>In this section —</w:t>
      </w:r>
    </w:p>
    <w:p>
      <w:pPr>
        <w:pStyle w:val="Defstart"/>
      </w:pPr>
      <w:r>
        <w:rPr>
          <w:b/>
        </w:rPr>
        <w:tab/>
      </w:r>
      <w:r>
        <w:rPr>
          <w:rStyle w:val="CharDefText"/>
        </w:rPr>
        <w:t>speed measuring equipment</w:t>
      </w:r>
      <w:r>
        <w:rPr>
          <w:b/>
        </w:rPr>
        <w:t xml:space="preserve"> </w:t>
      </w:r>
      <w:r>
        <w:t xml:space="preserve">means apparatus of a type approved under the </w:t>
      </w:r>
      <w:r>
        <w:rPr>
          <w:i/>
          <w:iCs/>
        </w:rPr>
        <w:t>Road Traffic (Administration) Act 2008</w:t>
      </w:r>
      <w:r>
        <w:t xml:space="preserve"> section 117(2).</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Footnotesection"/>
      </w:pPr>
      <w:r>
        <w:tab/>
        <w:t>[Section 50 amended by No. 8 of 2012 s. 45.]</w:t>
      </w:r>
    </w:p>
    <w:p>
      <w:pPr>
        <w:pStyle w:val="Heading5"/>
        <w:rPr>
          <w:snapToGrid w:val="0"/>
        </w:rPr>
      </w:pPr>
      <w:bookmarkStart w:id="225" w:name="_Toc378063830"/>
      <w:bookmarkStart w:id="226" w:name="_Toc444864846"/>
      <w:bookmarkStart w:id="227" w:name="_Toc417647459"/>
      <w:r>
        <w:rPr>
          <w:rStyle w:val="CharSectno"/>
        </w:rPr>
        <w:t>51</w:t>
      </w:r>
      <w:r>
        <w:rPr>
          <w:snapToGrid w:val="0"/>
        </w:rPr>
        <w:t>.</w:t>
      </w:r>
      <w:r>
        <w:rPr>
          <w:snapToGrid w:val="0"/>
        </w:rPr>
        <w:tab/>
        <w:t>Infringement notices</w:t>
      </w:r>
      <w:bookmarkEnd w:id="225"/>
      <w:bookmarkEnd w:id="226"/>
      <w:bookmarkEnd w:id="227"/>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r>
        <w:tab/>
        <w:t>[Section 51 amended by No. 84 of 2004 s. 80.]</w:t>
      </w:r>
    </w:p>
    <w:p>
      <w:pPr>
        <w:pStyle w:val="Heading5"/>
        <w:rPr>
          <w:snapToGrid w:val="0"/>
        </w:rPr>
      </w:pPr>
      <w:bookmarkStart w:id="228" w:name="_Toc378063831"/>
      <w:bookmarkStart w:id="229" w:name="_Toc444864847"/>
      <w:bookmarkStart w:id="230" w:name="_Toc417647460"/>
      <w:r>
        <w:rPr>
          <w:rStyle w:val="CharSectno"/>
        </w:rPr>
        <w:t>52</w:t>
      </w:r>
      <w:r>
        <w:rPr>
          <w:snapToGrid w:val="0"/>
        </w:rPr>
        <w:t>.</w:t>
      </w:r>
      <w:r>
        <w:rPr>
          <w:snapToGrid w:val="0"/>
        </w:rPr>
        <w:tab/>
        <w:t>Notice placing onus on vehicle owner</w:t>
      </w:r>
      <w:bookmarkEnd w:id="228"/>
      <w:bookmarkEnd w:id="229"/>
      <w:bookmarkEnd w:id="230"/>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rPr>
          <w:ins w:id="231" w:author="svcMRProcess" w:date="2018-08-20T22:52:00Z"/>
        </w:rPr>
      </w:pPr>
      <w:bookmarkStart w:id="232" w:name="_Toc444257077"/>
      <w:bookmarkStart w:id="233" w:name="_Toc444855697"/>
      <w:bookmarkStart w:id="234" w:name="_Toc444864848"/>
      <w:bookmarkStart w:id="235" w:name="_Toc378063832"/>
      <w:ins w:id="236" w:author="svcMRProcess" w:date="2018-08-20T22:52:00Z">
        <w:r>
          <w:rPr>
            <w:rStyle w:val="CharSectno"/>
          </w:rPr>
          <w:t>53A</w:t>
        </w:r>
        <w:r>
          <w:t>.</w:t>
        </w:r>
        <w:r>
          <w:tab/>
          <w:t>Local laws do not apply to King’s Park</w:t>
        </w:r>
        <w:bookmarkEnd w:id="232"/>
        <w:bookmarkEnd w:id="233"/>
        <w:bookmarkEnd w:id="234"/>
      </w:ins>
    </w:p>
    <w:p>
      <w:pPr>
        <w:pStyle w:val="Subsection"/>
        <w:rPr>
          <w:ins w:id="237" w:author="svcMRProcess" w:date="2018-08-20T22:52:00Z"/>
        </w:rPr>
      </w:pPr>
      <w:ins w:id="238" w:author="svcMRProcess" w:date="2018-08-20T22:52:00Z">
        <w:r>
          <w:tab/>
          <w:t>(1)</w:t>
        </w:r>
        <w:r>
          <w:tab/>
          <w:t>No local law applies to or in respect of King’s Park.</w:t>
        </w:r>
      </w:ins>
    </w:p>
    <w:p>
      <w:pPr>
        <w:pStyle w:val="Subsection"/>
        <w:rPr>
          <w:ins w:id="239" w:author="svcMRProcess" w:date="2018-08-20T22:52:00Z"/>
        </w:rPr>
      </w:pPr>
      <w:ins w:id="240" w:author="svcMRProcess" w:date="2018-08-20T22:52:00Z">
        <w:r>
          <w:tab/>
          <w:t>(2)</w:t>
        </w:r>
        <w:r>
          <w:tab/>
          <w:t>This section does not apply to or in respect of any local law made by the Executive Director, Public Health under section 44A(2).</w:t>
        </w:r>
      </w:ins>
    </w:p>
    <w:p>
      <w:pPr>
        <w:pStyle w:val="Footnotesection"/>
        <w:rPr>
          <w:ins w:id="241" w:author="svcMRProcess" w:date="2018-08-20T22:52:00Z"/>
        </w:rPr>
      </w:pPr>
      <w:ins w:id="242" w:author="svcMRProcess" w:date="2018-08-20T22:52:00Z">
        <w:r>
          <w:tab/>
          <w:t>[Section 53A inserted by No. 2 of 2016 s. 29.]</w:t>
        </w:r>
      </w:ins>
    </w:p>
    <w:p>
      <w:pPr>
        <w:pStyle w:val="Heading5"/>
        <w:rPr>
          <w:snapToGrid w:val="0"/>
        </w:rPr>
      </w:pPr>
      <w:bookmarkStart w:id="243" w:name="_Toc444864849"/>
      <w:bookmarkStart w:id="244" w:name="_Toc417647461"/>
      <w:r>
        <w:rPr>
          <w:rStyle w:val="CharSectno"/>
        </w:rPr>
        <w:t>53</w:t>
      </w:r>
      <w:r>
        <w:rPr>
          <w:snapToGrid w:val="0"/>
        </w:rPr>
        <w:t>.</w:t>
      </w:r>
      <w:r>
        <w:rPr>
          <w:snapToGrid w:val="0"/>
        </w:rPr>
        <w:tab/>
        <w:t>Regulations</w:t>
      </w:r>
      <w:bookmarkEnd w:id="235"/>
      <w:bookmarkEnd w:id="243"/>
      <w:bookmarkEnd w:id="24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care, control and management of the designated land;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p>
    <w:p>
      <w:pPr>
        <w:pStyle w:val="Indenta"/>
        <w:rPr>
          <w:snapToGrid w:val="0"/>
        </w:rPr>
      </w:pPr>
      <w:r>
        <w:rPr>
          <w:snapToGrid w:val="0"/>
        </w:rPr>
        <w:tab/>
        <w:t>(d)</w:t>
      </w:r>
      <w:r>
        <w:rPr>
          <w:snapToGrid w:val="0"/>
        </w:rPr>
        <w:tab/>
        <w:t>prohibit, restrict or regulate the use, driving, parking, standing or leaving of vehicles on any part of the designated land;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245" w:name="_Toc378063833"/>
      <w:bookmarkStart w:id="246" w:name="_Toc444864850"/>
      <w:bookmarkStart w:id="247" w:name="_Toc417647462"/>
      <w:r>
        <w:rPr>
          <w:rStyle w:val="CharSectno"/>
        </w:rPr>
        <w:t>54</w:t>
      </w:r>
      <w:r>
        <w:rPr>
          <w:snapToGrid w:val="0"/>
        </w:rPr>
        <w:t>.</w:t>
      </w:r>
      <w:r>
        <w:rPr>
          <w:snapToGrid w:val="0"/>
        </w:rPr>
        <w:tab/>
        <w:t>Review of Act</w:t>
      </w:r>
      <w:bookmarkEnd w:id="245"/>
      <w:bookmarkEnd w:id="246"/>
      <w:bookmarkEnd w:id="247"/>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248" w:name="_Toc378063834"/>
      <w:bookmarkStart w:id="249" w:name="_Toc444864851"/>
      <w:bookmarkStart w:id="250" w:name="_Toc417647463"/>
      <w:r>
        <w:rPr>
          <w:rStyle w:val="CharSectno"/>
        </w:rPr>
        <w:t>55</w:t>
      </w:r>
      <w:r>
        <w:rPr>
          <w:snapToGrid w:val="0"/>
        </w:rPr>
        <w:t>.</w:t>
      </w:r>
      <w:r>
        <w:rPr>
          <w:snapToGrid w:val="0"/>
        </w:rPr>
        <w:tab/>
        <w:t>Savings and transitional provisions</w:t>
      </w:r>
      <w:bookmarkEnd w:id="248"/>
      <w:bookmarkEnd w:id="249"/>
      <w:bookmarkEnd w:id="250"/>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51" w:name="_Toc378063835"/>
      <w:bookmarkStart w:id="252" w:name="_Toc415056011"/>
      <w:bookmarkStart w:id="253" w:name="_Toc415056111"/>
      <w:bookmarkStart w:id="254" w:name="_Toc417647464"/>
      <w:bookmarkStart w:id="255" w:name="_Toc444864852"/>
      <w:r>
        <w:rPr>
          <w:rStyle w:val="CharSchNo"/>
        </w:rPr>
        <w:t>Schedule 1</w:t>
      </w:r>
      <w:r>
        <w:t> — </w:t>
      </w:r>
      <w:r>
        <w:rPr>
          <w:rStyle w:val="CharSchText"/>
        </w:rPr>
        <w:t>Constitution and proceedings of board</w:t>
      </w:r>
      <w:bookmarkEnd w:id="251"/>
      <w:bookmarkEnd w:id="252"/>
      <w:bookmarkEnd w:id="253"/>
      <w:bookmarkEnd w:id="254"/>
      <w:bookmarkEnd w:id="255"/>
    </w:p>
    <w:p>
      <w:pPr>
        <w:pStyle w:val="yShoulderClause"/>
      </w:pPr>
      <w:r>
        <w:t>[Section 7]</w:t>
      </w:r>
    </w:p>
    <w:p>
      <w:pPr>
        <w:pStyle w:val="yHeading3"/>
        <w:outlineLvl w:val="9"/>
      </w:pPr>
      <w:bookmarkStart w:id="256" w:name="_Toc378063836"/>
      <w:bookmarkStart w:id="257" w:name="_Toc415056012"/>
      <w:bookmarkStart w:id="258" w:name="_Toc415056112"/>
      <w:bookmarkStart w:id="259" w:name="_Toc417647465"/>
      <w:bookmarkStart w:id="260" w:name="_Toc444864853"/>
      <w:r>
        <w:rPr>
          <w:rStyle w:val="CharSDivNo"/>
        </w:rPr>
        <w:t>Division 1</w:t>
      </w:r>
      <w:r>
        <w:t xml:space="preserve"> — </w:t>
      </w:r>
      <w:r>
        <w:rPr>
          <w:rStyle w:val="CharSDivText"/>
        </w:rPr>
        <w:t>General provisions</w:t>
      </w:r>
      <w:bookmarkEnd w:id="256"/>
      <w:bookmarkEnd w:id="257"/>
      <w:bookmarkEnd w:id="258"/>
      <w:bookmarkEnd w:id="259"/>
      <w:bookmarkEnd w:id="260"/>
    </w:p>
    <w:p>
      <w:pPr>
        <w:pStyle w:val="yHeading5"/>
        <w:outlineLvl w:val="9"/>
        <w:rPr>
          <w:snapToGrid w:val="0"/>
        </w:rPr>
      </w:pPr>
      <w:bookmarkStart w:id="261" w:name="_Toc378063837"/>
      <w:bookmarkStart w:id="262" w:name="_Toc444864854"/>
      <w:bookmarkStart w:id="263" w:name="_Toc417647466"/>
      <w:r>
        <w:rPr>
          <w:rStyle w:val="CharSClsNo"/>
        </w:rPr>
        <w:t>1</w:t>
      </w:r>
      <w:r>
        <w:rPr>
          <w:snapToGrid w:val="0"/>
        </w:rPr>
        <w:t>.</w:t>
      </w:r>
      <w:r>
        <w:rPr>
          <w:snapToGrid w:val="0"/>
        </w:rPr>
        <w:tab/>
        <w:t>Term of office</w:t>
      </w:r>
      <w:bookmarkEnd w:id="261"/>
      <w:bookmarkEnd w:id="262"/>
      <w:bookmarkEnd w:id="263"/>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264" w:name="_Toc378063838"/>
      <w:bookmarkStart w:id="265" w:name="_Toc444864855"/>
      <w:bookmarkStart w:id="266" w:name="_Toc417647467"/>
      <w:r>
        <w:rPr>
          <w:rStyle w:val="CharSClsNo"/>
        </w:rPr>
        <w:t>2</w:t>
      </w:r>
      <w:r>
        <w:rPr>
          <w:snapToGrid w:val="0"/>
        </w:rPr>
        <w:t>.</w:t>
      </w:r>
      <w:r>
        <w:rPr>
          <w:snapToGrid w:val="0"/>
        </w:rPr>
        <w:tab/>
        <w:t>Resignation, removal etc.</w:t>
      </w:r>
      <w:bookmarkEnd w:id="264"/>
      <w:bookmarkEnd w:id="265"/>
      <w:bookmarkEnd w:id="266"/>
    </w:p>
    <w:p>
      <w:pPr>
        <w:pStyle w:val="ySubsection"/>
        <w:rPr>
          <w:snapToGrid w:val="0"/>
        </w:rPr>
      </w:pPr>
      <w:r>
        <w:rPr>
          <w:snapToGrid w:val="0"/>
        </w:rPr>
        <w:tab/>
        <w:t>(1)</w:t>
      </w:r>
      <w:r>
        <w:rPr>
          <w:snapToGrid w:val="0"/>
        </w:rPr>
        <w:tab/>
        <w:t>The office of a member becomes vacant if he or she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Footnotesection"/>
      </w:pPr>
      <w:r>
        <w:tab/>
        <w:t>[Clause 2 amended by No. 10 of 2001 s. 220.]</w:t>
      </w:r>
    </w:p>
    <w:p>
      <w:pPr>
        <w:pStyle w:val="yHeading5"/>
        <w:outlineLvl w:val="9"/>
        <w:rPr>
          <w:snapToGrid w:val="0"/>
        </w:rPr>
      </w:pPr>
      <w:bookmarkStart w:id="267" w:name="_Toc378063839"/>
      <w:bookmarkStart w:id="268" w:name="_Toc444864856"/>
      <w:bookmarkStart w:id="269" w:name="_Toc417647468"/>
      <w:r>
        <w:rPr>
          <w:rStyle w:val="CharSClsNo"/>
        </w:rPr>
        <w:t>3</w:t>
      </w:r>
      <w:r>
        <w:rPr>
          <w:snapToGrid w:val="0"/>
        </w:rPr>
        <w:t>.</w:t>
      </w:r>
      <w:r>
        <w:rPr>
          <w:snapToGrid w:val="0"/>
        </w:rPr>
        <w:tab/>
        <w:t>Leave of absence</w:t>
      </w:r>
      <w:bookmarkEnd w:id="267"/>
      <w:bookmarkEnd w:id="268"/>
      <w:bookmarkEnd w:id="269"/>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270" w:name="_Toc378063840"/>
      <w:bookmarkStart w:id="271" w:name="_Toc444864857"/>
      <w:bookmarkStart w:id="272" w:name="_Toc417647469"/>
      <w:r>
        <w:rPr>
          <w:rStyle w:val="CharSClsNo"/>
        </w:rPr>
        <w:t>4</w:t>
      </w:r>
      <w:r>
        <w:rPr>
          <w:snapToGrid w:val="0"/>
        </w:rPr>
        <w:t>.</w:t>
      </w:r>
      <w:r>
        <w:rPr>
          <w:snapToGrid w:val="0"/>
        </w:rPr>
        <w:tab/>
        <w:t>Chairperson unable to act</w:t>
      </w:r>
      <w:bookmarkEnd w:id="270"/>
      <w:bookmarkEnd w:id="271"/>
      <w:bookmarkEnd w:id="272"/>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273" w:name="_Toc378063841"/>
      <w:bookmarkStart w:id="274" w:name="_Toc444864858"/>
      <w:bookmarkStart w:id="275" w:name="_Toc417647470"/>
      <w:r>
        <w:rPr>
          <w:rStyle w:val="CharSClsNo"/>
        </w:rPr>
        <w:t>5</w:t>
      </w:r>
      <w:r>
        <w:rPr>
          <w:snapToGrid w:val="0"/>
        </w:rPr>
        <w:t>.</w:t>
      </w:r>
      <w:r>
        <w:rPr>
          <w:snapToGrid w:val="0"/>
        </w:rPr>
        <w:tab/>
        <w:t>Member unable to act</w:t>
      </w:r>
      <w:bookmarkEnd w:id="273"/>
      <w:bookmarkEnd w:id="274"/>
      <w:bookmarkEnd w:id="275"/>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276" w:name="_Toc378063842"/>
      <w:bookmarkStart w:id="277" w:name="_Toc444864859"/>
      <w:bookmarkStart w:id="278" w:name="_Toc417647471"/>
      <w:r>
        <w:rPr>
          <w:rStyle w:val="CharSClsNo"/>
        </w:rPr>
        <w:t>6</w:t>
      </w:r>
      <w:r>
        <w:rPr>
          <w:snapToGrid w:val="0"/>
        </w:rPr>
        <w:t>.</w:t>
      </w:r>
      <w:r>
        <w:rPr>
          <w:snapToGrid w:val="0"/>
        </w:rPr>
        <w:tab/>
        <w:t>Saving</w:t>
      </w:r>
      <w:bookmarkEnd w:id="276"/>
      <w:bookmarkEnd w:id="277"/>
      <w:bookmarkEnd w:id="278"/>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279" w:name="_Toc378063843"/>
      <w:bookmarkStart w:id="280" w:name="_Toc444864860"/>
      <w:bookmarkStart w:id="281" w:name="_Toc417647472"/>
      <w:r>
        <w:rPr>
          <w:rStyle w:val="CharSClsNo"/>
        </w:rPr>
        <w:t>7</w:t>
      </w:r>
      <w:r>
        <w:rPr>
          <w:snapToGrid w:val="0"/>
        </w:rPr>
        <w:t>.</w:t>
      </w:r>
      <w:r>
        <w:rPr>
          <w:snapToGrid w:val="0"/>
        </w:rPr>
        <w:tab/>
        <w:t>Calling of meetings</w:t>
      </w:r>
      <w:bookmarkEnd w:id="279"/>
      <w:bookmarkEnd w:id="280"/>
      <w:bookmarkEnd w:id="281"/>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282" w:name="_Toc378063844"/>
      <w:bookmarkStart w:id="283" w:name="_Toc444864861"/>
      <w:bookmarkStart w:id="284" w:name="_Toc417647473"/>
      <w:r>
        <w:rPr>
          <w:rStyle w:val="CharSClsNo"/>
        </w:rPr>
        <w:t>8</w:t>
      </w:r>
      <w:r>
        <w:rPr>
          <w:snapToGrid w:val="0"/>
        </w:rPr>
        <w:t>.</w:t>
      </w:r>
      <w:r>
        <w:rPr>
          <w:snapToGrid w:val="0"/>
        </w:rPr>
        <w:tab/>
        <w:t>Presiding officer</w:t>
      </w:r>
      <w:bookmarkEnd w:id="282"/>
      <w:bookmarkEnd w:id="283"/>
      <w:bookmarkEnd w:id="284"/>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285" w:name="_Toc378063845"/>
      <w:bookmarkStart w:id="286" w:name="_Toc444864862"/>
      <w:bookmarkStart w:id="287" w:name="_Toc417647474"/>
      <w:r>
        <w:rPr>
          <w:rStyle w:val="CharSClsNo"/>
        </w:rPr>
        <w:t>9</w:t>
      </w:r>
      <w:r>
        <w:rPr>
          <w:snapToGrid w:val="0"/>
        </w:rPr>
        <w:t>.</w:t>
      </w:r>
      <w:r>
        <w:rPr>
          <w:snapToGrid w:val="0"/>
        </w:rPr>
        <w:tab/>
        <w:t>Quorum</w:t>
      </w:r>
      <w:bookmarkEnd w:id="285"/>
      <w:bookmarkEnd w:id="286"/>
      <w:bookmarkEnd w:id="287"/>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288" w:name="_Toc378063846"/>
      <w:bookmarkStart w:id="289" w:name="_Toc444864863"/>
      <w:bookmarkStart w:id="290" w:name="_Toc417647475"/>
      <w:r>
        <w:rPr>
          <w:rStyle w:val="CharSClsNo"/>
        </w:rPr>
        <w:t>10</w:t>
      </w:r>
      <w:r>
        <w:rPr>
          <w:snapToGrid w:val="0"/>
        </w:rPr>
        <w:t>.</w:t>
      </w:r>
      <w:r>
        <w:rPr>
          <w:snapToGrid w:val="0"/>
        </w:rPr>
        <w:tab/>
        <w:t>Voting</w:t>
      </w:r>
      <w:bookmarkEnd w:id="288"/>
      <w:bookmarkEnd w:id="289"/>
      <w:bookmarkEnd w:id="290"/>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291" w:name="_Toc378063847"/>
      <w:bookmarkStart w:id="292" w:name="_Toc444864864"/>
      <w:bookmarkStart w:id="293" w:name="_Toc417647476"/>
      <w:r>
        <w:rPr>
          <w:rStyle w:val="CharSClsNo"/>
        </w:rPr>
        <w:t>11</w:t>
      </w:r>
      <w:r>
        <w:rPr>
          <w:snapToGrid w:val="0"/>
        </w:rPr>
        <w:t>.</w:t>
      </w:r>
      <w:r>
        <w:rPr>
          <w:snapToGrid w:val="0"/>
        </w:rPr>
        <w:tab/>
        <w:t>Minutes</w:t>
      </w:r>
      <w:bookmarkEnd w:id="291"/>
      <w:bookmarkEnd w:id="292"/>
      <w:bookmarkEnd w:id="293"/>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294" w:name="_Toc378063848"/>
      <w:bookmarkStart w:id="295" w:name="_Toc444864865"/>
      <w:bookmarkStart w:id="296" w:name="_Toc417647477"/>
      <w:r>
        <w:rPr>
          <w:rStyle w:val="CharSClsNo"/>
        </w:rPr>
        <w:t>12</w:t>
      </w:r>
      <w:r>
        <w:rPr>
          <w:snapToGrid w:val="0"/>
        </w:rPr>
        <w:t>.</w:t>
      </w:r>
      <w:r>
        <w:rPr>
          <w:snapToGrid w:val="0"/>
        </w:rPr>
        <w:tab/>
        <w:t>Resolution without meeting</w:t>
      </w:r>
      <w:bookmarkEnd w:id="294"/>
      <w:bookmarkEnd w:id="295"/>
      <w:bookmarkEnd w:id="296"/>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297" w:name="_Toc378063849"/>
      <w:bookmarkStart w:id="298" w:name="_Toc444864866"/>
      <w:bookmarkStart w:id="299" w:name="_Toc417647478"/>
      <w:r>
        <w:rPr>
          <w:rStyle w:val="CharSClsNo"/>
        </w:rPr>
        <w:t>13</w:t>
      </w:r>
      <w:r>
        <w:rPr>
          <w:snapToGrid w:val="0"/>
        </w:rPr>
        <w:t>.</w:t>
      </w:r>
      <w:r>
        <w:rPr>
          <w:snapToGrid w:val="0"/>
        </w:rPr>
        <w:tab/>
        <w:t>Telephone or video meetings</w:t>
      </w:r>
      <w:bookmarkEnd w:id="297"/>
      <w:bookmarkEnd w:id="298"/>
      <w:bookmarkEnd w:id="299"/>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300" w:name="_Toc378063850"/>
      <w:bookmarkStart w:id="301" w:name="_Toc444864867"/>
      <w:bookmarkStart w:id="302" w:name="_Toc417647479"/>
      <w:r>
        <w:rPr>
          <w:rStyle w:val="CharSClsNo"/>
        </w:rPr>
        <w:t>14</w:t>
      </w:r>
      <w:r>
        <w:rPr>
          <w:snapToGrid w:val="0"/>
        </w:rPr>
        <w:t>.</w:t>
      </w:r>
      <w:r>
        <w:rPr>
          <w:snapToGrid w:val="0"/>
        </w:rPr>
        <w:tab/>
        <w:t>Committees</w:t>
      </w:r>
      <w:bookmarkEnd w:id="300"/>
      <w:bookmarkEnd w:id="301"/>
      <w:bookmarkEnd w:id="302"/>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303" w:name="_Toc378063851"/>
      <w:bookmarkStart w:id="304" w:name="_Toc444864868"/>
      <w:bookmarkStart w:id="305" w:name="_Toc417647480"/>
      <w:r>
        <w:rPr>
          <w:rStyle w:val="CharSClsNo"/>
        </w:rPr>
        <w:t>15</w:t>
      </w:r>
      <w:r>
        <w:rPr>
          <w:snapToGrid w:val="0"/>
        </w:rPr>
        <w:t>.</w:t>
      </w:r>
      <w:r>
        <w:rPr>
          <w:snapToGrid w:val="0"/>
        </w:rPr>
        <w:tab/>
        <w:t>Board to determine own procedures</w:t>
      </w:r>
      <w:bookmarkEnd w:id="303"/>
      <w:bookmarkEnd w:id="304"/>
      <w:bookmarkEnd w:id="305"/>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306" w:name="_Toc378063852"/>
      <w:bookmarkStart w:id="307" w:name="_Toc415056028"/>
      <w:bookmarkStart w:id="308" w:name="_Toc415056128"/>
      <w:bookmarkStart w:id="309" w:name="_Toc417647481"/>
      <w:bookmarkStart w:id="310" w:name="_Toc444864869"/>
      <w:r>
        <w:rPr>
          <w:rStyle w:val="CharSDivNo"/>
        </w:rPr>
        <w:t>Division 2</w:t>
      </w:r>
      <w:r>
        <w:t xml:space="preserve"> — </w:t>
      </w:r>
      <w:r>
        <w:rPr>
          <w:rStyle w:val="CharSDivText"/>
        </w:rPr>
        <w:t>Disclosure of interests etc.</w:t>
      </w:r>
      <w:bookmarkEnd w:id="306"/>
      <w:bookmarkEnd w:id="307"/>
      <w:bookmarkEnd w:id="308"/>
      <w:bookmarkEnd w:id="309"/>
      <w:bookmarkEnd w:id="310"/>
    </w:p>
    <w:p>
      <w:pPr>
        <w:pStyle w:val="yHeading5"/>
        <w:outlineLvl w:val="9"/>
        <w:rPr>
          <w:snapToGrid w:val="0"/>
        </w:rPr>
      </w:pPr>
      <w:bookmarkStart w:id="311" w:name="_Toc378063853"/>
      <w:bookmarkStart w:id="312" w:name="_Toc444864870"/>
      <w:bookmarkStart w:id="313" w:name="_Toc417647482"/>
      <w:r>
        <w:rPr>
          <w:rStyle w:val="CharSClsNo"/>
        </w:rPr>
        <w:t>16</w:t>
      </w:r>
      <w:r>
        <w:rPr>
          <w:snapToGrid w:val="0"/>
        </w:rPr>
        <w:t>.</w:t>
      </w:r>
      <w:r>
        <w:rPr>
          <w:snapToGrid w:val="0"/>
        </w:rPr>
        <w:tab/>
        <w:t>Disclosure of interests</w:t>
      </w:r>
      <w:bookmarkEnd w:id="311"/>
      <w:bookmarkEnd w:id="312"/>
      <w:bookmarkEnd w:id="313"/>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314" w:name="_Toc378063854"/>
      <w:bookmarkStart w:id="315" w:name="_Toc444864871"/>
      <w:bookmarkStart w:id="316" w:name="_Toc417647483"/>
      <w:r>
        <w:rPr>
          <w:rStyle w:val="CharSClsNo"/>
        </w:rPr>
        <w:t>17</w:t>
      </w:r>
      <w:r>
        <w:rPr>
          <w:snapToGrid w:val="0"/>
        </w:rPr>
        <w:t>.</w:t>
      </w:r>
      <w:r>
        <w:rPr>
          <w:snapToGrid w:val="0"/>
        </w:rPr>
        <w:tab/>
        <w:t>Voting by interested members</w:t>
      </w:r>
      <w:bookmarkEnd w:id="314"/>
      <w:bookmarkEnd w:id="315"/>
      <w:bookmarkEnd w:id="316"/>
    </w:p>
    <w:p>
      <w:pPr>
        <w:pStyle w:val="ySubsection"/>
        <w:rPr>
          <w:snapToGrid w:val="0"/>
        </w:rPr>
      </w:pPr>
      <w:r>
        <w:rPr>
          <w:snapToGrid w:val="0"/>
        </w:rPr>
        <w:tab/>
      </w:r>
      <w:r>
        <w:rPr>
          <w:snapToGrid w:val="0"/>
        </w:rPr>
        <w:tab/>
        <w:t>A member who has a material personal interest in a matter that is being considered by the board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317" w:name="_Toc378063855"/>
      <w:bookmarkStart w:id="318" w:name="_Toc444864872"/>
      <w:bookmarkStart w:id="319" w:name="_Toc417647484"/>
      <w:r>
        <w:rPr>
          <w:rStyle w:val="CharSClsNo"/>
        </w:rPr>
        <w:t>18</w:t>
      </w:r>
      <w:r>
        <w:rPr>
          <w:snapToGrid w:val="0"/>
        </w:rPr>
        <w:t>.</w:t>
      </w:r>
      <w:r>
        <w:rPr>
          <w:snapToGrid w:val="0"/>
        </w:rPr>
        <w:tab/>
        <w:t>Clause 17 may be declared inapplicable</w:t>
      </w:r>
      <w:bookmarkEnd w:id="317"/>
      <w:bookmarkEnd w:id="318"/>
      <w:bookmarkEnd w:id="319"/>
    </w:p>
    <w:p>
      <w:pPr>
        <w:pStyle w:val="ySubsection"/>
        <w:rPr>
          <w:snapToGrid w:val="0"/>
        </w:rPr>
      </w:pPr>
      <w:r>
        <w:rPr>
          <w:snapToGrid w:val="0"/>
        </w:rPr>
        <w:tab/>
      </w:r>
      <w:r>
        <w:rPr>
          <w:snapToGrid w:val="0"/>
        </w:rPr>
        <w:tab/>
        <w:t>Clause 17 does not apply if the board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320" w:name="_Toc378063856"/>
      <w:bookmarkStart w:id="321" w:name="_Toc444864873"/>
      <w:bookmarkStart w:id="322" w:name="_Toc417647485"/>
      <w:r>
        <w:rPr>
          <w:rStyle w:val="CharSClsNo"/>
        </w:rPr>
        <w:t>19</w:t>
      </w:r>
      <w:r>
        <w:rPr>
          <w:snapToGrid w:val="0"/>
        </w:rPr>
        <w:t>.</w:t>
      </w:r>
      <w:r>
        <w:rPr>
          <w:snapToGrid w:val="0"/>
        </w:rPr>
        <w:tab/>
        <w:t>Quorum where clause 17 applies</w:t>
      </w:r>
      <w:bookmarkEnd w:id="320"/>
      <w:bookmarkEnd w:id="321"/>
      <w:bookmarkEnd w:id="322"/>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323" w:name="_Toc378063857"/>
      <w:bookmarkStart w:id="324" w:name="_Toc444864874"/>
      <w:bookmarkStart w:id="325" w:name="_Toc417647486"/>
      <w:r>
        <w:rPr>
          <w:rStyle w:val="CharSClsNo"/>
        </w:rPr>
        <w:t>20</w:t>
      </w:r>
      <w:r>
        <w:rPr>
          <w:snapToGrid w:val="0"/>
        </w:rPr>
        <w:t>.</w:t>
      </w:r>
      <w:r>
        <w:rPr>
          <w:snapToGrid w:val="0"/>
        </w:rPr>
        <w:tab/>
        <w:t>Minister may declare clauses 17 and 19 inapplicable</w:t>
      </w:r>
      <w:bookmarkEnd w:id="323"/>
      <w:bookmarkEnd w:id="324"/>
      <w:bookmarkEnd w:id="325"/>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326" w:name="_Toc378063858"/>
      <w:bookmarkStart w:id="327" w:name="_Toc415056034"/>
      <w:bookmarkStart w:id="328" w:name="_Toc415056134"/>
      <w:bookmarkStart w:id="329" w:name="_Toc417647487"/>
      <w:bookmarkStart w:id="330" w:name="_Toc444864875"/>
      <w:r>
        <w:rPr>
          <w:rStyle w:val="CharSchNo"/>
        </w:rPr>
        <w:t>Schedule 2</w:t>
      </w:r>
      <w:r>
        <w:rPr>
          <w:rStyle w:val="CharSDivNo"/>
        </w:rPr>
        <w:t xml:space="preserve"> </w:t>
      </w:r>
      <w:r>
        <w:t>—</w:t>
      </w:r>
      <w:r>
        <w:rPr>
          <w:rStyle w:val="CharSDivText"/>
        </w:rPr>
        <w:t xml:space="preserve"> </w:t>
      </w:r>
      <w:r>
        <w:rPr>
          <w:rStyle w:val="CharSchText"/>
        </w:rPr>
        <w:t>Savings and transitional provisions</w:t>
      </w:r>
      <w:bookmarkEnd w:id="326"/>
      <w:bookmarkEnd w:id="327"/>
      <w:bookmarkEnd w:id="328"/>
      <w:bookmarkEnd w:id="329"/>
      <w:bookmarkEnd w:id="330"/>
    </w:p>
    <w:p>
      <w:pPr>
        <w:pStyle w:val="yShoulderClause"/>
        <w:rPr>
          <w:snapToGrid w:val="0"/>
        </w:rPr>
      </w:pPr>
      <w:r>
        <w:rPr>
          <w:snapToGrid w:val="0"/>
        </w:rPr>
        <w:t>[Section 55]</w:t>
      </w:r>
    </w:p>
    <w:p>
      <w:pPr>
        <w:pStyle w:val="yHeading5"/>
        <w:spacing w:before="160"/>
        <w:outlineLvl w:val="9"/>
        <w:rPr>
          <w:snapToGrid w:val="0"/>
        </w:rPr>
      </w:pPr>
      <w:bookmarkStart w:id="331" w:name="_Toc378063859"/>
      <w:bookmarkStart w:id="332" w:name="_Toc444864876"/>
      <w:bookmarkStart w:id="333" w:name="_Toc417647488"/>
      <w:r>
        <w:rPr>
          <w:rStyle w:val="CharSClsNo"/>
        </w:rPr>
        <w:t>1</w:t>
      </w:r>
      <w:r>
        <w:rPr>
          <w:snapToGrid w:val="0"/>
        </w:rPr>
        <w:t>.</w:t>
      </w:r>
      <w:r>
        <w:rPr>
          <w:snapToGrid w:val="0"/>
        </w:rPr>
        <w:tab/>
        <w:t>Terms used</w:t>
      </w:r>
      <w:bookmarkEnd w:id="331"/>
      <w:bookmarkEnd w:id="332"/>
      <w:bookmarkEnd w:id="333"/>
    </w:p>
    <w:p>
      <w:pPr>
        <w:pStyle w:val="ySubsection"/>
        <w:rPr>
          <w:snapToGrid w:val="0"/>
        </w:rPr>
      </w:pPr>
      <w:r>
        <w:rPr>
          <w:snapToGrid w:val="0"/>
        </w:rPr>
        <w:tab/>
      </w:r>
      <w:r>
        <w:rPr>
          <w:snapToGrid w:val="0"/>
        </w:rPr>
        <w:tab/>
        <w:t>In this Schedule —</w:t>
      </w:r>
    </w:p>
    <w:p>
      <w:pPr>
        <w:pStyle w:val="yDefstart"/>
      </w:pPr>
      <w:r>
        <w:tab/>
      </w:r>
      <w:r>
        <w:rPr>
          <w:rStyle w:val="CharDefText"/>
        </w:rPr>
        <w:t>assets</w:t>
      </w:r>
      <w:r>
        <w:rPr>
          <w:b/>
          <w:sz w:val="24"/>
        </w:rPr>
        <w:t xml:space="preserve"> </w:t>
      </w:r>
      <w:r>
        <w:t>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Heading5"/>
        <w:outlineLvl w:val="9"/>
        <w:rPr>
          <w:snapToGrid w:val="0"/>
        </w:rPr>
      </w:pPr>
      <w:bookmarkStart w:id="334" w:name="_Toc378063860"/>
      <w:bookmarkStart w:id="335" w:name="_Toc444864877"/>
      <w:bookmarkStart w:id="336" w:name="_Toc417647489"/>
      <w:r>
        <w:rPr>
          <w:rStyle w:val="CharSClsNo"/>
        </w:rPr>
        <w:t>2</w:t>
      </w:r>
      <w:r>
        <w:rPr>
          <w:snapToGrid w:val="0"/>
        </w:rPr>
        <w:t>.</w:t>
      </w:r>
      <w:r>
        <w:rPr>
          <w:snapToGrid w:val="0"/>
        </w:rPr>
        <w:tab/>
        <w:t>Dissolution of Board</w:t>
      </w:r>
      <w:bookmarkEnd w:id="334"/>
      <w:bookmarkEnd w:id="335"/>
      <w:bookmarkEnd w:id="336"/>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337" w:name="_Toc378063861"/>
      <w:bookmarkStart w:id="338" w:name="_Toc444864878"/>
      <w:bookmarkStart w:id="339" w:name="_Toc417647490"/>
      <w:r>
        <w:rPr>
          <w:rStyle w:val="CharSClsNo"/>
        </w:rPr>
        <w:t>3</w:t>
      </w:r>
      <w:r>
        <w:rPr>
          <w:snapToGrid w:val="0"/>
        </w:rPr>
        <w:t>.</w:t>
      </w:r>
      <w:r>
        <w:rPr>
          <w:snapToGrid w:val="0"/>
        </w:rPr>
        <w:tab/>
        <w:t>Devolution of assets, liabilities etc.</w:t>
      </w:r>
      <w:bookmarkEnd w:id="337"/>
      <w:bookmarkEnd w:id="338"/>
      <w:bookmarkEnd w:id="339"/>
    </w:p>
    <w:p>
      <w:pPr>
        <w:pStyle w:val="ySubsection"/>
        <w:keepNext/>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p>
    <w:p>
      <w:pPr>
        <w:pStyle w:val="yIndenta"/>
        <w:rPr>
          <w:snapToGrid w:val="0"/>
        </w:rPr>
      </w:pPr>
      <w:r>
        <w:rPr>
          <w:snapToGrid w:val="0"/>
        </w:rPr>
        <w:tab/>
        <w:t>(d)</w:t>
      </w:r>
      <w:r>
        <w:rPr>
          <w:snapToGrid w:val="0"/>
        </w:rP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340" w:name="_Toc378063862"/>
      <w:bookmarkStart w:id="341" w:name="_Toc444864879"/>
      <w:bookmarkStart w:id="342" w:name="_Toc417647491"/>
      <w:r>
        <w:rPr>
          <w:rStyle w:val="CharSClsNo"/>
        </w:rPr>
        <w:t>4</w:t>
      </w:r>
      <w:r>
        <w:rPr>
          <w:snapToGrid w:val="0"/>
        </w:rPr>
        <w:t>.</w:t>
      </w:r>
      <w:r>
        <w:rPr>
          <w:snapToGrid w:val="0"/>
        </w:rPr>
        <w:tab/>
        <w:t>Agreements and instruments</w:t>
      </w:r>
      <w:bookmarkEnd w:id="340"/>
      <w:bookmarkEnd w:id="341"/>
      <w:bookmarkEnd w:id="342"/>
    </w:p>
    <w:p>
      <w:pPr>
        <w:pStyle w:val="ySubsection"/>
        <w:rPr>
          <w:snapToGrid w:val="0"/>
        </w:rPr>
      </w:pPr>
      <w:r>
        <w:rPr>
          <w:snapToGrid w:val="0"/>
        </w:rPr>
        <w:tab/>
      </w:r>
      <w:r>
        <w:rPr>
          <w:snapToGrid w:val="0"/>
        </w:rPr>
        <w:tab/>
        <w:t>Any agreement or instrument subsisting immediately before the commencement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343" w:name="_Toc378063863"/>
      <w:bookmarkStart w:id="344" w:name="_Toc444864880"/>
      <w:bookmarkStart w:id="345" w:name="_Toc417647492"/>
      <w:r>
        <w:rPr>
          <w:rStyle w:val="CharSClsNo"/>
        </w:rPr>
        <w:t>5</w:t>
      </w:r>
      <w:r>
        <w:rPr>
          <w:snapToGrid w:val="0"/>
        </w:rPr>
        <w:t>.</w:t>
      </w:r>
      <w:r>
        <w:rPr>
          <w:snapToGrid w:val="0"/>
        </w:rPr>
        <w:tab/>
        <w:t>References to Board in written law</w:t>
      </w:r>
      <w:bookmarkEnd w:id="343"/>
      <w:bookmarkEnd w:id="344"/>
      <w:bookmarkEnd w:id="345"/>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346" w:name="_Toc378063864"/>
      <w:bookmarkStart w:id="347" w:name="_Toc444864881"/>
      <w:bookmarkStart w:id="348" w:name="_Toc417647493"/>
      <w:r>
        <w:rPr>
          <w:rStyle w:val="CharSClsNo"/>
        </w:rPr>
        <w:t>6</w:t>
      </w:r>
      <w:r>
        <w:rPr>
          <w:snapToGrid w:val="0"/>
        </w:rPr>
        <w:t>.</w:t>
      </w:r>
      <w:r>
        <w:rPr>
          <w:snapToGrid w:val="0"/>
        </w:rPr>
        <w:tab/>
        <w:t>Chief executive officer</w:t>
      </w:r>
      <w:bookmarkEnd w:id="346"/>
      <w:bookmarkEnd w:id="347"/>
      <w:bookmarkEnd w:id="348"/>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349" w:name="_Toc378063865"/>
      <w:bookmarkStart w:id="350" w:name="_Toc444864882"/>
      <w:bookmarkStart w:id="351" w:name="_Toc417647494"/>
      <w:r>
        <w:rPr>
          <w:rStyle w:val="CharSClsNo"/>
        </w:rPr>
        <w:t>7</w:t>
      </w:r>
      <w:r>
        <w:rPr>
          <w:snapToGrid w:val="0"/>
        </w:rPr>
        <w:t>.</w:t>
      </w:r>
      <w:r>
        <w:rPr>
          <w:snapToGrid w:val="0"/>
        </w:rPr>
        <w:tab/>
        <w:t>Staff</w:t>
      </w:r>
      <w:bookmarkEnd w:id="349"/>
      <w:bookmarkEnd w:id="350"/>
      <w:bookmarkEnd w:id="351"/>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352" w:name="_Toc378063866"/>
      <w:bookmarkStart w:id="353" w:name="_Toc444864883"/>
      <w:bookmarkStart w:id="354" w:name="_Toc417647495"/>
      <w:r>
        <w:rPr>
          <w:rStyle w:val="CharSClsNo"/>
        </w:rPr>
        <w:t>8</w:t>
      </w:r>
      <w:r>
        <w:rPr>
          <w:snapToGrid w:val="0"/>
        </w:rPr>
        <w:t>.</w:t>
      </w:r>
      <w:r>
        <w:rPr>
          <w:snapToGrid w:val="0"/>
        </w:rPr>
        <w:tab/>
        <w:t>Rangers</w:t>
      </w:r>
      <w:bookmarkEnd w:id="352"/>
      <w:bookmarkEnd w:id="353"/>
      <w:bookmarkEnd w:id="354"/>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355" w:name="_Toc378063867"/>
      <w:bookmarkStart w:id="356" w:name="_Toc444864884"/>
      <w:bookmarkStart w:id="357" w:name="_Toc417647496"/>
      <w:r>
        <w:rPr>
          <w:rStyle w:val="CharSClsNo"/>
        </w:rPr>
        <w:t>9</w:t>
      </w:r>
      <w:r>
        <w:rPr>
          <w:snapToGrid w:val="0"/>
        </w:rPr>
        <w:t>.</w:t>
      </w:r>
      <w:r>
        <w:rPr>
          <w:snapToGrid w:val="0"/>
        </w:rPr>
        <w:tab/>
        <w:t>Annual reports for part of a year</w:t>
      </w:r>
      <w:bookmarkEnd w:id="355"/>
      <w:bookmarkEnd w:id="356"/>
      <w:bookmarkEnd w:id="357"/>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iCs/>
          <w:snapToGrid w:val="0"/>
          <w:vertAlign w:val="superscript"/>
        </w:rPr>
        <w:t> 3</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3</w:t>
      </w:r>
      <w:r>
        <w:rPr>
          <w:snapToGrid w:val="0"/>
        </w:rPr>
        <w:t>, the period from the commencement to the succeeding 30 June is to be regarded as a full financial year of the Authority.</w:t>
      </w:r>
    </w:p>
    <w:p>
      <w:pPr>
        <w:pStyle w:val="yHeading5"/>
        <w:outlineLvl w:val="9"/>
        <w:rPr>
          <w:snapToGrid w:val="0"/>
        </w:rPr>
      </w:pPr>
      <w:bookmarkStart w:id="358" w:name="_Toc378063868"/>
      <w:bookmarkStart w:id="359" w:name="_Toc444864885"/>
      <w:bookmarkStart w:id="360" w:name="_Toc417647497"/>
      <w:r>
        <w:rPr>
          <w:rStyle w:val="CharSClsNo"/>
        </w:rPr>
        <w:t>10</w:t>
      </w:r>
      <w:r>
        <w:rPr>
          <w:snapToGrid w:val="0"/>
        </w:rPr>
        <w:t>.</w:t>
      </w:r>
      <w:r>
        <w:rPr>
          <w:snapToGrid w:val="0"/>
        </w:rPr>
        <w:tab/>
        <w:t>Existing leases not affected</w:t>
      </w:r>
      <w:bookmarkEnd w:id="358"/>
      <w:bookmarkEnd w:id="359"/>
      <w:bookmarkEnd w:id="360"/>
    </w:p>
    <w:p>
      <w:pPr>
        <w:pStyle w:val="ySubsection"/>
        <w:rPr>
          <w:snapToGrid w:val="0"/>
        </w:rPr>
      </w:pPr>
      <w:r>
        <w:rPr>
          <w:snapToGrid w:val="0"/>
        </w:rPr>
        <w:tab/>
      </w:r>
      <w:r>
        <w:rPr>
          <w:snapToGrid w:val="0"/>
        </w:rPr>
        <w:tab/>
        <w:t>Nothing in this Act is to be taken to affect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62" w:name="_Toc378063869"/>
      <w:bookmarkStart w:id="363" w:name="_Toc415056045"/>
      <w:bookmarkStart w:id="364" w:name="_Toc415056145"/>
      <w:bookmarkStart w:id="365" w:name="_Toc417647498"/>
      <w:bookmarkStart w:id="366" w:name="_Toc444864886"/>
      <w:r>
        <w:t>Notes</w:t>
      </w:r>
      <w:bookmarkEnd w:id="362"/>
      <w:bookmarkEnd w:id="363"/>
      <w:bookmarkEnd w:id="364"/>
      <w:bookmarkEnd w:id="365"/>
      <w:bookmarkEnd w:id="366"/>
    </w:p>
    <w:p>
      <w:pPr>
        <w:pStyle w:val="nSubsection"/>
        <w:rPr>
          <w:snapToGrid w:val="0"/>
        </w:rPr>
      </w:pPr>
      <w:r>
        <w:rPr>
          <w:snapToGrid w:val="0"/>
          <w:vertAlign w:val="superscript"/>
        </w:rPr>
        <w:t>1</w:t>
      </w:r>
      <w:r>
        <w:rPr>
          <w:snapToGrid w:val="0"/>
        </w:rPr>
        <w:tab/>
        <w:t xml:space="preserve">This is a compilation of the </w:t>
      </w:r>
      <w:r>
        <w:rPr>
          <w:i/>
          <w:noProof/>
          <w:snapToGrid w:val="0"/>
        </w:rPr>
        <w:t>Botanic Gardens and Parks Authority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7" w:name="_Toc378063870"/>
      <w:bookmarkStart w:id="368" w:name="_Toc444864887"/>
      <w:bookmarkStart w:id="369" w:name="_Toc417647499"/>
      <w:r>
        <w:rPr>
          <w:snapToGrid w:val="0"/>
        </w:rPr>
        <w:t>Compilation table</w:t>
      </w:r>
      <w:bookmarkEnd w:id="367"/>
      <w:bookmarkEnd w:id="368"/>
      <w:bookmarkEnd w:id="369"/>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3"/>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3" w:type="dxa"/>
            <w:tcBorders>
              <w:top w:val="single" w:sz="8" w:space="0" w:color="auto"/>
              <w:bottom w:val="single" w:sz="8" w:space="0" w:color="auto"/>
            </w:tcBorders>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rPr>
              <w:t>Botanic Gardens and Parks Authority Act 1998</w:t>
            </w:r>
          </w:p>
        </w:tc>
        <w:tc>
          <w:tcPr>
            <w:tcW w:w="1134" w:type="dxa"/>
            <w:tcBorders>
              <w:top w:val="single" w:sz="8" w:space="0" w:color="auto"/>
            </w:tcBorders>
          </w:tcPr>
          <w:p>
            <w:pPr>
              <w:pStyle w:val="nTable"/>
              <w:spacing w:after="40"/>
            </w:pPr>
            <w:r>
              <w:t>53 of 1998</w:t>
            </w:r>
          </w:p>
        </w:tc>
        <w:tc>
          <w:tcPr>
            <w:tcW w:w="1134" w:type="dxa"/>
            <w:tcBorders>
              <w:top w:val="single" w:sz="8" w:space="0" w:color="auto"/>
            </w:tcBorders>
          </w:tcPr>
          <w:p>
            <w:pPr>
              <w:pStyle w:val="nTable"/>
              <w:spacing w:after="40"/>
            </w:pPr>
            <w:r>
              <w:t>7 Dec 1998</w:t>
            </w:r>
          </w:p>
        </w:tc>
        <w:tc>
          <w:tcPr>
            <w:tcW w:w="2553" w:type="dxa"/>
            <w:tcBorders>
              <w:top w:val="single" w:sz="8" w:space="0" w:color="auto"/>
            </w:tcBorders>
          </w:tcPr>
          <w:p>
            <w:pPr>
              <w:pStyle w:val="nTable"/>
              <w:spacing w:after="40"/>
            </w:pPr>
            <w:r>
              <w:t>s. 1 and 2: 7 Dec 1998;</w:t>
            </w:r>
            <w:r>
              <w:br/>
              <w:t xml:space="preserve">Act other than s. 1 and 2: 1 Jul 1999 (see s. 2 and </w:t>
            </w:r>
            <w:r>
              <w:rPr>
                <w:i/>
              </w:rPr>
              <w:t>Gazette</w:t>
            </w:r>
            <w:r>
              <w:t xml:space="preserve"> 30 Jun 1999 p. 2879)</w:t>
            </w:r>
          </w:p>
        </w:tc>
      </w:tr>
      <w:tr>
        <w:tc>
          <w:tcPr>
            <w:tcW w:w="2273"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73" w:type="dxa"/>
          </w:tcPr>
          <w:p>
            <w:pPr>
              <w:pStyle w:val="nTable"/>
              <w:spacing w:after="40"/>
            </w:pPr>
            <w:r>
              <w:rPr>
                <w:i/>
              </w:rPr>
              <w:t>Labour Relations Reform Act 2002</w:t>
            </w:r>
            <w:r>
              <w:t xml:space="preserve"> s. 27</w:t>
            </w:r>
          </w:p>
        </w:tc>
        <w:tc>
          <w:tcPr>
            <w:tcW w:w="1134" w:type="dxa"/>
          </w:tcPr>
          <w:p>
            <w:pPr>
              <w:pStyle w:val="nTable"/>
              <w:spacing w:after="40"/>
            </w:pPr>
            <w:r>
              <w:t>20 of 2002</w:t>
            </w:r>
          </w:p>
        </w:tc>
        <w:tc>
          <w:tcPr>
            <w:tcW w:w="1134" w:type="dxa"/>
          </w:tcPr>
          <w:p>
            <w:pPr>
              <w:pStyle w:val="nTable"/>
              <w:spacing w:after="40"/>
            </w:pPr>
            <w:r>
              <w:t>8 Jul 2002</w:t>
            </w:r>
          </w:p>
        </w:tc>
        <w:tc>
          <w:tcPr>
            <w:tcW w:w="2553" w:type="dxa"/>
          </w:tcPr>
          <w:p>
            <w:pPr>
              <w:pStyle w:val="nTable"/>
              <w:spacing w:after="40"/>
            </w:pPr>
            <w:r>
              <w:t xml:space="preserve">15 Sep 2002 (see s. 2(1) and </w:t>
            </w:r>
            <w:r>
              <w:rPr>
                <w:i/>
              </w:rPr>
              <w:t>Gazette</w:t>
            </w:r>
            <w:r>
              <w:t xml:space="preserve"> 6 Sep 2002 p. 4487)</w:t>
            </w:r>
          </w:p>
        </w:tc>
      </w:tr>
      <w:tr>
        <w:trPr>
          <w:cantSplit/>
        </w:trPr>
        <w:tc>
          <w:tcPr>
            <w:tcW w:w="7094" w:type="dxa"/>
            <w:gridSpan w:val="4"/>
          </w:tcPr>
          <w:p>
            <w:pPr>
              <w:pStyle w:val="nTable"/>
              <w:spacing w:after="40"/>
            </w:pPr>
            <w:r>
              <w:rPr>
                <w:b/>
              </w:rPr>
              <w:t xml:space="preserve">Reprint 1:  The </w:t>
            </w:r>
            <w:r>
              <w:rPr>
                <w:b/>
                <w:i/>
              </w:rPr>
              <w:t>Botanic Gardens and Parks Authority Act 1998</w:t>
            </w:r>
            <w:r>
              <w:rPr>
                <w:b/>
              </w:rPr>
              <w:t xml:space="preserve"> as at 13 Jun 2003 </w:t>
            </w:r>
            <w:r>
              <w:t>(includes amendments listed above)</w:t>
            </w:r>
          </w:p>
        </w:tc>
      </w:tr>
      <w:tr>
        <w:tc>
          <w:tcPr>
            <w:tcW w:w="2273" w:type="dxa"/>
          </w:tcPr>
          <w:p>
            <w:pPr>
              <w:pStyle w:val="nTable"/>
              <w:spacing w:after="40"/>
            </w:pPr>
            <w:r>
              <w:rPr>
                <w:i/>
              </w:rPr>
              <w:t xml:space="preserve">Sentencing Legislation Amendment and Repeal Act 2003 </w:t>
            </w:r>
            <w:r>
              <w:t>s. 39</w:t>
            </w:r>
          </w:p>
        </w:tc>
        <w:tc>
          <w:tcPr>
            <w:tcW w:w="1134" w:type="dxa"/>
          </w:tcPr>
          <w:p>
            <w:pPr>
              <w:pStyle w:val="nTable"/>
              <w:spacing w:after="40"/>
            </w:pPr>
            <w:r>
              <w:t>50 of 2003</w:t>
            </w:r>
          </w:p>
        </w:tc>
        <w:tc>
          <w:tcPr>
            <w:tcW w:w="1134" w:type="dxa"/>
          </w:tcPr>
          <w:p>
            <w:pPr>
              <w:pStyle w:val="nTable"/>
              <w:spacing w:after="40"/>
            </w:pPr>
            <w:r>
              <w:t>9 Jul 2003</w:t>
            </w:r>
          </w:p>
        </w:tc>
        <w:tc>
          <w:tcPr>
            <w:tcW w:w="2553" w:type="dxa"/>
          </w:tcPr>
          <w:p>
            <w:pPr>
              <w:pStyle w:val="nTable"/>
              <w:spacing w:after="40"/>
            </w:pPr>
            <w:r>
              <w:t>15</w:t>
            </w:r>
            <w:r>
              <w:rPr>
                <w:i/>
              </w:rPr>
              <w:t> </w:t>
            </w:r>
            <w:r>
              <w:t>May 2004 (see s. 2 and</w:t>
            </w:r>
            <w:r>
              <w:rPr>
                <w:i/>
              </w:rPr>
              <w:t xml:space="preserve"> Gazette </w:t>
            </w:r>
            <w:r>
              <w:t>14 May 2004 p. 1445)</w:t>
            </w:r>
          </w:p>
        </w:tc>
      </w:tr>
      <w:tr>
        <w:trPr>
          <w:cantSplit/>
        </w:trPr>
        <w:tc>
          <w:tcPr>
            <w:tcW w:w="4541"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3" w:type="dxa"/>
          </w:tcPr>
          <w:p>
            <w:pPr>
              <w:pStyle w:val="nTable"/>
              <w:spacing w:after="40"/>
            </w:pPr>
            <w:r>
              <w:rPr>
                <w:spacing w:val="-2"/>
              </w:rPr>
              <w:t>15 Sep 2003 (see r. 2)</w:t>
            </w:r>
          </w:p>
        </w:tc>
      </w:tr>
      <w:tr>
        <w:tc>
          <w:tcPr>
            <w:tcW w:w="2273" w:type="dxa"/>
          </w:tcPr>
          <w:p>
            <w:pPr>
              <w:pStyle w:val="nTable"/>
              <w:spacing w:after="40"/>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3"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73" w:type="dxa"/>
          </w:tcPr>
          <w:p>
            <w:pPr>
              <w:pStyle w:val="nTable"/>
              <w:spacing w:after="40"/>
              <w:rPr>
                <w:i/>
                <w:iCs/>
                <w:snapToGrid w:val="0"/>
              </w:rPr>
            </w:pPr>
            <w:r>
              <w:rPr>
                <w:i/>
                <w:snapToGrid w:val="0"/>
              </w:rPr>
              <w:t xml:space="preserve">Financial Legislation Amendment and Repeal Act 2006 </w:t>
            </w:r>
            <w:r>
              <w:rPr>
                <w:iCs/>
                <w:snapToGrid w:val="0"/>
              </w:rPr>
              <w:t>s. 4, 5(1) and Sch. 1 cl. 16</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94" w:type="dxa"/>
            <w:gridSpan w:val="4"/>
          </w:tcPr>
          <w:p>
            <w:pPr>
              <w:pStyle w:val="nTable"/>
              <w:spacing w:after="40"/>
              <w:rPr>
                <w:snapToGrid w:val="0"/>
              </w:rPr>
            </w:pPr>
            <w:r>
              <w:rPr>
                <w:b/>
              </w:rPr>
              <w:t xml:space="preserve">Reprint 2:  The </w:t>
            </w:r>
            <w:r>
              <w:rPr>
                <w:b/>
                <w:i/>
              </w:rPr>
              <w:t>Botanic Gardens and Parks Authority Act 1998</w:t>
            </w:r>
            <w:r>
              <w:rPr>
                <w:b/>
              </w:rPr>
              <w:t xml:space="preserve"> as at 6 Aug 2010 </w:t>
            </w:r>
            <w:r>
              <w:t>(includes amendments listed above)</w:t>
            </w:r>
          </w:p>
        </w:tc>
      </w:tr>
      <w:tr>
        <w:tc>
          <w:tcPr>
            <w:tcW w:w="2273" w:type="dxa"/>
          </w:tcPr>
          <w:p>
            <w:pPr>
              <w:pStyle w:val="nTable"/>
              <w:spacing w:after="40"/>
              <w:rPr>
                <w:i/>
                <w:iCs/>
                <w:snapToGrid w:val="0"/>
              </w:rPr>
            </w:pPr>
            <w:r>
              <w:rPr>
                <w:i/>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pPr>
            <w:r>
              <w:t>1 Oct 2010</w:t>
            </w:r>
          </w:p>
        </w:tc>
        <w:tc>
          <w:tcPr>
            <w:tcW w:w="2553"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73" w:type="dxa"/>
          </w:tcPr>
          <w:p>
            <w:pPr>
              <w:pStyle w:val="nTable"/>
              <w:keepNext/>
              <w:keepLines/>
              <w:spacing w:after="40"/>
              <w:rPr>
                <w:i/>
                <w:snapToGrid w:val="0"/>
              </w:rPr>
            </w:pPr>
            <w:r>
              <w:rPr>
                <w:i/>
                <w:snapToGrid w:val="0"/>
              </w:rPr>
              <w:t xml:space="preserve">Road Traffic Legislation Amendment Act 2012 </w:t>
            </w:r>
            <w:r>
              <w:rPr>
                <w:snapToGrid w:val="0"/>
              </w:rPr>
              <w:t>Pt. 4 Div. 3 </w:t>
            </w:r>
          </w:p>
        </w:tc>
        <w:tc>
          <w:tcPr>
            <w:tcW w:w="1134" w:type="dxa"/>
          </w:tcPr>
          <w:p>
            <w:pPr>
              <w:pStyle w:val="nTable"/>
              <w:keepNext/>
              <w:keepLines/>
              <w:spacing w:after="40"/>
              <w:rPr>
                <w:snapToGrid w:val="0"/>
              </w:rPr>
            </w:pPr>
            <w:r>
              <w:rPr>
                <w:snapToGrid w:val="0"/>
              </w:rPr>
              <w:t>8 of 2012</w:t>
            </w:r>
          </w:p>
        </w:tc>
        <w:tc>
          <w:tcPr>
            <w:tcW w:w="1134" w:type="dxa"/>
          </w:tcPr>
          <w:p>
            <w:pPr>
              <w:pStyle w:val="nTable"/>
              <w:keepNext/>
              <w:keepLines/>
              <w:spacing w:after="40"/>
            </w:pPr>
            <w:r>
              <w:t>21 May 2012</w:t>
            </w:r>
          </w:p>
        </w:tc>
        <w:tc>
          <w:tcPr>
            <w:tcW w:w="2553" w:type="dxa"/>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ins w:id="370" w:author="svcMRProcess" w:date="2018-08-20T22:52:00Z"/>
        </w:trPr>
        <w:tc>
          <w:tcPr>
            <w:tcW w:w="2273" w:type="dxa"/>
            <w:tcBorders>
              <w:bottom w:val="single" w:sz="4" w:space="0" w:color="auto"/>
            </w:tcBorders>
          </w:tcPr>
          <w:p>
            <w:pPr>
              <w:pStyle w:val="nTable"/>
              <w:keepNext/>
              <w:keepLines/>
              <w:spacing w:after="40"/>
              <w:rPr>
                <w:ins w:id="371" w:author="svcMRProcess" w:date="2018-08-20T22:52:00Z"/>
                <w:snapToGrid w:val="0"/>
              </w:rPr>
            </w:pPr>
            <w:ins w:id="372" w:author="svcMRProcess" w:date="2018-08-20T22:52:00Z">
              <w:r>
                <w:rPr>
                  <w:i/>
                  <w:snapToGrid w:val="0"/>
                </w:rPr>
                <w:t>City of Perth Act 2016</w:t>
              </w:r>
              <w:r>
                <w:rPr>
                  <w:snapToGrid w:val="0"/>
                </w:rPr>
                <w:t xml:space="preserve"> Pt. 4 Div 2</w:t>
              </w:r>
            </w:ins>
          </w:p>
        </w:tc>
        <w:tc>
          <w:tcPr>
            <w:tcW w:w="1134" w:type="dxa"/>
            <w:tcBorders>
              <w:bottom w:val="single" w:sz="4" w:space="0" w:color="auto"/>
            </w:tcBorders>
          </w:tcPr>
          <w:p>
            <w:pPr>
              <w:pStyle w:val="nTable"/>
              <w:keepNext/>
              <w:keepLines/>
              <w:spacing w:after="40"/>
              <w:rPr>
                <w:ins w:id="373" w:author="svcMRProcess" w:date="2018-08-20T22:52:00Z"/>
                <w:snapToGrid w:val="0"/>
              </w:rPr>
            </w:pPr>
            <w:ins w:id="374" w:author="svcMRProcess" w:date="2018-08-20T22:52:00Z">
              <w:r>
                <w:rPr>
                  <w:snapToGrid w:val="0"/>
                </w:rPr>
                <w:t>2 of 2016</w:t>
              </w:r>
            </w:ins>
          </w:p>
        </w:tc>
        <w:tc>
          <w:tcPr>
            <w:tcW w:w="1134" w:type="dxa"/>
            <w:tcBorders>
              <w:bottom w:val="single" w:sz="4" w:space="0" w:color="auto"/>
            </w:tcBorders>
          </w:tcPr>
          <w:p>
            <w:pPr>
              <w:pStyle w:val="nTable"/>
              <w:keepNext/>
              <w:keepLines/>
              <w:spacing w:after="40"/>
              <w:rPr>
                <w:ins w:id="375" w:author="svcMRProcess" w:date="2018-08-20T22:52:00Z"/>
              </w:rPr>
            </w:pPr>
            <w:ins w:id="376" w:author="svcMRProcess" w:date="2018-08-20T22:52:00Z">
              <w:r>
                <w:t>3 Mar 2016</w:t>
              </w:r>
            </w:ins>
          </w:p>
        </w:tc>
        <w:tc>
          <w:tcPr>
            <w:tcW w:w="2553" w:type="dxa"/>
            <w:tcBorders>
              <w:bottom w:val="single" w:sz="4" w:space="0" w:color="auto"/>
            </w:tcBorders>
          </w:tcPr>
          <w:p>
            <w:pPr>
              <w:pStyle w:val="nTable"/>
              <w:keepNext/>
              <w:keepLines/>
              <w:spacing w:after="40"/>
              <w:rPr>
                <w:ins w:id="377" w:author="svcMRProcess" w:date="2018-08-20T22:52:00Z"/>
                <w:snapToGrid w:val="0"/>
              </w:rPr>
            </w:pPr>
            <w:ins w:id="378" w:author="svcMRProcess" w:date="2018-08-20T22:52:00Z">
              <w:r>
                <w:rPr>
                  <w:snapToGrid w:val="0"/>
                </w:rPr>
                <w:t>4 Mar 2016 (see s. 2(b))</w:t>
              </w:r>
            </w:ins>
          </w:p>
        </w:tc>
      </w:tr>
    </w:tbl>
    <w:p>
      <w:pPr>
        <w:pStyle w:val="nSubsection"/>
        <w:rPr>
          <w:i/>
        </w:rPr>
      </w:pPr>
      <w:r>
        <w:rPr>
          <w:vertAlign w:val="superscript"/>
        </w:rPr>
        <w:t>2</w:t>
      </w:r>
      <w:r>
        <w:tab/>
        <w:t xml:space="preserve">The provision in this Act consequentially amending other Acts has been omitted under the </w:t>
      </w:r>
      <w:r>
        <w:rPr>
          <w:i/>
        </w:rPr>
        <w:t>Reprints Act 1984</w:t>
      </w:r>
      <w:r>
        <w:rPr>
          <w:iCs/>
        </w:rPr>
        <w:t xml:space="preserve"> </w:t>
      </w:r>
      <w:r>
        <w:t>s. 7(4)(e)</w:t>
      </w:r>
      <w:r>
        <w:rPr>
          <w:i/>
        </w:rPr>
        <w:t>.</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9" w:name="Compilation"/>
    <w:bookmarkEnd w:id="3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0" w:name="Coversheet"/>
    <w:bookmarkEnd w:id="3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1" w:name="Schedule"/>
    <w:bookmarkEnd w:id="36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08AF4"/>
    <w:lvl w:ilvl="0">
      <w:start w:val="1"/>
      <w:numFmt w:val="decimal"/>
      <w:lvlText w:val="%1."/>
      <w:lvlJc w:val="left"/>
      <w:pPr>
        <w:tabs>
          <w:tab w:val="num" w:pos="1492"/>
        </w:tabs>
        <w:ind w:left="1492" w:hanging="360"/>
      </w:pPr>
    </w:lvl>
  </w:abstractNum>
  <w:abstractNum w:abstractNumId="1">
    <w:nsid w:val="FFFFFF7D"/>
    <w:multiLevelType w:val="singleLevel"/>
    <w:tmpl w:val="2A0A4D34"/>
    <w:lvl w:ilvl="0">
      <w:start w:val="1"/>
      <w:numFmt w:val="decimal"/>
      <w:lvlText w:val="%1."/>
      <w:lvlJc w:val="left"/>
      <w:pPr>
        <w:tabs>
          <w:tab w:val="num" w:pos="1209"/>
        </w:tabs>
        <w:ind w:left="1209" w:hanging="360"/>
      </w:pPr>
    </w:lvl>
  </w:abstractNum>
  <w:abstractNum w:abstractNumId="2">
    <w:nsid w:val="FFFFFF7E"/>
    <w:multiLevelType w:val="singleLevel"/>
    <w:tmpl w:val="025CD6D4"/>
    <w:lvl w:ilvl="0">
      <w:start w:val="1"/>
      <w:numFmt w:val="decimal"/>
      <w:lvlText w:val="%1."/>
      <w:lvlJc w:val="left"/>
      <w:pPr>
        <w:tabs>
          <w:tab w:val="num" w:pos="926"/>
        </w:tabs>
        <w:ind w:left="926" w:hanging="360"/>
      </w:pPr>
    </w:lvl>
  </w:abstractNum>
  <w:abstractNum w:abstractNumId="3">
    <w:nsid w:val="FFFFFF7F"/>
    <w:multiLevelType w:val="singleLevel"/>
    <w:tmpl w:val="A8B0F7E8"/>
    <w:lvl w:ilvl="0">
      <w:start w:val="1"/>
      <w:numFmt w:val="decimal"/>
      <w:lvlText w:val="%1."/>
      <w:lvlJc w:val="left"/>
      <w:pPr>
        <w:tabs>
          <w:tab w:val="num" w:pos="643"/>
        </w:tabs>
        <w:ind w:left="643" w:hanging="360"/>
      </w:pPr>
    </w:lvl>
  </w:abstractNum>
  <w:abstractNum w:abstractNumId="4">
    <w:nsid w:val="FFFFFF80"/>
    <w:multiLevelType w:val="singleLevel"/>
    <w:tmpl w:val="631CA9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962C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C29C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4228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DA164C"/>
    <w:lvl w:ilvl="0">
      <w:start w:val="1"/>
      <w:numFmt w:val="decimal"/>
      <w:lvlText w:val="%1."/>
      <w:lvlJc w:val="left"/>
      <w:pPr>
        <w:tabs>
          <w:tab w:val="num" w:pos="360"/>
        </w:tabs>
        <w:ind w:left="360" w:hanging="360"/>
      </w:pPr>
    </w:lvl>
  </w:abstractNum>
  <w:abstractNum w:abstractNumId="9">
    <w:nsid w:val="FFFFFF89"/>
    <w:multiLevelType w:val="singleLevel"/>
    <w:tmpl w:val="C504E0A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6AED8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110"/>
    <w:docVar w:name="WAFER_20140121095808" w:val="RemoveTocBookmarks,RemoveUnusedBookmarks,RemoveLanguageTags,UsedStyles,ResetPageSize,UpdateArrangement"/>
    <w:docVar w:name="WAFER_20140121095808_GUID" w:val="307ba17c-02f8-4788-b7c2-1b02149d5aff"/>
    <w:docVar w:name="WAFER_20140121101824" w:val="RemoveTocBookmarks,RunningHeaders"/>
    <w:docVar w:name="WAFER_20140121101824_GUID" w:val="95b0eca7-d1cf-4a62-9f72-35d62abf1d76"/>
    <w:docVar w:name="WAFER_20150325132442" w:val="ResetPageSize,UpdateArrangement,UpdateNTable"/>
    <w:docVar w:name="WAFER_20150325132442_GUID" w:val="647f3900-f128-4636-af36-7a7deb836f21"/>
    <w:docVar w:name="WAFER_20151102140110" w:val="UpdateStyles,UsedStyles"/>
    <w:docVar w:name="WAFER_20151102140110_GUID" w:val="d0667f82-28c4-4ad1-91b3-bc26cc8f05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10807</Words>
  <Characters>51443</Characters>
  <Application>Microsoft Office Word</Application>
  <DocSecurity>0</DocSecurity>
  <Lines>1390</Lines>
  <Paragraphs>768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61482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02-f0-01 - 02-g0-00</dc:title>
  <dc:subject/>
  <dc:creator/>
  <cp:keywords/>
  <dc:description/>
  <cp:lastModifiedBy>svcMRProcess</cp:lastModifiedBy>
  <cp:revision>2</cp:revision>
  <cp:lastPrinted>2010-08-05T03:03:00Z</cp:lastPrinted>
  <dcterms:created xsi:type="dcterms:W3CDTF">2018-08-20T14:52:00Z</dcterms:created>
  <dcterms:modified xsi:type="dcterms:W3CDTF">2018-08-20T14:52:00Z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DocumentType">
    <vt:lpwstr>Act</vt:lpwstr>
  </property>
  <property fmtid="{D5CDD505-2E9C-101B-9397-08002B2CF9AE}" pid="4" name="OwlsUID">
    <vt:i4>1911</vt:i4>
  </property>
  <property fmtid="{D5CDD505-2E9C-101B-9397-08002B2CF9AE}" pid="5" name="ReprintedAsAt">
    <vt:filetime>2010-08-05T16:00:00Z</vt:filetime>
  </property>
  <property fmtid="{D5CDD505-2E9C-101B-9397-08002B2CF9AE}" pid="6" name="ReprintNo">
    <vt:lpwstr>2</vt:lpwstr>
  </property>
  <property fmtid="{D5CDD505-2E9C-101B-9397-08002B2CF9AE}" pid="7" name="CommencementDate">
    <vt:lpwstr>20160304</vt:lpwstr>
  </property>
  <property fmtid="{D5CDD505-2E9C-101B-9397-08002B2CF9AE}" pid="8" name="FromSuffix">
    <vt:lpwstr>02-f0-01</vt:lpwstr>
  </property>
  <property fmtid="{D5CDD505-2E9C-101B-9397-08002B2CF9AE}" pid="9" name="FromAsAtDate">
    <vt:lpwstr>27 Apr 2015</vt:lpwstr>
  </property>
  <property fmtid="{D5CDD505-2E9C-101B-9397-08002B2CF9AE}" pid="10" name="ToSuffix">
    <vt:lpwstr>02-g0-00</vt:lpwstr>
  </property>
  <property fmtid="{D5CDD505-2E9C-101B-9397-08002B2CF9AE}" pid="11" name="ToAsAtDate">
    <vt:lpwstr>04 Mar 2016</vt:lpwstr>
  </property>
</Properties>
</file>