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01-h0-05</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w:t>
      </w:r>
      <w:r>
        <w:rPr>
          <w:snapToGrid w:val="0"/>
        </w:rPr>
        <w:noBreakHyphen/>
      </w:r>
      <w:r>
        <w:rPr>
          <w:snapToGrid w:val="0"/>
        </w:rPr>
        <w:softHyphen/>
        <w:t>ordination Act 1966</w:t>
      </w:r>
    </w:p>
    <w:p>
      <w:pPr>
        <w:pStyle w:val="NameofActReg"/>
      </w:pPr>
      <w:r>
        <w:t>Country Taxi</w:t>
      </w:r>
      <w:r>
        <w:noBreakHyphen/>
        <w:t>cars (Fares and Charges) Regulations 1991</w:t>
      </w:r>
    </w:p>
    <w:p>
      <w:pPr>
        <w:pStyle w:val="Heading5"/>
        <w:rPr>
          <w:snapToGrid w:val="0"/>
        </w:rPr>
      </w:pPr>
      <w:bookmarkStart w:id="0" w:name="_Toc478882649"/>
      <w:bookmarkStart w:id="1" w:name="_Toc480602757"/>
      <w:bookmarkStart w:id="2" w:name="_Toc28498280"/>
      <w:bookmarkStart w:id="3" w:name="_Toc28498416"/>
      <w:bookmarkStart w:id="4" w:name="_Toc121125105"/>
      <w:bookmarkStart w:id="5" w:name="_Toc153266563"/>
      <w:bookmarkStart w:id="6" w:name="_Toc140635233"/>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53266564"/>
      <w:bookmarkStart w:id="14" w:name="_Toc140635234"/>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53266565"/>
      <w:bookmarkStart w:id="17" w:name="_Toc140635235"/>
      <w:bookmarkStart w:id="18" w:name="_Toc478882651"/>
      <w:bookmarkStart w:id="19" w:name="_Toc480602759"/>
      <w:bookmarkStart w:id="20" w:name="_Toc28498282"/>
      <w:bookmarkStart w:id="21" w:name="_Toc28498418"/>
      <w:r>
        <w:rPr>
          <w:rStyle w:val="CharSectno"/>
        </w:rPr>
        <w:t>2A</w:t>
      </w:r>
      <w:r>
        <w:t>.</w:t>
      </w:r>
      <w:r>
        <w:tab/>
        <w:t>Terms used in these regulations</w:t>
      </w:r>
      <w:bookmarkEnd w:id="15"/>
      <w:bookmarkEnd w:id="16"/>
      <w:bookmarkEnd w:id="17"/>
    </w:p>
    <w:p>
      <w:pPr>
        <w:pStyle w:val="Subsection"/>
      </w:pPr>
      <w:r>
        <w:tab/>
      </w:r>
      <w:r>
        <w:tab/>
        <w:t xml:space="preserve">In these regulations, unless the contrary intention appears — </w:t>
      </w:r>
    </w:p>
    <w:p>
      <w:pPr>
        <w:pStyle w:val="Defstart"/>
      </w:pPr>
      <w:r>
        <w:rPr>
          <w:b/>
        </w:rPr>
        <w:tab/>
        <w:t>“</w:t>
      </w:r>
      <w:r>
        <w:rPr>
          <w:rStyle w:val="CharDefText"/>
        </w:rPr>
        <w:t>business entity</w:t>
      </w:r>
      <w:r>
        <w:rPr>
          <w:b/>
        </w:rPr>
        <w:t>”</w:t>
      </w:r>
      <w:r>
        <w:t xml:space="preserve"> includes an individual, body corporate, trust or partnership, who or that carries on business;</w:t>
      </w:r>
    </w:p>
    <w:p>
      <w:pPr>
        <w:pStyle w:val="Defstart"/>
      </w:pPr>
      <w:r>
        <w:rPr>
          <w:b/>
        </w:rPr>
        <w:tab/>
        <w:t>“</w:t>
      </w:r>
      <w:r>
        <w:rPr>
          <w:rStyle w:val="CharDefText"/>
        </w:rPr>
        <w:t>call out</w:t>
      </w:r>
      <w:r>
        <w:rPr>
          <w:b/>
        </w:rPr>
        <w: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22" w:name="_Toc121125108"/>
      <w:bookmarkStart w:id="23" w:name="_Toc153266566"/>
      <w:bookmarkStart w:id="24" w:name="_Toc140635236"/>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b/>
          <w:snapToGrid w:val="0"/>
        </w:rPr>
        <w:t>“</w:t>
      </w:r>
      <w:r>
        <w:rPr>
          <w:rStyle w:val="CharDefText"/>
        </w:rPr>
        <w:t>a 30 km radius</w:t>
      </w:r>
      <w:r>
        <w:rPr>
          <w:b/>
          <w:snapToGrid w:val="0"/>
        </w:rPr>
        <w:t>”</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53266567"/>
      <w:bookmarkStart w:id="31" w:name="_Toc140635237"/>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53266568"/>
      <w:bookmarkStart w:id="37" w:name="_Toc140635238"/>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53266569"/>
      <w:bookmarkStart w:id="40" w:name="_Toc140635239"/>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53266570"/>
      <w:bookmarkStart w:id="47" w:name="_Toc140635240"/>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53266571"/>
      <w:bookmarkStart w:id="54" w:name="_Toc140635241"/>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53266572"/>
      <w:bookmarkStart w:id="56" w:name="_Toc140635242"/>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62" w:name="_Toc153266573"/>
      <w:bookmarkStart w:id="63" w:name="_Toc140635243"/>
      <w:r>
        <w:rPr>
          <w:rStyle w:val="CharSectno"/>
        </w:rPr>
        <w:t>8</w:t>
      </w:r>
      <w:r>
        <w:rPr>
          <w:snapToGrid w:val="0"/>
        </w:rPr>
        <w:t>.</w:t>
      </w:r>
      <w:r>
        <w:rPr>
          <w:snapToGrid w:val="0"/>
        </w:rPr>
        <w:tab/>
        <w:t>Repeal</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4" w:name="_Toc28498424"/>
      <w:bookmarkStart w:id="65" w:name="_Toc121125114"/>
      <w:bookmarkStart w:id="66" w:name="_Toc140570729"/>
      <w:bookmarkStart w:id="67" w:name="_Toc140635244"/>
      <w:bookmarkStart w:id="68" w:name="_Toc153266574"/>
      <w:r>
        <w:rPr>
          <w:rStyle w:val="CharSchNo"/>
        </w:rPr>
        <w:t>Schedule 1</w:t>
      </w:r>
      <w:r>
        <w:t> — </w:t>
      </w:r>
      <w:r>
        <w:rPr>
          <w:rStyle w:val="CharSchText"/>
        </w:rPr>
        <w:t>Fees and Charges</w:t>
      </w:r>
      <w:bookmarkEnd w:id="64"/>
      <w:bookmarkEnd w:id="65"/>
      <w:bookmarkEnd w:id="66"/>
      <w:bookmarkEnd w:id="67"/>
      <w:bookmarkEnd w:id="68"/>
    </w:p>
    <w:p>
      <w:pPr>
        <w:pStyle w:val="yShoulderClause"/>
      </w:pPr>
      <w:r>
        <w:t>[r. 3]</w:t>
      </w:r>
    </w:p>
    <w:p>
      <w:pPr>
        <w:pStyle w:val="yHeading2"/>
        <w:spacing w:before="120"/>
      </w:pPr>
      <w:bookmarkStart w:id="69" w:name="_Toc28498425"/>
      <w:bookmarkStart w:id="70" w:name="_Toc121125115"/>
      <w:bookmarkStart w:id="71" w:name="_Toc140570730"/>
      <w:bookmarkStart w:id="72" w:name="_Toc140635245"/>
      <w:bookmarkStart w:id="73" w:name="_Toc153266575"/>
      <w:r>
        <w:t>Part 1 — Goldfields Region</w:t>
      </w:r>
      <w:bookmarkEnd w:id="69"/>
      <w:bookmarkEnd w:id="70"/>
      <w:bookmarkEnd w:id="71"/>
      <w:bookmarkEnd w:id="72"/>
      <w:bookmarkEnd w:id="73"/>
      <w:r>
        <w:t xml:space="preserve"> </w:t>
      </w:r>
    </w:p>
    <w:p>
      <w:pPr>
        <w:pStyle w:val="yHeading5"/>
      </w:pPr>
      <w:bookmarkStart w:id="74" w:name="_Toc153266576"/>
      <w:bookmarkStart w:id="75" w:name="_Toc140635246"/>
      <w:r>
        <w:tab/>
        <w:t>Brief Description</w:t>
      </w:r>
      <w:bookmarkEnd w:id="74"/>
      <w:bookmarkEnd w:id="75"/>
      <w:r>
        <w:t xml:space="preserve"> </w:t>
      </w:r>
    </w:p>
    <w:p>
      <w:pPr>
        <w:pStyle w:val="ySubsection"/>
      </w:pPr>
      <w:r>
        <w:tab/>
      </w:r>
      <w:r>
        <w:tab/>
        <w:t>Includes all towns south of the Mid West region’s southern border, other than the Metropolitan area and the South West region. The western border abuts the eastern edge of the Metropolitan taxi area, then curves east above Narrogin towards Norseman, and then turns south to midway between Albany and Esperance (</w:t>
      </w:r>
      <w:r>
        <w:rPr>
          <w:i/>
        </w:rPr>
        <w:t>see map</w:t>
      </w:r>
      <w:r>
        <w:t>).</w:t>
      </w:r>
    </w:p>
    <w:p>
      <w:pPr>
        <w:pStyle w:val="yHeading5"/>
      </w:pPr>
      <w:bookmarkStart w:id="76" w:name="_Toc153266577"/>
      <w:bookmarkStart w:id="77" w:name="_Toc140635247"/>
      <w:r>
        <w:tab/>
        <w:t>Major towns</w:t>
      </w:r>
      <w:bookmarkEnd w:id="76"/>
      <w:bookmarkEnd w:id="77"/>
      <w:r>
        <w:t xml:space="preserve"> </w:t>
      </w:r>
    </w:p>
    <w:p>
      <w:pPr>
        <w:pStyle w:val="ySubsection"/>
      </w:pPr>
      <w:r>
        <w:tab/>
      </w:r>
      <w:r>
        <w:tab/>
        <w:t xml:space="preserve">These major towns and cities are specified for the purposes of regulation 3(1) as being within the Goldfields Region </w:t>
      </w:r>
    </w:p>
    <w:p>
      <w:pPr>
        <w:pStyle w:val="ySubsection"/>
      </w:pPr>
      <w:r>
        <w:tab/>
      </w:r>
      <w:r>
        <w:sym w:font="Symbol" w:char="F0B7"/>
      </w:r>
      <w:r>
        <w:tab/>
        <w:t>Kambalda — (Shire of Coolgardie)</w:t>
      </w:r>
    </w:p>
    <w:p>
      <w:pPr>
        <w:pStyle w:val="ySubsection"/>
      </w:pPr>
      <w:r>
        <w:tab/>
      </w:r>
      <w:r>
        <w:sym w:font="Symbol" w:char="F0B7"/>
      </w:r>
      <w:r>
        <w:tab/>
        <w:t>Esperance — (Shire of Esperance)</w:t>
      </w:r>
    </w:p>
    <w:p>
      <w:pPr>
        <w:pStyle w:val="ySubsection"/>
      </w:pPr>
      <w:r>
        <w:tab/>
      </w:r>
      <w:r>
        <w:sym w:font="Symbol" w:char="F0B7"/>
      </w:r>
      <w:r>
        <w:tab/>
        <w:t>Kalgoorlie &amp; Boulder — (City of Kalgoorlie/Boulder)</w:t>
      </w:r>
    </w:p>
    <w:p>
      <w:pPr>
        <w:pStyle w:val="ySubsection"/>
      </w:pPr>
      <w:r>
        <w:tab/>
      </w:r>
      <w:r>
        <w:sym w:font="Symbol" w:char="F0B7"/>
      </w:r>
      <w:r>
        <w:tab/>
        <w:t>Leonora — (Shire of Leonora)</w:t>
      </w:r>
    </w:p>
    <w:p>
      <w:pPr>
        <w:pStyle w:val="ySubsection"/>
      </w:pPr>
      <w:r>
        <w:tab/>
      </w:r>
      <w:r>
        <w:sym w:font="Symbol" w:char="F0B7"/>
      </w:r>
      <w:r>
        <w:tab/>
        <w:t>Merredin — (Shire Merredin)</w:t>
      </w:r>
    </w:p>
    <w:p>
      <w:pPr>
        <w:pStyle w:val="ySubsection"/>
      </w:pPr>
      <w:r>
        <w:tab/>
      </w:r>
      <w:r>
        <w:sym w:font="Symbol" w:char="F0B7"/>
      </w:r>
      <w:r>
        <w:tab/>
        <w:t>Northam — (Town of Northam &amp; Shire of Northam)</w:t>
      </w:r>
    </w:p>
    <w:p>
      <w:pPr>
        <w:pStyle w:val="ySubsection"/>
      </w:pPr>
      <w:r>
        <w:tab/>
      </w:r>
      <w:r>
        <w:sym w:font="Symbol" w:char="F0B7"/>
      </w:r>
      <w:r>
        <w:tab/>
        <w:t>Southern Cross — (Shire of Yilgarn)</w:t>
      </w:r>
    </w:p>
    <w:p>
      <w:pPr>
        <w:pStyle w:val="ySubsection"/>
      </w:pPr>
      <w:r>
        <w:tab/>
      </w:r>
      <w:r>
        <w:sym w:font="Symbol" w:char="F0B7"/>
      </w:r>
      <w:r>
        <w:tab/>
        <w:t>York — (Shire of York)</w:t>
      </w:r>
    </w:p>
    <w:p>
      <w:pPr>
        <w:pStyle w:val="yMiscellaneousHeading"/>
        <w:rPr>
          <w:b/>
          <w:bCs/>
        </w:rPr>
      </w:pPr>
      <w:bookmarkStart w:id="78" w:name="_Toc28498426"/>
      <w:del w:id="79" w:author="Master Repository Process" w:date="2021-09-18T20:11:00Z">
        <w:r>
          <w:rPr>
            <w:b/>
            <w:bCs/>
          </w:rPr>
          <w:tab/>
        </w:r>
      </w:del>
      <w:r>
        <w:rPr>
          <w:b/>
          <w:bCs/>
        </w:rPr>
        <w:t>Metered rates</w:t>
      </w:r>
      <w:del w:id="80" w:author="Master Repository Process" w:date="2021-09-18T20:11:00Z">
        <w:r>
          <w:rPr>
            <w:b/>
            <w:bCs/>
          </w:rPr>
          <w:delText xml:space="preserve"> </w:delText>
        </w:r>
      </w:del>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w:t>
            </w:r>
            <w:del w:id="81" w:author="Master Repository Process" w:date="2021-09-18T20:11:00Z">
              <w:r>
                <w:delText>20</w:delText>
              </w:r>
            </w:del>
            <w:ins w:id="82" w:author="Master Repository Process" w:date="2021-09-18T20:11:00Z">
              <w:r>
                <w:t>30</w:t>
              </w:r>
            </w:ins>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w:t>
            </w:r>
            <w:del w:id="83" w:author="Master Repository Process" w:date="2021-09-18T20:11:00Z">
              <w:r>
                <w:delText>32</w:delText>
              </w:r>
            </w:del>
            <w:ins w:id="84" w:author="Master Repository Process" w:date="2021-09-18T20:11:00Z">
              <w:r>
                <w:t>38</w:t>
              </w:r>
            </w:ins>
            <w:r>
              <w:t>/km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w:t>
            </w:r>
            <w:del w:id="85" w:author="Master Repository Process" w:date="2021-09-18T20:11:00Z">
              <w:r>
                <w:delText>37.00</w:delText>
              </w:r>
            </w:del>
            <w:ins w:id="86" w:author="Master Repository Process" w:date="2021-09-18T20:11:00Z">
              <w:r>
                <w:t>38.65</w:t>
              </w:r>
            </w:ins>
            <w:r>
              <w:t>/hour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w:t>
            </w:r>
            <w:del w:id="87" w:author="Master Repository Process" w:date="2021-09-18T20:11:00Z">
              <w:r>
                <w:delText>60</w:delText>
              </w:r>
            </w:del>
            <w:ins w:id="88" w:author="Master Repository Process" w:date="2021-09-18T20:11:00Z">
              <w:r>
                <w:t>80</w:t>
              </w:r>
            </w:ins>
          </w:p>
        </w:tc>
        <w:tc>
          <w:tcPr>
            <w:tcW w:w="1560" w:type="dxa"/>
          </w:tcPr>
          <w:p>
            <w:pPr>
              <w:pStyle w:val="yTable"/>
              <w:tabs>
                <w:tab w:val="left" w:pos="318"/>
              </w:tabs>
              <w:spacing w:before="0"/>
            </w:pPr>
          </w:p>
          <w:p>
            <w:pPr>
              <w:pStyle w:val="yTable"/>
              <w:tabs>
                <w:tab w:val="left" w:pos="318"/>
              </w:tabs>
              <w:spacing w:before="0"/>
            </w:pPr>
            <w:r>
              <w:t>$1.</w:t>
            </w:r>
            <w:del w:id="89" w:author="Master Repository Process" w:date="2021-09-18T20:11:00Z">
              <w:r>
                <w:delText>32</w:delText>
              </w:r>
            </w:del>
            <w:ins w:id="90" w:author="Master Repository Process" w:date="2021-09-18T20:11:00Z">
              <w:r>
                <w:t>38</w:t>
              </w:r>
            </w:ins>
            <w:r>
              <w:t>/km</w:t>
            </w:r>
          </w:p>
        </w:tc>
        <w:tc>
          <w:tcPr>
            <w:tcW w:w="1417" w:type="dxa"/>
          </w:tcPr>
          <w:p>
            <w:pPr>
              <w:pStyle w:val="yTable"/>
              <w:tabs>
                <w:tab w:val="left" w:pos="318"/>
              </w:tabs>
              <w:spacing w:before="0"/>
            </w:pPr>
          </w:p>
          <w:p>
            <w:pPr>
              <w:pStyle w:val="yTable"/>
              <w:tabs>
                <w:tab w:val="left" w:pos="318"/>
              </w:tabs>
              <w:spacing w:before="0"/>
            </w:pPr>
            <w:r>
              <w:t>$</w:t>
            </w:r>
            <w:del w:id="91" w:author="Master Repository Process" w:date="2021-09-18T20:11:00Z">
              <w:r>
                <w:delText>37.00</w:delText>
              </w:r>
            </w:del>
            <w:ins w:id="92" w:author="Master Repository Process" w:date="2021-09-18T20:11:00Z">
              <w:r>
                <w:t>38.65</w:t>
              </w:r>
            </w:ins>
            <w:r>
              <w:t>/hour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w:t>
            </w:r>
            <w:del w:id="93" w:author="Master Repository Process" w:date="2021-09-18T20:11:00Z">
              <w:r>
                <w:delText>60</w:delText>
              </w:r>
            </w:del>
            <w:ins w:id="94" w:author="Master Repository Process" w:date="2021-09-18T20:11:00Z">
              <w:r>
                <w:t>80</w:t>
              </w:r>
            </w:ins>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w:t>
            </w:r>
            <w:del w:id="95" w:author="Master Repository Process" w:date="2021-09-18T20:11:00Z">
              <w:r>
                <w:delText>91</w:delText>
              </w:r>
            </w:del>
            <w:ins w:id="96" w:author="Master Repository Process" w:date="2021-09-18T20:11:00Z">
              <w:r>
                <w:t>99</w:t>
              </w:r>
            </w:ins>
            <w:r>
              <w:t>/km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97" w:author="Master Repository Process" w:date="2021-09-18T20:11:00Z">
              <w:r>
                <w:delText>57.35</w:delText>
              </w:r>
            </w:del>
            <w:ins w:id="98" w:author="Master Repository Process" w:date="2021-09-18T20:11:00Z">
              <w:r>
                <w:t>59.90</w:t>
              </w:r>
            </w:ins>
            <w:r>
              <w:t>/hour</w:t>
            </w:r>
          </w:p>
        </w:tc>
      </w:tr>
    </w:tbl>
    <w:p>
      <w:pPr>
        <w:pStyle w:val="yMiscellaneousHeading"/>
        <w:rPr>
          <w:b/>
          <w:bCs/>
        </w:rPr>
      </w:pPr>
      <w:r>
        <w:rPr>
          <w:b/>
          <w:bCs/>
        </w:rPr>
        <w:t>Off meter rates</w:t>
      </w:r>
      <w:del w:id="99" w:author="Master Repository Process" w:date="2021-09-18T20:11:00Z">
        <w:r>
          <w:rPr>
            <w:b/>
            <w:bCs/>
          </w:rPr>
          <w:delText xml:space="preserve"> </w:delText>
        </w:r>
      </w:del>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pPr>
          </w:p>
        </w:tc>
        <w:tc>
          <w:tcPr>
            <w:tcW w:w="2552" w:type="dxa"/>
            <w:tcBorders>
              <w:top w:val="single" w:sz="4" w:space="0" w:color="auto"/>
              <w:left w:val="nil"/>
              <w:bottom w:val="single" w:sz="4" w:space="0" w:color="auto"/>
            </w:tcBorders>
          </w:tcPr>
          <w:p>
            <w:pPr>
              <w:pStyle w:val="yTable"/>
              <w:rPr>
                <w:kern w:val="22"/>
              </w:rPr>
            </w:pPr>
            <w:r>
              <w:rPr>
                <w:b/>
                <w:bCs/>
              </w:rPr>
              <w:t>Distance rate</w:t>
            </w:r>
            <w:r>
              <w:rPr>
                <w:b/>
                <w:bCs/>
              </w:rPr>
              <w:br/>
            </w:r>
            <w:r>
              <w:rPr>
                <w:bCs/>
                <w:kern w:val="22"/>
              </w:rP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w:t>
            </w:r>
            <w:del w:id="100" w:author="Master Repository Process" w:date="2021-09-18T20:11:00Z">
              <w:r>
                <w:delText>84</w:delText>
              </w:r>
            </w:del>
            <w:ins w:id="101" w:author="Master Repository Process" w:date="2021-09-18T20:11:00Z">
              <w:r>
                <w:t>88</w:t>
              </w:r>
            </w:ins>
            <w:r>
              <w:t>/km</w:t>
            </w:r>
          </w:p>
        </w:tc>
        <w:tc>
          <w:tcPr>
            <w:tcW w:w="1417" w:type="dxa"/>
          </w:tcPr>
          <w:p>
            <w:pPr>
              <w:pStyle w:val="yTable"/>
            </w:pPr>
            <w:r>
              <w:br/>
              <w:t>$</w:t>
            </w:r>
            <w:del w:id="102" w:author="Master Repository Process" w:date="2021-09-18T20:11:00Z">
              <w:r>
                <w:delText>37.00</w:delText>
              </w:r>
            </w:del>
            <w:ins w:id="103" w:author="Master Repository Process" w:date="2021-09-18T20:11:00Z">
              <w:r>
                <w:t>38.65</w:t>
              </w:r>
            </w:ins>
            <w:r>
              <w:t>/hour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w:t>
            </w:r>
            <w:del w:id="104" w:author="Master Repository Process" w:date="2021-09-18T20:11:00Z">
              <w:r>
                <w:delText>26</w:delText>
              </w:r>
            </w:del>
            <w:ins w:id="105" w:author="Master Repository Process" w:date="2021-09-18T20:11:00Z">
              <w:r>
                <w:t>32</w:t>
              </w:r>
            </w:ins>
            <w:r>
              <w:t>/km</w:t>
            </w:r>
          </w:p>
        </w:tc>
        <w:tc>
          <w:tcPr>
            <w:tcW w:w="1417" w:type="dxa"/>
            <w:tcBorders>
              <w:bottom w:val="single" w:sz="4" w:space="0" w:color="auto"/>
            </w:tcBorders>
          </w:tcPr>
          <w:p>
            <w:pPr>
              <w:pStyle w:val="yTable"/>
            </w:pPr>
            <w:r>
              <w:br/>
            </w:r>
            <w:r>
              <w:br/>
            </w:r>
            <w:r>
              <w:br/>
            </w:r>
            <w:r>
              <w:br/>
            </w:r>
            <w:r>
              <w:br/>
              <w:t>$</w:t>
            </w:r>
            <w:del w:id="106" w:author="Master Repository Process" w:date="2021-09-18T20:11:00Z">
              <w:r>
                <w:delText>57.35</w:delText>
              </w:r>
            </w:del>
            <w:ins w:id="107" w:author="Master Repository Process" w:date="2021-09-18T20:11:00Z">
              <w:r>
                <w:t>59.90</w:t>
              </w:r>
            </w:ins>
            <w:r>
              <w:t>/hour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w:t>
            </w:r>
            <w:del w:id="108" w:author="Master Repository Process" w:date="2021-09-18T20:11:00Z">
              <w:r>
                <w:delText>37.00</w:delText>
              </w:r>
            </w:del>
            <w:ins w:id="109" w:author="Master Repository Process" w:date="2021-09-18T20:11:00Z">
              <w:r>
                <w:t>38.65</w:t>
              </w:r>
            </w:ins>
            <w:r>
              <w:t xml:space="preserve">/hour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w:t>
            </w:r>
            <w:del w:id="110" w:author="Master Repository Process" w:date="2021-09-18T20:11:00Z">
              <w:r>
                <w:delText>00</w:delText>
              </w:r>
            </w:del>
            <w:ins w:id="111" w:author="Master Repository Process" w:date="2021-09-18T20:11:00Z">
              <w:r>
                <w:t>50</w:t>
              </w:r>
            </w:ins>
          </w:p>
        </w:tc>
      </w:tr>
      <w:tr>
        <w:trPr>
          <w:tblHeader/>
        </w:trPr>
        <w:tc>
          <w:tcPr>
            <w:tcW w:w="4252" w:type="dxa"/>
          </w:tcPr>
          <w:p>
            <w:pPr>
              <w:pStyle w:val="yTable"/>
              <w:keepNext/>
              <w:keepLines/>
              <w:tabs>
                <w:tab w:val="left" w:pos="318"/>
              </w:tabs>
              <w:spacing w:before="0"/>
              <w:rPr>
                <w:b/>
              </w:rPr>
            </w:pPr>
            <w:r>
              <w:rPr>
                <w:b/>
              </w:rPr>
              <w:t>Surcharge</w:t>
            </w:r>
          </w:p>
        </w:tc>
        <w:tc>
          <w:tcPr>
            <w:tcW w:w="1843" w:type="dxa"/>
          </w:tcPr>
          <w:p>
            <w:pPr>
              <w:pStyle w:val="yTable"/>
              <w:keepNext/>
              <w:keepLines/>
              <w:tabs>
                <w:tab w:val="left" w:pos="318"/>
              </w:tabs>
              <w:spacing w:before="0"/>
            </w:pPr>
          </w:p>
        </w:tc>
      </w:tr>
      <w:tr>
        <w:tc>
          <w:tcPr>
            <w:tcW w:w="4252" w:type="dxa"/>
          </w:tcPr>
          <w:p>
            <w:pPr>
              <w:pStyle w:val="yTable"/>
              <w:keepNext/>
              <w:keepLines/>
              <w:tabs>
                <w:tab w:val="left" w:pos="318"/>
              </w:tabs>
              <w:spacing w:before="0"/>
            </w:pPr>
            <w:r>
              <w:t>Christmas Day —</w:t>
            </w:r>
          </w:p>
          <w:p>
            <w:pPr>
              <w:pStyle w:val="yTable"/>
              <w:keepNext/>
              <w:keepLines/>
              <w:tabs>
                <w:tab w:val="left" w:pos="175"/>
              </w:tabs>
              <w:spacing w:before="0"/>
              <w:ind w:left="175" w:hanging="175"/>
            </w:pPr>
            <w:r>
              <w:tab/>
              <w:t>midnight to midnight</w:t>
            </w:r>
          </w:p>
        </w:tc>
        <w:tc>
          <w:tcPr>
            <w:tcW w:w="1843" w:type="dxa"/>
          </w:tcPr>
          <w:p>
            <w:pPr>
              <w:pStyle w:val="yTable"/>
              <w:keepNext/>
              <w:keepLines/>
              <w:tabs>
                <w:tab w:val="left" w:pos="318"/>
              </w:tabs>
              <w:spacing w:before="0"/>
            </w:pPr>
          </w:p>
          <w:p>
            <w:pPr>
              <w:pStyle w:val="yTable"/>
              <w:keepNext/>
              <w:keepLines/>
              <w:tabs>
                <w:tab w:val="left" w:pos="318"/>
              </w:tabs>
              <w:spacing w:before="0"/>
            </w:pPr>
            <w:r>
              <w:t>$</w:t>
            </w:r>
            <w:del w:id="112" w:author="Master Repository Process" w:date="2021-09-18T20:11:00Z">
              <w:r>
                <w:delText>3.85</w:delText>
              </w:r>
            </w:del>
            <w:ins w:id="113" w:author="Master Repository Process" w:date="2021-09-18T20:11:00Z">
              <w:r>
                <w:t>4.02</w:t>
              </w:r>
            </w:ins>
          </w:p>
        </w:tc>
      </w:tr>
      <w:tr>
        <w:tc>
          <w:tcPr>
            <w:tcW w:w="4252" w:type="dxa"/>
          </w:tcPr>
          <w:p>
            <w:pPr>
              <w:pStyle w:val="yTable"/>
              <w:keepNext/>
              <w:keepLines/>
              <w:tabs>
                <w:tab w:val="left" w:pos="318"/>
              </w:tabs>
              <w:spacing w:before="0"/>
            </w:pPr>
            <w:r>
              <w:t>New Year’s Eve —</w:t>
            </w:r>
          </w:p>
          <w:p>
            <w:pPr>
              <w:pStyle w:val="yTable"/>
              <w:keepNext/>
              <w:keepLines/>
              <w:tabs>
                <w:tab w:val="left" w:pos="175"/>
              </w:tabs>
              <w:spacing w:before="0"/>
              <w:ind w:left="175" w:hanging="175"/>
            </w:pPr>
            <w:r>
              <w:tab/>
              <w:t xml:space="preserve">6 p.m. New Year’s Eve </w:t>
            </w:r>
          </w:p>
          <w:p>
            <w:pPr>
              <w:pStyle w:val="yTable"/>
              <w:keepNext/>
              <w:keepLines/>
              <w:tabs>
                <w:tab w:val="left" w:pos="175"/>
              </w:tabs>
              <w:spacing w:before="0"/>
              <w:ind w:left="175" w:hanging="175"/>
            </w:pPr>
            <w:r>
              <w:tab/>
              <w:t>to 6 a.m. New Year’s Day</w:t>
            </w:r>
          </w:p>
        </w:tc>
        <w:tc>
          <w:tcPr>
            <w:tcW w:w="1843" w:type="dxa"/>
          </w:tcPr>
          <w:p>
            <w:pPr>
              <w:pStyle w:val="yTable"/>
              <w:keepNext/>
              <w:keepLines/>
              <w:tabs>
                <w:tab w:val="left" w:pos="318"/>
              </w:tabs>
              <w:spacing w:before="0"/>
            </w:pPr>
          </w:p>
          <w:p>
            <w:pPr>
              <w:pStyle w:val="yTable"/>
              <w:keepNext/>
              <w:keepLines/>
              <w:tabs>
                <w:tab w:val="left" w:pos="318"/>
              </w:tabs>
              <w:spacing w:before="0"/>
            </w:pPr>
            <w:r>
              <w:br/>
              <w:t>$4.</w:t>
            </w:r>
            <w:del w:id="114" w:author="Master Repository Process" w:date="2021-09-18T20:11:00Z">
              <w:r>
                <w:delText>30</w:delText>
              </w:r>
            </w:del>
            <w:ins w:id="115" w:author="Master Repository Process" w:date="2021-09-18T20:11:00Z">
              <w:r>
                <w:t>49</w:t>
              </w:r>
            </w:ins>
          </w:p>
        </w:tc>
      </w:tr>
    </w:tbl>
    <w:p>
      <w:pPr>
        <w:pStyle w:val="yFootnotesection"/>
      </w:pPr>
      <w:r>
        <w:tab/>
        <w:t xml:space="preserve">[Part 1 </w:t>
      </w:r>
      <w:ins w:id="116" w:author="Master Repository Process" w:date="2021-09-18T20:11:00Z">
        <w:r>
          <w:t>inserted in Gazette 28 Mar 2000 p. 1688</w:t>
        </w:r>
        <w:r>
          <w:noBreakHyphen/>
          <w:t xml:space="preserve">9; </w:t>
        </w:r>
      </w:ins>
      <w:r>
        <w:t xml:space="preserve">amended in Gazette </w:t>
      </w:r>
      <w:ins w:id="117" w:author="Master Repository Process" w:date="2021-09-18T20:11:00Z">
        <w:r>
          <w:t xml:space="preserve">20 Jun 2000 p. 3072; 21 Nov 2000 p. 6326-7; 24 Dec 2002 p. 6606; </w:t>
        </w:r>
      </w:ins>
      <w:r>
        <w:t>24 Dec 2003 p. 5267-8; 10 Dec 2004 p. 5912; 21 Jan 2005 p. 271; 1 Dec 2005 p. 5794-5</w:t>
      </w:r>
      <w:ins w:id="118" w:author="Master Repository Process" w:date="2021-09-18T20:11:00Z">
        <w:r>
          <w:t>; 8 Dec 2006 p. 5394</w:t>
        </w:r>
      </w:ins>
      <w:r>
        <w:t>.]</w:t>
      </w:r>
    </w:p>
    <w:p>
      <w:pPr>
        <w:pStyle w:val="yHeading2"/>
        <w:spacing w:before="120"/>
      </w:pPr>
      <w:bookmarkStart w:id="119" w:name="_Toc121125116"/>
      <w:bookmarkStart w:id="120" w:name="_Toc140570733"/>
      <w:bookmarkStart w:id="121" w:name="_Toc140635248"/>
      <w:bookmarkStart w:id="122" w:name="_Toc153266578"/>
      <w:r>
        <w:t>Part 2 — Kalbarri Region</w:t>
      </w:r>
      <w:bookmarkEnd w:id="78"/>
      <w:bookmarkEnd w:id="119"/>
      <w:bookmarkEnd w:id="120"/>
      <w:bookmarkEnd w:id="121"/>
      <w:bookmarkEnd w:id="122"/>
      <w:r>
        <w:t xml:space="preserve"> </w:t>
      </w:r>
    </w:p>
    <w:p>
      <w:pPr>
        <w:pStyle w:val="yHeading5"/>
      </w:pPr>
      <w:bookmarkStart w:id="123" w:name="_Toc153266579"/>
      <w:bookmarkStart w:id="124" w:name="_Toc140635249"/>
      <w:r>
        <w:tab/>
        <w:t>Brief description</w:t>
      </w:r>
      <w:bookmarkEnd w:id="123"/>
      <w:bookmarkEnd w:id="124"/>
      <w:r>
        <w:t xml:space="preserve"> </w:t>
      </w:r>
    </w:p>
    <w:p>
      <w:pPr>
        <w:pStyle w:val="ySubsection"/>
      </w:pPr>
      <w:r>
        <w:tab/>
      </w:r>
      <w:r>
        <w:tab/>
        <w:t>The town of Kalbarri and its immediate environs (see map).</w:t>
      </w:r>
    </w:p>
    <w:p>
      <w:pPr>
        <w:pStyle w:val="yHeading5"/>
      </w:pPr>
      <w:bookmarkStart w:id="125" w:name="_Toc153266580"/>
      <w:bookmarkStart w:id="126" w:name="_Toc140635250"/>
      <w:r>
        <w:tab/>
        <w:t>Town</w:t>
      </w:r>
      <w:bookmarkEnd w:id="125"/>
      <w:bookmarkEnd w:id="126"/>
      <w:r>
        <w:t xml:space="preserve"> </w:t>
      </w:r>
    </w:p>
    <w:p>
      <w:pPr>
        <w:pStyle w:val="ySubsection"/>
      </w:pPr>
      <w:r>
        <w:tab/>
      </w:r>
      <w:r>
        <w:tab/>
        <w:t xml:space="preserve">The following town is specified for the purposes of regulation 3(1) as the Kalbarri Region </w:t>
      </w:r>
    </w:p>
    <w:p>
      <w:pPr>
        <w:pStyle w:val="ySubsection"/>
      </w:pPr>
      <w:r>
        <w:tab/>
      </w:r>
      <w:r>
        <w:sym w:font="Symbol" w:char="F0B7"/>
      </w:r>
      <w:r>
        <w:tab/>
        <w:t>Kalbarri</w:t>
      </w:r>
    </w:p>
    <w:p>
      <w:pPr>
        <w:pStyle w:val="yMiscellaneousHeading"/>
        <w:rPr>
          <w:b/>
          <w:bCs/>
        </w:rPr>
      </w:pPr>
      <w:bookmarkStart w:id="127" w:name="_Toc28498427"/>
      <w:r>
        <w:rPr>
          <w:b/>
          <w:bCs/>
        </w:rPr>
        <w:t>Metered rates</w:t>
      </w:r>
      <w:del w:id="128" w:author="Master Repository Process" w:date="2021-09-18T20:11:00Z">
        <w:r>
          <w:rPr>
            <w:b/>
            <w:bCs/>
          </w:rPr>
          <w:delText xml:space="preserve"> </w:delText>
        </w:r>
      </w:del>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w:t>
            </w:r>
            <w:del w:id="129" w:author="Master Repository Process" w:date="2021-09-18T20:11:00Z">
              <w:r>
                <w:delText>20</w:delText>
              </w:r>
            </w:del>
            <w:ins w:id="130" w:author="Master Repository Process" w:date="2021-09-18T20:11:00Z">
              <w:r>
                <w:t>30</w:t>
              </w:r>
            </w:ins>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w:t>
            </w:r>
            <w:del w:id="131" w:author="Master Repository Process" w:date="2021-09-18T20:11:00Z">
              <w:r>
                <w:delText>31</w:delText>
              </w:r>
            </w:del>
            <w:ins w:id="132" w:author="Master Repository Process" w:date="2021-09-18T20:11:00Z">
              <w:r>
                <w:t>37</w:t>
              </w:r>
            </w:ins>
            <w:r>
              <w:t>/km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w:t>
            </w:r>
            <w:del w:id="133" w:author="Master Repository Process" w:date="2021-09-18T20:11:00Z">
              <w:r>
                <w:delText>37.00</w:delText>
              </w:r>
            </w:del>
            <w:ins w:id="134" w:author="Master Repository Process" w:date="2021-09-18T20:11:00Z">
              <w:r>
                <w:t>38.65</w:t>
              </w:r>
            </w:ins>
            <w:r>
              <w:t>/hour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w:t>
            </w:r>
            <w:del w:id="135" w:author="Master Repository Process" w:date="2021-09-18T20:11:00Z">
              <w:r>
                <w:delText>60</w:delText>
              </w:r>
            </w:del>
            <w:ins w:id="136" w:author="Master Repository Process" w:date="2021-09-18T20:11:00Z">
              <w:r>
                <w:t>80</w:t>
              </w:r>
            </w:ins>
          </w:p>
        </w:tc>
        <w:tc>
          <w:tcPr>
            <w:tcW w:w="1560" w:type="dxa"/>
          </w:tcPr>
          <w:p>
            <w:pPr>
              <w:pStyle w:val="yTable"/>
              <w:tabs>
                <w:tab w:val="left" w:pos="318"/>
              </w:tabs>
              <w:spacing w:before="0"/>
            </w:pPr>
          </w:p>
          <w:p>
            <w:pPr>
              <w:pStyle w:val="yTable"/>
              <w:tabs>
                <w:tab w:val="left" w:pos="318"/>
              </w:tabs>
              <w:spacing w:before="0"/>
            </w:pPr>
            <w:r>
              <w:t>$1.</w:t>
            </w:r>
            <w:del w:id="137" w:author="Master Repository Process" w:date="2021-09-18T20:11:00Z">
              <w:r>
                <w:delText>31</w:delText>
              </w:r>
            </w:del>
            <w:ins w:id="138" w:author="Master Repository Process" w:date="2021-09-18T20:11:00Z">
              <w:r>
                <w:t>37</w:t>
              </w:r>
            </w:ins>
            <w:r>
              <w:t>/km</w:t>
            </w:r>
          </w:p>
        </w:tc>
        <w:tc>
          <w:tcPr>
            <w:tcW w:w="1417" w:type="dxa"/>
          </w:tcPr>
          <w:p>
            <w:pPr>
              <w:pStyle w:val="yTable"/>
              <w:tabs>
                <w:tab w:val="left" w:pos="318"/>
              </w:tabs>
              <w:spacing w:before="0"/>
            </w:pPr>
          </w:p>
          <w:p>
            <w:pPr>
              <w:pStyle w:val="yTable"/>
              <w:tabs>
                <w:tab w:val="left" w:pos="318"/>
              </w:tabs>
              <w:spacing w:before="0"/>
            </w:pPr>
            <w:r>
              <w:t>$</w:t>
            </w:r>
            <w:del w:id="139" w:author="Master Repository Process" w:date="2021-09-18T20:11:00Z">
              <w:r>
                <w:delText>37.00</w:delText>
              </w:r>
            </w:del>
            <w:ins w:id="140" w:author="Master Repository Process" w:date="2021-09-18T20:11:00Z">
              <w:r>
                <w:t>38.65</w:t>
              </w:r>
            </w:ins>
            <w:r>
              <w:t>/hour</w:t>
            </w:r>
          </w:p>
        </w:tc>
      </w:tr>
      <w:tr>
        <w:tc>
          <w:tcPr>
            <w:tcW w:w="2126" w:type="dxa"/>
            <w:tcBorders>
              <w:bottom w:val="single" w:sz="4" w:space="0" w:color="auto"/>
              <w:right w:val="single" w:sz="4" w:space="0" w:color="auto"/>
            </w:tcBorders>
          </w:tcPr>
          <w:p>
            <w:pPr>
              <w:pStyle w:val="Table"/>
              <w:spacing w:before="0"/>
              <w:rPr>
                <w:b/>
                <w:bCs/>
              </w:rPr>
            </w:pPr>
            <w:r>
              <w:rPr>
                <w:b/>
                <w:bCs/>
              </w:rPr>
              <w:t>Tariff 3</w:t>
            </w:r>
          </w:p>
          <w:p>
            <w:pPr>
              <w:pStyle w:val="Table"/>
              <w:tabs>
                <w:tab w:val="left" w:pos="175"/>
              </w:tabs>
              <w:spacing w:before="0"/>
              <w:ind w:left="175" w:hanging="141"/>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w:t>
            </w:r>
            <w:del w:id="141" w:author="Master Repository Process" w:date="2021-09-18T20:11:00Z">
              <w:r>
                <w:delText>60</w:delText>
              </w:r>
            </w:del>
            <w:ins w:id="142" w:author="Master Repository Process" w:date="2021-09-18T20:11:00Z">
              <w:r>
                <w:t>80</w:t>
              </w:r>
            </w:ins>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143" w:author="Master Repository Process" w:date="2021-09-18T20:11:00Z">
              <w:r>
                <w:delText>1.93</w:delText>
              </w:r>
            </w:del>
            <w:ins w:id="144" w:author="Master Repository Process" w:date="2021-09-18T20:11:00Z">
              <w:r>
                <w:t>2.02</w:t>
              </w:r>
            </w:ins>
            <w:r>
              <w:t>/km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145" w:author="Master Repository Process" w:date="2021-09-18T20:11:00Z">
              <w:r>
                <w:delText>57.35</w:delText>
              </w:r>
            </w:del>
            <w:ins w:id="146" w:author="Master Repository Process" w:date="2021-09-18T20:11:00Z">
              <w:r>
                <w:t>59.90</w:t>
              </w:r>
            </w:ins>
            <w:r>
              <w:t>/hour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w:t>
            </w:r>
            <w:del w:id="147" w:author="Master Repository Process" w:date="2021-09-18T20:11:00Z">
              <w:r>
                <w:delText>79</w:delText>
              </w:r>
            </w:del>
            <w:ins w:id="148" w:author="Master Repository Process" w:date="2021-09-18T20:11:00Z">
              <w:r>
                <w:t>83</w:t>
              </w:r>
            </w:ins>
            <w:r>
              <w:t>/km</w:t>
            </w:r>
          </w:p>
        </w:tc>
        <w:tc>
          <w:tcPr>
            <w:tcW w:w="1417" w:type="dxa"/>
          </w:tcPr>
          <w:p>
            <w:pPr>
              <w:pStyle w:val="yTable"/>
            </w:pPr>
            <w:r>
              <w:br/>
              <w:t>$</w:t>
            </w:r>
            <w:del w:id="149" w:author="Master Repository Process" w:date="2021-09-18T20:11:00Z">
              <w:r>
                <w:delText>37.00</w:delText>
              </w:r>
            </w:del>
            <w:ins w:id="150" w:author="Master Repository Process" w:date="2021-09-18T20:11:00Z">
              <w:r>
                <w:t>38.65</w:t>
              </w:r>
            </w:ins>
            <w:r>
              <w:t>/hour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w:t>
            </w:r>
            <w:del w:id="151" w:author="Master Repository Process" w:date="2021-09-18T20:11:00Z">
              <w:r>
                <w:delText>19</w:delText>
              </w:r>
            </w:del>
            <w:ins w:id="152" w:author="Master Repository Process" w:date="2021-09-18T20:11:00Z">
              <w:r>
                <w:t>24</w:t>
              </w:r>
            </w:ins>
            <w:r>
              <w:t>/km</w:t>
            </w:r>
          </w:p>
        </w:tc>
        <w:tc>
          <w:tcPr>
            <w:tcW w:w="1417" w:type="dxa"/>
            <w:tcBorders>
              <w:bottom w:val="single" w:sz="4" w:space="0" w:color="auto"/>
            </w:tcBorders>
          </w:tcPr>
          <w:p>
            <w:pPr>
              <w:pStyle w:val="yTable"/>
            </w:pPr>
            <w:r>
              <w:br/>
            </w:r>
            <w:r>
              <w:br/>
            </w:r>
            <w:r>
              <w:br/>
            </w:r>
            <w:r>
              <w:br/>
            </w:r>
            <w:r>
              <w:br/>
              <w:t>$</w:t>
            </w:r>
            <w:del w:id="153" w:author="Master Repository Process" w:date="2021-09-18T20:11:00Z">
              <w:r>
                <w:delText>57.35</w:delText>
              </w:r>
            </w:del>
            <w:ins w:id="154" w:author="Master Repository Process" w:date="2021-09-18T20:11:00Z">
              <w:r>
                <w:t>59.90</w:t>
              </w:r>
            </w:ins>
            <w:r>
              <w:t>/hour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w:t>
            </w:r>
            <w:del w:id="155" w:author="Master Repository Process" w:date="2021-09-18T20:11:00Z">
              <w:r>
                <w:delText>37.00</w:delText>
              </w:r>
            </w:del>
            <w:ins w:id="156" w:author="Master Repository Process" w:date="2021-09-18T20:11:00Z">
              <w:r>
                <w:t>38.65</w:t>
              </w:r>
            </w:ins>
            <w:r>
              <w:t xml:space="preserve">/hour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w:t>
            </w:r>
            <w:del w:id="157" w:author="Master Repository Process" w:date="2021-09-18T20:11:00Z">
              <w:r>
                <w:delText>00</w:delText>
              </w:r>
            </w:del>
            <w:ins w:id="158" w:author="Master Repository Process" w:date="2021-09-18T20:11:00Z">
              <w:r>
                <w:t>50</w:t>
              </w:r>
            </w:ins>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w:t>
            </w:r>
            <w:del w:id="159" w:author="Master Repository Process" w:date="2021-09-18T20:11:00Z">
              <w:r>
                <w:delText>3.85</w:delText>
              </w:r>
            </w:del>
            <w:ins w:id="160" w:author="Master Repository Process" w:date="2021-09-18T20:11:00Z">
              <w:r>
                <w:t>4.02</w:t>
              </w:r>
            </w:ins>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w:t>
            </w:r>
            <w:del w:id="161" w:author="Master Repository Process" w:date="2021-09-18T20:11:00Z">
              <w:r>
                <w:delText>30</w:delText>
              </w:r>
            </w:del>
            <w:ins w:id="162" w:author="Master Repository Process" w:date="2021-09-18T20:11:00Z">
              <w:r>
                <w:t>49</w:t>
              </w:r>
            </w:ins>
          </w:p>
        </w:tc>
      </w:tr>
    </w:tbl>
    <w:p>
      <w:pPr>
        <w:pStyle w:val="yFootnotesection"/>
      </w:pPr>
      <w:r>
        <w:tab/>
        <w:t xml:space="preserve">[Part 2 </w:t>
      </w:r>
      <w:ins w:id="163" w:author="Master Repository Process" w:date="2021-09-18T20:11:00Z">
        <w:r>
          <w:t xml:space="preserve">inserted in Gazette 28 Mar 2000 p. 1689-90; </w:t>
        </w:r>
      </w:ins>
      <w:r>
        <w:t xml:space="preserve">amended in Gazette </w:t>
      </w:r>
      <w:ins w:id="164" w:author="Master Repository Process" w:date="2021-09-18T20:11:00Z">
        <w:r>
          <w:t xml:space="preserve">20 Jun 2000 p. 3072-3; 21 Nov 2000 p. 6327; 24 Dec 2002 p. 6606; </w:t>
        </w:r>
      </w:ins>
      <w:r>
        <w:t>24 Dec 2003 p. 5268; 10 Dec 2004 p. 5912-13; 21 Jan 2005 p. 271-2; 1 Dec 2005 p. 5795-6</w:t>
      </w:r>
      <w:ins w:id="165" w:author="Master Repository Process" w:date="2021-09-18T20:11:00Z">
        <w:r>
          <w:t>; 8 Dec 2006 p. 5395</w:t>
        </w:r>
      </w:ins>
      <w:r>
        <w:t>.]</w:t>
      </w:r>
    </w:p>
    <w:p>
      <w:pPr>
        <w:pStyle w:val="yHeading2"/>
        <w:spacing w:before="120"/>
      </w:pPr>
      <w:bookmarkStart w:id="166" w:name="_Toc121125117"/>
      <w:bookmarkStart w:id="167" w:name="_Toc140570736"/>
      <w:bookmarkStart w:id="168" w:name="_Toc140635251"/>
      <w:bookmarkStart w:id="169" w:name="_Toc153266581"/>
      <w:r>
        <w:t>Part 3 — Kimberley Region</w:t>
      </w:r>
      <w:bookmarkEnd w:id="127"/>
      <w:bookmarkEnd w:id="166"/>
      <w:bookmarkEnd w:id="167"/>
      <w:bookmarkEnd w:id="168"/>
      <w:bookmarkEnd w:id="169"/>
      <w:r>
        <w:t xml:space="preserve"> </w:t>
      </w:r>
    </w:p>
    <w:p>
      <w:pPr>
        <w:pStyle w:val="yHeading5"/>
      </w:pPr>
      <w:bookmarkStart w:id="170" w:name="_Toc153266582"/>
      <w:bookmarkStart w:id="171" w:name="_Toc140635252"/>
      <w:r>
        <w:tab/>
        <w:t>Brief Description</w:t>
      </w:r>
      <w:bookmarkEnd w:id="170"/>
      <w:bookmarkEnd w:id="171"/>
      <w:r>
        <w:t xml:space="preserve"> </w:t>
      </w:r>
    </w:p>
    <w:p>
      <w:pPr>
        <w:pStyle w:val="ySubsection"/>
      </w:pPr>
      <w:r>
        <w:tab/>
      </w:r>
      <w:r>
        <w:tab/>
        <w:t>Includes all towns north of a line extending approximately west</w:t>
      </w:r>
      <w:r>
        <w:noBreakHyphen/>
        <w:t xml:space="preserve">east across the State, commencing immediately south of Broome, then south of Fitzroy Crossing, and Halls Creek through to the border with the Northern Territory </w:t>
      </w:r>
      <w:r>
        <w:rPr>
          <w:i/>
          <w:iCs/>
        </w:rPr>
        <w:t>(see map).</w:t>
      </w:r>
    </w:p>
    <w:p>
      <w:pPr>
        <w:pStyle w:val="yHeading5"/>
      </w:pPr>
      <w:bookmarkStart w:id="172" w:name="_Toc153266583"/>
      <w:bookmarkStart w:id="173" w:name="_Toc140635253"/>
      <w:r>
        <w:tab/>
        <w:t>Major towns</w:t>
      </w:r>
      <w:bookmarkEnd w:id="172"/>
      <w:bookmarkEnd w:id="173"/>
      <w:r>
        <w:t xml:space="preserve"> </w:t>
      </w:r>
    </w:p>
    <w:p>
      <w:pPr>
        <w:pStyle w:val="ySubsection"/>
      </w:pPr>
      <w:r>
        <w:tab/>
      </w:r>
      <w:r>
        <w:tab/>
        <w:t xml:space="preserve">These major towns are specified for the purposes of regulation 3(1) as being within the Kimberley Region </w:t>
      </w:r>
    </w:p>
    <w:p>
      <w:pPr>
        <w:pStyle w:val="ySubsection"/>
      </w:pPr>
      <w:r>
        <w:tab/>
      </w:r>
      <w:r>
        <w:sym w:font="Symbol" w:char="F0B7"/>
      </w:r>
      <w:r>
        <w:tab/>
        <w:t>Broome — (Shire of Broome)</w:t>
      </w:r>
    </w:p>
    <w:p>
      <w:pPr>
        <w:pStyle w:val="ySubsection"/>
      </w:pPr>
      <w:r>
        <w:tab/>
      </w:r>
      <w:r>
        <w:sym w:font="Symbol" w:char="F0B7"/>
      </w:r>
      <w:r>
        <w:tab/>
        <w:t>Derby &amp; Fitzroy Crossing — (Shire of Derby/West Kimberley)</w:t>
      </w:r>
    </w:p>
    <w:p>
      <w:pPr>
        <w:pStyle w:val="ySubsection"/>
      </w:pPr>
      <w:r>
        <w:tab/>
      </w:r>
      <w:r>
        <w:sym w:font="Symbol" w:char="F0B7"/>
      </w:r>
      <w:r>
        <w:tab/>
        <w:t>Halls Creek — (Shire of Halls Creek)</w:t>
      </w:r>
    </w:p>
    <w:p>
      <w:pPr>
        <w:pStyle w:val="ySubsection"/>
      </w:pPr>
      <w:r>
        <w:tab/>
      </w:r>
      <w:r>
        <w:sym w:font="Symbol" w:char="F0B7"/>
      </w:r>
      <w:r>
        <w:tab/>
        <w:t>Kununurra &amp;Wyndham — (Shire of Wyndham/East Kimberley)</w:t>
      </w:r>
    </w:p>
    <w:p>
      <w:pPr>
        <w:pStyle w:val="yMiscellaneousHeading"/>
        <w:rPr>
          <w:b/>
          <w:bCs/>
        </w:rPr>
      </w:pPr>
      <w:bookmarkStart w:id="174" w:name="_Toc28498428"/>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w:t>
            </w:r>
            <w:del w:id="175" w:author="Master Repository Process" w:date="2021-09-18T20:11:00Z">
              <w:r>
                <w:delText>20</w:delText>
              </w:r>
            </w:del>
            <w:ins w:id="176" w:author="Master Repository Process" w:date="2021-09-18T20:11:00Z">
              <w:r>
                <w:t>30</w:t>
              </w:r>
            </w:ins>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w:t>
            </w:r>
            <w:del w:id="177" w:author="Master Repository Process" w:date="2021-09-18T20:11:00Z">
              <w:r>
                <w:delText>70</w:delText>
              </w:r>
            </w:del>
            <w:ins w:id="178" w:author="Master Repository Process" w:date="2021-09-18T20:11:00Z">
              <w:r>
                <w:t>78</w:t>
              </w:r>
            </w:ins>
            <w:r>
              <w:t>/km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w:t>
            </w:r>
            <w:del w:id="179" w:author="Master Repository Process" w:date="2021-09-18T20:11:00Z">
              <w:r>
                <w:delText>37.00</w:delText>
              </w:r>
            </w:del>
            <w:ins w:id="180" w:author="Master Repository Process" w:date="2021-09-18T20:11:00Z">
              <w:r>
                <w:t>38.65</w:t>
              </w:r>
            </w:ins>
            <w:r>
              <w:t>/hour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w:t>
            </w:r>
            <w:del w:id="181" w:author="Master Repository Process" w:date="2021-09-18T20:11:00Z">
              <w:r>
                <w:delText>60</w:delText>
              </w:r>
            </w:del>
            <w:ins w:id="182" w:author="Master Repository Process" w:date="2021-09-18T20:11:00Z">
              <w:r>
                <w:t>80</w:t>
              </w:r>
            </w:ins>
          </w:p>
        </w:tc>
        <w:tc>
          <w:tcPr>
            <w:tcW w:w="1560" w:type="dxa"/>
          </w:tcPr>
          <w:p>
            <w:pPr>
              <w:pStyle w:val="yTable"/>
              <w:tabs>
                <w:tab w:val="left" w:pos="318"/>
              </w:tabs>
              <w:spacing w:before="0"/>
            </w:pPr>
          </w:p>
          <w:p>
            <w:pPr>
              <w:pStyle w:val="yTable"/>
              <w:tabs>
                <w:tab w:val="left" w:pos="318"/>
              </w:tabs>
              <w:spacing w:before="0"/>
            </w:pPr>
            <w:r>
              <w:t>$1.</w:t>
            </w:r>
            <w:del w:id="183" w:author="Master Repository Process" w:date="2021-09-18T20:11:00Z">
              <w:r>
                <w:delText>70</w:delText>
              </w:r>
            </w:del>
            <w:ins w:id="184" w:author="Master Repository Process" w:date="2021-09-18T20:11:00Z">
              <w:r>
                <w:t>78</w:t>
              </w:r>
            </w:ins>
            <w:r>
              <w:t>/km</w:t>
            </w:r>
          </w:p>
        </w:tc>
        <w:tc>
          <w:tcPr>
            <w:tcW w:w="1417" w:type="dxa"/>
          </w:tcPr>
          <w:p>
            <w:pPr>
              <w:pStyle w:val="yTable"/>
              <w:tabs>
                <w:tab w:val="left" w:pos="318"/>
              </w:tabs>
              <w:spacing w:before="0"/>
            </w:pPr>
          </w:p>
          <w:p>
            <w:pPr>
              <w:pStyle w:val="yTable"/>
              <w:tabs>
                <w:tab w:val="left" w:pos="318"/>
              </w:tabs>
              <w:spacing w:before="0"/>
            </w:pPr>
            <w:r>
              <w:t>$</w:t>
            </w:r>
            <w:del w:id="185" w:author="Master Repository Process" w:date="2021-09-18T20:11:00Z">
              <w:r>
                <w:delText>37.00</w:delText>
              </w:r>
            </w:del>
            <w:ins w:id="186" w:author="Master Repository Process" w:date="2021-09-18T20:11:00Z">
              <w:r>
                <w:t>38.65</w:t>
              </w:r>
            </w:ins>
            <w:r>
              <w:t>/hour</w:t>
            </w:r>
          </w:p>
        </w:tc>
      </w:tr>
      <w:tr>
        <w:tc>
          <w:tcPr>
            <w:tcW w:w="2126" w:type="dxa"/>
            <w:tcBorders>
              <w:bottom w:val="single" w:sz="4" w:space="0" w:color="auto"/>
              <w:right w:val="single" w:sz="4" w:space="0" w:color="auto"/>
            </w:tcBorders>
          </w:tcPr>
          <w:p>
            <w:pPr>
              <w:pStyle w:val="yTable"/>
              <w:keepNext/>
              <w:keepLines/>
              <w:tabs>
                <w:tab w:val="left" w:pos="175"/>
              </w:tabs>
              <w:spacing w:before="0"/>
              <w:ind w:left="175" w:hanging="175"/>
              <w:rPr>
                <w:b/>
              </w:rPr>
            </w:pPr>
            <w:r>
              <w:rPr>
                <w:b/>
              </w:rPr>
              <w:t>Tariff 3</w:t>
            </w:r>
          </w:p>
          <w:p>
            <w:pPr>
              <w:pStyle w:val="yTable"/>
              <w:keepNext/>
              <w:keepLines/>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keepNext/>
              <w:keepLines/>
              <w:tabs>
                <w:tab w:val="left" w:pos="318"/>
              </w:tabs>
              <w:spacing w:before="0"/>
            </w:pPr>
          </w:p>
          <w:p>
            <w:pPr>
              <w:pStyle w:val="yTable"/>
              <w:keepNext/>
              <w:keepLines/>
              <w:tabs>
                <w:tab w:val="left" w:pos="318"/>
              </w:tabs>
              <w:spacing w:before="0"/>
            </w:pPr>
            <w:r>
              <w:br/>
            </w:r>
            <w:r>
              <w:br/>
            </w:r>
            <w:r>
              <w:br/>
            </w:r>
            <w:r>
              <w:br/>
            </w:r>
            <w:r>
              <w:br/>
              <w:t>$4.</w:t>
            </w:r>
            <w:del w:id="187" w:author="Master Repository Process" w:date="2021-09-18T20:11:00Z">
              <w:r>
                <w:delText>60</w:delText>
              </w:r>
            </w:del>
            <w:ins w:id="188" w:author="Master Repository Process" w:date="2021-09-18T20:11:00Z">
              <w:r>
                <w:t>80</w:t>
              </w:r>
            </w:ins>
          </w:p>
        </w:tc>
        <w:tc>
          <w:tcPr>
            <w:tcW w:w="1560" w:type="dxa"/>
            <w:tcBorders>
              <w:bottom w:val="single" w:sz="4" w:space="0" w:color="auto"/>
            </w:tcBorders>
          </w:tcPr>
          <w:p>
            <w:pPr>
              <w:pStyle w:val="yTable"/>
              <w:keepNext/>
              <w:keepLines/>
              <w:tabs>
                <w:tab w:val="left" w:pos="318"/>
              </w:tabs>
              <w:spacing w:before="0"/>
            </w:pPr>
          </w:p>
          <w:p>
            <w:pPr>
              <w:pStyle w:val="yTable"/>
              <w:keepNext/>
              <w:keepLines/>
              <w:tabs>
                <w:tab w:val="left" w:pos="318"/>
              </w:tabs>
              <w:spacing w:before="0"/>
            </w:pPr>
            <w:r>
              <w:br/>
            </w:r>
            <w:r>
              <w:br/>
            </w:r>
            <w:r>
              <w:br/>
            </w:r>
            <w:r>
              <w:br/>
            </w:r>
            <w:r>
              <w:br/>
              <w:t>$2.</w:t>
            </w:r>
            <w:del w:id="189" w:author="Master Repository Process" w:date="2021-09-18T20:11:00Z">
              <w:r>
                <w:delText>50</w:delText>
              </w:r>
            </w:del>
            <w:ins w:id="190" w:author="Master Repository Process" w:date="2021-09-18T20:11:00Z">
              <w:r>
                <w:t>61</w:t>
              </w:r>
            </w:ins>
            <w:r>
              <w:t>/km</w:t>
            </w:r>
          </w:p>
        </w:tc>
        <w:tc>
          <w:tcPr>
            <w:tcW w:w="1417" w:type="dxa"/>
            <w:tcBorders>
              <w:bottom w:val="single" w:sz="4" w:space="0" w:color="auto"/>
            </w:tcBorders>
          </w:tcPr>
          <w:p>
            <w:pPr>
              <w:pStyle w:val="yTable"/>
              <w:keepNext/>
              <w:keepLines/>
              <w:tabs>
                <w:tab w:val="left" w:pos="318"/>
              </w:tabs>
              <w:spacing w:before="0"/>
            </w:pPr>
          </w:p>
          <w:p>
            <w:pPr>
              <w:pStyle w:val="yTable"/>
              <w:keepNext/>
              <w:keepLines/>
              <w:tabs>
                <w:tab w:val="left" w:pos="318"/>
              </w:tabs>
              <w:spacing w:before="0"/>
            </w:pPr>
            <w:r>
              <w:br/>
            </w:r>
            <w:r>
              <w:br/>
            </w:r>
            <w:r>
              <w:br/>
            </w:r>
            <w:r>
              <w:br/>
            </w:r>
            <w:r>
              <w:br/>
              <w:t>$</w:t>
            </w:r>
            <w:del w:id="191" w:author="Master Repository Process" w:date="2021-09-18T20:11:00Z">
              <w:r>
                <w:delText>57.35</w:delText>
              </w:r>
            </w:del>
            <w:ins w:id="192" w:author="Master Repository Process" w:date="2021-09-18T20:11:00Z">
              <w:r>
                <w:t>59.90</w:t>
              </w:r>
            </w:ins>
            <w:r>
              <w:t>/hour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w:t>
            </w:r>
            <w:del w:id="193" w:author="Master Repository Process" w:date="2021-09-18T20:11:00Z">
              <w:r>
                <w:delText>0.96</w:delText>
              </w:r>
            </w:del>
            <w:ins w:id="194" w:author="Master Repository Process" w:date="2021-09-18T20:11:00Z">
              <w:r>
                <w:t>1.00</w:t>
              </w:r>
            </w:ins>
            <w:r>
              <w:t>/km</w:t>
            </w:r>
          </w:p>
        </w:tc>
        <w:tc>
          <w:tcPr>
            <w:tcW w:w="1417" w:type="dxa"/>
          </w:tcPr>
          <w:p>
            <w:pPr>
              <w:pStyle w:val="yTable"/>
            </w:pPr>
            <w:r>
              <w:br/>
              <w:t>$</w:t>
            </w:r>
            <w:del w:id="195" w:author="Master Repository Process" w:date="2021-09-18T20:11:00Z">
              <w:r>
                <w:delText>37.00</w:delText>
              </w:r>
            </w:del>
            <w:ins w:id="196" w:author="Master Repository Process" w:date="2021-09-18T20:11:00Z">
              <w:r>
                <w:t>38.65</w:t>
              </w:r>
            </w:ins>
            <w:r>
              <w:t>/hour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w:t>
            </w:r>
            <w:del w:id="197" w:author="Master Repository Process" w:date="2021-09-18T20:11:00Z">
              <w:r>
                <w:delText>44</w:delText>
              </w:r>
            </w:del>
            <w:ins w:id="198" w:author="Master Repository Process" w:date="2021-09-18T20:11:00Z">
              <w:r>
                <w:t>50</w:t>
              </w:r>
            </w:ins>
            <w:r>
              <w:t>/km</w:t>
            </w:r>
          </w:p>
        </w:tc>
        <w:tc>
          <w:tcPr>
            <w:tcW w:w="1417" w:type="dxa"/>
            <w:tcBorders>
              <w:bottom w:val="single" w:sz="4" w:space="0" w:color="auto"/>
            </w:tcBorders>
          </w:tcPr>
          <w:p>
            <w:pPr>
              <w:pStyle w:val="yTable"/>
            </w:pPr>
            <w:r>
              <w:br/>
            </w:r>
            <w:r>
              <w:br/>
            </w:r>
            <w:r>
              <w:br/>
            </w:r>
            <w:r>
              <w:br/>
            </w:r>
            <w:r>
              <w:br/>
              <w:t>$</w:t>
            </w:r>
            <w:del w:id="199" w:author="Master Repository Process" w:date="2021-09-18T20:11:00Z">
              <w:r>
                <w:delText>57.35</w:delText>
              </w:r>
            </w:del>
            <w:ins w:id="200" w:author="Master Repository Process" w:date="2021-09-18T20:11:00Z">
              <w:r>
                <w:t>59.90</w:t>
              </w:r>
            </w:ins>
            <w:r>
              <w:t>/hour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w:t>
            </w:r>
            <w:del w:id="201" w:author="Master Repository Process" w:date="2021-09-18T20:11:00Z">
              <w:r>
                <w:delText>37.00</w:delText>
              </w:r>
            </w:del>
            <w:ins w:id="202" w:author="Master Repository Process" w:date="2021-09-18T20:11:00Z">
              <w:r>
                <w:t>38.65</w:t>
              </w:r>
            </w:ins>
            <w:r>
              <w:t xml:space="preserve">/hour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w:t>
            </w:r>
            <w:del w:id="203" w:author="Master Repository Process" w:date="2021-09-18T20:11:00Z">
              <w:r>
                <w:delText>00</w:delText>
              </w:r>
            </w:del>
            <w:ins w:id="204" w:author="Master Repository Process" w:date="2021-09-18T20:11:00Z">
              <w:r>
                <w:t>50</w:t>
              </w:r>
            </w:ins>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w:t>
            </w:r>
            <w:del w:id="205" w:author="Master Repository Process" w:date="2021-09-18T20:11:00Z">
              <w:r>
                <w:delText>3.85</w:delText>
              </w:r>
            </w:del>
            <w:ins w:id="206" w:author="Master Repository Process" w:date="2021-09-18T20:11:00Z">
              <w:r>
                <w:t>4.02</w:t>
              </w:r>
            </w:ins>
          </w:p>
        </w:tc>
      </w:tr>
      <w:tr>
        <w:tc>
          <w:tcPr>
            <w:tcW w:w="4252" w:type="dxa"/>
          </w:tcPr>
          <w:p>
            <w:pPr>
              <w:pStyle w:val="Table"/>
              <w:spacing w:before="0"/>
            </w:pPr>
            <w:r>
              <w:t>New Year’s Eve —</w:t>
            </w:r>
          </w:p>
          <w:p>
            <w:pPr>
              <w:pStyle w:val="Table"/>
              <w:tabs>
                <w:tab w:val="left" w:pos="175"/>
              </w:tabs>
              <w:spacing w:before="0"/>
              <w:ind w:left="176" w:hanging="176"/>
            </w:pPr>
            <w:r>
              <w:tab/>
              <w:t xml:space="preserve">6 p.m. New Year’s Eve </w:t>
            </w:r>
            <w:r>
              <w:br/>
              <w:t>to 6 a.m. New Year’s Day</w:t>
            </w:r>
          </w:p>
        </w:tc>
        <w:tc>
          <w:tcPr>
            <w:tcW w:w="1843" w:type="dxa"/>
          </w:tcPr>
          <w:p>
            <w:pPr>
              <w:pStyle w:val="Table"/>
              <w:spacing w:before="0"/>
            </w:pPr>
          </w:p>
          <w:p>
            <w:pPr>
              <w:pStyle w:val="Table"/>
              <w:spacing w:before="0"/>
            </w:pPr>
            <w:r>
              <w:br/>
              <w:t>$4.</w:t>
            </w:r>
            <w:del w:id="207" w:author="Master Repository Process" w:date="2021-09-18T20:11:00Z">
              <w:r>
                <w:delText>30</w:delText>
              </w:r>
            </w:del>
            <w:ins w:id="208" w:author="Master Repository Process" w:date="2021-09-18T20:11:00Z">
              <w:r>
                <w:t>49</w:t>
              </w:r>
            </w:ins>
          </w:p>
        </w:tc>
      </w:tr>
    </w:tbl>
    <w:p>
      <w:pPr>
        <w:pStyle w:val="yFootnotesection"/>
      </w:pPr>
      <w:r>
        <w:tab/>
        <w:t xml:space="preserve">[Part 3 </w:t>
      </w:r>
      <w:ins w:id="209" w:author="Master Repository Process" w:date="2021-09-18T20:11:00Z">
        <w:r>
          <w:t xml:space="preserve">inserted in Gazette 28 Mar 2000 p. 1690; </w:t>
        </w:r>
      </w:ins>
      <w:r>
        <w:t xml:space="preserve">amended in Gazette </w:t>
      </w:r>
      <w:ins w:id="210" w:author="Master Repository Process" w:date="2021-09-18T20:11:00Z">
        <w:r>
          <w:t xml:space="preserve">20 Jun 2000 p. 3073; 21 Nov 2000 p. 6327-8; 24 Dec 2002 p. 6606; </w:t>
        </w:r>
      </w:ins>
      <w:r>
        <w:t>24 Dec 2003 p. 5269; 10 Dec 2004 p. 5913; 21 Jan 2005 p. 272; 1 Dec 2005 p. 5796-7</w:t>
      </w:r>
      <w:ins w:id="211" w:author="Master Repository Process" w:date="2021-09-18T20:11:00Z">
        <w:r>
          <w:t>; 8 Dec 2006 p. 5395-6</w:t>
        </w:r>
      </w:ins>
      <w:r>
        <w:t>.]</w:t>
      </w:r>
    </w:p>
    <w:p>
      <w:pPr>
        <w:pStyle w:val="yHeading2"/>
        <w:spacing w:before="120"/>
      </w:pPr>
      <w:bookmarkStart w:id="212" w:name="_Toc121125118"/>
      <w:bookmarkStart w:id="213" w:name="_Toc140570739"/>
      <w:bookmarkStart w:id="214" w:name="_Toc140635254"/>
      <w:bookmarkStart w:id="215" w:name="_Toc153266584"/>
      <w:r>
        <w:t>Part 4 — Mid West Region</w:t>
      </w:r>
      <w:bookmarkEnd w:id="174"/>
      <w:bookmarkEnd w:id="212"/>
      <w:bookmarkEnd w:id="213"/>
      <w:bookmarkEnd w:id="214"/>
      <w:bookmarkEnd w:id="215"/>
      <w:r>
        <w:t xml:space="preserve"> </w:t>
      </w:r>
    </w:p>
    <w:p>
      <w:pPr>
        <w:pStyle w:val="yHeading5"/>
      </w:pPr>
      <w:bookmarkStart w:id="216" w:name="_Toc153266585"/>
      <w:bookmarkStart w:id="217" w:name="_Toc140635255"/>
      <w:r>
        <w:tab/>
        <w:t>Brief Description</w:t>
      </w:r>
      <w:bookmarkEnd w:id="216"/>
      <w:bookmarkEnd w:id="217"/>
      <w:r>
        <w:t xml:space="preserve"> </w:t>
      </w:r>
    </w:p>
    <w:p>
      <w:pPr>
        <w:pStyle w:val="ySubsection"/>
      </w:pPr>
      <w:r>
        <w:tab/>
      </w:r>
      <w:r>
        <w:tab/>
        <w:t xml:space="preserve">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w:t>
      </w:r>
      <w:r>
        <w:rPr>
          <w:i/>
          <w:iCs/>
        </w:rPr>
        <w:t>(see map)</w:t>
      </w:r>
      <w:r>
        <w:t>.</w:t>
      </w:r>
    </w:p>
    <w:p>
      <w:pPr>
        <w:pStyle w:val="yHeading5"/>
      </w:pPr>
      <w:bookmarkStart w:id="218" w:name="_Toc153266586"/>
      <w:bookmarkStart w:id="219" w:name="_Toc140635256"/>
      <w:r>
        <w:tab/>
        <w:t>Major towns/cities</w:t>
      </w:r>
      <w:bookmarkEnd w:id="218"/>
      <w:bookmarkEnd w:id="219"/>
      <w:r>
        <w:t xml:space="preserve"> </w:t>
      </w:r>
    </w:p>
    <w:p>
      <w:pPr>
        <w:pStyle w:val="ySubsection"/>
      </w:pPr>
      <w:r>
        <w:tab/>
      </w:r>
      <w:r>
        <w:tab/>
        <w:t xml:space="preserve">These major towns and cities are specified for the purposes of regulation 3(1) as being within the Mid West Region </w:t>
      </w:r>
    </w:p>
    <w:p>
      <w:pPr>
        <w:pStyle w:val="ySubsection"/>
      </w:pPr>
      <w:r>
        <w:tab/>
      </w:r>
      <w:r>
        <w:sym w:font="Symbol" w:char="F0B7"/>
      </w:r>
      <w:r>
        <w:tab/>
        <w:t>Dandaragan &amp; Jurien — (Shire of Dandaragan)</w:t>
      </w:r>
    </w:p>
    <w:p>
      <w:pPr>
        <w:pStyle w:val="ySubsection"/>
      </w:pPr>
      <w:r>
        <w:tab/>
      </w:r>
      <w:r>
        <w:sym w:font="Symbol" w:char="F0B7"/>
      </w:r>
      <w:r>
        <w:tab/>
        <w:t>Geraldton — (City of Geraldton &amp; environs)</w:t>
      </w:r>
    </w:p>
    <w:p>
      <w:pPr>
        <w:pStyle w:val="ySubsection"/>
      </w:pPr>
      <w:r>
        <w:tab/>
      </w:r>
      <w:r>
        <w:sym w:font="Symbol" w:char="F0B7"/>
      </w:r>
      <w:r>
        <w:tab/>
        <w:t>Irwin &amp; Dongara — (Shire of Irwin)</w:t>
      </w:r>
    </w:p>
    <w:p>
      <w:pPr>
        <w:pStyle w:val="ySubsection"/>
      </w:pPr>
      <w:r>
        <w:tab/>
      </w:r>
      <w:r>
        <w:sym w:font="Symbol" w:char="F0B7"/>
      </w:r>
      <w:r>
        <w:tab/>
        <w:t>Northampton — (Shire of Northampton)</w:t>
      </w:r>
    </w:p>
    <w:p>
      <w:pPr>
        <w:pStyle w:val="ySubsection"/>
        <w:rPr>
          <w:i/>
          <w:iCs/>
        </w:rPr>
      </w:pPr>
      <w:r>
        <w:rPr>
          <w:i/>
          <w:iCs/>
        </w:rPr>
        <w:tab/>
      </w:r>
      <w:r>
        <w:rPr>
          <w:i/>
          <w:iCs/>
        </w:rPr>
        <w:tab/>
        <w:t>*Note: Part 2 gives a separate rate for Kalbarri</w:t>
      </w:r>
    </w:p>
    <w:p>
      <w:pPr>
        <w:pStyle w:val="yMiscellaneousHeading"/>
        <w:rPr>
          <w:b/>
          <w:bCs/>
        </w:rPr>
      </w:pPr>
      <w:bookmarkStart w:id="220" w:name="_Toc28498429"/>
      <w:r>
        <w:rPr>
          <w:b/>
          <w:bCs/>
        </w:rPr>
        <w:t>Metered rates</w:t>
      </w:r>
      <w:del w:id="221" w:author="Master Repository Process" w:date="2021-09-18T20:11:00Z">
        <w:r>
          <w:rPr>
            <w:b/>
            <w:bCs/>
          </w:rPr>
          <w:delText xml:space="preserve"> </w:delText>
        </w:r>
      </w:del>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keepNext/>
              <w:keepLines/>
              <w:rPr>
                <w:b/>
                <w:bCs/>
              </w:rPr>
            </w:pPr>
          </w:p>
        </w:tc>
        <w:tc>
          <w:tcPr>
            <w:tcW w:w="992" w:type="dxa"/>
            <w:tcBorders>
              <w:top w:val="single" w:sz="4" w:space="0" w:color="auto"/>
              <w:left w:val="nil"/>
              <w:bottom w:val="single" w:sz="4" w:space="0" w:color="auto"/>
            </w:tcBorders>
          </w:tcPr>
          <w:p>
            <w:pPr>
              <w:pStyle w:val="yTable"/>
              <w:keepNext/>
              <w:keepLines/>
              <w:rPr>
                <w:b/>
                <w:bCs/>
              </w:rPr>
            </w:pPr>
            <w:r>
              <w:rPr>
                <w:b/>
                <w:bCs/>
              </w:rPr>
              <w:t>Flagfall</w:t>
            </w:r>
          </w:p>
        </w:tc>
        <w:tc>
          <w:tcPr>
            <w:tcW w:w="1560" w:type="dxa"/>
            <w:tcBorders>
              <w:top w:val="single" w:sz="4" w:space="0" w:color="auto"/>
              <w:bottom w:val="single" w:sz="4" w:space="0" w:color="auto"/>
            </w:tcBorders>
          </w:tcPr>
          <w:p>
            <w:pPr>
              <w:pStyle w:val="yTable"/>
              <w:keepNext/>
              <w:keepLines/>
              <w:rPr>
                <w:b/>
                <w:bCs/>
              </w:rPr>
            </w:pPr>
            <w:r>
              <w:rPr>
                <w:b/>
                <w:bCs/>
              </w:rPr>
              <w:t xml:space="preserve">Distance rate </w:t>
            </w:r>
          </w:p>
        </w:tc>
        <w:tc>
          <w:tcPr>
            <w:tcW w:w="1417" w:type="dxa"/>
            <w:tcBorders>
              <w:top w:val="single" w:sz="4" w:space="0" w:color="auto"/>
              <w:bottom w:val="single" w:sz="4" w:space="0" w:color="auto"/>
            </w:tcBorders>
          </w:tcPr>
          <w:p>
            <w:pPr>
              <w:pStyle w:val="yTable"/>
              <w:keepNext/>
              <w:keepLines/>
              <w:rPr>
                <w:b/>
                <w:bCs/>
              </w:rPr>
            </w:pPr>
            <w:r>
              <w:rPr>
                <w:b/>
                <w:bCs/>
              </w:rPr>
              <w:t xml:space="preserve">Detention </w:t>
            </w:r>
          </w:p>
        </w:tc>
      </w:tr>
      <w:tr>
        <w:tc>
          <w:tcPr>
            <w:tcW w:w="2126" w:type="dxa"/>
            <w:tcBorders>
              <w:right w:val="single" w:sz="4" w:space="0" w:color="auto"/>
            </w:tcBorders>
          </w:tcPr>
          <w:p>
            <w:pPr>
              <w:pStyle w:val="yTable"/>
              <w:keepNext/>
              <w:keepLines/>
              <w:tabs>
                <w:tab w:val="left" w:pos="175"/>
              </w:tabs>
              <w:spacing w:before="0"/>
              <w:ind w:left="175" w:hanging="175"/>
              <w:rPr>
                <w:b/>
              </w:rPr>
            </w:pPr>
            <w:r>
              <w:rPr>
                <w:b/>
              </w:rPr>
              <w:t>Tariff 1</w:t>
            </w:r>
          </w:p>
          <w:p>
            <w:pPr>
              <w:pStyle w:val="yTable"/>
              <w:keepNext/>
              <w:keepLines/>
              <w:tabs>
                <w:tab w:val="left" w:pos="175"/>
              </w:tabs>
              <w:spacing w:before="0"/>
              <w:ind w:left="175" w:hanging="175"/>
            </w:pPr>
            <w:r>
              <w:tab/>
              <w:t>Monday to Friday</w:t>
            </w:r>
          </w:p>
          <w:p>
            <w:pPr>
              <w:pStyle w:val="yTable"/>
              <w:keepNext/>
              <w:keepLines/>
              <w:tabs>
                <w:tab w:val="left" w:pos="175"/>
              </w:tabs>
              <w:spacing w:before="0"/>
              <w:ind w:left="175" w:hanging="175"/>
            </w:pPr>
            <w:r>
              <w:tab/>
              <w:t>6 a.m. to 6 p.m.</w:t>
            </w:r>
          </w:p>
        </w:tc>
        <w:tc>
          <w:tcPr>
            <w:tcW w:w="992" w:type="dxa"/>
            <w:tcBorders>
              <w:left w:val="nil"/>
            </w:tcBorders>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$3.</w:t>
            </w:r>
            <w:del w:id="222" w:author="Master Repository Process" w:date="2021-09-18T20:11:00Z">
              <w:r>
                <w:delText>20</w:delText>
              </w:r>
            </w:del>
            <w:ins w:id="223" w:author="Master Repository Process" w:date="2021-09-18T20:11:00Z">
              <w:r>
                <w:t>30</w:t>
              </w:r>
            </w:ins>
          </w:p>
        </w:tc>
        <w:tc>
          <w:tcPr>
            <w:tcW w:w="1560" w:type="dxa"/>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$1.</w:t>
            </w:r>
            <w:del w:id="224" w:author="Master Repository Process" w:date="2021-09-18T20:11:00Z">
              <w:r>
                <w:delText>29</w:delText>
              </w:r>
            </w:del>
            <w:ins w:id="225" w:author="Master Repository Process" w:date="2021-09-18T20:11:00Z">
              <w:r>
                <w:t>35</w:t>
              </w:r>
            </w:ins>
            <w:r>
              <w:t>/km</w:t>
            </w:r>
          </w:p>
        </w:tc>
        <w:tc>
          <w:tcPr>
            <w:tcW w:w="1417" w:type="dxa"/>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w:t>
            </w:r>
            <w:del w:id="226" w:author="Master Repository Process" w:date="2021-09-18T20:11:00Z">
              <w:r>
                <w:delText>37.00</w:delText>
              </w:r>
            </w:del>
            <w:ins w:id="227" w:author="Master Repository Process" w:date="2021-09-18T20:11:00Z">
              <w:r>
                <w:t>38.65</w:t>
              </w:r>
            </w:ins>
            <w:r>
              <w:t>/hour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w:t>
            </w:r>
            <w:del w:id="228" w:author="Master Repository Process" w:date="2021-09-18T20:11:00Z">
              <w:r>
                <w:delText>60</w:delText>
              </w:r>
            </w:del>
            <w:ins w:id="229" w:author="Master Repository Process" w:date="2021-09-18T20:11:00Z">
              <w:r>
                <w:t>80</w:t>
              </w:r>
            </w:ins>
          </w:p>
        </w:tc>
        <w:tc>
          <w:tcPr>
            <w:tcW w:w="1560" w:type="dxa"/>
          </w:tcPr>
          <w:p>
            <w:pPr>
              <w:pStyle w:val="yTable"/>
              <w:tabs>
                <w:tab w:val="left" w:pos="318"/>
              </w:tabs>
              <w:spacing w:before="0"/>
            </w:pPr>
          </w:p>
          <w:p>
            <w:pPr>
              <w:pStyle w:val="yTable"/>
              <w:tabs>
                <w:tab w:val="left" w:pos="318"/>
              </w:tabs>
              <w:spacing w:before="0"/>
            </w:pPr>
            <w:r>
              <w:t>$1.</w:t>
            </w:r>
            <w:del w:id="230" w:author="Master Repository Process" w:date="2021-09-18T20:11:00Z">
              <w:r>
                <w:delText>29</w:delText>
              </w:r>
            </w:del>
            <w:ins w:id="231" w:author="Master Repository Process" w:date="2021-09-18T20:11:00Z">
              <w:r>
                <w:t>35</w:t>
              </w:r>
            </w:ins>
            <w:r>
              <w:t>/km</w:t>
            </w:r>
          </w:p>
        </w:tc>
        <w:tc>
          <w:tcPr>
            <w:tcW w:w="1417" w:type="dxa"/>
          </w:tcPr>
          <w:p>
            <w:pPr>
              <w:pStyle w:val="yTable"/>
              <w:tabs>
                <w:tab w:val="left" w:pos="318"/>
              </w:tabs>
              <w:spacing w:before="0"/>
            </w:pPr>
          </w:p>
          <w:p>
            <w:pPr>
              <w:pStyle w:val="yTable"/>
              <w:tabs>
                <w:tab w:val="left" w:pos="318"/>
              </w:tabs>
              <w:spacing w:before="0"/>
            </w:pPr>
            <w:r>
              <w:t>$</w:t>
            </w:r>
            <w:del w:id="232" w:author="Master Repository Process" w:date="2021-09-18T20:11:00Z">
              <w:r>
                <w:delText>37.00</w:delText>
              </w:r>
            </w:del>
            <w:ins w:id="233" w:author="Master Repository Process" w:date="2021-09-18T20:11:00Z">
              <w:r>
                <w:t>38.65</w:t>
              </w:r>
            </w:ins>
            <w:r>
              <w:t>/hour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w:t>
            </w:r>
            <w:del w:id="234" w:author="Master Repository Process" w:date="2021-09-18T20:11:00Z">
              <w:r>
                <w:delText>60</w:delText>
              </w:r>
            </w:del>
            <w:ins w:id="235" w:author="Master Repository Process" w:date="2021-09-18T20:11:00Z">
              <w:r>
                <w:t>80</w:t>
              </w:r>
            </w:ins>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236" w:author="Master Repository Process" w:date="2021-09-18T20:11:00Z">
              <w:r>
                <w:delText>1.92</w:delText>
              </w:r>
            </w:del>
            <w:ins w:id="237" w:author="Master Repository Process" w:date="2021-09-18T20:11:00Z">
              <w:r>
                <w:t>2.01</w:t>
              </w:r>
            </w:ins>
            <w:r>
              <w:t>/km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238" w:author="Master Repository Process" w:date="2021-09-18T20:11:00Z">
              <w:r>
                <w:delText>57.35</w:delText>
              </w:r>
            </w:del>
            <w:ins w:id="239" w:author="Master Repository Process" w:date="2021-09-18T20:11:00Z">
              <w:r>
                <w:t>59.90</w:t>
              </w:r>
            </w:ins>
            <w:r>
              <w:t>/hour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w:t>
            </w:r>
            <w:del w:id="240" w:author="Master Repository Process" w:date="2021-09-18T20:11:00Z">
              <w:r>
                <w:delText>79</w:delText>
              </w:r>
            </w:del>
            <w:ins w:id="241" w:author="Master Repository Process" w:date="2021-09-18T20:11:00Z">
              <w:r>
                <w:t>83</w:t>
              </w:r>
            </w:ins>
            <w:r>
              <w:t>/km</w:t>
            </w:r>
          </w:p>
        </w:tc>
        <w:tc>
          <w:tcPr>
            <w:tcW w:w="1417" w:type="dxa"/>
          </w:tcPr>
          <w:p>
            <w:pPr>
              <w:pStyle w:val="yTable"/>
            </w:pPr>
            <w:r>
              <w:br/>
              <w:t>$</w:t>
            </w:r>
            <w:del w:id="242" w:author="Master Repository Process" w:date="2021-09-18T20:11:00Z">
              <w:r>
                <w:delText>37.00</w:delText>
              </w:r>
            </w:del>
            <w:ins w:id="243" w:author="Master Repository Process" w:date="2021-09-18T20:11:00Z">
              <w:r>
                <w:t>38.65</w:t>
              </w:r>
            </w:ins>
            <w:r>
              <w:t>/hour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w:t>
            </w:r>
            <w:del w:id="244" w:author="Master Repository Process" w:date="2021-09-18T20:11:00Z">
              <w:r>
                <w:delText>19</w:delText>
              </w:r>
            </w:del>
            <w:ins w:id="245" w:author="Master Repository Process" w:date="2021-09-18T20:11:00Z">
              <w:r>
                <w:t>24</w:t>
              </w:r>
            </w:ins>
            <w:r>
              <w:t>/km</w:t>
            </w:r>
          </w:p>
        </w:tc>
        <w:tc>
          <w:tcPr>
            <w:tcW w:w="1417" w:type="dxa"/>
            <w:tcBorders>
              <w:bottom w:val="single" w:sz="4" w:space="0" w:color="auto"/>
            </w:tcBorders>
          </w:tcPr>
          <w:p>
            <w:pPr>
              <w:pStyle w:val="yTable"/>
            </w:pPr>
            <w:r>
              <w:br/>
            </w:r>
            <w:r>
              <w:br/>
            </w:r>
            <w:r>
              <w:br/>
            </w:r>
            <w:r>
              <w:br/>
            </w:r>
            <w:r>
              <w:br/>
              <w:t>$</w:t>
            </w:r>
            <w:del w:id="246" w:author="Master Repository Process" w:date="2021-09-18T20:11:00Z">
              <w:r>
                <w:delText>57.35</w:delText>
              </w:r>
            </w:del>
            <w:ins w:id="247" w:author="Master Repository Process" w:date="2021-09-18T20:11:00Z">
              <w:r>
                <w:t>59.90</w:t>
              </w:r>
            </w:ins>
            <w:r>
              <w:t>/hour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w:t>
            </w:r>
            <w:del w:id="248" w:author="Master Repository Process" w:date="2021-09-18T20:11:00Z">
              <w:r>
                <w:delText>37.00</w:delText>
              </w:r>
            </w:del>
            <w:ins w:id="249" w:author="Master Repository Process" w:date="2021-09-18T20:11:00Z">
              <w:r>
                <w:t>38.65</w:t>
              </w:r>
            </w:ins>
            <w:r>
              <w:t xml:space="preserve">/hour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w:t>
            </w:r>
            <w:del w:id="250" w:author="Master Repository Process" w:date="2021-09-18T20:11:00Z">
              <w:r>
                <w:delText>00</w:delText>
              </w:r>
            </w:del>
            <w:ins w:id="251" w:author="Master Repository Process" w:date="2021-09-18T20:11:00Z">
              <w:r>
                <w:t>50</w:t>
              </w:r>
            </w:ins>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w:t>
            </w:r>
            <w:del w:id="252" w:author="Master Repository Process" w:date="2021-09-18T20:11:00Z">
              <w:r>
                <w:delText>3.85</w:delText>
              </w:r>
            </w:del>
            <w:ins w:id="253" w:author="Master Repository Process" w:date="2021-09-18T20:11:00Z">
              <w:r>
                <w:t>4.02</w:t>
              </w:r>
            </w:ins>
          </w:p>
        </w:tc>
      </w:tr>
      <w:tr>
        <w:tc>
          <w:tcPr>
            <w:tcW w:w="4252" w:type="dxa"/>
          </w:tcPr>
          <w:p>
            <w:pPr>
              <w:pStyle w:val="yTable"/>
              <w:keepNext/>
              <w:keepLines/>
              <w:tabs>
                <w:tab w:val="left" w:pos="318"/>
              </w:tabs>
              <w:spacing w:before="0"/>
            </w:pPr>
            <w:r>
              <w:t>New Year’s Eve —</w:t>
            </w:r>
          </w:p>
          <w:p>
            <w:pPr>
              <w:pStyle w:val="yTable"/>
              <w:keepNext/>
              <w:keepLines/>
              <w:tabs>
                <w:tab w:val="left" w:pos="175"/>
              </w:tabs>
              <w:spacing w:before="0"/>
              <w:ind w:left="175" w:hanging="175"/>
            </w:pPr>
            <w:r>
              <w:tab/>
              <w:t xml:space="preserve">6 p.m. New Year’s Eve </w:t>
            </w:r>
          </w:p>
          <w:p>
            <w:pPr>
              <w:pStyle w:val="yTable"/>
              <w:keepNext/>
              <w:keepLines/>
              <w:tabs>
                <w:tab w:val="left" w:pos="175"/>
              </w:tabs>
              <w:spacing w:before="0"/>
              <w:ind w:left="175" w:hanging="175"/>
            </w:pPr>
            <w:r>
              <w:tab/>
              <w:t>to 6 a.m. New Year’s Day</w:t>
            </w:r>
          </w:p>
        </w:tc>
        <w:tc>
          <w:tcPr>
            <w:tcW w:w="1843" w:type="dxa"/>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$4.</w:t>
            </w:r>
            <w:del w:id="254" w:author="Master Repository Process" w:date="2021-09-18T20:11:00Z">
              <w:r>
                <w:delText>30</w:delText>
              </w:r>
            </w:del>
            <w:ins w:id="255" w:author="Master Repository Process" w:date="2021-09-18T20:11:00Z">
              <w:r>
                <w:t>49</w:t>
              </w:r>
            </w:ins>
          </w:p>
        </w:tc>
      </w:tr>
    </w:tbl>
    <w:p>
      <w:pPr>
        <w:pStyle w:val="yFootnotesection"/>
      </w:pPr>
      <w:r>
        <w:tab/>
        <w:t xml:space="preserve">[Part 4 </w:t>
      </w:r>
      <w:ins w:id="256" w:author="Master Repository Process" w:date="2021-09-18T20:11:00Z">
        <w:r>
          <w:t xml:space="preserve">inserted in Gazette 28 Mar 2000 p. 1690-1; </w:t>
        </w:r>
      </w:ins>
      <w:r>
        <w:t xml:space="preserve">amended in Gazette </w:t>
      </w:r>
      <w:ins w:id="257" w:author="Master Repository Process" w:date="2021-09-18T20:11:00Z">
        <w:r>
          <w:t xml:space="preserve">20 Jun 2000 p. 3073-4; 21 Nov 2000 p. 6328; 24 Dec 2002 p. 6606; </w:t>
        </w:r>
      </w:ins>
      <w:r>
        <w:t>24 Dec 2003 p. 5269-70; 10 Dec 2004 p. 5913-14 ; 21 Jan 2005 p. 273; 1 Dec 2005 p. 5798-9</w:t>
      </w:r>
      <w:ins w:id="258" w:author="Master Repository Process" w:date="2021-09-18T20:11:00Z">
        <w:r>
          <w:t>; 8 Dec 2006 p. 5396-7</w:t>
        </w:r>
      </w:ins>
      <w:r>
        <w:t>.]</w:t>
      </w:r>
    </w:p>
    <w:p>
      <w:pPr>
        <w:pStyle w:val="yHeading2"/>
        <w:spacing w:before="120"/>
      </w:pPr>
      <w:bookmarkStart w:id="259" w:name="_Toc121125119"/>
      <w:bookmarkStart w:id="260" w:name="_Toc140570742"/>
      <w:bookmarkStart w:id="261" w:name="_Toc140635257"/>
      <w:bookmarkStart w:id="262" w:name="_Toc153266587"/>
      <w:r>
        <w:t>Part 5 — Pilbara Region</w:t>
      </w:r>
      <w:bookmarkEnd w:id="220"/>
      <w:bookmarkEnd w:id="259"/>
      <w:bookmarkEnd w:id="260"/>
      <w:bookmarkEnd w:id="261"/>
      <w:bookmarkEnd w:id="262"/>
      <w:r>
        <w:t xml:space="preserve"> </w:t>
      </w:r>
    </w:p>
    <w:p>
      <w:pPr>
        <w:pStyle w:val="yHeading5"/>
      </w:pPr>
      <w:bookmarkStart w:id="263" w:name="_Toc153266588"/>
      <w:bookmarkStart w:id="264" w:name="_Toc140635258"/>
      <w:r>
        <w:tab/>
        <w:t>Brief Description</w:t>
      </w:r>
      <w:bookmarkEnd w:id="263"/>
      <w:bookmarkEnd w:id="264"/>
      <w:r>
        <w:t xml:space="preserve"> </w:t>
      </w:r>
    </w:p>
    <w:p>
      <w:pPr>
        <w:pStyle w:val="ySubsection"/>
      </w:pPr>
      <w:r>
        <w:tab/>
      </w:r>
      <w:r>
        <w:tab/>
        <w:t>Includes all towns south of the Kimberley region border to a line extending east</w:t>
      </w:r>
      <w:r>
        <w:noBreakHyphen/>
        <w:t>west across the State, above Cue (see map).</w:t>
      </w:r>
    </w:p>
    <w:p>
      <w:pPr>
        <w:pStyle w:val="yHeading5"/>
      </w:pPr>
      <w:bookmarkStart w:id="265" w:name="_Toc153266589"/>
      <w:bookmarkStart w:id="266" w:name="_Toc140635259"/>
      <w:r>
        <w:tab/>
        <w:t>Major towns</w:t>
      </w:r>
      <w:bookmarkEnd w:id="265"/>
      <w:bookmarkEnd w:id="266"/>
      <w:r>
        <w:t xml:space="preserve"> </w:t>
      </w:r>
    </w:p>
    <w:p>
      <w:pPr>
        <w:pStyle w:val="ySubsection"/>
      </w:pPr>
      <w:r>
        <w:tab/>
      </w:r>
      <w:r>
        <w:tab/>
        <w:t xml:space="preserve">These major towns are specified for the purposes of regulation 3(1) as being within the Pilbara Region </w:t>
      </w:r>
    </w:p>
    <w:p>
      <w:pPr>
        <w:pStyle w:val="ySubsection"/>
      </w:pPr>
      <w:r>
        <w:tab/>
      </w:r>
      <w:r>
        <w:sym w:font="Symbol" w:char="F0B7"/>
      </w:r>
      <w:r>
        <w:tab/>
        <w:t>Carnarvon — (Shire of Carnarvon)</w:t>
      </w:r>
    </w:p>
    <w:p>
      <w:pPr>
        <w:pStyle w:val="ySubsection"/>
      </w:pPr>
      <w:r>
        <w:tab/>
      </w:r>
      <w:r>
        <w:sym w:font="Symbol" w:char="F0B7"/>
      </w:r>
      <w:r>
        <w:tab/>
        <w:t>Dampier, Roebourne, Karratha &amp; Wickham — (Shire of Roebourne)</w:t>
      </w:r>
    </w:p>
    <w:p>
      <w:pPr>
        <w:pStyle w:val="ySubsection"/>
      </w:pPr>
      <w:r>
        <w:tab/>
      </w:r>
      <w:r>
        <w:sym w:font="Symbol" w:char="F0B7"/>
      </w:r>
      <w:r>
        <w:tab/>
        <w:t>Denham — (Shire of Shark Bay)</w:t>
      </w:r>
    </w:p>
    <w:p>
      <w:pPr>
        <w:pStyle w:val="ySubsection"/>
      </w:pPr>
      <w:r>
        <w:tab/>
      </w:r>
      <w:r>
        <w:sym w:font="Symbol" w:char="F0B7"/>
      </w:r>
      <w:r>
        <w:tab/>
        <w:t>Exmouth — Shire of Exmouth)</w:t>
      </w:r>
    </w:p>
    <w:p>
      <w:pPr>
        <w:pStyle w:val="ySubsection"/>
      </w:pPr>
      <w:r>
        <w:tab/>
      </w:r>
      <w:r>
        <w:sym w:font="Symbol" w:char="F0B7"/>
      </w:r>
      <w:r>
        <w:tab/>
        <w:t>Meekatharra — (Shire of Meekatharra)</w:t>
      </w:r>
    </w:p>
    <w:p>
      <w:pPr>
        <w:pStyle w:val="ySubsection"/>
      </w:pPr>
      <w:r>
        <w:tab/>
      </w:r>
      <w:r>
        <w:sym w:font="Symbol" w:char="F0B7"/>
      </w:r>
      <w:r>
        <w:tab/>
        <w:t>Newman — (Shire of East Pilbara)</w:t>
      </w:r>
    </w:p>
    <w:p>
      <w:pPr>
        <w:pStyle w:val="ySubsection"/>
      </w:pPr>
      <w:r>
        <w:tab/>
      </w:r>
      <w:r>
        <w:sym w:font="Symbol" w:char="F0B7"/>
      </w:r>
      <w:r>
        <w:tab/>
        <w:t>Port Hedland — (Town of Port Hedland)</w:t>
      </w:r>
    </w:p>
    <w:p>
      <w:pPr>
        <w:pStyle w:val="ySubsection"/>
      </w:pPr>
      <w:r>
        <w:tab/>
      </w:r>
      <w:r>
        <w:sym w:font="Symbol" w:char="F0B7"/>
      </w:r>
      <w:r>
        <w:tab/>
        <w:t>Tom Price &amp; Onslow — (Shire of Ashburton)</w:t>
      </w:r>
    </w:p>
    <w:p>
      <w:pPr>
        <w:pStyle w:val="yMiscellaneousHeading"/>
        <w:rPr>
          <w:b/>
          <w:bCs/>
        </w:rPr>
      </w:pPr>
      <w:bookmarkStart w:id="267" w:name="_Toc28498430"/>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w:t>
            </w:r>
            <w:del w:id="268" w:author="Master Repository Process" w:date="2021-09-18T20:11:00Z">
              <w:r>
                <w:delText>20</w:delText>
              </w:r>
            </w:del>
            <w:ins w:id="269" w:author="Master Repository Process" w:date="2021-09-18T20:11:00Z">
              <w:r>
                <w:t>30</w:t>
              </w:r>
            </w:ins>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w:t>
            </w:r>
            <w:del w:id="270" w:author="Master Repository Process" w:date="2021-09-18T20:11:00Z">
              <w:r>
                <w:delText>73</w:delText>
              </w:r>
            </w:del>
            <w:ins w:id="271" w:author="Master Repository Process" w:date="2021-09-18T20:11:00Z">
              <w:r>
                <w:t>81</w:t>
              </w:r>
            </w:ins>
            <w:r>
              <w:t>/km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w:t>
            </w:r>
            <w:del w:id="272" w:author="Master Repository Process" w:date="2021-09-18T20:11:00Z">
              <w:r>
                <w:delText>37.00</w:delText>
              </w:r>
            </w:del>
            <w:ins w:id="273" w:author="Master Repository Process" w:date="2021-09-18T20:11:00Z">
              <w:r>
                <w:t>38.65</w:t>
              </w:r>
            </w:ins>
            <w:r>
              <w:t>/hour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w:t>
            </w:r>
            <w:del w:id="274" w:author="Master Repository Process" w:date="2021-09-18T20:11:00Z">
              <w:r>
                <w:delText>60</w:delText>
              </w:r>
            </w:del>
            <w:ins w:id="275" w:author="Master Repository Process" w:date="2021-09-18T20:11:00Z">
              <w:r>
                <w:t>80</w:t>
              </w:r>
            </w:ins>
          </w:p>
        </w:tc>
        <w:tc>
          <w:tcPr>
            <w:tcW w:w="1560" w:type="dxa"/>
          </w:tcPr>
          <w:p>
            <w:pPr>
              <w:pStyle w:val="yTable"/>
              <w:tabs>
                <w:tab w:val="left" w:pos="318"/>
              </w:tabs>
              <w:spacing w:before="0"/>
            </w:pPr>
          </w:p>
          <w:p>
            <w:pPr>
              <w:pStyle w:val="yTable"/>
              <w:tabs>
                <w:tab w:val="left" w:pos="318"/>
              </w:tabs>
              <w:spacing w:before="0"/>
            </w:pPr>
            <w:r>
              <w:t>$1.</w:t>
            </w:r>
            <w:del w:id="276" w:author="Master Repository Process" w:date="2021-09-18T20:11:00Z">
              <w:r>
                <w:delText>73</w:delText>
              </w:r>
            </w:del>
            <w:ins w:id="277" w:author="Master Repository Process" w:date="2021-09-18T20:11:00Z">
              <w:r>
                <w:t>81</w:t>
              </w:r>
            </w:ins>
            <w:r>
              <w:t>/km</w:t>
            </w:r>
          </w:p>
        </w:tc>
        <w:tc>
          <w:tcPr>
            <w:tcW w:w="1417" w:type="dxa"/>
          </w:tcPr>
          <w:p>
            <w:pPr>
              <w:pStyle w:val="yTable"/>
              <w:tabs>
                <w:tab w:val="left" w:pos="318"/>
              </w:tabs>
              <w:spacing w:before="0"/>
            </w:pPr>
          </w:p>
          <w:p>
            <w:pPr>
              <w:pStyle w:val="yTable"/>
              <w:tabs>
                <w:tab w:val="left" w:pos="318"/>
              </w:tabs>
              <w:spacing w:before="0"/>
            </w:pPr>
            <w:r>
              <w:t>$</w:t>
            </w:r>
            <w:del w:id="278" w:author="Master Repository Process" w:date="2021-09-18T20:11:00Z">
              <w:r>
                <w:delText>37.00</w:delText>
              </w:r>
            </w:del>
            <w:ins w:id="279" w:author="Master Repository Process" w:date="2021-09-18T20:11:00Z">
              <w:r>
                <w:t>38.65</w:t>
              </w:r>
            </w:ins>
            <w:r>
              <w:t>/hour</w:t>
            </w:r>
          </w:p>
        </w:tc>
      </w:tr>
      <w:tr>
        <w:tc>
          <w:tcPr>
            <w:tcW w:w="2126" w:type="dxa"/>
            <w:tcBorders>
              <w:bottom w:val="single" w:sz="4" w:space="0" w:color="auto"/>
              <w:right w:val="single" w:sz="4" w:space="0" w:color="auto"/>
            </w:tcBorders>
          </w:tcPr>
          <w:p>
            <w:pPr>
              <w:pStyle w:val="yTable"/>
              <w:tabs>
                <w:tab w:val="left" w:pos="175"/>
              </w:tabs>
              <w:spacing w:before="0"/>
              <w:ind w:left="176" w:hanging="176"/>
              <w:rPr>
                <w:b/>
              </w:rPr>
            </w:pPr>
            <w:r>
              <w:rPr>
                <w:b/>
              </w:rPr>
              <w:t>Tariff 3</w:t>
            </w:r>
          </w:p>
          <w:p>
            <w:pPr>
              <w:pStyle w:val="yTable"/>
              <w:tabs>
                <w:tab w:val="left" w:pos="175"/>
              </w:tabs>
              <w:spacing w:before="0"/>
              <w:ind w:left="176" w:hanging="176"/>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w:t>
            </w:r>
            <w:del w:id="280" w:author="Master Repository Process" w:date="2021-09-18T20:11:00Z">
              <w:r>
                <w:delText>60</w:delText>
              </w:r>
            </w:del>
            <w:ins w:id="281" w:author="Master Repository Process" w:date="2021-09-18T20:11:00Z">
              <w:r>
                <w:t>80</w:t>
              </w:r>
            </w:ins>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w:t>
            </w:r>
            <w:del w:id="282" w:author="Master Repository Process" w:date="2021-09-18T20:11:00Z">
              <w:r>
                <w:delText>56</w:delText>
              </w:r>
            </w:del>
            <w:ins w:id="283" w:author="Master Repository Process" w:date="2021-09-18T20:11:00Z">
              <w:r>
                <w:t>67</w:t>
              </w:r>
            </w:ins>
            <w:r>
              <w:t>/km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284" w:author="Master Repository Process" w:date="2021-09-18T20:11:00Z">
              <w:r>
                <w:delText>57.35</w:delText>
              </w:r>
            </w:del>
            <w:ins w:id="285" w:author="Master Repository Process" w:date="2021-09-18T20:11:00Z">
              <w:r>
                <w:t>59.90</w:t>
              </w:r>
            </w:ins>
            <w:r>
              <w:t>/hour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w:t>
            </w:r>
            <w:del w:id="286" w:author="Master Repository Process" w:date="2021-09-18T20:11:00Z">
              <w:r>
                <w:delText>94</w:delText>
              </w:r>
            </w:del>
            <w:ins w:id="287" w:author="Master Repository Process" w:date="2021-09-18T20:11:00Z">
              <w:r>
                <w:t>98</w:t>
              </w:r>
            </w:ins>
            <w:r>
              <w:t>/km</w:t>
            </w:r>
          </w:p>
        </w:tc>
        <w:tc>
          <w:tcPr>
            <w:tcW w:w="1417" w:type="dxa"/>
          </w:tcPr>
          <w:p>
            <w:pPr>
              <w:pStyle w:val="yTable"/>
            </w:pPr>
            <w:r>
              <w:br/>
              <w:t>$</w:t>
            </w:r>
            <w:del w:id="288" w:author="Master Repository Process" w:date="2021-09-18T20:11:00Z">
              <w:r>
                <w:delText>37.00</w:delText>
              </w:r>
            </w:del>
            <w:ins w:id="289" w:author="Master Repository Process" w:date="2021-09-18T20:11:00Z">
              <w:r>
                <w:t>38.65</w:t>
              </w:r>
            </w:ins>
            <w:r>
              <w:t>/hour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w:t>
            </w:r>
            <w:del w:id="290" w:author="Master Repository Process" w:date="2021-09-18T20:11:00Z">
              <w:r>
                <w:delText>41</w:delText>
              </w:r>
            </w:del>
            <w:ins w:id="291" w:author="Master Repository Process" w:date="2021-09-18T20:11:00Z">
              <w:r>
                <w:t>47</w:t>
              </w:r>
            </w:ins>
            <w:r>
              <w:t>/km</w:t>
            </w:r>
          </w:p>
        </w:tc>
        <w:tc>
          <w:tcPr>
            <w:tcW w:w="1417" w:type="dxa"/>
            <w:tcBorders>
              <w:bottom w:val="single" w:sz="4" w:space="0" w:color="auto"/>
            </w:tcBorders>
          </w:tcPr>
          <w:p>
            <w:pPr>
              <w:pStyle w:val="yTable"/>
            </w:pPr>
            <w:r>
              <w:br/>
            </w:r>
            <w:r>
              <w:br/>
            </w:r>
            <w:r>
              <w:br/>
            </w:r>
            <w:r>
              <w:br/>
            </w:r>
            <w:r>
              <w:br/>
              <w:t>$</w:t>
            </w:r>
            <w:del w:id="292" w:author="Master Repository Process" w:date="2021-09-18T20:11:00Z">
              <w:r>
                <w:delText>57.35</w:delText>
              </w:r>
            </w:del>
            <w:ins w:id="293" w:author="Master Repository Process" w:date="2021-09-18T20:11:00Z">
              <w:r>
                <w:t>59.90</w:t>
              </w:r>
            </w:ins>
            <w:r>
              <w:t>/hour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w:t>
            </w:r>
            <w:del w:id="294" w:author="Master Repository Process" w:date="2021-09-18T20:11:00Z">
              <w:r>
                <w:delText>37.00</w:delText>
              </w:r>
            </w:del>
            <w:ins w:id="295" w:author="Master Repository Process" w:date="2021-09-18T20:11:00Z">
              <w:r>
                <w:t>38.65</w:t>
              </w:r>
            </w:ins>
            <w:r>
              <w:t xml:space="preserve">/hour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w:t>
            </w:r>
            <w:del w:id="296" w:author="Master Repository Process" w:date="2021-09-18T20:11:00Z">
              <w:r>
                <w:delText>00</w:delText>
              </w:r>
            </w:del>
            <w:ins w:id="297" w:author="Master Repository Process" w:date="2021-09-18T20:11:00Z">
              <w:r>
                <w:t>50</w:t>
              </w:r>
            </w:ins>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w:t>
            </w:r>
            <w:del w:id="298" w:author="Master Repository Process" w:date="2021-09-18T20:11:00Z">
              <w:r>
                <w:delText>3.85</w:delText>
              </w:r>
            </w:del>
            <w:ins w:id="299" w:author="Master Repository Process" w:date="2021-09-18T20:11:00Z">
              <w:r>
                <w:t>4.02</w:t>
              </w:r>
            </w:ins>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w:t>
            </w:r>
            <w:del w:id="300" w:author="Master Repository Process" w:date="2021-09-18T20:11:00Z">
              <w:r>
                <w:delText>30</w:delText>
              </w:r>
            </w:del>
            <w:ins w:id="301" w:author="Master Repository Process" w:date="2021-09-18T20:11:00Z">
              <w:r>
                <w:t>49</w:t>
              </w:r>
            </w:ins>
          </w:p>
        </w:tc>
      </w:tr>
    </w:tbl>
    <w:p>
      <w:pPr>
        <w:pStyle w:val="yFootnotesection"/>
      </w:pPr>
      <w:r>
        <w:tab/>
        <w:t xml:space="preserve">[Part 5 </w:t>
      </w:r>
      <w:ins w:id="302" w:author="Master Repository Process" w:date="2021-09-18T20:11:00Z">
        <w:r>
          <w:t xml:space="preserve">inserted in Gazette 28 Mar 2000 p. 1691-2; </w:t>
        </w:r>
      </w:ins>
      <w:r>
        <w:t xml:space="preserve">amended in Gazette </w:t>
      </w:r>
      <w:ins w:id="303" w:author="Master Repository Process" w:date="2021-09-18T20:11:00Z">
        <w:r>
          <w:t xml:space="preserve">20 Jun 2000 p. 3074; 21 Nov 2000 p. 6328-9; 24 Dec 2002 p. 6606; </w:t>
        </w:r>
      </w:ins>
      <w:r>
        <w:t>24 Dec 2003 p. 5270; 10 Dec 2004 p. 5914; 21 Jan 2005 p. 273-4; 1 Dec 2005 p. 5799-800</w:t>
      </w:r>
      <w:ins w:id="304" w:author="Master Repository Process" w:date="2021-09-18T20:11:00Z">
        <w:r>
          <w:t>; 8 Dec 2006 p. 5397-8</w:t>
        </w:r>
      </w:ins>
      <w:r>
        <w:t>.]</w:t>
      </w:r>
    </w:p>
    <w:p>
      <w:pPr>
        <w:pStyle w:val="yHeading2"/>
        <w:spacing w:before="120"/>
      </w:pPr>
      <w:bookmarkStart w:id="305" w:name="_Toc121125120"/>
      <w:bookmarkStart w:id="306" w:name="_Toc140570745"/>
      <w:bookmarkStart w:id="307" w:name="_Toc140635260"/>
      <w:bookmarkStart w:id="308" w:name="_Toc153266590"/>
      <w:r>
        <w:t>Part 6 — South West Region</w:t>
      </w:r>
      <w:bookmarkEnd w:id="267"/>
      <w:bookmarkEnd w:id="305"/>
      <w:bookmarkEnd w:id="306"/>
      <w:bookmarkEnd w:id="307"/>
      <w:bookmarkEnd w:id="308"/>
      <w:r>
        <w:t xml:space="preserve"> </w:t>
      </w:r>
    </w:p>
    <w:p>
      <w:pPr>
        <w:pStyle w:val="yHeading5"/>
      </w:pPr>
      <w:bookmarkStart w:id="309" w:name="_Toc153266591"/>
      <w:bookmarkStart w:id="310" w:name="_Toc140635261"/>
      <w:r>
        <w:tab/>
        <w:t>Brief Description</w:t>
      </w:r>
      <w:bookmarkEnd w:id="309"/>
      <w:bookmarkEnd w:id="310"/>
      <w:r>
        <w:t xml:space="preserve"> </w:t>
      </w:r>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311" w:name="_Toc153266592"/>
      <w:bookmarkStart w:id="312" w:name="_Toc140635262"/>
      <w:r>
        <w:tab/>
        <w:t>Major towns/cities</w:t>
      </w:r>
      <w:bookmarkEnd w:id="311"/>
      <w:bookmarkEnd w:id="312"/>
      <w:r>
        <w:t xml:space="preserve"> </w:t>
      </w:r>
    </w:p>
    <w:p>
      <w:pPr>
        <w:pStyle w:val="ySubsection"/>
      </w:pPr>
      <w:r>
        <w:tab/>
      </w:r>
      <w:r>
        <w:tab/>
        <w:t xml:space="preserve">These major towns and cities are specified for the purposes of regulation 3(1) as being within the South West Region </w:t>
      </w:r>
    </w:p>
    <w:p>
      <w:pPr>
        <w:pStyle w:val="ySubsection"/>
      </w:pPr>
      <w:r>
        <w:tab/>
      </w:r>
      <w:r>
        <w:sym w:font="Symbol" w:char="F0B7"/>
      </w:r>
      <w:r>
        <w:tab/>
        <w:t>Albany — (City of Albany)</w:t>
      </w:r>
    </w:p>
    <w:p>
      <w:pPr>
        <w:pStyle w:val="ySubsection"/>
      </w:pPr>
      <w:r>
        <w:tab/>
      </w:r>
      <w:r>
        <w:sym w:font="Symbol" w:char="F0B7"/>
      </w:r>
      <w:r>
        <w:tab/>
        <w:t>Augusta &amp; Margaret River — (Shire of Augusta</w:t>
      </w:r>
      <w:r>
        <w:noBreakHyphen/>
        <w:t>Margaret River)</w:t>
      </w:r>
    </w:p>
    <w:p>
      <w:pPr>
        <w:pStyle w:val="ySubsection"/>
      </w:pPr>
      <w:r>
        <w:tab/>
      </w:r>
      <w:r>
        <w:sym w:font="Symbol" w:char="F0B7"/>
      </w:r>
      <w:r>
        <w:tab/>
        <w:t>Boddington — (Shire of Boddington)</w:t>
      </w:r>
    </w:p>
    <w:p>
      <w:pPr>
        <w:pStyle w:val="ySubsection"/>
      </w:pPr>
      <w:r>
        <w:tab/>
      </w:r>
      <w:r>
        <w:sym w:font="Symbol" w:char="F0B7"/>
      </w:r>
      <w:r>
        <w:tab/>
        <w:t>Bridgetown &amp; Greenbushes — (Shire of Bridgetown/Greenbushes)</w:t>
      </w:r>
    </w:p>
    <w:p>
      <w:pPr>
        <w:pStyle w:val="ySubsection"/>
      </w:pPr>
      <w:r>
        <w:tab/>
      </w:r>
      <w:r>
        <w:sym w:font="Symbol" w:char="F0B7"/>
      </w:r>
      <w:r>
        <w:tab/>
        <w:t>Bunbury — (District of Bunbury)</w:t>
      </w:r>
    </w:p>
    <w:p>
      <w:pPr>
        <w:pStyle w:val="ySubsection"/>
      </w:pPr>
      <w:r>
        <w:tab/>
      </w:r>
      <w:r>
        <w:sym w:font="Symbol" w:char="F0B7"/>
      </w:r>
      <w:r>
        <w:tab/>
        <w:t>Busselton — (Shire of Busselton)</w:t>
      </w:r>
    </w:p>
    <w:p>
      <w:pPr>
        <w:pStyle w:val="ySubsection"/>
      </w:pPr>
      <w:r>
        <w:tab/>
      </w:r>
      <w:r>
        <w:sym w:font="Symbol" w:char="F0B7"/>
      </w:r>
      <w:r>
        <w:tab/>
        <w:t>Collie — (Shire of Collie)</w:t>
      </w:r>
    </w:p>
    <w:p>
      <w:pPr>
        <w:pStyle w:val="ySubsection"/>
      </w:pPr>
      <w:r>
        <w:tab/>
      </w:r>
      <w:r>
        <w:sym w:font="Symbol" w:char="F0B7"/>
      </w:r>
      <w:r>
        <w:tab/>
        <w:t>Denmark — (Shire of Denmark)</w:t>
      </w:r>
    </w:p>
    <w:p>
      <w:pPr>
        <w:pStyle w:val="ySubsection"/>
      </w:pPr>
      <w:r>
        <w:tab/>
      </w:r>
      <w:r>
        <w:sym w:font="Symbol" w:char="F0B7"/>
      </w:r>
      <w:r>
        <w:tab/>
        <w:t>Donnybrook — (Shire of Donnybrook)</w:t>
      </w:r>
    </w:p>
    <w:p>
      <w:pPr>
        <w:pStyle w:val="ySubsection"/>
      </w:pPr>
      <w:r>
        <w:tab/>
      </w:r>
      <w:r>
        <w:sym w:font="Symbol" w:char="F0B7"/>
      </w:r>
      <w:r>
        <w:tab/>
        <w:t>Dunsborough — (District of Dunsborough)</w:t>
      </w:r>
    </w:p>
    <w:p>
      <w:pPr>
        <w:pStyle w:val="ySubsection"/>
      </w:pPr>
      <w:r>
        <w:tab/>
      </w:r>
      <w:r>
        <w:sym w:font="Symbol" w:char="F0B7"/>
      </w:r>
      <w:r>
        <w:tab/>
        <w:t>Harvey — (Shire of Harvey)</w:t>
      </w:r>
    </w:p>
    <w:p>
      <w:pPr>
        <w:pStyle w:val="ySubsection"/>
      </w:pPr>
      <w:r>
        <w:tab/>
      </w:r>
      <w:r>
        <w:sym w:font="Symbol" w:char="F0B7"/>
      </w:r>
      <w:r>
        <w:tab/>
        <w:t>Katanning — (Shire of Katanning)</w:t>
      </w:r>
    </w:p>
    <w:p>
      <w:pPr>
        <w:pStyle w:val="ySubsection"/>
      </w:pPr>
      <w:r>
        <w:tab/>
      </w:r>
      <w:r>
        <w:sym w:font="Symbol" w:char="F0B7"/>
      </w:r>
      <w:r>
        <w:tab/>
        <w:t>Kojonup — (Shire of Kojonup)</w:t>
      </w:r>
    </w:p>
    <w:p>
      <w:pPr>
        <w:pStyle w:val="ySubsection"/>
      </w:pPr>
      <w:r>
        <w:tab/>
      </w:r>
      <w:r>
        <w:sym w:font="Symbol" w:char="F0B7"/>
      </w:r>
      <w:r>
        <w:tab/>
        <w:t>Mandurah — (City of Mandurah)</w:t>
      </w:r>
    </w:p>
    <w:p>
      <w:pPr>
        <w:pStyle w:val="ySubsection"/>
      </w:pPr>
      <w:r>
        <w:tab/>
      </w:r>
      <w:r>
        <w:sym w:font="Symbol" w:char="F0B7"/>
      </w:r>
      <w:r>
        <w:tab/>
        <w:t>Manjimup — (Shire of Manjimup)</w:t>
      </w:r>
    </w:p>
    <w:p>
      <w:pPr>
        <w:pStyle w:val="ySubsection"/>
      </w:pPr>
      <w:r>
        <w:tab/>
      </w:r>
      <w:r>
        <w:sym w:font="Symbol" w:char="F0B7"/>
      </w:r>
      <w:r>
        <w:tab/>
        <w:t>Mount Barker — (Shire of Plantagenet)</w:t>
      </w:r>
    </w:p>
    <w:p>
      <w:pPr>
        <w:pStyle w:val="ySubsection"/>
      </w:pPr>
      <w:r>
        <w:tab/>
      </w:r>
      <w:r>
        <w:sym w:font="Symbol" w:char="F0B7"/>
      </w:r>
      <w:r>
        <w:tab/>
        <w:t>Narrogin — (Town of Narrogin &amp; Shire of Narrogin)</w:t>
      </w:r>
    </w:p>
    <w:p>
      <w:pPr>
        <w:pStyle w:val="ySubsection"/>
      </w:pPr>
      <w:r>
        <w:tab/>
      </w:r>
      <w:r>
        <w:sym w:font="Symbol" w:char="F0B7"/>
      </w:r>
      <w:r>
        <w:tab/>
        <w:t>Pinjarra — (Shire of Murray)</w:t>
      </w:r>
    </w:p>
    <w:p>
      <w:pPr>
        <w:pStyle w:val="ySubsection"/>
      </w:pPr>
      <w:r>
        <w:tab/>
      </w:r>
      <w:r>
        <w:sym w:font="Symbol" w:char="F0B7"/>
      </w:r>
      <w:r>
        <w:tab/>
        <w:t>Wagin — (Shire of Wagin)</w:t>
      </w:r>
    </w:p>
    <w:p>
      <w:pPr>
        <w:pStyle w:val="ySubsection"/>
      </w:pPr>
      <w:r>
        <w:tab/>
      </w:r>
      <w:r>
        <w:sym w:font="Symbol" w:char="F0B7"/>
      </w:r>
      <w:r>
        <w:tab/>
        <w:t>Waroona — (Shire of Waroona)</w:t>
      </w:r>
    </w:p>
    <w:p>
      <w:pPr>
        <w:pStyle w:val="yMiscellaneousHeading"/>
        <w:rPr>
          <w:b/>
          <w:bCs/>
        </w:rPr>
      </w:pPr>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w:t>
            </w:r>
            <w:del w:id="313" w:author="Master Repository Process" w:date="2021-09-18T20:11:00Z">
              <w:r>
                <w:delText>20</w:delText>
              </w:r>
            </w:del>
            <w:ins w:id="314" w:author="Master Repository Process" w:date="2021-09-18T20:11:00Z">
              <w:r>
                <w:t>30</w:t>
              </w:r>
            </w:ins>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w:t>
            </w:r>
            <w:del w:id="315" w:author="Master Repository Process" w:date="2021-09-18T20:11:00Z">
              <w:r>
                <w:delText>29</w:delText>
              </w:r>
            </w:del>
            <w:ins w:id="316" w:author="Master Repository Process" w:date="2021-09-18T20:11:00Z">
              <w:r>
                <w:t>35</w:t>
              </w:r>
            </w:ins>
            <w:r>
              <w:t>/km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w:t>
            </w:r>
            <w:del w:id="317" w:author="Master Repository Process" w:date="2021-09-18T20:11:00Z">
              <w:r>
                <w:delText>37.00</w:delText>
              </w:r>
            </w:del>
            <w:ins w:id="318" w:author="Master Repository Process" w:date="2021-09-18T20:11:00Z">
              <w:r>
                <w:t>38.65</w:t>
              </w:r>
            </w:ins>
            <w:r>
              <w:t>/hour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w:t>
            </w:r>
            <w:del w:id="319" w:author="Master Repository Process" w:date="2021-09-18T20:11:00Z">
              <w:r>
                <w:delText>60</w:delText>
              </w:r>
            </w:del>
            <w:ins w:id="320" w:author="Master Repository Process" w:date="2021-09-18T20:11:00Z">
              <w:r>
                <w:t>80</w:t>
              </w:r>
            </w:ins>
          </w:p>
        </w:tc>
        <w:tc>
          <w:tcPr>
            <w:tcW w:w="1560" w:type="dxa"/>
          </w:tcPr>
          <w:p>
            <w:pPr>
              <w:pStyle w:val="yTable"/>
              <w:tabs>
                <w:tab w:val="left" w:pos="318"/>
              </w:tabs>
              <w:spacing w:before="0"/>
            </w:pPr>
          </w:p>
          <w:p>
            <w:pPr>
              <w:pStyle w:val="yTable"/>
              <w:tabs>
                <w:tab w:val="left" w:pos="318"/>
              </w:tabs>
              <w:spacing w:before="0"/>
            </w:pPr>
            <w:r>
              <w:t>$1.</w:t>
            </w:r>
            <w:del w:id="321" w:author="Master Repository Process" w:date="2021-09-18T20:11:00Z">
              <w:r>
                <w:delText>29</w:delText>
              </w:r>
            </w:del>
            <w:ins w:id="322" w:author="Master Repository Process" w:date="2021-09-18T20:11:00Z">
              <w:r>
                <w:t>35</w:t>
              </w:r>
            </w:ins>
            <w:r>
              <w:t>/km</w:t>
            </w:r>
          </w:p>
        </w:tc>
        <w:tc>
          <w:tcPr>
            <w:tcW w:w="1417" w:type="dxa"/>
          </w:tcPr>
          <w:p>
            <w:pPr>
              <w:pStyle w:val="yTable"/>
              <w:tabs>
                <w:tab w:val="left" w:pos="318"/>
              </w:tabs>
              <w:spacing w:before="0"/>
            </w:pPr>
          </w:p>
          <w:p>
            <w:pPr>
              <w:pStyle w:val="yTable"/>
              <w:tabs>
                <w:tab w:val="left" w:pos="318"/>
              </w:tabs>
              <w:spacing w:before="0"/>
            </w:pPr>
            <w:r>
              <w:t>$</w:t>
            </w:r>
            <w:del w:id="323" w:author="Master Repository Process" w:date="2021-09-18T20:11:00Z">
              <w:r>
                <w:delText>37.00</w:delText>
              </w:r>
            </w:del>
            <w:ins w:id="324" w:author="Master Repository Process" w:date="2021-09-18T20:11:00Z">
              <w:r>
                <w:t>38.65</w:t>
              </w:r>
            </w:ins>
            <w:r>
              <w:t>/hour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w:t>
            </w:r>
            <w:del w:id="325" w:author="Master Repository Process" w:date="2021-09-18T20:11:00Z">
              <w:r>
                <w:delText>60</w:delText>
              </w:r>
            </w:del>
            <w:ins w:id="326" w:author="Master Repository Process" w:date="2021-09-18T20:11:00Z">
              <w:r>
                <w:t>80</w:t>
              </w:r>
            </w:ins>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327" w:author="Master Repository Process" w:date="2021-09-18T20:11:00Z">
              <w:r>
                <w:delText>1.93</w:delText>
              </w:r>
            </w:del>
            <w:ins w:id="328" w:author="Master Repository Process" w:date="2021-09-18T20:11:00Z">
              <w:r>
                <w:t>2.02</w:t>
              </w:r>
            </w:ins>
            <w:r>
              <w:t>/km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w:t>
            </w:r>
            <w:del w:id="329" w:author="Master Repository Process" w:date="2021-09-18T20:11:00Z">
              <w:r>
                <w:delText>57.35</w:delText>
              </w:r>
            </w:del>
            <w:ins w:id="330" w:author="Master Repository Process" w:date="2021-09-18T20:11:00Z">
              <w:r>
                <w:t>59.90</w:t>
              </w:r>
            </w:ins>
            <w:r>
              <w:t>/hour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w:t>
            </w:r>
            <w:del w:id="331" w:author="Master Repository Process" w:date="2021-09-18T20:11:00Z">
              <w:r>
                <w:delText>79</w:delText>
              </w:r>
            </w:del>
            <w:ins w:id="332" w:author="Master Repository Process" w:date="2021-09-18T20:11:00Z">
              <w:r>
                <w:t>83</w:t>
              </w:r>
            </w:ins>
            <w:r>
              <w:t>/km</w:t>
            </w:r>
          </w:p>
        </w:tc>
        <w:tc>
          <w:tcPr>
            <w:tcW w:w="1417" w:type="dxa"/>
          </w:tcPr>
          <w:p>
            <w:pPr>
              <w:pStyle w:val="yTable"/>
            </w:pPr>
            <w:r>
              <w:br/>
              <w:t>$</w:t>
            </w:r>
            <w:del w:id="333" w:author="Master Repository Process" w:date="2021-09-18T20:11:00Z">
              <w:r>
                <w:delText>37.00</w:delText>
              </w:r>
            </w:del>
            <w:ins w:id="334" w:author="Master Repository Process" w:date="2021-09-18T20:11:00Z">
              <w:r>
                <w:t>38.65</w:t>
              </w:r>
            </w:ins>
            <w:r>
              <w:t>/hour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w:t>
            </w:r>
            <w:del w:id="335" w:author="Master Repository Process" w:date="2021-09-18T20:11:00Z">
              <w:r>
                <w:delText>19</w:delText>
              </w:r>
            </w:del>
            <w:ins w:id="336" w:author="Master Repository Process" w:date="2021-09-18T20:11:00Z">
              <w:r>
                <w:t>24</w:t>
              </w:r>
            </w:ins>
            <w:r>
              <w:t>/km</w:t>
            </w:r>
          </w:p>
        </w:tc>
        <w:tc>
          <w:tcPr>
            <w:tcW w:w="1417" w:type="dxa"/>
            <w:tcBorders>
              <w:bottom w:val="single" w:sz="4" w:space="0" w:color="auto"/>
            </w:tcBorders>
          </w:tcPr>
          <w:p>
            <w:pPr>
              <w:pStyle w:val="yTable"/>
            </w:pPr>
            <w:r>
              <w:br/>
            </w:r>
            <w:r>
              <w:br/>
            </w:r>
            <w:r>
              <w:br/>
            </w:r>
            <w:r>
              <w:br/>
            </w:r>
            <w:r>
              <w:br/>
              <w:t>$</w:t>
            </w:r>
            <w:del w:id="337" w:author="Master Repository Process" w:date="2021-09-18T20:11:00Z">
              <w:r>
                <w:delText>57.35</w:delText>
              </w:r>
            </w:del>
            <w:ins w:id="338" w:author="Master Repository Process" w:date="2021-09-18T20:11:00Z">
              <w:r>
                <w:t>59.90</w:t>
              </w:r>
            </w:ins>
            <w:r>
              <w:t>/hour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w:t>
            </w:r>
            <w:del w:id="339" w:author="Master Repository Process" w:date="2021-09-18T20:11:00Z">
              <w:r>
                <w:delText>37.00</w:delText>
              </w:r>
            </w:del>
            <w:ins w:id="340" w:author="Master Repository Process" w:date="2021-09-18T20:11:00Z">
              <w:r>
                <w:t>38.65</w:t>
              </w:r>
            </w:ins>
            <w:r>
              <w:t xml:space="preserve">/hour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w:t>
            </w:r>
            <w:del w:id="341" w:author="Master Repository Process" w:date="2021-09-18T20:11:00Z">
              <w:r>
                <w:delText>00</w:delText>
              </w:r>
            </w:del>
            <w:ins w:id="342" w:author="Master Repository Process" w:date="2021-09-18T20:11:00Z">
              <w:r>
                <w:t>50</w:t>
              </w:r>
            </w:ins>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w:t>
            </w:r>
            <w:del w:id="343" w:author="Master Repository Process" w:date="2021-09-18T20:11:00Z">
              <w:r>
                <w:delText>3.85</w:delText>
              </w:r>
            </w:del>
            <w:ins w:id="344" w:author="Master Repository Process" w:date="2021-09-18T20:11:00Z">
              <w:r>
                <w:t>4.02</w:t>
              </w:r>
            </w:ins>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w:t>
            </w:r>
            <w:del w:id="345" w:author="Master Repository Process" w:date="2021-09-18T20:11:00Z">
              <w:r>
                <w:delText>30</w:delText>
              </w:r>
            </w:del>
            <w:ins w:id="346" w:author="Master Repository Process" w:date="2021-09-18T20:11:00Z">
              <w:r>
                <w:t>49</w:t>
              </w:r>
            </w:ins>
          </w:p>
        </w:tc>
      </w:tr>
    </w:tbl>
    <w:p>
      <w:pPr>
        <w:pStyle w:val="yFootnotesection"/>
      </w:pPr>
      <w:r>
        <w:tab/>
        <w:t xml:space="preserve">[Part 6 </w:t>
      </w:r>
      <w:ins w:id="347" w:author="Master Repository Process" w:date="2021-09-18T20:11:00Z">
        <w:r>
          <w:t xml:space="preserve">inserted in Gazette 28 Mar 2000 p. 1692-3; </w:t>
        </w:r>
      </w:ins>
      <w:r>
        <w:t xml:space="preserve">amended in Gazette </w:t>
      </w:r>
      <w:ins w:id="348" w:author="Master Repository Process" w:date="2021-09-18T20:11:00Z">
        <w:r>
          <w:t xml:space="preserve">20 Jun 2000 p. 3075; 21 Nov 2000 p. 6329; 24 Dec 2002 p. 6606; </w:t>
        </w:r>
      </w:ins>
      <w:r>
        <w:t>24 Dec 2003 p. 5271; 10 Dec 2004 p. 5915 ; 21 Jan 2005 p. 274; 1 Dec 2005 p. 5800-1</w:t>
      </w:r>
      <w:ins w:id="349" w:author="Master Repository Process" w:date="2021-09-18T20:11:00Z">
        <w:r>
          <w:t>; 8 Dec 2006 p. 5398-9</w:t>
        </w:r>
      </w:ins>
      <w:r>
        <w:t>.]</w:t>
      </w:r>
    </w:p>
    <w:p>
      <w:pPr>
        <w:pStyle w:val="yMiscellaneousHeading"/>
        <w:rPr>
          <w:b/>
          <w:bCs/>
        </w:rPr>
      </w:pPr>
      <w:r>
        <w:rPr>
          <w:b/>
          <w:bCs/>
        </w:rPr>
        <w:t>Map</w:t>
      </w:r>
    </w:p>
    <w:p>
      <w:pPr>
        <w:pStyle w:val="yMiscellaneousHeading"/>
        <w:keepNext w:val="0"/>
        <w:keepLines/>
        <w:rPr>
          <w:b/>
          <w:i/>
        </w:rPr>
      </w:pPr>
      <w:r>
        <w:rPr>
          <w:b/>
          <w:i/>
        </w:rPr>
        <w:t>Map showing the regions set out in this Schedule</w:t>
      </w:r>
    </w:p>
    <w:p>
      <w:pPr>
        <w:pStyle w:val="Graphics"/>
        <w:jc w:val="center"/>
      </w:pPr>
      <w:bookmarkStart w:id="350" w:name="_MON_1023008782"/>
      <w:bookmarkStart w:id="351" w:name="_MON_1036312504"/>
      <w:bookmarkStart w:id="352" w:name="_MON_1036390693"/>
      <w:bookmarkStart w:id="353" w:name="_MON_1015752810"/>
      <w:bookmarkEnd w:id="350"/>
      <w:bookmarkEnd w:id="351"/>
      <w:bookmarkEnd w:id="352"/>
      <w:bookmarkEnd w:id="35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414pt" fillcolor="window">
            <v:imagedata r:id="rId20" o:title=""/>
          </v:shape>
        </w:pict>
      </w:r>
    </w:p>
    <w:p>
      <w:pPr>
        <w:pStyle w:val="yFootnotesection"/>
      </w:pPr>
      <w:bookmarkStart w:id="354" w:name="_Toc140635263"/>
      <w:r>
        <w:tab/>
        <w:t>[</w:t>
      </w:r>
      <w:ins w:id="355" w:author="Master Repository Process" w:date="2021-09-18T20:11:00Z">
        <w:r>
          <w:t xml:space="preserve">Map to </w:t>
        </w:r>
      </w:ins>
      <w:r>
        <w:t>Schedule</w:t>
      </w:r>
      <w:del w:id="356" w:author="Master Repository Process" w:date="2021-09-18T20:11:00Z">
        <w:r>
          <w:delText> </w:delText>
        </w:r>
      </w:del>
      <w:ins w:id="357" w:author="Master Repository Process" w:date="2021-09-18T20:11:00Z">
        <w:r>
          <w:t xml:space="preserve"> </w:t>
        </w:r>
      </w:ins>
      <w:r>
        <w:t xml:space="preserve">1 inserted </w:t>
      </w:r>
      <w:ins w:id="358" w:author="Master Repository Process" w:date="2021-09-18T20:11:00Z">
        <w:r>
          <w:t xml:space="preserve"> </w:t>
        </w:r>
      </w:ins>
      <w:r>
        <w:t>in Gazette 28 </w:t>
      </w:r>
      <w:del w:id="359" w:author="Master Repository Process" w:date="2021-09-18T20:11:00Z">
        <w:r>
          <w:delText>March</w:delText>
        </w:r>
      </w:del>
      <w:ins w:id="360" w:author="Master Repository Process" w:date="2021-09-18T20:11:00Z">
        <w:r>
          <w:t>Mar</w:t>
        </w:r>
      </w:ins>
      <w:r>
        <w:t xml:space="preserve"> 2000 </w:t>
      </w:r>
      <w:del w:id="361" w:author="Master Repository Process" w:date="2021-09-18T20:11:00Z">
        <w:r>
          <w:delText>pp.1688</w:delText>
        </w:r>
        <w:r>
          <w:noBreakHyphen/>
          <w:delText xml:space="preserve">94; amended in Gazette 20 June 2000 pp.3072-5; 21 November 2000 pp.6326-9; 24 December 2002 </w:delText>
        </w:r>
      </w:del>
      <w:r>
        <w:t>p. </w:t>
      </w:r>
      <w:del w:id="362" w:author="Master Repository Process" w:date="2021-09-18T20:11:00Z">
        <w:r>
          <w:delText>6606; 24 Dec 2003 p. 5267-71 ; 21 Jan 2005 p. 271-4</w:delText>
        </w:r>
      </w:del>
      <w:ins w:id="363" w:author="Master Repository Process" w:date="2021-09-18T20:11:00Z">
        <w:r>
          <w:t>1694</w:t>
        </w:r>
      </w:ins>
      <w:r>
        <w:t>.]</w:t>
      </w:r>
    </w:p>
    <w:p>
      <w:pPr>
        <w:pStyle w:val="yScheduleHeading"/>
      </w:pPr>
      <w:bookmarkStart w:id="364" w:name="_Toc153266593"/>
      <w:r>
        <w:rPr>
          <w:rStyle w:val="CharSchNo"/>
        </w:rPr>
        <w:t>Schedule 2</w:t>
      </w:r>
      <w:r>
        <w:rPr>
          <w:rStyle w:val="CharSDivNo"/>
        </w:rPr>
        <w:t> </w:t>
      </w:r>
      <w:r>
        <w:t>—</w:t>
      </w:r>
      <w:r>
        <w:rPr>
          <w:rStyle w:val="CharSDivText"/>
        </w:rPr>
        <w:t> </w:t>
      </w:r>
      <w:r>
        <w:rPr>
          <w:rStyle w:val="CharSchText"/>
        </w:rPr>
        <w:t>Modified  penalties</w:t>
      </w:r>
      <w:bookmarkEnd w:id="354"/>
      <w:bookmarkEnd w:id="364"/>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365" w:name="_Toc140635264"/>
      <w:bookmarkStart w:id="366" w:name="_Toc153266594"/>
      <w:r>
        <w:rPr>
          <w:rStyle w:val="CharSchNo"/>
        </w:rPr>
        <w:t>Schedule 3</w:t>
      </w:r>
      <w:r>
        <w:rPr>
          <w:rStyle w:val="CharSDivNo"/>
        </w:rPr>
        <w:t> </w:t>
      </w:r>
      <w:r>
        <w:t>—</w:t>
      </w:r>
      <w:r>
        <w:rPr>
          <w:rStyle w:val="CharSDivText"/>
        </w:rPr>
        <w:t> </w:t>
      </w:r>
      <w:r>
        <w:rPr>
          <w:rStyle w:val="CharSchText"/>
        </w:rPr>
        <w:t>Forms</w:t>
      </w:r>
      <w:bookmarkEnd w:id="365"/>
      <w:bookmarkEnd w:id="366"/>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7" w:name="_Toc90434964"/>
      <w:bookmarkStart w:id="368" w:name="_Toc93999555"/>
      <w:bookmarkStart w:id="369" w:name="_Toc94065531"/>
      <w:bookmarkStart w:id="370" w:name="_Toc94065555"/>
      <w:bookmarkStart w:id="371" w:name="_Toc121125121"/>
      <w:bookmarkStart w:id="372" w:name="_Toc140570748"/>
      <w:bookmarkStart w:id="373" w:name="_Toc140635265"/>
      <w:bookmarkStart w:id="374" w:name="_Toc153266595"/>
      <w:r>
        <w:t>Notes</w:t>
      </w:r>
      <w:bookmarkEnd w:id="367"/>
      <w:bookmarkEnd w:id="368"/>
      <w:bookmarkEnd w:id="369"/>
      <w:bookmarkEnd w:id="370"/>
      <w:bookmarkEnd w:id="371"/>
      <w:bookmarkEnd w:id="372"/>
      <w:bookmarkEnd w:id="373"/>
      <w:bookmarkEnd w:id="374"/>
    </w:p>
    <w:p>
      <w:pPr>
        <w:pStyle w:val="nSubsection"/>
        <w:rPr>
          <w:snapToGrid w:val="0"/>
        </w:rPr>
      </w:pPr>
      <w:bookmarkStart w:id="375"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376" w:name="UpToHere"/>
      <w:bookmarkStart w:id="377" w:name="_Toc121125122"/>
      <w:bookmarkStart w:id="378" w:name="_Toc153266596"/>
      <w:bookmarkStart w:id="379" w:name="_Toc140635266"/>
      <w:bookmarkEnd w:id="376"/>
      <w:r>
        <w:rPr>
          <w:snapToGrid w:val="0"/>
        </w:rPr>
        <w:t>Compilation table</w:t>
      </w:r>
      <w:bookmarkEnd w:id="375"/>
      <w:bookmarkEnd w:id="377"/>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ins w:id="380" w:author="Master Repository Process" w:date="2021-09-18T20:11:00Z"/>
        </w:trPr>
        <w:tc>
          <w:tcPr>
            <w:tcW w:w="3119" w:type="dxa"/>
            <w:tcBorders>
              <w:bottom w:val="single" w:sz="4" w:space="0" w:color="auto"/>
            </w:tcBorders>
          </w:tcPr>
          <w:p>
            <w:pPr>
              <w:pStyle w:val="nTable"/>
              <w:spacing w:before="120"/>
              <w:ind w:right="113"/>
              <w:rPr>
                <w:ins w:id="381" w:author="Master Repository Process" w:date="2021-09-18T20:11:00Z"/>
                <w:i/>
                <w:noProof/>
                <w:snapToGrid w:val="0"/>
                <w:sz w:val="19"/>
              </w:rPr>
            </w:pPr>
            <w:ins w:id="382" w:author="Master Repository Process" w:date="2021-09-18T20:11:00Z">
              <w:r>
                <w:rPr>
                  <w:i/>
                  <w:noProof/>
                  <w:snapToGrid w:val="0"/>
                  <w:sz w:val="19"/>
                </w:rPr>
                <w:t>Country Taxi-cars (Fares and Charges) Amendment Regulations (No. 2) 2006</w:t>
              </w:r>
            </w:ins>
          </w:p>
        </w:tc>
        <w:tc>
          <w:tcPr>
            <w:tcW w:w="1276" w:type="dxa"/>
            <w:tcBorders>
              <w:bottom w:val="single" w:sz="4" w:space="0" w:color="auto"/>
            </w:tcBorders>
          </w:tcPr>
          <w:p>
            <w:pPr>
              <w:pStyle w:val="nTable"/>
              <w:spacing w:before="120"/>
              <w:rPr>
                <w:ins w:id="383" w:author="Master Repository Process" w:date="2021-09-18T20:11:00Z"/>
                <w:sz w:val="19"/>
              </w:rPr>
            </w:pPr>
            <w:ins w:id="384" w:author="Master Repository Process" w:date="2021-09-18T20:11:00Z">
              <w:r>
                <w:rPr>
                  <w:sz w:val="19"/>
                </w:rPr>
                <w:t>8 Dec 2006 p. 5393-9</w:t>
              </w:r>
            </w:ins>
          </w:p>
        </w:tc>
        <w:tc>
          <w:tcPr>
            <w:tcW w:w="2693" w:type="dxa"/>
            <w:tcBorders>
              <w:bottom w:val="single" w:sz="4" w:space="0" w:color="auto"/>
            </w:tcBorders>
          </w:tcPr>
          <w:p>
            <w:pPr>
              <w:pStyle w:val="nTable"/>
              <w:spacing w:before="120"/>
              <w:rPr>
                <w:ins w:id="385" w:author="Master Repository Process" w:date="2021-09-18T20:11:00Z"/>
                <w:sz w:val="19"/>
              </w:rPr>
            </w:pPr>
            <w:ins w:id="386" w:author="Master Repository Process" w:date="2021-09-18T20:11:00Z">
              <w:r>
                <w:rPr>
                  <w:sz w:val="19"/>
                </w:rPr>
                <w:t>8 Dec 2006</w:t>
              </w:r>
            </w:ins>
          </w:p>
        </w:tc>
      </w:tr>
    </w:tbl>
    <w:p>
      <w:pPr>
        <w:rPr>
          <w:noProof/>
          <w:snapToGrid w:val="0"/>
        </w:rPr>
      </w:pPr>
    </w:p>
    <w:p>
      <w:pPr>
        <w:rPr>
          <w:noProof/>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noProof/>
          <w:snapToGrid w:val="0"/>
        </w:rPr>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C18317-8B73-4939-82D5-41134443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4205</Words>
  <Characters>21743</Characters>
  <Application>Microsoft Office Word</Application>
  <DocSecurity>0</DocSecurity>
  <Lines>1358</Lines>
  <Paragraphs>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01-h0-05 - 01-i0-04</dc:title>
  <dc:subject/>
  <dc:creator/>
  <cp:keywords/>
  <dc:description/>
  <cp:lastModifiedBy>Master Repository Process</cp:lastModifiedBy>
  <cp:revision>2</cp:revision>
  <cp:lastPrinted>2000-04-26T05:55:00Z</cp:lastPrinted>
  <dcterms:created xsi:type="dcterms:W3CDTF">2021-09-18T12:11:00Z</dcterms:created>
  <dcterms:modified xsi:type="dcterms:W3CDTF">2021-09-18T12:11:00Z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4376</vt:i4>
  </property>
  <property fmtid="{D5CDD505-2E9C-101B-9397-08002B2CF9AE}" pid="6" name="FromSuffix">
    <vt:lpwstr>01-h0-05</vt:lpwstr>
  </property>
  <property fmtid="{D5CDD505-2E9C-101B-9397-08002B2CF9AE}" pid="7" name="FromAsAtDate">
    <vt:lpwstr>14 Jul 2006</vt:lpwstr>
  </property>
  <property fmtid="{D5CDD505-2E9C-101B-9397-08002B2CF9AE}" pid="8" name="ToSuffix">
    <vt:lpwstr>01-i0-04</vt:lpwstr>
  </property>
  <property fmtid="{D5CDD505-2E9C-101B-9397-08002B2CF9AE}" pid="9" name="ToAsAtDate">
    <vt:lpwstr>08 Dec 2006</vt:lpwstr>
  </property>
</Properties>
</file>