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Restructuring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 xml:space="preserve">City of Perth Restructuring Act 1993 </w:t>
      </w:r>
    </w:p>
    <w:p>
      <w:pPr>
        <w:pStyle w:val="LongTitle"/>
        <w:rPr>
          <w:snapToGrid w:val="0"/>
        </w:rPr>
      </w:pPr>
      <w:r>
        <w:rPr>
          <w:snapToGrid w:val="0"/>
        </w:rPr>
        <w:t>A</w:t>
      </w:r>
      <w:bookmarkStart w:id="1" w:name="_GoBack"/>
      <w:bookmarkEnd w:id="1"/>
      <w:r>
        <w:rPr>
          <w:snapToGrid w:val="0"/>
        </w:rPr>
        <w:t>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2" w:name="_Toc378076157"/>
      <w:bookmarkStart w:id="3" w:name="_Toc415653139"/>
      <w:bookmarkStart w:id="4" w:name="_Toc415653194"/>
      <w:bookmarkStart w:id="5" w:name="_Toc415653249"/>
      <w:bookmarkStart w:id="6" w:name="_Toc444864561"/>
      <w:bookmarkStart w:id="7" w:name="_Toc473812406"/>
      <w:bookmarkStart w:id="8" w:name="_Toc4738124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78076158"/>
      <w:bookmarkStart w:id="10" w:name="_Toc473812463"/>
      <w:bookmarkStart w:id="11" w:name="_Toc415653250"/>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12" w:name="_Toc378076159"/>
      <w:bookmarkStart w:id="13" w:name="_Toc473812464"/>
      <w:bookmarkStart w:id="14" w:name="_Toc415653251"/>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5" w:name="_Toc378076160"/>
      <w:bookmarkStart w:id="16" w:name="_Toc473812465"/>
      <w:bookmarkStart w:id="17" w:name="_Toc415653252"/>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 xml:space="preserve">Where in this Act an event is to happen on a particular day or a state of affairs is to exist on a particular day, the event happens </w:t>
      </w:r>
      <w:r>
        <w:rPr>
          <w:snapToGrid w:val="0"/>
        </w:rPr>
        <w:lastRenderedPageBreak/>
        <w:t>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8" w:name="_Toc378076161"/>
      <w:bookmarkStart w:id="19" w:name="_Toc473812466"/>
      <w:bookmarkStart w:id="20" w:name="_Toc415653253"/>
      <w:r>
        <w:rPr>
          <w:rStyle w:val="CharSectno"/>
        </w:rPr>
        <w:t>4</w:t>
      </w:r>
      <w:r>
        <w:rPr>
          <w:snapToGrid w:val="0"/>
        </w:rPr>
        <w:t>.</w:t>
      </w:r>
      <w:r>
        <w:rPr>
          <w:snapToGrid w:val="0"/>
        </w:rPr>
        <w:tab/>
        <w:t xml:space="preserve">Relationship with </w:t>
      </w:r>
      <w:r>
        <w:rPr>
          <w:i/>
          <w:snapToGrid w:val="0"/>
        </w:rPr>
        <w:t>Local Government Act 1960</w:t>
      </w:r>
      <w:bookmarkEnd w:id="18"/>
      <w:bookmarkEnd w:id="19"/>
      <w:bookmarkEnd w:id="20"/>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21" w:name="_Toc378076162"/>
      <w:bookmarkStart w:id="22" w:name="_Toc415653144"/>
      <w:bookmarkStart w:id="23" w:name="_Toc415653199"/>
      <w:bookmarkStart w:id="24" w:name="_Toc415653254"/>
      <w:bookmarkStart w:id="25" w:name="_Toc444864566"/>
      <w:bookmarkStart w:id="26" w:name="_Toc473812411"/>
      <w:bookmarkStart w:id="27" w:name="_Toc473812467"/>
      <w:r>
        <w:rPr>
          <w:rStyle w:val="CharPartNo"/>
        </w:rPr>
        <w:lastRenderedPageBreak/>
        <w:t>Part 2</w:t>
      </w:r>
      <w:r>
        <w:rPr>
          <w:rStyle w:val="CharDivNo"/>
        </w:rPr>
        <w:t> </w:t>
      </w:r>
      <w:r>
        <w:t>—</w:t>
      </w:r>
      <w:r>
        <w:rPr>
          <w:rStyle w:val="CharDivText"/>
        </w:rPr>
        <w:t> </w:t>
      </w:r>
      <w:r>
        <w:rPr>
          <w:rStyle w:val="CharPartText"/>
        </w:rPr>
        <w:t>Dissolution of the Perth City Council</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8076163"/>
      <w:bookmarkStart w:id="29" w:name="_Toc473812468"/>
      <w:bookmarkStart w:id="30" w:name="_Toc415653255"/>
      <w:r>
        <w:rPr>
          <w:rStyle w:val="CharSectno"/>
        </w:rPr>
        <w:t>5</w:t>
      </w:r>
      <w:r>
        <w:rPr>
          <w:snapToGrid w:val="0"/>
        </w:rPr>
        <w:t>.</w:t>
      </w:r>
      <w:r>
        <w:rPr>
          <w:snapToGrid w:val="0"/>
        </w:rPr>
        <w:tab/>
        <w:t>Council dissolved</w:t>
      </w:r>
      <w:bookmarkEnd w:id="28"/>
      <w:bookmarkEnd w:id="29"/>
      <w:bookmarkEnd w:id="30"/>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31" w:name="_Toc378076164"/>
      <w:bookmarkStart w:id="32" w:name="_Toc473812469"/>
      <w:bookmarkStart w:id="33" w:name="_Toc415653256"/>
      <w:r>
        <w:rPr>
          <w:rStyle w:val="CharSectno"/>
        </w:rPr>
        <w:t>6</w:t>
      </w:r>
      <w:r>
        <w:rPr>
          <w:snapToGrid w:val="0"/>
        </w:rPr>
        <w:t>.</w:t>
      </w:r>
      <w:r>
        <w:rPr>
          <w:snapToGrid w:val="0"/>
        </w:rPr>
        <w:tab/>
        <w:t>Commission to be appointed</w:t>
      </w:r>
      <w:bookmarkEnd w:id="31"/>
      <w:bookmarkEnd w:id="32"/>
      <w:bookmarkEnd w:id="33"/>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34" w:name="_Toc378076165"/>
      <w:bookmarkStart w:id="35" w:name="_Toc473812470"/>
      <w:bookmarkStart w:id="36" w:name="_Toc415653257"/>
      <w:r>
        <w:rPr>
          <w:rStyle w:val="CharSectno"/>
        </w:rPr>
        <w:t>7</w:t>
      </w:r>
      <w:r>
        <w:rPr>
          <w:snapToGrid w:val="0"/>
        </w:rPr>
        <w:t>.</w:t>
      </w:r>
      <w:r>
        <w:rPr>
          <w:snapToGrid w:val="0"/>
        </w:rPr>
        <w:tab/>
        <w:t>Commission regarded as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37" w:name="_Toc378076166"/>
      <w:bookmarkStart w:id="38" w:name="_Toc473812471"/>
      <w:bookmarkStart w:id="39" w:name="_Toc415653258"/>
      <w:r>
        <w:rPr>
          <w:rStyle w:val="CharSectno"/>
        </w:rPr>
        <w:t>8</w:t>
      </w:r>
      <w:r>
        <w:rPr>
          <w:snapToGrid w:val="0"/>
        </w:rPr>
        <w:t>.</w:t>
      </w:r>
      <w:r>
        <w:rPr>
          <w:snapToGrid w:val="0"/>
        </w:rPr>
        <w:tab/>
        <w:t>Temporary limit on City of Perth’s powers</w:t>
      </w:r>
      <w:bookmarkEnd w:id="37"/>
      <w:bookmarkEnd w:id="38"/>
      <w:bookmarkEnd w:id="39"/>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40" w:name="_Toc378076167"/>
      <w:bookmarkStart w:id="41" w:name="_Toc415653149"/>
      <w:bookmarkStart w:id="42" w:name="_Toc415653204"/>
      <w:bookmarkStart w:id="43" w:name="_Toc415653259"/>
      <w:bookmarkStart w:id="44" w:name="_Toc444864571"/>
      <w:bookmarkStart w:id="45" w:name="_Toc473812416"/>
      <w:bookmarkStart w:id="46" w:name="_Toc473812472"/>
      <w:r>
        <w:rPr>
          <w:rStyle w:val="CharPartNo"/>
        </w:rPr>
        <w:t>Part 3</w:t>
      </w:r>
      <w:r>
        <w:rPr>
          <w:rStyle w:val="CharDivNo"/>
        </w:rPr>
        <w:t> </w:t>
      </w:r>
      <w:r>
        <w:t>—</w:t>
      </w:r>
      <w:r>
        <w:rPr>
          <w:rStyle w:val="CharDivText"/>
        </w:rPr>
        <w:t> </w:t>
      </w:r>
      <w:r>
        <w:rPr>
          <w:rStyle w:val="CharPartText"/>
        </w:rPr>
        <w:t>Division of the City of Perth</w:t>
      </w:r>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78076168"/>
      <w:bookmarkStart w:id="48" w:name="_Toc473812473"/>
      <w:bookmarkStart w:id="49" w:name="_Toc415653260"/>
      <w:r>
        <w:rPr>
          <w:rStyle w:val="CharSectno"/>
        </w:rPr>
        <w:t>9</w:t>
      </w:r>
      <w:r>
        <w:rPr>
          <w:snapToGrid w:val="0"/>
        </w:rPr>
        <w:t>.</w:t>
      </w:r>
      <w:r>
        <w:rPr>
          <w:snapToGrid w:val="0"/>
        </w:rPr>
        <w:tab/>
        <w:t>Division of the City of Perth</w:t>
      </w:r>
      <w:bookmarkEnd w:id="47"/>
      <w:bookmarkEnd w:id="48"/>
      <w:bookmarkEnd w:id="49"/>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50" w:name="_Toc378076169"/>
      <w:bookmarkStart w:id="51" w:name="_Toc473812474"/>
      <w:bookmarkStart w:id="52" w:name="_Toc415653261"/>
      <w:r>
        <w:rPr>
          <w:rStyle w:val="CharSectno"/>
        </w:rPr>
        <w:t>10</w:t>
      </w:r>
      <w:r>
        <w:rPr>
          <w:snapToGrid w:val="0"/>
        </w:rPr>
        <w:t>.</w:t>
      </w:r>
      <w:r>
        <w:rPr>
          <w:snapToGrid w:val="0"/>
        </w:rPr>
        <w:tab/>
        <w:t>Representation on the Perth City Council</w:t>
      </w:r>
      <w:bookmarkEnd w:id="50"/>
      <w:bookmarkEnd w:id="51"/>
      <w:bookmarkEnd w:id="52"/>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53" w:name="_Toc378076170"/>
      <w:bookmarkStart w:id="54" w:name="_Toc473812475"/>
      <w:bookmarkStart w:id="55" w:name="_Toc415653262"/>
      <w:r>
        <w:rPr>
          <w:rStyle w:val="CharSectno"/>
        </w:rPr>
        <w:t>11</w:t>
      </w:r>
      <w:r>
        <w:rPr>
          <w:snapToGrid w:val="0"/>
        </w:rPr>
        <w:t>.</w:t>
      </w:r>
      <w:r>
        <w:rPr>
          <w:snapToGrid w:val="0"/>
        </w:rPr>
        <w:tab/>
        <w:t>Representation on the councils of the new towns</w:t>
      </w:r>
      <w:bookmarkEnd w:id="53"/>
      <w:bookmarkEnd w:id="54"/>
      <w:bookmarkEnd w:id="55"/>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56" w:name="_Toc378076171"/>
      <w:bookmarkStart w:id="57" w:name="_Toc473812476"/>
      <w:bookmarkStart w:id="58" w:name="_Toc415653263"/>
      <w:r>
        <w:rPr>
          <w:rStyle w:val="CharSectno"/>
        </w:rPr>
        <w:t>12</w:t>
      </w:r>
      <w:r>
        <w:rPr>
          <w:snapToGrid w:val="0"/>
        </w:rPr>
        <w:t>.</w:t>
      </w:r>
      <w:r>
        <w:rPr>
          <w:snapToGrid w:val="0"/>
        </w:rPr>
        <w:tab/>
        <w:t>Election of Mayor of City of Perth</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59" w:name="_Toc378076172"/>
      <w:bookmarkStart w:id="60" w:name="_Toc473812477"/>
      <w:bookmarkStart w:id="61" w:name="_Toc415653264"/>
      <w:r>
        <w:rPr>
          <w:rStyle w:val="CharSectno"/>
        </w:rPr>
        <w:t>12A</w:t>
      </w:r>
      <w:r>
        <w:rPr>
          <w:snapToGrid w:val="0"/>
        </w:rPr>
        <w:t>.</w:t>
      </w:r>
      <w:r>
        <w:rPr>
          <w:snapToGrid w:val="0"/>
        </w:rPr>
        <w:tab/>
        <w:t>Election system</w:t>
      </w:r>
      <w:bookmarkEnd w:id="59"/>
      <w:bookmarkEnd w:id="60"/>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62" w:name="_Toc378076173"/>
      <w:bookmarkStart w:id="63" w:name="_Toc473812478"/>
      <w:bookmarkStart w:id="64" w:name="_Toc415653265"/>
      <w:r>
        <w:rPr>
          <w:rStyle w:val="CharSectno"/>
        </w:rPr>
        <w:t>12B</w:t>
      </w:r>
      <w:r>
        <w:rPr>
          <w:snapToGrid w:val="0"/>
        </w:rPr>
        <w:t>.</w:t>
      </w:r>
      <w:r>
        <w:rPr>
          <w:snapToGrid w:val="0"/>
        </w:rPr>
        <w:tab/>
        <w:t>Method of voting</w:t>
      </w:r>
      <w:bookmarkEnd w:id="62"/>
      <w:bookmarkEnd w:id="63"/>
      <w:bookmarkEnd w:id="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65" w:name="_Toc378076174"/>
      <w:bookmarkStart w:id="66" w:name="_Toc473812479"/>
      <w:bookmarkStart w:id="67" w:name="_Toc415653266"/>
      <w:r>
        <w:rPr>
          <w:rStyle w:val="CharSectno"/>
        </w:rPr>
        <w:t>13</w:t>
      </w:r>
      <w:r>
        <w:rPr>
          <w:snapToGrid w:val="0"/>
        </w:rPr>
        <w:t>.</w:t>
      </w:r>
      <w:r>
        <w:rPr>
          <w:snapToGrid w:val="0"/>
        </w:rPr>
        <w:tab/>
        <w:t>Operation of principal Act not affected</w:t>
      </w:r>
      <w:bookmarkEnd w:id="65"/>
      <w:bookmarkEnd w:id="66"/>
      <w:bookmarkEnd w:id="67"/>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68" w:name="_Toc378076175"/>
      <w:bookmarkStart w:id="69" w:name="_Toc415653157"/>
      <w:bookmarkStart w:id="70" w:name="_Toc415653212"/>
      <w:bookmarkStart w:id="71" w:name="_Toc415653267"/>
      <w:bookmarkStart w:id="72" w:name="_Toc444864579"/>
      <w:bookmarkStart w:id="73" w:name="_Toc473812424"/>
      <w:bookmarkStart w:id="74" w:name="_Toc473812480"/>
      <w:r>
        <w:rPr>
          <w:rStyle w:val="CharPartNo"/>
        </w:rPr>
        <w:t>Part 4</w:t>
      </w:r>
      <w:r>
        <w:rPr>
          <w:rStyle w:val="CharDivNo"/>
        </w:rPr>
        <w:t> </w:t>
      </w:r>
      <w:r>
        <w:t>—</w:t>
      </w:r>
      <w:r>
        <w:rPr>
          <w:rStyle w:val="CharDivText"/>
        </w:rPr>
        <w:t> </w:t>
      </w:r>
      <w:r>
        <w:rPr>
          <w:rStyle w:val="CharPartText"/>
        </w:rPr>
        <w:t>Establishing the new towns</w:t>
      </w:r>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378076176"/>
      <w:bookmarkStart w:id="76" w:name="_Toc473812481"/>
      <w:bookmarkStart w:id="77" w:name="_Toc415653268"/>
      <w:r>
        <w:rPr>
          <w:rStyle w:val="CharSectno"/>
        </w:rPr>
        <w:t>14</w:t>
      </w:r>
      <w:r>
        <w:rPr>
          <w:snapToGrid w:val="0"/>
        </w:rPr>
        <w:t>.</w:t>
      </w:r>
      <w:r>
        <w:rPr>
          <w:snapToGrid w:val="0"/>
        </w:rPr>
        <w:tab/>
        <w:t>Commission to establish infrastructure</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78" w:name="_Toc378076177"/>
      <w:bookmarkStart w:id="79" w:name="_Toc473812482"/>
      <w:bookmarkStart w:id="80" w:name="_Toc415653269"/>
      <w:r>
        <w:rPr>
          <w:rStyle w:val="CharSectno"/>
        </w:rPr>
        <w:t>15</w:t>
      </w:r>
      <w:r>
        <w:rPr>
          <w:snapToGrid w:val="0"/>
        </w:rPr>
        <w:t>.</w:t>
      </w:r>
      <w:r>
        <w:rPr>
          <w:snapToGrid w:val="0"/>
        </w:rPr>
        <w:tab/>
        <w:t>Endowment Lands Fund established</w:t>
      </w:r>
      <w:bookmarkEnd w:id="78"/>
      <w:bookmarkEnd w:id="79"/>
      <w:bookmarkEnd w:id="80"/>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81" w:name="_Toc378076178"/>
      <w:bookmarkStart w:id="82" w:name="_Toc473812483"/>
      <w:bookmarkStart w:id="83" w:name="_Toc415653270"/>
      <w:r>
        <w:rPr>
          <w:rStyle w:val="CharSectno"/>
        </w:rPr>
        <w:t>16</w:t>
      </w:r>
      <w:r>
        <w:rPr>
          <w:snapToGrid w:val="0"/>
        </w:rPr>
        <w:t>.</w:t>
      </w:r>
      <w:r>
        <w:rPr>
          <w:snapToGrid w:val="0"/>
        </w:rPr>
        <w:tab/>
        <w:t>Expenditure from Endowment Lands Fund</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84" w:name="_Toc378076179"/>
      <w:bookmarkStart w:id="85" w:name="_Toc473812484"/>
      <w:bookmarkStart w:id="86" w:name="_Toc415653271"/>
      <w:r>
        <w:rPr>
          <w:rStyle w:val="CharSectno"/>
        </w:rPr>
        <w:t>17</w:t>
      </w:r>
      <w:r>
        <w:rPr>
          <w:snapToGrid w:val="0"/>
        </w:rPr>
        <w:t>.</w:t>
      </w:r>
      <w:r>
        <w:rPr>
          <w:snapToGrid w:val="0"/>
        </w:rPr>
        <w:tab/>
        <w:t>Endowment Lands Fund to be transferred to City of Perth</w:t>
      </w:r>
      <w:bookmarkEnd w:id="84"/>
      <w:bookmarkEnd w:id="85"/>
      <w:bookmarkEnd w:id="86"/>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87" w:name="_Toc378076180"/>
      <w:bookmarkStart w:id="88" w:name="_Toc415653162"/>
      <w:bookmarkStart w:id="89" w:name="_Toc415653217"/>
      <w:bookmarkStart w:id="90" w:name="_Toc415653272"/>
      <w:bookmarkStart w:id="91" w:name="_Toc444864584"/>
      <w:bookmarkStart w:id="92" w:name="_Toc473812429"/>
      <w:bookmarkStart w:id="93" w:name="_Toc473812485"/>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87"/>
      <w:bookmarkEnd w:id="88"/>
      <w:bookmarkEnd w:id="89"/>
      <w:bookmarkEnd w:id="90"/>
      <w:bookmarkEnd w:id="91"/>
      <w:bookmarkEnd w:id="92"/>
      <w:bookmarkEnd w:id="93"/>
    </w:p>
    <w:p>
      <w:pPr>
        <w:pStyle w:val="Heading5"/>
        <w:rPr>
          <w:snapToGrid w:val="0"/>
        </w:rPr>
      </w:pPr>
      <w:bookmarkStart w:id="94" w:name="_Toc378076181"/>
      <w:bookmarkStart w:id="95" w:name="_Toc473812486"/>
      <w:bookmarkStart w:id="96" w:name="_Toc415653273"/>
      <w:r>
        <w:rPr>
          <w:rStyle w:val="CharSectno"/>
        </w:rPr>
        <w:t>18</w:t>
      </w:r>
      <w:r>
        <w:rPr>
          <w:i/>
          <w:snapToGrid w:val="0"/>
        </w:rPr>
        <w:t>.</w:t>
      </w:r>
      <w:r>
        <w:rPr>
          <w:iCs/>
          <w:snapToGrid w:val="0"/>
        </w:rPr>
        <w:tab/>
      </w:r>
      <w:r>
        <w:rPr>
          <w:snapToGrid w:val="0"/>
        </w:rPr>
        <w:t>Endowment Act</w:t>
      </w:r>
      <w:bookmarkEnd w:id="94"/>
      <w:bookmarkEnd w:id="95"/>
      <w:bookmarkEnd w:id="96"/>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r>
        <w:t>[</w:t>
      </w:r>
      <w:r>
        <w:rPr>
          <w:b/>
        </w:rPr>
        <w:t>19-22.</w:t>
      </w:r>
      <w:r>
        <w:tab/>
        <w:t>Omitted under the Reprints Act 1984 s. 7(4)(e).]</w:t>
      </w:r>
    </w:p>
    <w:p>
      <w:pPr>
        <w:pStyle w:val="Heading5"/>
        <w:rPr>
          <w:snapToGrid w:val="0"/>
        </w:rPr>
      </w:pPr>
      <w:bookmarkStart w:id="97" w:name="_Toc378076182"/>
      <w:bookmarkStart w:id="98" w:name="_Toc473812487"/>
      <w:bookmarkStart w:id="99" w:name="_Toc415653274"/>
      <w:r>
        <w:rPr>
          <w:rStyle w:val="CharSectno"/>
        </w:rPr>
        <w:t>23</w:t>
      </w:r>
      <w:r>
        <w:rPr>
          <w:snapToGrid w:val="0"/>
        </w:rPr>
        <w:t>.</w:t>
      </w:r>
      <w:r>
        <w:rPr>
          <w:snapToGrid w:val="0"/>
        </w:rPr>
        <w:tab/>
        <w:t>Endowment Act by</w:t>
      </w:r>
      <w:r>
        <w:rPr>
          <w:snapToGrid w:val="0"/>
        </w:rPr>
        <w:noBreakHyphen/>
        <w:t>laws (transition)</w:t>
      </w:r>
      <w:bookmarkEnd w:id="97"/>
      <w:bookmarkEnd w:id="98"/>
      <w:bookmarkEnd w:id="99"/>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100" w:name="_Toc378076183"/>
      <w:bookmarkStart w:id="101" w:name="_Toc473812488"/>
      <w:bookmarkStart w:id="102" w:name="_Toc415653275"/>
      <w:r>
        <w:rPr>
          <w:rStyle w:val="CharSectno"/>
        </w:rPr>
        <w:t>24</w:t>
      </w:r>
      <w:r>
        <w:rPr>
          <w:snapToGrid w:val="0"/>
        </w:rPr>
        <w:t>.</w:t>
      </w:r>
      <w:r>
        <w:rPr>
          <w:snapToGrid w:val="0"/>
        </w:rPr>
        <w:tab/>
        <w:t>Transfer of lands to Town of Cambridge</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103" w:name="_Toc378076184"/>
      <w:bookmarkStart w:id="104" w:name="_Toc415653166"/>
      <w:bookmarkStart w:id="105" w:name="_Toc415653221"/>
      <w:bookmarkStart w:id="106" w:name="_Toc415653276"/>
      <w:bookmarkStart w:id="107" w:name="_Toc444864588"/>
      <w:bookmarkStart w:id="108" w:name="_Toc473812433"/>
      <w:bookmarkStart w:id="109" w:name="_Toc473812489"/>
      <w:r>
        <w:rPr>
          <w:rStyle w:val="CharPartNo"/>
        </w:rPr>
        <w:t>Part 6</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378076185"/>
      <w:bookmarkStart w:id="111" w:name="_Toc473812490"/>
      <w:bookmarkStart w:id="112" w:name="_Toc415653277"/>
      <w:r>
        <w:rPr>
          <w:rStyle w:val="CharSectno"/>
        </w:rPr>
        <w:t>25</w:t>
      </w:r>
      <w:r>
        <w:rPr>
          <w:snapToGrid w:val="0"/>
        </w:rPr>
        <w:t>.</w:t>
      </w:r>
      <w:r>
        <w:rPr>
          <w:snapToGrid w:val="0"/>
        </w:rPr>
        <w:tab/>
        <w:t>Town planning schemes</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r>
        <w:t>[</w:t>
      </w:r>
      <w:r>
        <w:rPr>
          <w:b/>
        </w:rPr>
        <w:t>26.</w:t>
      </w:r>
      <w:r>
        <w:tab/>
      </w:r>
      <w:r>
        <w:tab/>
        <w:t>Omitted under the Reprints Act 1984 s. 7(4)(e).]</w:t>
      </w:r>
    </w:p>
    <w:p>
      <w:pPr>
        <w:pStyle w:val="Heading5"/>
        <w:rPr>
          <w:snapToGrid w:val="0"/>
        </w:rPr>
      </w:pPr>
      <w:bookmarkStart w:id="113" w:name="_Toc378076186"/>
      <w:bookmarkStart w:id="114" w:name="_Toc473812491"/>
      <w:bookmarkStart w:id="115" w:name="_Toc415653278"/>
      <w:r>
        <w:rPr>
          <w:rStyle w:val="CharSectno"/>
        </w:rPr>
        <w:t>27</w:t>
      </w:r>
      <w:r>
        <w:rPr>
          <w:snapToGrid w:val="0"/>
        </w:rPr>
        <w:t>.</w:t>
      </w:r>
      <w:r>
        <w:rPr>
          <w:snapToGrid w:val="0"/>
        </w:rPr>
        <w:tab/>
      </w:r>
      <w:r>
        <w:rPr>
          <w:i/>
          <w:snapToGrid w:val="0"/>
        </w:rPr>
        <w:t>City of Perth Parking Facilities Act 1956</w:t>
      </w:r>
      <w:bookmarkEnd w:id="113"/>
      <w:bookmarkEnd w:id="114"/>
      <w:bookmarkEnd w:id="115"/>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116" w:name="_Toc378076187"/>
      <w:bookmarkStart w:id="117" w:name="_Toc473812492"/>
      <w:bookmarkStart w:id="118" w:name="_Toc415653279"/>
      <w:r>
        <w:rPr>
          <w:rStyle w:val="CharSectno"/>
        </w:rPr>
        <w:t>28</w:t>
      </w:r>
      <w:r>
        <w:rPr>
          <w:snapToGrid w:val="0"/>
        </w:rPr>
        <w:t>.</w:t>
      </w:r>
      <w:r>
        <w:rPr>
          <w:snapToGrid w:val="0"/>
        </w:rPr>
        <w:tab/>
        <w:t>Lands held by the City of Perth in trust</w:t>
      </w:r>
      <w:bookmarkEnd w:id="116"/>
      <w:bookmarkEnd w:id="117"/>
      <w:bookmarkEnd w:id="118"/>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119" w:name="_Toc378076188"/>
      <w:bookmarkStart w:id="120" w:name="_Toc473812493"/>
      <w:bookmarkStart w:id="121" w:name="_Toc415653280"/>
      <w:r>
        <w:rPr>
          <w:rStyle w:val="CharSectno"/>
        </w:rPr>
        <w:t>29</w:t>
      </w:r>
      <w:r>
        <w:rPr>
          <w:snapToGrid w:val="0"/>
        </w:rPr>
        <w:t>.</w:t>
      </w:r>
      <w:r>
        <w:rPr>
          <w:snapToGrid w:val="0"/>
        </w:rPr>
        <w:tab/>
        <w:t>City of Perth superannuation scheme members who become employed by a new town</w:t>
      </w:r>
      <w:bookmarkEnd w:id="119"/>
      <w:bookmarkEnd w:id="120"/>
      <w:bookmarkEnd w:id="121"/>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122" w:name="_Toc378076189"/>
      <w:bookmarkStart w:id="123" w:name="_Toc473812494"/>
      <w:bookmarkStart w:id="124" w:name="_Toc415653281"/>
      <w:r>
        <w:rPr>
          <w:rStyle w:val="CharSectno"/>
        </w:rPr>
        <w:t>30</w:t>
      </w:r>
      <w:r>
        <w:rPr>
          <w:snapToGrid w:val="0"/>
        </w:rPr>
        <w:t>.</w:t>
      </w:r>
      <w:r>
        <w:rPr>
          <w:snapToGrid w:val="0"/>
        </w:rPr>
        <w:tab/>
        <w:t>City of Perth may provide services to new towns</w:t>
      </w:r>
      <w:bookmarkEnd w:id="122"/>
      <w:bookmarkEnd w:id="123"/>
      <w:bookmarkEnd w:id="124"/>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125" w:name="_Toc378076190"/>
      <w:bookmarkStart w:id="126" w:name="_Toc473812495"/>
      <w:bookmarkStart w:id="127" w:name="_Toc415653282"/>
      <w:r>
        <w:rPr>
          <w:rStyle w:val="CharSectno"/>
        </w:rPr>
        <w:t>31</w:t>
      </w:r>
      <w:r>
        <w:rPr>
          <w:snapToGrid w:val="0"/>
        </w:rPr>
        <w:t>.</w:t>
      </w:r>
      <w:r>
        <w:rPr>
          <w:snapToGrid w:val="0"/>
        </w:rPr>
        <w:tab/>
        <w:t>Legal proceedings precluded</w:t>
      </w:r>
      <w:bookmarkEnd w:id="125"/>
      <w:bookmarkEnd w:id="126"/>
      <w:bookmarkEnd w:id="127"/>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128" w:name="_Toc378076191"/>
      <w:bookmarkStart w:id="129" w:name="_Toc473812496"/>
      <w:bookmarkStart w:id="130" w:name="_Toc415653283"/>
      <w:r>
        <w:rPr>
          <w:rStyle w:val="CharSectno"/>
        </w:rPr>
        <w:t>32</w:t>
      </w:r>
      <w:r>
        <w:rPr>
          <w:snapToGrid w:val="0"/>
        </w:rPr>
        <w:t>.</w:t>
      </w:r>
      <w:r>
        <w:rPr>
          <w:snapToGrid w:val="0"/>
        </w:rPr>
        <w:tab/>
        <w:t>Regulations</w:t>
      </w:r>
      <w:bookmarkEnd w:id="128"/>
      <w:bookmarkEnd w:id="129"/>
      <w:bookmarkEnd w:id="130"/>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1" w:name="_Toc473812441"/>
      <w:bookmarkStart w:id="132" w:name="_Toc473812497"/>
      <w:bookmarkStart w:id="133" w:name="_Toc378076192"/>
      <w:bookmarkStart w:id="134" w:name="_Toc415653174"/>
      <w:bookmarkStart w:id="135" w:name="_Toc415653229"/>
      <w:bookmarkStart w:id="136" w:name="_Toc415653284"/>
      <w:bookmarkStart w:id="137" w:name="_Toc378076210"/>
      <w:bookmarkStart w:id="138" w:name="_Toc415653192"/>
      <w:bookmarkStart w:id="139" w:name="_Toc415653247"/>
      <w:bookmarkStart w:id="140" w:name="_Toc415653302"/>
      <w:bookmarkStart w:id="141" w:name="_Toc444864614"/>
      <w:r>
        <w:rPr>
          <w:rStyle w:val="CharSchNo"/>
        </w:rPr>
        <w:t>Schedule 1</w:t>
      </w:r>
      <w:r>
        <w:rPr>
          <w:rStyle w:val="CharSDivNo"/>
        </w:rPr>
        <w:t> </w:t>
      </w:r>
      <w:r>
        <w:t>—</w:t>
      </w:r>
      <w:r>
        <w:rPr>
          <w:rStyle w:val="CharSDivText"/>
        </w:rPr>
        <w:t> </w:t>
      </w:r>
      <w:r>
        <w:rPr>
          <w:rStyle w:val="CharSchText"/>
        </w:rPr>
        <w:t>District of the City of Perth</w:t>
      </w:r>
      <w:bookmarkEnd w:id="131"/>
      <w:bookmarkEnd w:id="132"/>
      <w:bookmarkEnd w:id="133"/>
      <w:bookmarkEnd w:id="134"/>
      <w:bookmarkEnd w:id="135"/>
      <w:bookmarkEnd w:id="136"/>
    </w:p>
    <w:p>
      <w:pPr>
        <w:pStyle w:val="yShoulderClause"/>
        <w:rPr>
          <w:snapToGrid w:val="0"/>
        </w:rPr>
      </w:pPr>
      <w:r>
        <w:rPr>
          <w:snapToGrid w:val="0"/>
        </w:rPr>
        <w:t>[s. 9(1)]</w:t>
      </w:r>
    </w:p>
    <w:p>
      <w:pPr>
        <w:pStyle w:val="yFootnoteheading"/>
      </w:pPr>
      <w:r>
        <w:tab/>
        <w:t xml:space="preserve">[Heading amended by No. 19 of 2010 s. 12(2).] </w:t>
      </w:r>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rPr>
          <w:rFonts w:eastAsia="MS Mincho"/>
        </w:rPr>
      </w:pPr>
      <w:bookmarkStart w:id="142" w:name="_Toc473812442"/>
      <w:bookmarkStart w:id="143" w:name="_Toc473812498"/>
      <w:bookmarkStart w:id="144" w:name="_Toc378076193"/>
      <w:bookmarkStart w:id="145" w:name="_Toc415653175"/>
      <w:bookmarkStart w:id="146" w:name="_Toc415653230"/>
      <w:bookmarkStart w:id="147" w:name="_Toc415653285"/>
      <w:r>
        <w:rPr>
          <w:rStyle w:val="CharSchNo"/>
          <w:rFonts w:eastAsia="MS Mincho"/>
        </w:rPr>
        <w:t>Schedule 2</w:t>
      </w:r>
      <w:r>
        <w:rPr>
          <w:rFonts w:eastAsia="MS Mincho"/>
        </w:rPr>
        <w:t> — </w:t>
      </w:r>
      <w:r>
        <w:rPr>
          <w:rStyle w:val="CharSchText"/>
          <w:rFonts w:eastAsia="MS Mincho"/>
        </w:rPr>
        <w:t>Town of Cambridge</w:t>
      </w:r>
      <w:bookmarkEnd w:id="142"/>
      <w:bookmarkEnd w:id="143"/>
      <w:bookmarkEnd w:id="144"/>
      <w:bookmarkEnd w:id="145"/>
      <w:bookmarkEnd w:id="146"/>
      <w:bookmarkEnd w:id="147"/>
    </w:p>
    <w:p>
      <w:pPr>
        <w:pStyle w:val="yShoulderClause"/>
        <w:rPr>
          <w:rFonts w:eastAsia="MS Mincho"/>
        </w:rPr>
      </w:pPr>
      <w:r>
        <w:rPr>
          <w:rFonts w:eastAsia="MS Mincho"/>
        </w:rPr>
        <w:t>[s. 9(1) and 11(2)]</w:t>
      </w:r>
    </w:p>
    <w:p>
      <w:pPr>
        <w:pStyle w:val="yFootnoteheading"/>
      </w:pPr>
      <w:r>
        <w:tab/>
        <w:t xml:space="preserve">[Heading inserted by No. 19 of 2010 s. 12(3).] </w:t>
      </w:r>
    </w:p>
    <w:p>
      <w:pPr>
        <w:pStyle w:val="yHeading3"/>
        <w:rPr>
          <w:rFonts w:eastAsia="MS Mincho"/>
        </w:rPr>
      </w:pPr>
      <w:bookmarkStart w:id="148" w:name="_Toc473812443"/>
      <w:bookmarkStart w:id="149" w:name="_Toc473812499"/>
      <w:bookmarkStart w:id="150" w:name="_Toc378076194"/>
      <w:bookmarkStart w:id="151" w:name="_Toc415653176"/>
      <w:bookmarkStart w:id="152" w:name="_Toc415653231"/>
      <w:bookmarkStart w:id="153" w:name="_Toc415653286"/>
      <w:r>
        <w:rPr>
          <w:rStyle w:val="CharSDivNo"/>
          <w:rFonts w:eastAsia="MS Mincho"/>
        </w:rPr>
        <w:t>Part A</w:t>
      </w:r>
      <w:r>
        <w:rPr>
          <w:rFonts w:eastAsia="MS Mincho"/>
          <w:b w:val="0"/>
        </w:rPr>
        <w:t> — </w:t>
      </w:r>
      <w:r>
        <w:rPr>
          <w:rStyle w:val="CharSDivText"/>
          <w:rFonts w:eastAsia="MS Mincho"/>
        </w:rPr>
        <w:t>District of the Town of Cambridge</w:t>
      </w:r>
      <w:bookmarkEnd w:id="148"/>
      <w:bookmarkEnd w:id="149"/>
      <w:bookmarkEnd w:id="150"/>
      <w:bookmarkEnd w:id="151"/>
      <w:bookmarkEnd w:id="152"/>
      <w:bookmarkEnd w:id="153"/>
    </w:p>
    <w:p>
      <w:pPr>
        <w:pStyle w:val="yFootnoteheading"/>
      </w:pPr>
      <w:r>
        <w:tab/>
        <w:t xml:space="preserve">[Heading inserted by No. 19 of 2010 s. 12(3).] </w:t>
      </w:r>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3"/>
        <w:keepLines/>
        <w:rPr>
          <w:rFonts w:eastAsia="MS Mincho"/>
        </w:rPr>
      </w:pPr>
      <w:bookmarkStart w:id="154" w:name="_Toc473812444"/>
      <w:bookmarkStart w:id="155" w:name="_Toc473812500"/>
      <w:bookmarkStart w:id="156" w:name="_Toc378076195"/>
      <w:bookmarkStart w:id="157" w:name="_Toc415653177"/>
      <w:bookmarkStart w:id="158" w:name="_Toc415653232"/>
      <w:bookmarkStart w:id="159" w:name="_Toc415653287"/>
      <w:r>
        <w:rPr>
          <w:rStyle w:val="CharSDivNo"/>
          <w:rFonts w:eastAsia="MS Mincho"/>
        </w:rPr>
        <w:t>Part B</w:t>
      </w:r>
      <w:r>
        <w:rPr>
          <w:rFonts w:eastAsia="MS Mincho"/>
        </w:rPr>
        <w:t> — </w:t>
      </w:r>
      <w:r>
        <w:rPr>
          <w:rStyle w:val="CharSDivText"/>
          <w:rFonts w:eastAsia="MS Mincho"/>
        </w:rPr>
        <w:t>Wards in the district of the Town of Cambridge</w:t>
      </w:r>
      <w:bookmarkEnd w:id="154"/>
      <w:bookmarkEnd w:id="155"/>
      <w:bookmarkEnd w:id="156"/>
      <w:bookmarkEnd w:id="157"/>
      <w:bookmarkEnd w:id="158"/>
      <w:bookmarkEnd w:id="159"/>
    </w:p>
    <w:p>
      <w:pPr>
        <w:pStyle w:val="yFootnoteheading"/>
        <w:keepNext/>
        <w:keepLines/>
      </w:pPr>
      <w:r>
        <w:tab/>
        <w:t xml:space="preserve">[Heading inserted by No. 19 of 2010 s. 12(4).]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rPr>
          <w:rFonts w:eastAsia="MS Mincho"/>
        </w:rPr>
      </w:pPr>
      <w:bookmarkStart w:id="160" w:name="_Toc473812445"/>
      <w:bookmarkStart w:id="161" w:name="_Toc473812501"/>
      <w:bookmarkStart w:id="162" w:name="_Toc378076196"/>
      <w:bookmarkStart w:id="163" w:name="_Toc415653178"/>
      <w:bookmarkStart w:id="164" w:name="_Toc415653233"/>
      <w:bookmarkStart w:id="165" w:name="_Toc415653288"/>
      <w:r>
        <w:rPr>
          <w:rStyle w:val="CharSchNo"/>
          <w:rFonts w:eastAsia="MS Mincho"/>
        </w:rPr>
        <w:t>Schedule 3</w:t>
      </w:r>
      <w:r>
        <w:rPr>
          <w:rFonts w:eastAsia="MS Mincho"/>
        </w:rPr>
        <w:t> — </w:t>
      </w:r>
      <w:r>
        <w:rPr>
          <w:rStyle w:val="CharSchText"/>
          <w:rFonts w:eastAsia="MS Mincho"/>
        </w:rPr>
        <w:t>Town of Vincent</w:t>
      </w:r>
      <w:bookmarkEnd w:id="160"/>
      <w:bookmarkEnd w:id="161"/>
      <w:bookmarkEnd w:id="162"/>
      <w:bookmarkEnd w:id="163"/>
      <w:bookmarkEnd w:id="164"/>
      <w:bookmarkEnd w:id="165"/>
    </w:p>
    <w:p>
      <w:pPr>
        <w:pStyle w:val="yShoulderClause"/>
        <w:rPr>
          <w:rFonts w:eastAsia="MS Mincho"/>
        </w:rPr>
      </w:pPr>
      <w:r>
        <w:rPr>
          <w:rFonts w:eastAsia="MS Mincho"/>
        </w:rPr>
        <w:t>[s. 9(1) and 11(2)]</w:t>
      </w:r>
    </w:p>
    <w:p>
      <w:pPr>
        <w:pStyle w:val="yFootnoteheading"/>
      </w:pPr>
      <w:r>
        <w:tab/>
        <w:t xml:space="preserve">[Heading inserted by No. 19 of 2010 s. 12(5).] </w:t>
      </w:r>
    </w:p>
    <w:p>
      <w:pPr>
        <w:pStyle w:val="yHeading3"/>
        <w:rPr>
          <w:rFonts w:eastAsia="MS Mincho"/>
        </w:rPr>
      </w:pPr>
      <w:bookmarkStart w:id="166" w:name="_Toc473812446"/>
      <w:bookmarkStart w:id="167" w:name="_Toc473812502"/>
      <w:bookmarkStart w:id="168" w:name="_Toc378076197"/>
      <w:bookmarkStart w:id="169" w:name="_Toc415653179"/>
      <w:bookmarkStart w:id="170" w:name="_Toc415653234"/>
      <w:bookmarkStart w:id="171" w:name="_Toc415653289"/>
      <w:r>
        <w:rPr>
          <w:rStyle w:val="CharSDivNo"/>
          <w:rFonts w:eastAsia="MS Mincho"/>
        </w:rPr>
        <w:t>Part A</w:t>
      </w:r>
      <w:r>
        <w:rPr>
          <w:rFonts w:eastAsia="MS Mincho"/>
          <w:b w:val="0"/>
        </w:rPr>
        <w:t> — </w:t>
      </w:r>
      <w:r>
        <w:rPr>
          <w:rStyle w:val="CharSDivText"/>
          <w:rFonts w:eastAsia="MS Mincho"/>
        </w:rPr>
        <w:t>District of the Town of Vincent</w:t>
      </w:r>
      <w:bookmarkEnd w:id="166"/>
      <w:bookmarkEnd w:id="167"/>
      <w:bookmarkEnd w:id="168"/>
      <w:bookmarkEnd w:id="169"/>
      <w:bookmarkEnd w:id="170"/>
      <w:bookmarkEnd w:id="171"/>
    </w:p>
    <w:p>
      <w:pPr>
        <w:pStyle w:val="yFootnoteheading"/>
      </w:pPr>
      <w:r>
        <w:tab/>
        <w:t xml:space="preserve">[Heading inserted by No. 19 of 2010 s. 12(5).] </w:t>
      </w:r>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3"/>
        <w:rPr>
          <w:rFonts w:eastAsia="MS Mincho"/>
        </w:rPr>
      </w:pPr>
      <w:bookmarkStart w:id="172" w:name="_Toc473812447"/>
      <w:bookmarkStart w:id="173" w:name="_Toc473812503"/>
      <w:bookmarkStart w:id="174" w:name="_Toc378076198"/>
      <w:bookmarkStart w:id="175" w:name="_Toc415653180"/>
      <w:bookmarkStart w:id="176" w:name="_Toc415653235"/>
      <w:bookmarkStart w:id="177" w:name="_Toc415653290"/>
      <w:r>
        <w:rPr>
          <w:rStyle w:val="CharSDivNo"/>
          <w:rFonts w:eastAsia="MS Mincho"/>
        </w:rPr>
        <w:t>Part B</w:t>
      </w:r>
      <w:r>
        <w:rPr>
          <w:rFonts w:eastAsia="MS Mincho"/>
          <w:b w:val="0"/>
        </w:rPr>
        <w:t> — </w:t>
      </w:r>
      <w:r>
        <w:rPr>
          <w:rStyle w:val="CharSDivText"/>
        </w:rPr>
        <w:t>Wards in the district of the Town of Vincent</w:t>
      </w:r>
      <w:bookmarkEnd w:id="172"/>
      <w:bookmarkEnd w:id="173"/>
      <w:bookmarkEnd w:id="174"/>
      <w:bookmarkEnd w:id="175"/>
      <w:bookmarkEnd w:id="176"/>
      <w:bookmarkEnd w:id="177"/>
    </w:p>
    <w:p>
      <w:pPr>
        <w:pStyle w:val="yFootnoteheading"/>
      </w:pPr>
      <w:r>
        <w:tab/>
        <w:t xml:space="preserve">[Heading inserted by No. 19 of 2010 s. 12(6).]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rPr>
          <w:rFonts w:eastAsia="MS Mincho"/>
        </w:rPr>
      </w:pPr>
      <w:bookmarkStart w:id="178" w:name="_Toc473812448"/>
      <w:bookmarkStart w:id="179" w:name="_Toc473812504"/>
      <w:bookmarkStart w:id="180" w:name="_Toc378076199"/>
      <w:bookmarkStart w:id="181" w:name="_Toc415653181"/>
      <w:bookmarkStart w:id="182" w:name="_Toc415653236"/>
      <w:bookmarkStart w:id="183" w:name="_Toc415653291"/>
      <w:r>
        <w:rPr>
          <w:rStyle w:val="CharSchNo"/>
          <w:rFonts w:eastAsia="MS Mincho"/>
        </w:rPr>
        <w:t>Schedule 4</w:t>
      </w:r>
      <w:r>
        <w:rPr>
          <w:rFonts w:eastAsia="MS Mincho"/>
        </w:rPr>
        <w:t> — </w:t>
      </w:r>
      <w:r>
        <w:rPr>
          <w:rStyle w:val="CharSchText"/>
          <w:rFonts w:eastAsia="MS Mincho"/>
        </w:rPr>
        <w:t>Town of Shepperton</w:t>
      </w:r>
      <w:r>
        <w:rPr>
          <w:rStyle w:val="CharSchText"/>
          <w:rFonts w:eastAsia="MS Mincho"/>
          <w:vertAlign w:val="superscript"/>
        </w:rPr>
        <w:t> </w:t>
      </w:r>
      <w:r>
        <w:rPr>
          <w:rStyle w:val="CharSchText"/>
          <w:rFonts w:eastAsia="MS Mincho"/>
          <w:b w:val="0"/>
          <w:bCs/>
          <w:vertAlign w:val="superscript"/>
        </w:rPr>
        <w:t>2</w:t>
      </w:r>
      <w:bookmarkEnd w:id="178"/>
      <w:bookmarkEnd w:id="179"/>
      <w:bookmarkEnd w:id="180"/>
      <w:bookmarkEnd w:id="181"/>
      <w:bookmarkEnd w:id="182"/>
      <w:bookmarkEnd w:id="183"/>
    </w:p>
    <w:p>
      <w:pPr>
        <w:pStyle w:val="yShoulderClause"/>
        <w:rPr>
          <w:rFonts w:eastAsia="MS Mincho"/>
        </w:rPr>
      </w:pPr>
      <w:r>
        <w:rPr>
          <w:rFonts w:eastAsia="MS Mincho"/>
        </w:rPr>
        <w:t>[s. 9(1) and 11(2)]</w:t>
      </w:r>
    </w:p>
    <w:p>
      <w:pPr>
        <w:pStyle w:val="yFootnoteheading"/>
      </w:pPr>
      <w:r>
        <w:tab/>
        <w:t>[Heading inserted by No. 19 of 2010 s. 12(7).]</w:t>
      </w:r>
    </w:p>
    <w:p>
      <w:pPr>
        <w:pStyle w:val="yHeading3"/>
        <w:rPr>
          <w:rFonts w:eastAsia="MS Mincho"/>
        </w:rPr>
      </w:pPr>
      <w:bookmarkStart w:id="184" w:name="_Toc473812449"/>
      <w:bookmarkStart w:id="185" w:name="_Toc473812505"/>
      <w:bookmarkStart w:id="186" w:name="_Toc378076200"/>
      <w:bookmarkStart w:id="187" w:name="_Toc415653182"/>
      <w:bookmarkStart w:id="188" w:name="_Toc415653237"/>
      <w:bookmarkStart w:id="189" w:name="_Toc415653292"/>
      <w:r>
        <w:rPr>
          <w:rStyle w:val="CharSDivNo"/>
          <w:rFonts w:eastAsia="MS Mincho"/>
        </w:rPr>
        <w:t>Part A</w:t>
      </w:r>
      <w:r>
        <w:rPr>
          <w:rFonts w:eastAsia="MS Mincho"/>
          <w:b w:val="0"/>
        </w:rPr>
        <w:t> — </w:t>
      </w:r>
      <w:r>
        <w:rPr>
          <w:rStyle w:val="CharSDivText"/>
          <w:rFonts w:eastAsia="MS Mincho"/>
        </w:rPr>
        <w:t>District of the Town of Shepperton</w:t>
      </w:r>
      <w:r>
        <w:rPr>
          <w:rFonts w:eastAsia="MS Mincho"/>
          <w:vertAlign w:val="superscript"/>
        </w:rPr>
        <w:t> </w:t>
      </w:r>
      <w:r>
        <w:rPr>
          <w:rFonts w:eastAsia="MS Mincho"/>
          <w:b w:val="0"/>
          <w:bCs/>
          <w:vertAlign w:val="superscript"/>
        </w:rPr>
        <w:t>2</w:t>
      </w:r>
      <w:bookmarkEnd w:id="184"/>
      <w:bookmarkEnd w:id="185"/>
      <w:bookmarkEnd w:id="186"/>
      <w:bookmarkEnd w:id="187"/>
      <w:bookmarkEnd w:id="188"/>
      <w:bookmarkEnd w:id="189"/>
    </w:p>
    <w:p>
      <w:pPr>
        <w:pStyle w:val="yFootnoteheading"/>
      </w:pPr>
      <w:r>
        <w:tab/>
        <w:t>[Heading inserted by No. 19 of 2010 s. 12(7).]</w:t>
      </w:r>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3"/>
        <w:rPr>
          <w:rFonts w:eastAsia="MS Mincho"/>
        </w:rPr>
      </w:pPr>
      <w:bookmarkStart w:id="190" w:name="_Toc473812450"/>
      <w:bookmarkStart w:id="191" w:name="_Toc473812506"/>
      <w:bookmarkStart w:id="192" w:name="_Toc378076201"/>
      <w:bookmarkStart w:id="193" w:name="_Toc415653183"/>
      <w:bookmarkStart w:id="194" w:name="_Toc415653238"/>
      <w:bookmarkStart w:id="195" w:name="_Toc415653293"/>
      <w:r>
        <w:rPr>
          <w:rStyle w:val="CharSDivNo"/>
          <w:rFonts w:eastAsia="MS Mincho"/>
        </w:rPr>
        <w:t>Part B</w:t>
      </w:r>
      <w:r>
        <w:rPr>
          <w:rFonts w:eastAsia="MS Mincho"/>
          <w:b w:val="0"/>
        </w:rPr>
        <w:t> — </w:t>
      </w:r>
      <w:r>
        <w:rPr>
          <w:rStyle w:val="CharSDivText"/>
        </w:rPr>
        <w:t>Wards in the district of the Town of Shepperton</w:t>
      </w:r>
      <w:r>
        <w:rPr>
          <w:vertAlign w:val="superscript"/>
        </w:rPr>
        <w:t> </w:t>
      </w:r>
      <w:r>
        <w:rPr>
          <w:b w:val="0"/>
          <w:bCs/>
          <w:vertAlign w:val="superscript"/>
        </w:rPr>
        <w:t>2</w:t>
      </w:r>
      <w:bookmarkEnd w:id="190"/>
      <w:bookmarkEnd w:id="191"/>
      <w:bookmarkEnd w:id="192"/>
      <w:bookmarkEnd w:id="193"/>
      <w:bookmarkEnd w:id="194"/>
      <w:bookmarkEnd w:id="195"/>
    </w:p>
    <w:p>
      <w:pPr>
        <w:pStyle w:val="yFootnoteheading"/>
      </w:pPr>
      <w:r>
        <w:tab/>
        <w:t>[Heading inserted by No. 19 of 2010 s. 12(8).]</w:t>
      </w:r>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196" w:name="_Toc473812451"/>
      <w:bookmarkStart w:id="197" w:name="_Toc473812507"/>
      <w:bookmarkStart w:id="198" w:name="_Toc378076202"/>
      <w:bookmarkStart w:id="199" w:name="_Toc415653184"/>
      <w:bookmarkStart w:id="200" w:name="_Toc415653239"/>
      <w:bookmarkStart w:id="201" w:name="_Toc415653294"/>
      <w:r>
        <w:rPr>
          <w:rStyle w:val="CharSchNo"/>
        </w:rPr>
        <w:t>Schedule 5</w:t>
      </w:r>
      <w:r>
        <w:rPr>
          <w:rStyle w:val="CharSDivNo"/>
        </w:rPr>
        <w:t> </w:t>
      </w:r>
      <w:r>
        <w:t>—</w:t>
      </w:r>
      <w:r>
        <w:rPr>
          <w:rStyle w:val="CharSDivText"/>
        </w:rPr>
        <w:t> </w:t>
      </w:r>
      <w:r>
        <w:rPr>
          <w:rStyle w:val="CharSchText"/>
        </w:rPr>
        <w:t>Provisions applicable to the Commission</w:t>
      </w:r>
      <w:bookmarkEnd w:id="196"/>
      <w:bookmarkEnd w:id="197"/>
      <w:bookmarkEnd w:id="198"/>
      <w:bookmarkEnd w:id="199"/>
      <w:bookmarkEnd w:id="200"/>
      <w:bookmarkEnd w:id="201"/>
    </w:p>
    <w:p>
      <w:pPr>
        <w:pStyle w:val="yShoulderClause"/>
        <w:rPr>
          <w:snapToGrid w:val="0"/>
        </w:rPr>
      </w:pPr>
      <w:r>
        <w:rPr>
          <w:snapToGrid w:val="0"/>
        </w:rPr>
        <w:t>[s. 6(4)]</w:t>
      </w:r>
    </w:p>
    <w:p>
      <w:pPr>
        <w:pStyle w:val="yFootnoteheading"/>
      </w:pPr>
      <w:r>
        <w:tab/>
        <w:t>[Heading amended by No. 19 of 2010 s. 12(9).]</w:t>
      </w:r>
    </w:p>
    <w:p>
      <w:pPr>
        <w:pStyle w:val="yHeading5"/>
        <w:spacing w:before="240"/>
        <w:ind w:left="890" w:hanging="890"/>
        <w:outlineLvl w:val="9"/>
        <w:rPr>
          <w:snapToGrid w:val="0"/>
        </w:rPr>
      </w:pPr>
      <w:bookmarkStart w:id="202" w:name="_Toc473812508"/>
      <w:bookmarkStart w:id="203" w:name="_Toc378076203"/>
      <w:bookmarkStart w:id="204" w:name="_Toc415653295"/>
      <w:r>
        <w:rPr>
          <w:snapToGrid w:val="0"/>
        </w:rPr>
        <w:t>1.</w:t>
      </w:r>
      <w:r>
        <w:rPr>
          <w:snapToGrid w:val="0"/>
        </w:rPr>
        <w:tab/>
        <w:t>Oath or affirmation of allegiance and office</w:t>
      </w:r>
      <w:bookmarkEnd w:id="202"/>
      <w:bookmarkEnd w:id="203"/>
      <w:bookmarkEnd w:id="204"/>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205" w:name="_Toc473812509"/>
      <w:bookmarkStart w:id="206" w:name="_Toc378076204"/>
      <w:bookmarkStart w:id="207" w:name="_Toc415653296"/>
      <w:r>
        <w:rPr>
          <w:snapToGrid w:val="0"/>
        </w:rPr>
        <w:t>2.</w:t>
      </w:r>
      <w:r>
        <w:rPr>
          <w:snapToGrid w:val="0"/>
        </w:rPr>
        <w:tab/>
        <w:t>Application of principal Act, Part IV, Division 2</w:t>
      </w:r>
      <w:bookmarkEnd w:id="205"/>
      <w:bookmarkEnd w:id="206"/>
      <w:bookmarkEnd w:id="207"/>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208" w:name="_Toc473812510"/>
      <w:bookmarkStart w:id="209" w:name="_Toc378076205"/>
      <w:bookmarkStart w:id="210" w:name="_Toc415653297"/>
      <w:r>
        <w:rPr>
          <w:snapToGrid w:val="0"/>
        </w:rPr>
        <w:t>3.</w:t>
      </w:r>
      <w:r>
        <w:rPr>
          <w:snapToGrid w:val="0"/>
        </w:rPr>
        <w:tab/>
        <w:t>Remuneration and allowances</w:t>
      </w:r>
      <w:bookmarkEnd w:id="208"/>
      <w:bookmarkEnd w:id="209"/>
      <w:bookmarkEnd w:id="210"/>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211" w:name="_Toc473812511"/>
      <w:bookmarkStart w:id="212" w:name="_Toc378076206"/>
      <w:bookmarkStart w:id="213" w:name="_Toc415653298"/>
      <w:r>
        <w:rPr>
          <w:snapToGrid w:val="0"/>
        </w:rPr>
        <w:t>4.</w:t>
      </w:r>
      <w:r>
        <w:rPr>
          <w:snapToGrid w:val="0"/>
        </w:rPr>
        <w:tab/>
        <w:t>Meetings of the commission</w:t>
      </w:r>
      <w:bookmarkEnd w:id="211"/>
      <w:bookmarkEnd w:id="212"/>
      <w:bookmarkEnd w:id="213"/>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214" w:name="_Toc473812512"/>
      <w:bookmarkStart w:id="215" w:name="_Toc378076207"/>
      <w:bookmarkStart w:id="216" w:name="_Toc415653299"/>
      <w:r>
        <w:rPr>
          <w:snapToGrid w:val="0"/>
        </w:rPr>
        <w:t>5.</w:t>
      </w:r>
      <w:r>
        <w:rPr>
          <w:snapToGrid w:val="0"/>
        </w:rPr>
        <w:tab/>
        <w:t>Quarterly report to Minister</w:t>
      </w:r>
      <w:bookmarkEnd w:id="214"/>
      <w:bookmarkEnd w:id="215"/>
      <w:bookmarkEnd w:id="216"/>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217" w:name="_Toc473812513"/>
      <w:bookmarkStart w:id="218" w:name="_Toc378076208"/>
      <w:bookmarkStart w:id="219" w:name="_Toc415653300"/>
      <w:r>
        <w:rPr>
          <w:snapToGrid w:val="0"/>
        </w:rPr>
        <w:t>6.</w:t>
      </w:r>
      <w:r>
        <w:rPr>
          <w:snapToGrid w:val="0"/>
        </w:rPr>
        <w:tab/>
        <w:t>Vacancies</w:t>
      </w:r>
      <w:bookmarkEnd w:id="217"/>
      <w:bookmarkEnd w:id="218"/>
      <w:bookmarkEnd w:id="219"/>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220" w:name="_Toc473812514"/>
      <w:bookmarkStart w:id="221" w:name="_Toc378076209"/>
      <w:bookmarkStart w:id="222" w:name="_Toc415653301"/>
      <w:r>
        <w:rPr>
          <w:snapToGrid w:val="0"/>
        </w:rPr>
        <w:t>7.</w:t>
      </w:r>
      <w:r>
        <w:rPr>
          <w:snapToGrid w:val="0"/>
        </w:rPr>
        <w:tab/>
        <w:t>Vacancies may be filled</w:t>
      </w:r>
      <w:bookmarkEnd w:id="220"/>
      <w:bookmarkEnd w:id="221"/>
      <w:bookmarkEnd w:id="222"/>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24" w:name="_Toc473812459"/>
      <w:bookmarkStart w:id="225" w:name="_Toc473812515"/>
      <w:r>
        <w:t>Notes</w:t>
      </w:r>
      <w:bookmarkEnd w:id="137"/>
      <w:bookmarkEnd w:id="138"/>
      <w:bookmarkEnd w:id="139"/>
      <w:bookmarkEnd w:id="140"/>
      <w:bookmarkEnd w:id="141"/>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 w:name="_Toc378076211"/>
      <w:bookmarkStart w:id="227" w:name="_Toc473812516"/>
      <w:bookmarkStart w:id="228" w:name="_Toc415653303"/>
      <w:r>
        <w:rPr>
          <w:snapToGrid w:val="0"/>
        </w:rPr>
        <w:t>Compilation table</w:t>
      </w:r>
      <w:bookmarkEnd w:id="226"/>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City of Perth Restructuring Act 1993</w:t>
            </w:r>
          </w:p>
        </w:tc>
        <w:tc>
          <w:tcPr>
            <w:tcW w:w="1138" w:type="dxa"/>
          </w:tcPr>
          <w:p>
            <w:pPr>
              <w:pStyle w:val="nTable"/>
              <w:spacing w:after="40"/>
            </w:pPr>
            <w:r>
              <w:t>38 of 1993</w:t>
            </w:r>
          </w:p>
        </w:tc>
        <w:tc>
          <w:tcPr>
            <w:tcW w:w="1135" w:type="dxa"/>
          </w:tcPr>
          <w:p>
            <w:pPr>
              <w:pStyle w:val="nTable"/>
              <w:spacing w:after="40"/>
            </w:pPr>
            <w:r>
              <w:t>20 Dec 1993</w:t>
            </w:r>
          </w:p>
        </w:tc>
        <w:tc>
          <w:tcPr>
            <w:tcW w:w="2552" w:type="dxa"/>
          </w:tcPr>
          <w:p>
            <w:pPr>
              <w:pStyle w:val="nTable"/>
              <w:spacing w:after="40"/>
            </w:pPr>
            <w:r>
              <w:t xml:space="preserve">s. 8: 18 Oct 1993 (see s. 2(2)); balance other than Pt. 3 and 5: 20 Dec 1993 (see s. 2(1)); </w:t>
            </w:r>
            <w:r>
              <w:br/>
              <w:t>Pt. 3 and 5: 1 Jul 1994 (see s. 2(3))</w:t>
            </w:r>
          </w:p>
        </w:tc>
      </w:tr>
      <w:tr>
        <w:tc>
          <w:tcPr>
            <w:tcW w:w="2273" w:type="dxa"/>
          </w:tcPr>
          <w:p>
            <w:pPr>
              <w:pStyle w:val="nTable"/>
              <w:spacing w:after="40"/>
            </w:pPr>
            <w:r>
              <w:rPr>
                <w:i/>
              </w:rPr>
              <w:t>Local Government (Superannuation) Legislation Amendment Act 1994</w:t>
            </w:r>
            <w:r>
              <w:t xml:space="preserve"> s. 11</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pPr>
            <w:r>
              <w:t xml:space="preserve">24 Dec 1994 (see s. 2 and </w:t>
            </w:r>
            <w:r>
              <w:rPr>
                <w:i/>
              </w:rPr>
              <w:t>Gazette</w:t>
            </w:r>
            <w:r>
              <w:t xml:space="preserve"> 23 Dec 1994 p. 7070)</w:t>
            </w:r>
          </w:p>
        </w:tc>
      </w:tr>
      <w:tr>
        <w:tc>
          <w:tcPr>
            <w:tcW w:w="2273" w:type="dxa"/>
          </w:tcPr>
          <w:p>
            <w:pPr>
              <w:pStyle w:val="nTable"/>
              <w:spacing w:after="40"/>
            </w:pPr>
            <w:r>
              <w:rPr>
                <w:i/>
              </w:rPr>
              <w:t>Local Government Amendment (Elections) Act 1994</w:t>
            </w:r>
            <w:r>
              <w:t xml:space="preserve"> Pt. 3</w:t>
            </w:r>
          </w:p>
        </w:tc>
        <w:tc>
          <w:tcPr>
            <w:tcW w:w="1138" w:type="dxa"/>
          </w:tcPr>
          <w:p>
            <w:pPr>
              <w:pStyle w:val="nTable"/>
              <w:spacing w:after="40"/>
            </w:pPr>
            <w:r>
              <w:t>70 of 1994</w:t>
            </w:r>
          </w:p>
        </w:tc>
        <w:tc>
          <w:tcPr>
            <w:tcW w:w="1135" w:type="dxa"/>
          </w:tcPr>
          <w:p>
            <w:pPr>
              <w:pStyle w:val="nTable"/>
              <w:spacing w:after="40"/>
            </w:pPr>
            <w:r>
              <w:t>9 Dec 1994</w:t>
            </w:r>
          </w:p>
        </w:tc>
        <w:tc>
          <w:tcPr>
            <w:tcW w:w="2552" w:type="dxa"/>
          </w:tcPr>
          <w:p>
            <w:pPr>
              <w:pStyle w:val="nTable"/>
              <w:spacing w:after="40"/>
            </w:pPr>
            <w:r>
              <w:t>9 Dec 1994 (see s. 2)</w:t>
            </w:r>
          </w:p>
        </w:tc>
      </w:tr>
      <w:t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c>
          <w:tcPr>
            <w:tcW w:w="2273" w:type="dxa"/>
          </w:tcPr>
          <w:p>
            <w:pPr>
              <w:pStyle w:val="nTable"/>
              <w:spacing w:after="40"/>
            </w:pPr>
            <w:r>
              <w:rPr>
                <w:i/>
              </w:rPr>
              <w:t>Statutes (Repeals and Minor Amendments) Act 1997</w:t>
            </w:r>
            <w:r>
              <w:t xml:space="preserve"> s. 33</w:t>
            </w:r>
          </w:p>
        </w:tc>
        <w:tc>
          <w:tcPr>
            <w:tcW w:w="1138"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7098" w:type="dxa"/>
            <w:gridSpan w:val="4"/>
          </w:tcPr>
          <w:p>
            <w:pPr>
              <w:pStyle w:val="nTable"/>
              <w:spacing w:after="40"/>
            </w:pPr>
            <w:r>
              <w:rPr>
                <w:b/>
              </w:rPr>
              <w:t xml:space="preserve">Reprint of the </w:t>
            </w:r>
            <w:r>
              <w:rPr>
                <w:b/>
                <w:i/>
              </w:rPr>
              <w:t>City of Perth Restructuring Act 1993</w:t>
            </w:r>
            <w:r>
              <w:rPr>
                <w:b/>
              </w:rPr>
              <w:t xml:space="preserve"> as at 6 Dec 2002</w:t>
            </w:r>
            <w:r>
              <w:rPr>
                <w:b/>
              </w:rPr>
              <w:br/>
            </w:r>
            <w:r>
              <w:t>(includes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12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229" w:author="svcMRProcess" w:date="2020-02-05T16:26:00Z"/>
        </w:trPr>
        <w:tc>
          <w:tcPr>
            <w:tcW w:w="7098" w:type="dxa"/>
            <w:gridSpan w:val="4"/>
            <w:tcBorders>
              <w:bottom w:val="single" w:sz="4" w:space="0" w:color="auto"/>
            </w:tcBorders>
          </w:tcPr>
          <w:p>
            <w:pPr>
              <w:pStyle w:val="nTable"/>
              <w:spacing w:after="40"/>
              <w:rPr>
                <w:ins w:id="230" w:author="svcMRProcess" w:date="2020-02-05T16:26:00Z"/>
                <w:b/>
                <w:snapToGrid w:val="0"/>
              </w:rPr>
            </w:pPr>
            <w:ins w:id="231" w:author="svcMRProcess" w:date="2020-02-05T16:26:00Z">
              <w:r>
                <w:rPr>
                  <w:b/>
                  <w:color w:val="FF0000"/>
                </w:rPr>
                <w:t xml:space="preserve">This Act was repealed by the </w:t>
              </w:r>
              <w:r>
                <w:rPr>
                  <w:b/>
                  <w:i/>
                  <w:color w:val="FF0000"/>
                </w:rPr>
                <w:t>City of Perth Act 2016</w:t>
              </w:r>
              <w:r>
                <w:rPr>
                  <w:b/>
                  <w:color w:val="FF0000"/>
                </w:rPr>
                <w:t xml:space="preserve"> s. 26 as at 4 Mar 2016</w:t>
              </w:r>
            </w:ins>
          </w:p>
        </w:tc>
      </w:tr>
    </w:tbl>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zHeading5"/>
        <w:spacing w:before="0"/>
      </w:pPr>
      <w:del w:id="232" w:author="svcMRProcess" w:date="2020-02-05T16:26:00Z">
        <w:r>
          <w:tab/>
        </w:r>
      </w:del>
      <w:r>
        <w:t>12.</w:t>
      </w:r>
      <w:r>
        <w:tab/>
        <w:t>Elections</w:t>
      </w:r>
    </w:p>
    <w:p>
      <w:pPr>
        <w:pStyle w:val="nzSubsection"/>
        <w:keepNext/>
      </w:pPr>
      <w:r>
        <w:tab/>
      </w:r>
      <w:r>
        <w:tab/>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3" w:name="Schedule"/>
    <w:bookmarkEnd w:id="2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2A4B6"/>
    <w:lvl w:ilvl="0">
      <w:start w:val="1"/>
      <w:numFmt w:val="decimal"/>
      <w:lvlText w:val="%1."/>
      <w:lvlJc w:val="left"/>
      <w:pPr>
        <w:tabs>
          <w:tab w:val="num" w:pos="1800"/>
        </w:tabs>
        <w:ind w:left="1800" w:hanging="360"/>
      </w:pPr>
    </w:lvl>
  </w:abstractNum>
  <w:abstractNum w:abstractNumId="1">
    <w:nsid w:val="FFFFFF7D"/>
    <w:multiLevelType w:val="singleLevel"/>
    <w:tmpl w:val="12048A10"/>
    <w:lvl w:ilvl="0">
      <w:start w:val="1"/>
      <w:numFmt w:val="decimal"/>
      <w:lvlText w:val="%1."/>
      <w:lvlJc w:val="left"/>
      <w:pPr>
        <w:tabs>
          <w:tab w:val="num" w:pos="1440"/>
        </w:tabs>
        <w:ind w:left="1440" w:hanging="360"/>
      </w:pPr>
    </w:lvl>
  </w:abstractNum>
  <w:abstractNum w:abstractNumId="2">
    <w:nsid w:val="FFFFFF7E"/>
    <w:multiLevelType w:val="singleLevel"/>
    <w:tmpl w:val="57AE028C"/>
    <w:lvl w:ilvl="0">
      <w:start w:val="1"/>
      <w:numFmt w:val="decimal"/>
      <w:lvlText w:val="%1."/>
      <w:lvlJc w:val="left"/>
      <w:pPr>
        <w:tabs>
          <w:tab w:val="num" w:pos="1080"/>
        </w:tabs>
        <w:ind w:left="1080" w:hanging="360"/>
      </w:pPr>
    </w:lvl>
  </w:abstractNum>
  <w:abstractNum w:abstractNumId="3">
    <w:nsid w:val="FFFFFF7F"/>
    <w:multiLevelType w:val="singleLevel"/>
    <w:tmpl w:val="BD32D5D8"/>
    <w:lvl w:ilvl="0">
      <w:start w:val="1"/>
      <w:numFmt w:val="decimal"/>
      <w:lvlText w:val="%1."/>
      <w:lvlJc w:val="left"/>
      <w:pPr>
        <w:tabs>
          <w:tab w:val="num" w:pos="720"/>
        </w:tabs>
        <w:ind w:left="720" w:hanging="360"/>
      </w:pPr>
    </w:lvl>
  </w:abstractNum>
  <w:abstractNum w:abstractNumId="4">
    <w:nsid w:val="FFFFFF80"/>
    <w:multiLevelType w:val="singleLevel"/>
    <w:tmpl w:val="32065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D02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D430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C254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4AE9B8"/>
    <w:lvl w:ilvl="0">
      <w:start w:val="1"/>
      <w:numFmt w:val="decimal"/>
      <w:lvlText w:val="%1."/>
      <w:lvlJc w:val="left"/>
      <w:pPr>
        <w:tabs>
          <w:tab w:val="num" w:pos="360"/>
        </w:tabs>
        <w:ind w:left="360" w:hanging="360"/>
      </w:pPr>
    </w:lvl>
  </w:abstractNum>
  <w:abstractNum w:abstractNumId="9">
    <w:nsid w:val="FFFFFF89"/>
    <w:multiLevelType w:val="singleLevel"/>
    <w:tmpl w:val="0688DD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4639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30"/>
    <w:docVar w:name="WAFER_20140121133433" w:val="RemoveTocBookmarks,RemoveUnusedBookmarks,RemoveLanguageTags,UsedStyles,ResetPageSize,UpdateArrangement"/>
    <w:docVar w:name="WAFER_20140121133433_GUID" w:val="f8202027-5f96-4a7c-82cd-a35afc7cdfba"/>
    <w:docVar w:name="WAFER_20140121135350" w:val="RemoveTocBookmarks,RunningHeaders"/>
    <w:docVar w:name="WAFER_20140121135350_GUID" w:val="3219cf8f-dbb3-4ef7-9169-9ad06a25cae1"/>
    <w:docVar w:name="WAFER_20150401120159" w:val="ResetPageSize,UpdateArrangement,UpdateNTable"/>
    <w:docVar w:name="WAFER_20150401120159_GUID" w:val="af11fe10-9fc4-4aa8-b642-9f0fb6340bc2"/>
    <w:docVar w:name="WAFER_20151102151230" w:val="UpdateStyles,UsedStyles"/>
    <w:docVar w:name="WAFER_20151102151230_GUID" w:val="2a530f87-ade4-4241-90e2-bb0ea04932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8500</Words>
  <Characters>41400</Characters>
  <Application>Microsoft Office Word</Application>
  <DocSecurity>0</DocSecurity>
  <Lines>920</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01-c0-04 - 01-d0-02</dc:title>
  <dc:subject/>
  <dc:creator/>
  <cp:keywords/>
  <dc:description/>
  <cp:lastModifiedBy>svcMRProcess</cp:lastModifiedBy>
  <cp:revision>2</cp:revision>
  <cp:lastPrinted>2002-12-11T01:57:00Z</cp:lastPrinted>
  <dcterms:created xsi:type="dcterms:W3CDTF">2020-02-05T08:26:00Z</dcterms:created>
  <dcterms:modified xsi:type="dcterms:W3CDTF">2020-02-05T08:26:00Z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DocumentType">
    <vt:lpwstr>Act</vt:lpwstr>
  </property>
  <property fmtid="{D5CDD505-2E9C-101B-9397-08002B2CF9AE}" pid="4" name="Status">
    <vt:lpwstr>NIF</vt:lpwstr>
  </property>
  <property fmtid="{D5CDD505-2E9C-101B-9397-08002B2CF9AE}" pid="5" name="CommencementDate">
    <vt:lpwstr>20160304</vt:lpwstr>
  </property>
  <property fmtid="{D5CDD505-2E9C-101B-9397-08002B2CF9AE}" pid="6" name="FromSuffix">
    <vt:lpwstr>01-c0-04</vt:lpwstr>
  </property>
  <property fmtid="{D5CDD505-2E9C-101B-9397-08002B2CF9AE}" pid="7" name="FromAsAtDate">
    <vt:lpwstr>11 Sep 2010</vt:lpwstr>
  </property>
  <property fmtid="{D5CDD505-2E9C-101B-9397-08002B2CF9AE}" pid="8" name="ToSuffix">
    <vt:lpwstr>01-d0-02</vt:lpwstr>
  </property>
  <property fmtid="{D5CDD505-2E9C-101B-9397-08002B2CF9AE}" pid="9" name="ToAsAtDate">
    <vt:lpwstr>04 Mar 2016</vt:lpwstr>
  </property>
</Properties>
</file>