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City of Perth Restructuring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00-a0-10</w:t>
      </w:r>
      <w:r>
        <w:fldChar w:fldCharType="end"/>
      </w:r>
      <w:r>
        <w:t>] and [</w:t>
      </w:r>
      <w:r>
        <w:fldChar w:fldCharType="begin"/>
      </w:r>
      <w:r>
        <w:instrText xml:space="preserve"> DocProperty ToAsAtDate</w:instrText>
      </w:r>
      <w:r>
        <w:fldChar w:fldCharType="separate"/>
      </w:r>
      <w:r>
        <w:t>04 Mar 2016</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CITY OF PERTH RESTRUCTURING ACT 1993</w:t>
      </w:r>
    </w:p>
    <w:p>
      <w:pPr>
        <w:pStyle w:val="NameofActReg"/>
      </w:pPr>
      <w:r>
        <w:t>City of Perth Restructuring Regulations 1994</w:t>
      </w:r>
    </w:p>
    <w:p>
      <w:pPr>
        <w:pStyle w:val="MadeBy"/>
        <w:rPr>
          <w:snapToGrid w:val="0"/>
        </w:rPr>
      </w:pPr>
      <w:r>
        <w:rPr>
          <w:snapToGrid w:val="0"/>
        </w:rPr>
        <w:t>M</w:t>
      </w:r>
      <w:bookmarkStart w:id="1" w:name="_GoBack"/>
      <w:bookmarkEnd w:id="1"/>
      <w:r>
        <w:rPr>
          <w:snapToGrid w:val="0"/>
        </w:rPr>
        <w:t>ade by His Excellency the Governor in Executive Council.</w:t>
      </w:r>
    </w:p>
    <w:p>
      <w:pPr>
        <w:pStyle w:val="Heading5"/>
        <w:ind w:left="890" w:hanging="890"/>
        <w:rPr>
          <w:snapToGrid w:val="0"/>
        </w:rPr>
      </w:pPr>
      <w:bookmarkStart w:id="2" w:name="_Toc378076183"/>
      <w:bookmarkStart w:id="3" w:name="_Toc445286956"/>
      <w:bookmarkStart w:id="4" w:name="_Toc415653466"/>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City of Perth Restructuring Regulations 1994</w:t>
      </w:r>
      <w:r>
        <w:rPr>
          <w:snapToGrid w:val="0"/>
        </w:rPr>
        <w:t>.</w:t>
      </w:r>
    </w:p>
    <w:p>
      <w:pPr>
        <w:pStyle w:val="Heading5"/>
        <w:rPr>
          <w:snapToGrid w:val="0"/>
        </w:rPr>
      </w:pPr>
      <w:bookmarkStart w:id="5" w:name="_Toc378076184"/>
      <w:bookmarkStart w:id="6" w:name="_Toc445286957"/>
      <w:bookmarkStart w:id="7" w:name="_Toc415653467"/>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regulations are deemed to have come into effect on division day.</w:t>
      </w:r>
    </w:p>
    <w:p>
      <w:pPr>
        <w:pStyle w:val="Heading5"/>
        <w:rPr>
          <w:snapToGrid w:val="0"/>
        </w:rPr>
      </w:pPr>
      <w:bookmarkStart w:id="8" w:name="_Toc378076185"/>
      <w:bookmarkStart w:id="9" w:name="_Toc445286958"/>
      <w:bookmarkStart w:id="10" w:name="_Toc415653468"/>
      <w:r>
        <w:rPr>
          <w:rStyle w:val="CharSectno"/>
        </w:rPr>
        <w:t>3</w:t>
      </w:r>
      <w:r>
        <w:rPr>
          <w:snapToGrid w:val="0"/>
        </w:rPr>
        <w:t>.</w:t>
      </w:r>
      <w:r>
        <w:rPr>
          <w:snapToGrid w:val="0"/>
        </w:rPr>
        <w:tab/>
        <w:t>Acting town clerk</w:t>
      </w:r>
      <w:bookmarkEnd w:id="8"/>
      <w:bookmarkEnd w:id="9"/>
      <w:bookmarkEnd w:id="10"/>
      <w:r>
        <w:rPr>
          <w:snapToGrid w:val="0"/>
        </w:rPr>
        <w:t xml:space="preserve"> </w:t>
      </w:r>
    </w:p>
    <w:p>
      <w:pPr>
        <w:pStyle w:val="Subsection"/>
        <w:rPr>
          <w:snapToGrid w:val="0"/>
        </w:rPr>
      </w:pPr>
      <w:r>
        <w:rPr>
          <w:snapToGrid w:val="0"/>
        </w:rPr>
        <w:tab/>
        <w:t>(1)</w:t>
      </w:r>
      <w:r>
        <w:rPr>
          <w:snapToGrid w:val="0"/>
        </w:rPr>
        <w:tab/>
        <w:t>The commission, acting as the council of a new town for which a town clerk has not been appointed, may appoint the person holding office as the town clerk of the City of Perth to act as the town clerk of the new town.</w:t>
      </w:r>
    </w:p>
    <w:p>
      <w:pPr>
        <w:pStyle w:val="Subsection"/>
        <w:rPr>
          <w:snapToGrid w:val="0"/>
        </w:rPr>
      </w:pPr>
      <w:r>
        <w:rPr>
          <w:snapToGrid w:val="0"/>
        </w:rPr>
        <w:tab/>
        <w:t>(2)</w:t>
      </w:r>
      <w:r>
        <w:rPr>
          <w:snapToGrid w:val="0"/>
        </w:rPr>
        <w:tab/>
        <w:t>While the appointment has effect, the person appointed to act as the town clerk has all the functions of, and may be regarded for the purposes of the principal Act as, the town clerk.</w:t>
      </w:r>
    </w:p>
    <w:p>
      <w:pPr>
        <w:pStyle w:val="Subsection"/>
        <w:rPr>
          <w:snapToGrid w:val="0"/>
        </w:rPr>
      </w:pPr>
      <w:r>
        <w:rPr>
          <w:snapToGrid w:val="0"/>
        </w:rPr>
        <w:tab/>
        <w:t>(3)</w:t>
      </w:r>
      <w:r>
        <w:rPr>
          <w:snapToGrid w:val="0"/>
        </w:rPr>
        <w:tab/>
        <w:t>The appointment has no effect after a person is appointed to the office of town clerk of the new town.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299"/>
        </w:sectPr>
      </w:pPr>
    </w:p>
    <w:p>
      <w:pPr>
        <w:pStyle w:val="nHeading2"/>
      </w:pPr>
      <w:bookmarkStart w:id="11" w:name="_Toc378076186"/>
      <w:bookmarkStart w:id="12" w:name="_Toc415653340"/>
      <w:bookmarkStart w:id="13" w:name="_Toc415653438"/>
      <w:bookmarkStart w:id="14" w:name="_Toc415653458"/>
      <w:bookmarkStart w:id="15" w:name="_Toc415653469"/>
      <w:bookmarkStart w:id="16" w:name="_Toc445286773"/>
      <w:bookmarkStart w:id="17" w:name="_Toc445286959"/>
      <w:r>
        <w:lastRenderedPageBreak/>
        <w:t>Notes</w:t>
      </w:r>
      <w:bookmarkEnd w:id="11"/>
      <w:bookmarkEnd w:id="12"/>
      <w:bookmarkEnd w:id="13"/>
      <w:bookmarkEnd w:id="14"/>
      <w:bookmarkEnd w:id="15"/>
      <w:bookmarkEnd w:id="16"/>
      <w:bookmarkEnd w:id="17"/>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City of Perth Restructuring Regulations 1994</w:t>
      </w:r>
      <w:r>
        <w:rPr>
          <w:snapToGrid w:val="0"/>
        </w:rPr>
        <w:t xml:space="preserve"> and includes the amendments referred to in the following Table.</w:t>
      </w:r>
    </w:p>
    <w:p>
      <w:pPr>
        <w:pStyle w:val="nHeading3"/>
        <w:rPr>
          <w:snapToGrid w:val="0"/>
        </w:rPr>
      </w:pPr>
      <w:bookmarkStart w:id="18" w:name="_Toc445286960"/>
      <w:r>
        <w:rPr>
          <w:snapToGrid w:val="0"/>
        </w:rP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40"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40"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40" w:after="40"/>
              <w:rPr>
                <w:b/>
              </w:rPr>
            </w:pPr>
            <w:r>
              <w:rPr>
                <w:b/>
              </w:rPr>
              <w:t>Commencement</w:t>
            </w:r>
          </w:p>
        </w:tc>
      </w:tr>
      <w:tr>
        <w:tc>
          <w:tcPr>
            <w:tcW w:w="3118" w:type="dxa"/>
            <w:tcBorders>
              <w:top w:val="single" w:sz="8" w:space="0" w:color="auto"/>
            </w:tcBorders>
            <w:shd w:val="clear" w:color="auto" w:fill="auto"/>
          </w:tcPr>
          <w:p>
            <w:pPr>
              <w:pStyle w:val="nTable"/>
              <w:spacing w:before="40" w:after="40"/>
            </w:pPr>
            <w:r>
              <w:rPr>
                <w:i/>
              </w:rPr>
              <w:t>City of Perth Restructuring Regulations 1994</w:t>
            </w:r>
          </w:p>
        </w:tc>
        <w:tc>
          <w:tcPr>
            <w:tcW w:w="1276" w:type="dxa"/>
            <w:tcBorders>
              <w:top w:val="single" w:sz="8" w:space="0" w:color="auto"/>
            </w:tcBorders>
            <w:shd w:val="clear" w:color="auto" w:fill="auto"/>
          </w:tcPr>
          <w:p>
            <w:pPr>
              <w:pStyle w:val="nTable"/>
              <w:spacing w:before="40" w:after="40"/>
            </w:pPr>
            <w:r>
              <w:t>22 Jul 1994 p. 3765</w:t>
            </w:r>
          </w:p>
        </w:tc>
        <w:tc>
          <w:tcPr>
            <w:tcW w:w="2693" w:type="dxa"/>
            <w:tcBorders>
              <w:top w:val="single" w:sz="8" w:space="0" w:color="auto"/>
            </w:tcBorders>
            <w:shd w:val="clear" w:color="auto" w:fill="auto"/>
          </w:tcPr>
          <w:p>
            <w:pPr>
              <w:pStyle w:val="nTable"/>
              <w:spacing w:before="40" w:after="40"/>
            </w:pPr>
            <w:r>
              <w:t xml:space="preserve">22 Jul 1994 </w:t>
            </w:r>
          </w:p>
          <w:p>
            <w:pPr>
              <w:pStyle w:val="nTable"/>
              <w:spacing w:before="40" w:after="40"/>
            </w:pPr>
            <w:r>
              <w:t>(Deemed operative on division day  (i.e. 1 Jul 1994  see s. 3 of principal Act)</w:t>
            </w:r>
          </w:p>
        </w:tc>
      </w:tr>
    </w:tbl>
    <w:p>
      <w:pPr>
        <w:rPr>
          <w:del w:id="19" w:author="Master Repository Process" w:date="2021-07-31T16:28:00Z"/>
        </w:rPr>
      </w:pPr>
    </w:p>
    <w:p>
      <w:pPr>
        <w:rPr>
          <w:del w:id="20" w:author="Master Repository Process" w:date="2021-07-31T16:28:00Z"/>
        </w:rPr>
        <w:sectPr>
          <w:headerReference w:type="even" r:id="rId20"/>
          <w:headerReference w:type="default" r:id="rId21"/>
          <w:headerReference w:type="first" r:id="rId22"/>
          <w:pgSz w:w="11907" w:h="16840" w:code="9"/>
          <w:pgMar w:top="2376" w:right="2404" w:bottom="3544" w:left="2404" w:header="720" w:footer="3380" w:gutter="0"/>
          <w:cols w:space="720"/>
          <w:noEndnote/>
          <w:docGrid w:linePitch="299"/>
        </w:sect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ins w:id="21" w:author="Master Repository Process" w:date="2021-07-31T16:28:00Z"/>
        </w:trPr>
        <w:tc>
          <w:tcPr>
            <w:tcW w:w="7087" w:type="dxa"/>
            <w:tcBorders>
              <w:bottom w:val="single" w:sz="8" w:space="0" w:color="auto"/>
            </w:tcBorders>
            <w:shd w:val="clear" w:color="auto" w:fill="auto"/>
          </w:tcPr>
          <w:p>
            <w:pPr>
              <w:pStyle w:val="nTable"/>
              <w:spacing w:before="40" w:after="40"/>
              <w:rPr>
                <w:ins w:id="22" w:author="Master Repository Process" w:date="2021-07-31T16:28:00Z"/>
                <w:szCs w:val="19"/>
              </w:rPr>
            </w:pPr>
            <w:ins w:id="23" w:author="Master Repository Process" w:date="2021-07-31T16:28:00Z">
              <w:r>
                <w:rPr>
                  <w:b/>
                  <w:color w:val="FF0000"/>
                  <w:szCs w:val="19"/>
                </w:rPr>
                <w:t xml:space="preserve">These regulations were repealed as a result of the repeal of the </w:t>
              </w:r>
              <w:r>
                <w:rPr>
                  <w:b/>
                  <w:i/>
                  <w:color w:val="FF0000"/>
                  <w:szCs w:val="19"/>
                </w:rPr>
                <w:t>City of Perth Restructuring Act 1993</w:t>
              </w:r>
              <w:r>
                <w:rPr>
                  <w:b/>
                  <w:color w:val="FF0000"/>
                  <w:szCs w:val="19"/>
                </w:rPr>
                <w:t xml:space="preserve"> by the </w:t>
              </w:r>
              <w:r>
                <w:rPr>
                  <w:b/>
                  <w:i/>
                  <w:color w:val="FF0000"/>
                  <w:szCs w:val="19"/>
                </w:rPr>
                <w:t>City of Perth Act 2016</w:t>
              </w:r>
              <w:r>
                <w:rPr>
                  <w:b/>
                  <w:color w:val="FF0000"/>
                  <w:szCs w:val="19"/>
                </w:rPr>
                <w:t xml:space="preserve"> s. 26 as at 4 Mar 2016 (see s. 2(b))</w:t>
              </w:r>
            </w:ins>
          </w:p>
        </w:tc>
      </w:tr>
    </w:tbl>
    <w:p>
      <w:pPr>
        <w:rPr>
          <w:ins w:id="24" w:author="Master Repository Process" w:date="2021-07-31T16:28:00Z"/>
        </w:rPr>
        <w:sectPr>
          <w:headerReference w:type="even" r:id="rId23"/>
          <w:headerReference w:type="default" r:id="rId24"/>
          <w:headerReference w:type="first" r:id="rId25"/>
          <w:pgSz w:w="11907" w:h="16840" w:code="9"/>
          <w:pgMar w:top="2376" w:right="2404" w:bottom="3544" w:left="2404" w:header="720" w:footer="3380" w:gutter="0"/>
          <w:cols w:space="720"/>
          <w:noEndnote/>
          <w:docGrid w:linePitch="299"/>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Regulations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 w:name="Coversheet"/>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Regulations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Regulations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Restructuring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Restructuring Regulations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3"/>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412134214"/>
    <w:docVar w:name="WAFER_20140121133443" w:val="RemoveTocBookmarks,RemoveUnusedBookmarks,RemoveLanguageTags,UsedStyles,ResetPageSize,UpdateArrangement"/>
    <w:docVar w:name="WAFER_20140121133443_GUID" w:val="00e40aaf-b24f-441e-b297-779da9e6f1b5"/>
    <w:docVar w:name="WAFER_20140121135359" w:val="RemoveTocBookmarks,RunningHeaders"/>
    <w:docVar w:name="WAFER_20140121135359_GUID" w:val="8cd15d3b-a8af-4275-b697-c9de9affe2a0"/>
    <w:docVar w:name="WAFER_20150401120552" w:val="ResetPageSize,UpdateArrangement,UpdateNTable"/>
    <w:docVar w:name="WAFER_20150401120552_GUID" w:val="4d4f3634-c3f1-4edc-945b-6f805751ed1a"/>
    <w:docVar w:name="WAFER_20160412134214" w:val="UsedStyles"/>
    <w:docVar w:name="WAFER_20160412134214_GUID" w:val="7eece253-0a77-4b83-bd66-53a5154ebd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07D718-E0CB-4443-ACDC-91F16273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rPr>
      <w:noProof/>
    </w:rPr>
  </w:style>
  <w:style w:type="paragraph" w:customStyle="1" w:styleId="MadeBy">
    <w:name w:val="MadeBy"/>
    <w:pPr>
      <w:spacing w:before="600"/>
    </w:pPr>
    <w:rPr>
      <w:noProof/>
      <w:sz w:val="24"/>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Revision">
    <w:name w:val="Revision"/>
    <w:hidden/>
    <w:uiPriority w:val="99"/>
    <w:semiHidden/>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304</Words>
  <Characters>1397</Characters>
  <Application>Microsoft Office Word</Application>
  <DocSecurity>0</DocSecurity>
  <Lines>49</Lines>
  <Paragraphs>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Restructuring Regulations 1994 00-a0-10 - 00-b0-01</dc:title>
  <dc:subject/>
  <dc:creator/>
  <cp:keywords/>
  <dc:description/>
  <cp:lastModifiedBy>Master Repository Process</cp:lastModifiedBy>
  <cp:revision>2</cp:revision>
  <cp:lastPrinted>1998-02-24T03:10:00Z</cp:lastPrinted>
  <dcterms:created xsi:type="dcterms:W3CDTF">2021-07-31T08:28:00Z</dcterms:created>
  <dcterms:modified xsi:type="dcterms:W3CDTF">2021-07-31T08:28:00Z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22-Jul-1994 p.3765 </vt:lpwstr>
  </property>
  <property fmtid="{D5CDD505-2E9C-101B-9397-08002B2CF9AE}" pid="3" name="DocumentType">
    <vt:lpwstr>Reg</vt:lpwstr>
  </property>
  <property fmtid="{D5CDD505-2E9C-101B-9397-08002B2CF9AE}" pid="4" name="CommencementDate">
    <vt:lpwstr>20160304</vt:lpwstr>
  </property>
  <property fmtid="{D5CDD505-2E9C-101B-9397-08002B2CF9AE}" pid="5" name="Status">
    <vt:lpwstr>NIF</vt:lpwstr>
  </property>
  <property fmtid="{D5CDD505-2E9C-101B-9397-08002B2CF9AE}" pid="6" name="FromSuffix">
    <vt:lpwstr>00-a0-10</vt:lpwstr>
  </property>
  <property fmtid="{D5CDD505-2E9C-101B-9397-08002B2CF9AE}" pid="7" name="FromAsAtDate">
    <vt:lpwstr>11 Nov 1998</vt:lpwstr>
  </property>
  <property fmtid="{D5CDD505-2E9C-101B-9397-08002B2CF9AE}" pid="8" name="ToSuffix">
    <vt:lpwstr>00-b0-01</vt:lpwstr>
  </property>
  <property fmtid="{D5CDD505-2E9C-101B-9397-08002B2CF9AE}" pid="9" name="ToAsAtDate">
    <vt:lpwstr>04 Mar 2016</vt:lpwstr>
  </property>
</Properties>
</file>