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13 Mar 2016</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0:07:00Z"/>
        </w:trPr>
        <w:tc>
          <w:tcPr>
            <w:tcW w:w="2434" w:type="dxa"/>
            <w:vMerge w:val="restart"/>
          </w:tcPr>
          <w:p>
            <w:pPr>
              <w:rPr>
                <w:del w:id="2" w:author="Master Repository Process" w:date="2021-07-31T10:07:00Z"/>
              </w:rPr>
            </w:pPr>
          </w:p>
        </w:tc>
        <w:tc>
          <w:tcPr>
            <w:tcW w:w="2434" w:type="dxa"/>
            <w:vMerge w:val="restart"/>
          </w:tcPr>
          <w:p>
            <w:pPr>
              <w:jc w:val="center"/>
              <w:rPr>
                <w:del w:id="3" w:author="Master Repository Process" w:date="2021-07-31T10:07:00Z"/>
              </w:rPr>
            </w:pPr>
            <w:del w:id="4" w:author="Master Repository Process" w:date="2021-07-31T10:07: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0:07:00Z"/>
              </w:rPr>
            </w:pPr>
            <w:del w:id="6" w:author="Master Repository Process" w:date="2021-07-31T10:0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0:07:00Z"/>
        </w:trPr>
        <w:tc>
          <w:tcPr>
            <w:tcW w:w="2434" w:type="dxa"/>
            <w:vMerge/>
          </w:tcPr>
          <w:p>
            <w:pPr>
              <w:rPr>
                <w:del w:id="8" w:author="Master Repository Process" w:date="2021-07-31T10:07:00Z"/>
              </w:rPr>
            </w:pPr>
          </w:p>
        </w:tc>
        <w:tc>
          <w:tcPr>
            <w:tcW w:w="2434" w:type="dxa"/>
            <w:vMerge/>
          </w:tcPr>
          <w:p>
            <w:pPr>
              <w:jc w:val="center"/>
              <w:rPr>
                <w:del w:id="9" w:author="Master Repository Process" w:date="2021-07-31T10:07:00Z"/>
              </w:rPr>
            </w:pPr>
          </w:p>
        </w:tc>
        <w:tc>
          <w:tcPr>
            <w:tcW w:w="2434" w:type="dxa"/>
          </w:tcPr>
          <w:p>
            <w:pPr>
              <w:keepNext/>
              <w:rPr>
                <w:del w:id="10" w:author="Master Repository Process" w:date="2021-07-31T10:07:00Z"/>
                <w:b/>
                <w:sz w:val="22"/>
              </w:rPr>
            </w:pPr>
            <w:del w:id="11" w:author="Master Repository Process" w:date="2021-07-31T10:07:00Z">
              <w:r>
                <w:rPr>
                  <w:b/>
                  <w:sz w:val="22"/>
                </w:rPr>
                <w:delText>at 14 November 2014</w:delText>
              </w:r>
            </w:del>
          </w:p>
        </w:tc>
      </w:tr>
    </w:tbl>
    <w:p>
      <w:pPr>
        <w:pStyle w:val="WA"/>
        <w:spacing w:before="12"/>
      </w:pPr>
      <w:r>
        <w:t>Western Australia</w:t>
      </w:r>
    </w:p>
    <w:p>
      <w:pPr>
        <w:pStyle w:val="PrincipalActReg"/>
        <w:rPr>
          <w:snapToGrid w:val="0"/>
        </w:rPr>
      </w:pPr>
      <w:r>
        <w:rPr>
          <w:snapToGrid w:val="0"/>
        </w:rPr>
        <w:t>Health Act 1911</w:t>
      </w:r>
    </w:p>
    <w:p>
      <w:pPr>
        <w:pStyle w:val="NameofActReg"/>
        <w:spacing w:before="360"/>
      </w:pPr>
      <w:r>
        <w:t>Blood and Tissue (Transmissible Diseases) Regulations 1985</w:t>
      </w:r>
    </w:p>
    <w:p>
      <w:pPr>
        <w:pStyle w:val="Heading5"/>
        <w:rPr>
          <w:snapToGrid w:val="0"/>
        </w:rPr>
      </w:pPr>
      <w:bookmarkStart w:id="12" w:name="_Toc404677849"/>
      <w:bookmarkStart w:id="13" w:name="_Toc445468657"/>
      <w:bookmarkStart w:id="14" w:name="_Toc415055586"/>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16" w:name="_Toc404677850"/>
      <w:bookmarkStart w:id="17" w:name="_Toc445468658"/>
      <w:bookmarkStart w:id="18" w:name="_Toc415055587"/>
      <w:r>
        <w:rPr>
          <w:rStyle w:val="CharSectno"/>
        </w:rPr>
        <w:t>2A</w:t>
      </w:r>
      <w:r>
        <w:t>.</w:t>
      </w:r>
      <w:r>
        <w:tab/>
        <w:t>Regulations operate as local laws</w:t>
      </w:r>
      <w:bookmarkEnd w:id="16"/>
      <w:bookmarkEnd w:id="17"/>
      <w:bookmarkEnd w:id="18"/>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19" w:name="_Toc404677851"/>
      <w:bookmarkStart w:id="20" w:name="_Toc445468659"/>
      <w:bookmarkStart w:id="21" w:name="_Toc415055588"/>
      <w:r>
        <w:rPr>
          <w:rStyle w:val="CharSectno"/>
        </w:rPr>
        <w:t>2</w:t>
      </w:r>
      <w:r>
        <w:rPr>
          <w:snapToGrid w:val="0"/>
        </w:rPr>
        <w:t>.</w:t>
      </w:r>
      <w:r>
        <w:rPr>
          <w:snapToGrid w:val="0"/>
        </w:rPr>
        <w:tab/>
        <w:t>Term used: blood</w:t>
      </w:r>
      <w:bookmarkEnd w:id="19"/>
      <w:bookmarkEnd w:id="20"/>
      <w:bookmarkEnd w:id="21"/>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22" w:name="_Toc404677852"/>
      <w:bookmarkStart w:id="23" w:name="_Toc445468660"/>
      <w:bookmarkStart w:id="24" w:name="_Toc415055589"/>
      <w:r>
        <w:rPr>
          <w:rStyle w:val="CharSectno"/>
        </w:rPr>
        <w:t>3</w:t>
      </w:r>
      <w:r>
        <w:rPr>
          <w:snapToGrid w:val="0"/>
        </w:rPr>
        <w:t>.</w:t>
      </w:r>
      <w:r>
        <w:rPr>
          <w:snapToGrid w:val="0"/>
        </w:rPr>
        <w:tab/>
        <w:t>Taking of blood without declaration</w:t>
      </w:r>
      <w:bookmarkEnd w:id="22"/>
      <w:bookmarkEnd w:id="23"/>
      <w:bookmarkEnd w:id="24"/>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lastRenderedPageBreak/>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25" w:name="_Toc404677853"/>
      <w:bookmarkStart w:id="26" w:name="_Toc445468661"/>
      <w:bookmarkStart w:id="27" w:name="_Toc415055590"/>
      <w:r>
        <w:rPr>
          <w:rStyle w:val="CharSectno"/>
        </w:rPr>
        <w:t>4</w:t>
      </w:r>
      <w:r>
        <w:rPr>
          <w:snapToGrid w:val="0"/>
        </w:rPr>
        <w:t>.</w:t>
      </w:r>
      <w:r>
        <w:rPr>
          <w:snapToGrid w:val="0"/>
        </w:rPr>
        <w:tab/>
        <w:t>Declaration to be required from donor</w:t>
      </w:r>
      <w:bookmarkEnd w:id="25"/>
      <w:bookmarkEnd w:id="26"/>
      <w:bookmarkEnd w:id="27"/>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28" w:name="_Toc404677854"/>
      <w:bookmarkStart w:id="29" w:name="_Toc445468662"/>
      <w:bookmarkStart w:id="30" w:name="_Toc415055591"/>
      <w:r>
        <w:rPr>
          <w:rStyle w:val="CharSectno"/>
        </w:rPr>
        <w:t>5</w:t>
      </w:r>
      <w:r>
        <w:rPr>
          <w:snapToGrid w:val="0"/>
        </w:rPr>
        <w:t>.</w:t>
      </w:r>
      <w:r>
        <w:rPr>
          <w:snapToGrid w:val="0"/>
        </w:rPr>
        <w:tab/>
        <w:t>Person authorised to permit declarations to be made</w:t>
      </w:r>
      <w:bookmarkEnd w:id="28"/>
      <w:bookmarkEnd w:id="29"/>
      <w:bookmarkEnd w:id="30"/>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31" w:name="_Toc404677855"/>
      <w:bookmarkStart w:id="32" w:name="_Toc445468663"/>
      <w:bookmarkStart w:id="33" w:name="_Toc415055592"/>
      <w:r>
        <w:rPr>
          <w:rStyle w:val="CharSectno"/>
        </w:rPr>
        <w:t>6</w:t>
      </w:r>
      <w:r>
        <w:rPr>
          <w:snapToGrid w:val="0"/>
        </w:rPr>
        <w:t>.</w:t>
      </w:r>
      <w:r>
        <w:rPr>
          <w:snapToGrid w:val="0"/>
        </w:rPr>
        <w:tab/>
        <w:t>Form of declaration</w:t>
      </w:r>
      <w:bookmarkEnd w:id="31"/>
      <w:bookmarkEnd w:id="32"/>
      <w:bookmarkEnd w:id="33"/>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34" w:name="_Toc404677856"/>
      <w:bookmarkStart w:id="35" w:name="_Toc445468664"/>
      <w:bookmarkStart w:id="36" w:name="_Toc415055593"/>
      <w:r>
        <w:rPr>
          <w:rStyle w:val="CharSectno"/>
        </w:rPr>
        <w:t>7</w:t>
      </w:r>
      <w:r>
        <w:rPr>
          <w:snapToGrid w:val="0"/>
        </w:rPr>
        <w:t>.</w:t>
      </w:r>
      <w:r>
        <w:rPr>
          <w:snapToGrid w:val="0"/>
        </w:rPr>
        <w:tab/>
        <w:t>Offences</w:t>
      </w:r>
      <w:bookmarkEnd w:id="34"/>
      <w:bookmarkEnd w:id="35"/>
      <w:bookmarkEnd w:id="36"/>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7" w:name="_Toc404677857"/>
      <w:bookmarkStart w:id="38" w:name="_Toc415055558"/>
      <w:bookmarkStart w:id="39" w:name="_Toc415055594"/>
      <w:bookmarkStart w:id="40" w:name="_Toc445468630"/>
      <w:bookmarkStart w:id="41" w:name="_Toc445468665"/>
      <w:r>
        <w:rPr>
          <w:rStyle w:val="CharSchNo"/>
        </w:rPr>
        <w:t>Schedule 1</w:t>
      </w:r>
      <w:r>
        <w:rPr>
          <w:rStyle w:val="CharSDivNo"/>
        </w:rPr>
        <w:t> </w:t>
      </w:r>
      <w:r>
        <w:t>—</w:t>
      </w:r>
      <w:r>
        <w:rPr>
          <w:rStyle w:val="CharSDivText"/>
        </w:rPr>
        <w:t> </w:t>
      </w:r>
      <w:r>
        <w:rPr>
          <w:rStyle w:val="CharSchText"/>
        </w:rPr>
        <w:t>Blood donor declaration</w:t>
      </w:r>
      <w:bookmarkEnd w:id="37"/>
      <w:bookmarkEnd w:id="38"/>
      <w:bookmarkEnd w:id="39"/>
      <w:bookmarkEnd w:id="40"/>
      <w:bookmarkEnd w:id="41"/>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del w:id="42" w:author="Master Repository Process" w:date="2021-07-31T10:07:00Z">
        <w:r>
          <w:delText>All donations</w:delText>
        </w:r>
      </w:del>
      <w:ins w:id="43" w:author="Master Repository Process" w:date="2021-07-31T10:07:00Z">
        <w:r>
          <w:rPr>
            <w:szCs w:val="22"/>
          </w:rPr>
          <w:t>Donations</w:t>
        </w:r>
      </w:ins>
      <w:r>
        <w:t xml:space="preserve"> of blood are tested for the presence of hepatitis B and C, HIV (the AIDS virus), HTLV and</w:t>
      </w:r>
      <w:r>
        <w:rPr>
          <w:szCs w:val="22"/>
        </w:rPr>
        <w:t xml:space="preserve"> syphilis</w:t>
      </w:r>
      <w:del w:id="44" w:author="Master Repository Process" w:date="2021-07-31T10:07:00Z">
        <w:r>
          <w:delText>.</w:delText>
        </w:r>
      </w:del>
      <w:ins w:id="45" w:author="Master Repository Process" w:date="2021-07-31T10:07:00Z">
        <w:r>
          <w:rPr>
            <w:szCs w:val="22"/>
          </w:rPr>
          <w:t>, unless a collection is unsuccessful or your sample cannot be tested for technical reasons. If your sample is not tested your donation will not be used.</w:t>
        </w:r>
      </w:ins>
      <w:r>
        <w:t xml:space="preserve">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 xml:space="preserve">We would like you to </w:t>
      </w:r>
      <w:ins w:id="46" w:author="Master Repository Process" w:date="2021-07-31T10:07:00Z">
        <w:r>
          <w:rPr>
            <w:szCs w:val="22"/>
          </w:rPr>
          <w:t xml:space="preserve">initial and </w:t>
        </w:r>
      </w:ins>
      <w:r>
        <w:rPr>
          <w:szCs w:val="22"/>
        </w:rPr>
        <w:t>sign this declaration</w:t>
      </w:r>
      <w:ins w:id="47" w:author="Master Repository Process" w:date="2021-07-31T10:07:00Z">
        <w:r>
          <w:rPr>
            <w:szCs w:val="22"/>
          </w:rPr>
          <w:t xml:space="preserve"> as indicated</w:t>
        </w:r>
      </w:ins>
      <w:r>
        <w:t xml:space="preserve">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w:t>
      </w:r>
      <w:r>
        <w:rPr>
          <w:szCs w:val="22"/>
        </w:rPr>
        <w:t xml:space="preserve"> </w:t>
      </w:r>
      <w:r>
        <w:t xml:space="preserve">within a week after donating, </w:t>
      </w:r>
      <w:ins w:id="48" w:author="Master Repository Process" w:date="2021-07-31T10:07:00Z">
        <w:r>
          <w:rPr>
            <w:szCs w:val="22"/>
          </w:rPr>
          <w:t>or you are diagnosed or hospitalised with a serious infection within 2 months after donating,</w:t>
        </w:r>
        <w:r>
          <w:t xml:space="preserve"> </w:t>
        </w:r>
      </w:ins>
      <w:r>
        <w:t>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ins w:id="49" w:author="Master Repository Process" w:date="2021-07-31T10:07:00Z">
              <w:r>
                <w:rPr>
                  <w:noProof/>
                </w:rPr>
                <mc:AlternateContent>
                  <mc:Choice Requires="wps">
                    <w:drawing>
                      <wp:anchor distT="0" distB="0" distL="114300" distR="114300" simplePos="0" relativeHeight="251661312" behindDoc="0" locked="0" layoutInCell="1" allowOverlap="1">
                        <wp:simplePos x="0" y="0"/>
                        <wp:positionH relativeFrom="column">
                          <wp:posOffset>1895011</wp:posOffset>
                        </wp:positionH>
                        <wp:positionV relativeFrom="paragraph">
                          <wp:posOffset>683260</wp:posOffset>
                        </wp:positionV>
                        <wp:extent cx="460375" cy="175260"/>
                        <wp:effectExtent l="0" t="0" r="15875" b="15240"/>
                        <wp:wrapNone/>
                        <wp:docPr id="2" name="Rectangle 2"/>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9.2pt;margin-top:53.8pt;width:36.2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" fillcolor="white [3201]" strokecolor="#243f60 [1604]" strokeweight=".25pt"/>
                    </w:pict>
                  </mc:Fallback>
                </mc:AlternateContent>
              </w:r>
            </w:ins>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ins w:id="50" w:author="Master Repository Process" w:date="2021-07-31T10:07:00Z">
              <w:r>
                <w:t xml:space="preserve">  </w:t>
              </w:r>
              <w:r>
                <w:rPr>
                  <w:szCs w:val="22"/>
                </w:rPr>
                <w:t xml:space="preserve">Please initial: </w:t>
              </w:r>
            </w:ins>
          </w:p>
          <w:p>
            <w:pPr>
              <w:pStyle w:val="yTableNAm"/>
              <w:tabs>
                <w:tab w:val="clear" w:pos="567"/>
                <w:tab w:val="left" w:pos="600"/>
              </w:tabs>
              <w:ind w:left="600" w:hanging="600"/>
              <w:rPr>
                <w:b/>
              </w:rPr>
            </w:pPr>
            <w:ins w:id="51" w:author="Master Repository Process" w:date="2021-07-31T10:07:00Z">
              <w:r>
                <w:rPr>
                  <w:noProof/>
                </w:rPr>
                <mc:AlternateContent>
                  <mc:Choice Requires="wps">
                    <w:drawing>
                      <wp:anchor distT="0" distB="0" distL="114300" distR="114300" simplePos="0" relativeHeight="251663360" behindDoc="0" locked="0" layoutInCell="1" allowOverlap="1">
                        <wp:simplePos x="0" y="0"/>
                        <wp:positionH relativeFrom="column">
                          <wp:posOffset>1198756</wp:posOffset>
                        </wp:positionH>
                        <wp:positionV relativeFrom="paragraph">
                          <wp:posOffset>688340</wp:posOffset>
                        </wp:positionV>
                        <wp:extent cx="460375" cy="175260"/>
                        <wp:effectExtent l="0" t="0" r="15875" b="15240"/>
                        <wp:wrapNone/>
                        <wp:docPr id="1" name="Rectangle 1"/>
                        <wp:cNvGraphicFramePr/>
                        <a:graphic xmlns:a="http://schemas.openxmlformats.org/drawingml/2006/main">
                          <a:graphicData uri="http://schemas.microsoft.com/office/word/2010/wordprocessingShape">
                            <wps:wsp>
                              <wps:cNvSpPr/>
                              <wps:spPr>
                                <a:xfrm>
                                  <a:off x="0" y="0"/>
                                  <a:ext cx="460375" cy="175260"/>
                                </a:xfrm>
                                <a:prstGeom prst="rect">
                                  <a:avLst/>
                                </a:prstGeom>
                                <a:ln w="3175"/>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4pt;margin-top:54.2pt;width:36.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" fillcolor="white [3201]" strokecolor="#243f60 [1604]" strokeweight=".25pt"/>
                    </w:pict>
                  </mc:Fallback>
                </mc:AlternateContent>
              </w:r>
            </w:ins>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ins w:id="52" w:author="Master Repository Process" w:date="2021-07-31T10:07:00Z">
              <w:r>
                <w:t xml:space="preserve">  </w:t>
              </w:r>
              <w:r>
                <w:rPr>
                  <w:szCs w:val="22"/>
                </w:rPr>
                <w:t>Please initial:</w:t>
              </w:r>
              <w:r>
                <w:rPr>
                  <w:noProof/>
                </w:rPr>
                <w:t xml:space="preserve"> </w:t>
              </w:r>
            </w:ins>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w:t>
      </w:r>
      <w:ins w:id="53" w:author="Master Repository Process" w:date="2021-07-31T10:07:00Z">
        <w:r>
          <w:t>; 11 Mar 2016 p. 681</w:t>
        </w:r>
        <w:r>
          <w:noBreakHyphen/>
          <w:t>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5" w:name="_Toc404677858"/>
      <w:bookmarkStart w:id="56" w:name="_Toc415055559"/>
      <w:bookmarkStart w:id="57" w:name="_Toc415055595"/>
      <w:bookmarkStart w:id="58" w:name="_Toc445468631"/>
      <w:bookmarkStart w:id="59" w:name="_Toc445468666"/>
      <w:r>
        <w:t>Notes</w:t>
      </w:r>
      <w:bookmarkEnd w:id="55"/>
      <w:bookmarkEnd w:id="56"/>
      <w:bookmarkEnd w:id="57"/>
      <w:bookmarkEnd w:id="58"/>
      <w:bookmarkEnd w:id="59"/>
    </w:p>
    <w:p>
      <w:pPr>
        <w:pStyle w:val="nSubsection"/>
        <w:spacing w:before="60"/>
        <w:rPr>
          <w:snapToGrid w:val="0"/>
        </w:rPr>
      </w:pPr>
      <w:r>
        <w:rPr>
          <w:snapToGrid w:val="0"/>
          <w:vertAlign w:val="superscript"/>
        </w:rPr>
        <w:t>1</w:t>
      </w:r>
      <w:r>
        <w:rPr>
          <w:snapToGrid w:val="0"/>
        </w:rPr>
        <w:tab/>
        <w:t xml:space="preserve">This </w:t>
      </w:r>
      <w:del w:id="60" w:author="Master Repository Process" w:date="2021-07-31T10:07:00Z">
        <w:r>
          <w:rPr>
            <w:snapToGrid w:val="0"/>
          </w:rPr>
          <w:delText xml:space="preserve">reprint </w:delText>
        </w:r>
      </w:del>
      <w:r>
        <w:rPr>
          <w:snapToGrid w:val="0"/>
        </w:rPr>
        <w:t>is a compilation</w:t>
      </w:r>
      <w:del w:id="61" w:author="Master Repository Process" w:date="2021-07-31T10:07:00Z">
        <w:r>
          <w:rPr>
            <w:snapToGrid w:val="0"/>
          </w:rPr>
          <w:delText xml:space="preserve"> as at 14 November 2014</w:delText>
        </w:r>
      </w:del>
      <w:r>
        <w:rPr>
          <w:snapToGrid w:val="0"/>
        </w:rPr>
        <w:t xml:space="preserve">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62" w:name="_Toc404677859"/>
      <w:bookmarkStart w:id="63" w:name="_Toc445468667"/>
      <w:bookmarkStart w:id="64" w:name="_Toc415055596"/>
      <w:r>
        <w:rPr>
          <w:snapToGrid w:val="0"/>
        </w:rPr>
        <w:t>Compilation table</w:t>
      </w:r>
      <w:bookmarkEnd w:id="62"/>
      <w:bookmarkEnd w:id="63"/>
      <w:bookmarkEnd w:id="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r>
        <w:trPr>
          <w:ins w:id="65" w:author="Master Repository Process" w:date="2021-07-31T10:07:00Z"/>
        </w:trPr>
        <w:tc>
          <w:tcPr>
            <w:tcW w:w="3118" w:type="dxa"/>
            <w:tcBorders>
              <w:bottom w:val="single" w:sz="4" w:space="0" w:color="auto"/>
            </w:tcBorders>
          </w:tcPr>
          <w:p>
            <w:pPr>
              <w:pStyle w:val="nTable"/>
              <w:spacing w:before="30" w:after="30"/>
              <w:rPr>
                <w:ins w:id="66" w:author="Master Repository Process" w:date="2021-07-31T10:07:00Z"/>
                <w:i/>
              </w:rPr>
            </w:pPr>
            <w:ins w:id="67" w:author="Master Repository Process" w:date="2021-07-31T10:07:00Z">
              <w:r>
                <w:rPr>
                  <w:i/>
                </w:rPr>
                <w:t>Blood and Tissue (Transmissible Diseases) Amendment Regulations 2016</w:t>
              </w:r>
            </w:ins>
          </w:p>
        </w:tc>
        <w:tc>
          <w:tcPr>
            <w:tcW w:w="1276" w:type="dxa"/>
            <w:tcBorders>
              <w:bottom w:val="single" w:sz="4" w:space="0" w:color="auto"/>
            </w:tcBorders>
          </w:tcPr>
          <w:p>
            <w:pPr>
              <w:pStyle w:val="nTable"/>
              <w:spacing w:before="30" w:after="30"/>
              <w:rPr>
                <w:ins w:id="68" w:author="Master Repository Process" w:date="2021-07-31T10:07:00Z"/>
              </w:rPr>
            </w:pPr>
            <w:ins w:id="69" w:author="Master Repository Process" w:date="2021-07-31T10:07:00Z">
              <w:r>
                <w:t>11 Mar 2016 p. 681</w:t>
              </w:r>
              <w:r>
                <w:noBreakHyphen/>
                <w:t>2</w:t>
              </w:r>
            </w:ins>
          </w:p>
        </w:tc>
        <w:tc>
          <w:tcPr>
            <w:tcW w:w="2693" w:type="dxa"/>
            <w:tcBorders>
              <w:bottom w:val="single" w:sz="4" w:space="0" w:color="auto"/>
            </w:tcBorders>
          </w:tcPr>
          <w:p>
            <w:pPr>
              <w:pStyle w:val="nTable"/>
              <w:spacing w:before="30" w:after="30"/>
              <w:rPr>
                <w:ins w:id="70" w:author="Master Repository Process" w:date="2021-07-31T10:07:00Z"/>
                <w:snapToGrid w:val="0"/>
              </w:rPr>
            </w:pPr>
            <w:ins w:id="71" w:author="Master Repository Process" w:date="2021-07-31T10:07:00Z">
              <w:r>
                <w:rPr>
                  <w:snapToGrid w:val="0"/>
                </w:rPr>
                <w:t>r. 1 and 2: 11 Mar 2016 (see r. 2(a));</w:t>
              </w:r>
              <w:r>
                <w:rPr>
                  <w:snapToGrid w:val="0"/>
                </w:rPr>
                <w:br/>
                <w:t>Regulations other than r. 1 and 2: 13 Mar 2016 (see r. 2(b))</w:t>
              </w:r>
            </w:ins>
          </w:p>
        </w:tc>
      </w:tr>
    </w:tbl>
    <w:p>
      <w:pPr>
        <w:rPr>
          <w:sz w:val="16"/>
          <w:szCs w:val="16"/>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205CE3-1A48-4E16-A67F-E2655E41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04A8-A2EC-4C47-94CE-B2A6CDD4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2050</Words>
  <Characters>9699</Characters>
  <Application>Microsoft Office Word</Application>
  <DocSecurity>0</DocSecurity>
  <Lines>359</Lines>
  <Paragraphs>189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02-a0-02 - 02-b0-01</dc:title>
  <dc:subject/>
  <dc:creator/>
  <cp:keywords/>
  <dc:description/>
  <cp:lastModifiedBy>Master Repository Process</cp:lastModifiedBy>
  <cp:revision>2</cp:revision>
  <cp:lastPrinted>2014-11-20T03:21:00Z</cp:lastPrinted>
  <dcterms:created xsi:type="dcterms:W3CDTF">2021-07-31T02:07:00Z</dcterms:created>
  <dcterms:modified xsi:type="dcterms:W3CDTF">2021-07-31T02:08:00Z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DocumentType">
    <vt:lpwstr>Reg</vt:lpwstr>
  </property>
  <property fmtid="{D5CDD505-2E9C-101B-9397-08002B2CF9AE}" pid="4" name="OwlsUID">
    <vt:i4>4299</vt:i4>
  </property>
  <property fmtid="{D5CDD505-2E9C-101B-9397-08002B2CF9AE}" pid="5" name="ReprintNo">
    <vt:lpwstr>2</vt:lpwstr>
  </property>
  <property fmtid="{D5CDD505-2E9C-101B-9397-08002B2CF9AE}" pid="6" name="ReprintedAsAt">
    <vt:filetime>2014-11-13T16:00:00Z</vt:filetime>
  </property>
  <property fmtid="{D5CDD505-2E9C-101B-9397-08002B2CF9AE}" pid="7" name="CommencementDate">
    <vt:lpwstr>20160313</vt:lpwstr>
  </property>
  <property fmtid="{D5CDD505-2E9C-101B-9397-08002B2CF9AE}" pid="8" name="FromSuffix">
    <vt:lpwstr>02-a0-02</vt:lpwstr>
  </property>
  <property fmtid="{D5CDD505-2E9C-101B-9397-08002B2CF9AE}" pid="9" name="FromAsAtDate">
    <vt:lpwstr>14 Nov 2014</vt:lpwstr>
  </property>
  <property fmtid="{D5CDD505-2E9C-101B-9397-08002B2CF9AE}" pid="10" name="ToSuffix">
    <vt:lpwstr>02-b0-01</vt:lpwstr>
  </property>
  <property fmtid="{D5CDD505-2E9C-101B-9397-08002B2CF9AE}" pid="11" name="ToAsAtDate">
    <vt:lpwstr>13 Mar 2016</vt:lpwstr>
  </property>
</Properties>
</file>