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2015</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01 Apr 2016</w:t>
      </w:r>
      <w:r>
        <w:fldChar w:fldCharType="end"/>
      </w:r>
      <w:r>
        <w:t xml:space="preserve">, </w:t>
      </w:r>
      <w:r>
        <w:fldChar w:fldCharType="begin"/>
      </w:r>
      <w:r>
        <w:instrText xml:space="preserve"> DocProperty ToSuffix</w:instrText>
      </w:r>
      <w:r>
        <w:fldChar w:fldCharType="separate"/>
      </w:r>
      <w:r>
        <w:t>01-f0-04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Retirement Villages Act 1992</w:t>
      </w:r>
    </w:p>
    <w:p>
      <w:pPr>
        <w:pStyle w:val="NameofActReg"/>
      </w:pPr>
      <w:r>
        <w:t>Retirement Villages Regulations 1992</w:t>
      </w:r>
    </w:p>
    <w:p>
      <w:pPr>
        <w:pStyle w:val="Heading2"/>
      </w:pPr>
      <w:bookmarkStart w:id="1" w:name="_Toc414890086"/>
      <w:bookmarkStart w:id="2" w:name="_Toc414973524"/>
      <w:bookmarkStart w:id="3" w:name="_Toc431393560"/>
      <w:bookmarkStart w:id="4" w:name="_Toc431393870"/>
      <w:bookmarkStart w:id="5" w:name="_Toc442446428"/>
      <w:bookmarkStart w:id="6" w:name="_Toc446511761"/>
      <w:bookmarkStart w:id="7" w:name="_Toc446512476"/>
      <w:bookmarkStart w:id="8" w:name="_Toc446514073"/>
      <w:r>
        <w:rPr>
          <w:rStyle w:val="CharPartNo"/>
        </w:rPr>
        <w:t>P</w:t>
      </w:r>
      <w:bookmarkStart w:id="9" w:name="_GoBack"/>
      <w:bookmarkEnd w:id="9"/>
      <w:r>
        <w:rPr>
          <w:rStyle w:val="CharPartNo"/>
        </w:rPr>
        <w:t>art 1</w:t>
      </w:r>
      <w:r>
        <w:rPr>
          <w:b w:val="0"/>
        </w:rPr>
        <w:t> </w:t>
      </w:r>
      <w:r>
        <w:t>—</w:t>
      </w:r>
      <w:r>
        <w:rPr>
          <w:b w:val="0"/>
        </w:rPr>
        <w:t> </w:t>
      </w:r>
      <w:r>
        <w:rPr>
          <w:rStyle w:val="CharPartText"/>
        </w:rPr>
        <w:t>Preliminary matters</w:t>
      </w:r>
      <w:bookmarkEnd w:id="1"/>
      <w:bookmarkEnd w:id="2"/>
      <w:bookmarkEnd w:id="3"/>
      <w:bookmarkEnd w:id="4"/>
      <w:bookmarkEnd w:id="5"/>
      <w:bookmarkEnd w:id="6"/>
      <w:bookmarkEnd w:id="7"/>
      <w:bookmarkEnd w:id="8"/>
    </w:p>
    <w:p>
      <w:pPr>
        <w:pStyle w:val="Footnoteheading"/>
      </w:pPr>
      <w:r>
        <w:tab/>
        <w:t>[Heading inserted in Gazette 24 Mar 2015 p. 993.]</w:t>
      </w:r>
    </w:p>
    <w:p>
      <w:pPr>
        <w:pStyle w:val="Heading5"/>
        <w:rPr>
          <w:snapToGrid w:val="0"/>
        </w:rPr>
      </w:pPr>
      <w:bookmarkStart w:id="10" w:name="_Toc383159658"/>
      <w:bookmarkStart w:id="11" w:name="_Toc446514074"/>
      <w:bookmarkStart w:id="12" w:name="_Toc431393871"/>
      <w:r>
        <w:rPr>
          <w:rStyle w:val="CharSectno"/>
        </w:rPr>
        <w:t>1</w:t>
      </w:r>
      <w:r>
        <w:rPr>
          <w:snapToGrid w:val="0"/>
        </w:rPr>
        <w:t>.</w:t>
      </w:r>
      <w:r>
        <w:rPr>
          <w:snapToGrid w:val="0"/>
        </w:rPr>
        <w:tab/>
        <w:t>Citation</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vertAlign w:val="superscript"/>
        </w:rPr>
        <w:t> 1</w:t>
      </w:r>
      <w:r>
        <w:rPr>
          <w:snapToGrid w:val="0"/>
        </w:rPr>
        <w:t>.</w:t>
      </w:r>
    </w:p>
    <w:p>
      <w:pPr>
        <w:pStyle w:val="Heading5"/>
        <w:rPr>
          <w:snapToGrid w:val="0"/>
        </w:rPr>
      </w:pPr>
      <w:bookmarkStart w:id="13" w:name="_Toc383159659"/>
      <w:bookmarkStart w:id="14" w:name="_Toc446514075"/>
      <w:bookmarkStart w:id="15" w:name="_Toc431393872"/>
      <w:r>
        <w:rPr>
          <w:rStyle w:val="CharSectno"/>
        </w:rPr>
        <w:t>2</w:t>
      </w:r>
      <w:r>
        <w:rPr>
          <w:snapToGrid w:val="0"/>
        </w:rPr>
        <w:t>.</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r>
        <w:rPr>
          <w:snapToGrid w:val="0"/>
          <w:vertAlign w:val="superscript"/>
        </w:rPr>
        <w:t> 1</w:t>
      </w:r>
      <w:r>
        <w:rPr>
          <w:snapToGrid w:val="0"/>
        </w:rPr>
        <w:t>.</w:t>
      </w:r>
    </w:p>
    <w:p>
      <w:pPr>
        <w:pStyle w:val="Heading5"/>
      </w:pPr>
      <w:bookmarkStart w:id="16" w:name="_Toc446514076"/>
      <w:bookmarkStart w:id="17" w:name="_Toc431393873"/>
      <w:r>
        <w:rPr>
          <w:rStyle w:val="CharSectno"/>
        </w:rPr>
        <w:t>3A</w:t>
      </w:r>
      <w:r>
        <w:t>.</w:t>
      </w:r>
      <w:r>
        <w:tab/>
        <w:t>Payments excluded from premium</w:t>
      </w:r>
      <w:bookmarkEnd w:id="16"/>
      <w:bookmarkEnd w:id="17"/>
    </w:p>
    <w:p>
      <w:pPr>
        <w:pStyle w:val="Subsection"/>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in Gazette 24 Mar 2015 p. 994.]</w:t>
      </w:r>
    </w:p>
    <w:p>
      <w:pPr>
        <w:pStyle w:val="Heading5"/>
      </w:pPr>
      <w:bookmarkStart w:id="18" w:name="_Toc446514077"/>
      <w:bookmarkStart w:id="19" w:name="_Toc431393874"/>
      <w:r>
        <w:rPr>
          <w:rStyle w:val="CharSectno"/>
        </w:rPr>
        <w:t>3</w:t>
      </w:r>
      <w:r>
        <w:t>.</w:t>
      </w:r>
      <w:r>
        <w:tab/>
        <w:t>Memorial prescribed information</w:t>
      </w:r>
      <w:bookmarkEnd w:id="18"/>
      <w:bookmarkEnd w:id="19"/>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in Gazette 24 Mar 2015 p. 994.]</w:t>
      </w:r>
    </w:p>
    <w:p>
      <w:pPr>
        <w:pStyle w:val="Heading2"/>
      </w:pPr>
      <w:bookmarkStart w:id="20" w:name="_Toc431393565"/>
      <w:bookmarkStart w:id="21" w:name="_Toc431393875"/>
      <w:bookmarkStart w:id="22" w:name="_Toc442446433"/>
      <w:bookmarkStart w:id="23" w:name="_Toc446511766"/>
      <w:bookmarkStart w:id="24" w:name="_Toc446512481"/>
      <w:bookmarkStart w:id="25" w:name="_Toc446514078"/>
      <w:bookmarkStart w:id="26" w:name="_Toc383159660"/>
      <w:r>
        <w:rPr>
          <w:rStyle w:val="CharPartNo"/>
        </w:rPr>
        <w:t>Part 2</w:t>
      </w:r>
      <w:r>
        <w:rPr>
          <w:b w:val="0"/>
        </w:rPr>
        <w:t> </w:t>
      </w:r>
      <w:r>
        <w:t>—</w:t>
      </w:r>
      <w:r>
        <w:rPr>
          <w:b w:val="0"/>
        </w:rPr>
        <w:t> </w:t>
      </w:r>
      <w:r>
        <w:rPr>
          <w:rStyle w:val="CharPartText"/>
        </w:rPr>
        <w:t>Residence contracts</w:t>
      </w:r>
      <w:bookmarkEnd w:id="20"/>
      <w:bookmarkEnd w:id="21"/>
      <w:bookmarkEnd w:id="22"/>
      <w:bookmarkEnd w:id="23"/>
      <w:bookmarkEnd w:id="24"/>
      <w:bookmarkEnd w:id="25"/>
    </w:p>
    <w:p>
      <w:pPr>
        <w:pStyle w:val="Footnoteheading"/>
      </w:pPr>
      <w:r>
        <w:tab/>
        <w:t>[Heading inserted in Gazette 24 Mar 2015 p. 995.]</w:t>
      </w:r>
    </w:p>
    <w:p>
      <w:pPr>
        <w:pStyle w:val="Heading3"/>
      </w:pPr>
      <w:bookmarkStart w:id="27" w:name="_Toc431393566"/>
      <w:bookmarkStart w:id="28" w:name="_Toc431393876"/>
      <w:bookmarkStart w:id="29" w:name="_Toc442446434"/>
      <w:bookmarkStart w:id="30" w:name="_Toc446511767"/>
      <w:bookmarkStart w:id="31" w:name="_Toc446512482"/>
      <w:bookmarkStart w:id="32" w:name="_Toc446514079"/>
      <w:r>
        <w:rPr>
          <w:rStyle w:val="CharDivNo"/>
        </w:rPr>
        <w:t>Division 1</w:t>
      </w:r>
      <w:r>
        <w:t> — </w:t>
      </w:r>
      <w:r>
        <w:rPr>
          <w:rStyle w:val="CharDivText"/>
        </w:rPr>
        <w:t>Preliminary</w:t>
      </w:r>
      <w:bookmarkEnd w:id="27"/>
      <w:bookmarkEnd w:id="28"/>
      <w:bookmarkEnd w:id="29"/>
      <w:bookmarkEnd w:id="30"/>
      <w:bookmarkEnd w:id="31"/>
      <w:bookmarkEnd w:id="32"/>
    </w:p>
    <w:p>
      <w:pPr>
        <w:pStyle w:val="Footnoteheading"/>
      </w:pPr>
      <w:r>
        <w:tab/>
        <w:t>[Heading inserted in Gazette 24 Mar 2015 p. 995.]</w:t>
      </w:r>
    </w:p>
    <w:p>
      <w:pPr>
        <w:pStyle w:val="Heading5"/>
      </w:pPr>
      <w:bookmarkStart w:id="33" w:name="_Toc446514080"/>
      <w:bookmarkStart w:id="34" w:name="_Toc431393877"/>
      <w:r>
        <w:rPr>
          <w:rStyle w:val="CharSectno"/>
        </w:rPr>
        <w:t>4A</w:t>
      </w:r>
      <w:r>
        <w:t>.</w:t>
      </w:r>
      <w:r>
        <w:tab/>
        <w:t>Terms used</w:t>
      </w:r>
      <w:bookmarkEnd w:id="33"/>
      <w:bookmarkEnd w:id="34"/>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Code of Fair Practice for Retirement Villages 2015</w:t>
      </w:r>
      <w:r>
        <w:t xml:space="preserve"> set out in the </w:t>
      </w:r>
      <w:r>
        <w:rPr>
          <w:i/>
        </w:rPr>
        <w:t>Fair Trading (Retirement Villages Code) Regulations 2015</w:t>
      </w:r>
      <w:r>
        <w:t xml:space="preserve"> 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rPr>
          <w:ins w:id="35" w:author="Master Repository Process" w:date="2021-09-12T09:55:00Z"/>
        </w:rPr>
      </w:pPr>
      <w:ins w:id="36" w:author="Master Repository Process" w:date="2021-09-12T09:55:00Z">
        <w:r>
          <w:tab/>
        </w:r>
        <w:r>
          <w:rPr>
            <w:rStyle w:val="CharDefText"/>
          </w:rPr>
          <w:t>related body corporate</w:t>
        </w:r>
        <w:r>
          <w:t xml:space="preserve"> has the meaning given in the </w:t>
        </w:r>
        <w:r>
          <w:rPr>
            <w:rStyle w:val="CharDefText"/>
            <w:b w:val="0"/>
          </w:rPr>
          <w:t>Corporations Act 2001</w:t>
        </w:r>
        <w:r>
          <w:t xml:space="preserve"> (Commonwealth) section 9;</w:t>
        </w:r>
      </w:ins>
    </w:p>
    <w:p>
      <w:pPr>
        <w:pStyle w:val="Defstart"/>
      </w:pPr>
      <w:r>
        <w:tab/>
      </w:r>
      <w:r>
        <w:rPr>
          <w:rStyle w:val="CharDefText"/>
        </w:rPr>
        <w:t>reserve fund</w:t>
      </w:r>
      <w:r>
        <w:t xml:space="preserve"> has the meaning given in the Code;</w:t>
      </w:r>
    </w:p>
    <w:p>
      <w:pPr>
        <w:pStyle w:val="Defstart"/>
        <w:rPr>
          <w:ins w:id="37" w:author="Master Repository Process" w:date="2021-09-12T09:55:00Z"/>
        </w:rPr>
      </w:pPr>
      <w:ins w:id="38" w:author="Master Repository Process" w:date="2021-09-12T09:55:00Z">
        <w:r>
          <w:tab/>
        </w:r>
        <w:r>
          <w:rPr>
            <w:rStyle w:val="CharDefText"/>
          </w:rPr>
          <w:t>short</w:t>
        </w:r>
        <w:r>
          <w:rPr>
            <w:rStyle w:val="CharDefText"/>
          </w:rPr>
          <w:noBreakHyphen/>
          <w:t>term residence contract</w:t>
        </w:r>
        <w:r>
          <w:t xml:space="preserve"> means a residence contract that — </w:t>
        </w:r>
      </w:ins>
    </w:p>
    <w:p>
      <w:pPr>
        <w:pStyle w:val="Defpara"/>
        <w:rPr>
          <w:ins w:id="39" w:author="Master Repository Process" w:date="2021-09-12T09:55:00Z"/>
        </w:rPr>
      </w:pPr>
      <w:ins w:id="40" w:author="Master Repository Process" w:date="2021-09-12T09:55:00Z">
        <w:r>
          <w:tab/>
          <w:t>(a)</w:t>
        </w:r>
        <w:r>
          <w:tab/>
          <w:t>has a term of 12 months or less; and</w:t>
        </w:r>
      </w:ins>
    </w:p>
    <w:p>
      <w:pPr>
        <w:pStyle w:val="Defpara"/>
        <w:rPr>
          <w:ins w:id="41" w:author="Master Repository Process" w:date="2021-09-12T09:55:00Z"/>
        </w:rPr>
      </w:pPr>
      <w:ins w:id="42" w:author="Master Repository Process" w:date="2021-09-12T09:55:00Z">
        <w:r>
          <w:tab/>
          <w:t>(b)</w:t>
        </w:r>
        <w:r>
          <w:tab/>
          <w:t>does not require a payment of a total amount of more than $1 500 to the administering body of a retirement village in consideration for, or in contemplation of, admission of a person as a resident of the retirement village;</w:t>
        </w:r>
      </w:ins>
    </w:p>
    <w:p>
      <w:pPr>
        <w:pStyle w:val="Defstart"/>
      </w:pPr>
      <w:r>
        <w:tab/>
      </w:r>
      <w:r>
        <w:rPr>
          <w:rStyle w:val="CharDefText"/>
        </w:rPr>
        <w:t>specified</w:t>
      </w:r>
      <w:r>
        <w:t xml:space="preserve"> means specified in a residence contract.</w:t>
      </w:r>
    </w:p>
    <w:p>
      <w:pPr>
        <w:pStyle w:val="Footnotesection"/>
      </w:pPr>
      <w:r>
        <w:tab/>
        <w:t>[Regulation 4A inserted in Gazette 24 Mar 2015 p. </w:t>
      </w:r>
      <w:del w:id="43" w:author="Master Repository Process" w:date="2021-09-12T09:55:00Z">
        <w:r>
          <w:delText>995</w:delText>
        </w:r>
        <w:r>
          <w:noBreakHyphen/>
          <w:delText>6</w:delText>
        </w:r>
      </w:del>
      <w:ins w:id="44" w:author="Master Repository Process" w:date="2021-09-12T09:55:00Z">
        <w:r>
          <w:t>995</w:t>
        </w:r>
        <w:r>
          <w:noBreakHyphen/>
          <w:t>6; amended in Gazette 23 Mar 2016 p. 861</w:t>
        </w:r>
        <w:r>
          <w:noBreakHyphen/>
          <w:t>2</w:t>
        </w:r>
      </w:ins>
      <w:r>
        <w:t>.]</w:t>
      </w:r>
    </w:p>
    <w:p>
      <w:pPr>
        <w:pStyle w:val="Heading5"/>
      </w:pPr>
      <w:bookmarkStart w:id="45" w:name="_Toc446514081"/>
      <w:bookmarkStart w:id="46" w:name="_Toc431393878"/>
      <w:r>
        <w:rPr>
          <w:rStyle w:val="CharSectno"/>
        </w:rPr>
        <w:t>4B</w:t>
      </w:r>
      <w:r>
        <w:t>.</w:t>
      </w:r>
      <w:r>
        <w:tab/>
        <w:t>Form of residence contract</w:t>
      </w:r>
      <w:bookmarkEnd w:id="45"/>
      <w:bookmarkEnd w:id="46"/>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in Gazette 24 Mar 2015 p. 996</w:t>
      </w:r>
      <w:r>
        <w:noBreakHyphen/>
        <w:t>7.]</w:t>
      </w:r>
    </w:p>
    <w:p>
      <w:pPr>
        <w:pStyle w:val="Heading3"/>
      </w:pPr>
      <w:bookmarkStart w:id="47" w:name="_Toc431393569"/>
      <w:bookmarkStart w:id="48" w:name="_Toc431393879"/>
      <w:bookmarkStart w:id="49" w:name="_Toc442446437"/>
      <w:bookmarkStart w:id="50" w:name="_Toc446511770"/>
      <w:bookmarkStart w:id="51" w:name="_Toc446512485"/>
      <w:bookmarkStart w:id="52" w:name="_Toc446514082"/>
      <w:r>
        <w:rPr>
          <w:rStyle w:val="CharDivNo"/>
        </w:rPr>
        <w:t>Division 2</w:t>
      </w:r>
      <w:r>
        <w:t> — </w:t>
      </w:r>
      <w:r>
        <w:rPr>
          <w:rStyle w:val="CharDivText"/>
        </w:rPr>
        <w:t>Section 13 requirements</w:t>
      </w:r>
      <w:bookmarkEnd w:id="47"/>
      <w:bookmarkEnd w:id="48"/>
      <w:bookmarkEnd w:id="49"/>
      <w:bookmarkEnd w:id="50"/>
      <w:bookmarkEnd w:id="51"/>
      <w:bookmarkEnd w:id="52"/>
    </w:p>
    <w:p>
      <w:pPr>
        <w:pStyle w:val="Footnoteheading"/>
      </w:pPr>
      <w:r>
        <w:tab/>
        <w:t>[Heading inserted in Gazette 24 Mar 2015 p. 997.]</w:t>
      </w:r>
    </w:p>
    <w:p>
      <w:pPr>
        <w:pStyle w:val="Heading5"/>
      </w:pPr>
      <w:bookmarkStart w:id="53" w:name="_Toc446514083"/>
      <w:bookmarkStart w:id="54" w:name="_Toc431393880"/>
      <w:r>
        <w:rPr>
          <w:rStyle w:val="CharSectno"/>
        </w:rPr>
        <w:t>4</w:t>
      </w:r>
      <w:r>
        <w:t>.</w:t>
      </w:r>
      <w:r>
        <w:tab/>
        <w:t>Section 13 statement</w:t>
      </w:r>
      <w:bookmarkEnd w:id="53"/>
      <w:bookmarkEnd w:id="54"/>
      <w:del w:id="55" w:author="Master Repository Process" w:date="2021-09-12T09:55:00Z">
        <w:r>
          <w:rPr>
            <w:snapToGrid w:val="0"/>
          </w:rPr>
          <w:delText xml:space="preserve"> </w:delText>
        </w:r>
      </w:del>
    </w:p>
    <w:p>
      <w:pPr>
        <w:pStyle w:val="Subsection"/>
        <w:rPr>
          <w:ins w:id="56" w:author="Master Repository Process" w:date="2021-09-12T09:55:00Z"/>
        </w:rPr>
      </w:pPr>
      <w:r>
        <w:tab/>
      </w:r>
      <w:ins w:id="57" w:author="Master Repository Process" w:date="2021-09-12T09:55:00Z">
        <w:r>
          <w:t>(1)</w:t>
        </w:r>
      </w:ins>
      <w:r>
        <w:tab/>
        <w:t>At least 10 working days before a person enters into a residence contract, the owner must cause to be given to that person</w:t>
      </w:r>
      <w:ins w:id="58" w:author="Master Repository Process" w:date="2021-09-12T09:55:00Z">
        <w:r>
          <w:t xml:space="preserve"> — </w:t>
        </w:r>
      </w:ins>
    </w:p>
    <w:p>
      <w:pPr>
        <w:pStyle w:val="Indenta"/>
        <w:rPr>
          <w:ins w:id="59" w:author="Master Repository Process" w:date="2021-09-12T09:55:00Z"/>
        </w:rPr>
      </w:pPr>
      <w:ins w:id="60" w:author="Master Repository Process" w:date="2021-09-12T09:55:00Z">
        <w:r>
          <w:tab/>
          <w:t>(a)</w:t>
        </w:r>
        <w:r>
          <w:tab/>
          <w:t>if the residence contract is not a short</w:t>
        </w:r>
        <w:r>
          <w:noBreakHyphen/>
          <w:t>term residence contract,</w:t>
        </w:r>
      </w:ins>
      <w:r>
        <w:t xml:space="preserve"> a statement in the form of Form</w:t>
      </w:r>
      <w:del w:id="61" w:author="Master Repository Process" w:date="2021-09-12T09:55:00Z">
        <w:r>
          <w:rPr>
            <w:snapToGrid w:val="0"/>
          </w:rPr>
          <w:delText xml:space="preserve"> </w:delText>
        </w:r>
      </w:del>
      <w:ins w:id="62" w:author="Master Repository Process" w:date="2021-09-12T09:55:00Z">
        <w:r>
          <w:t> </w:t>
        </w:r>
      </w:ins>
      <w:r>
        <w:t>1 in Schedule 1</w:t>
      </w:r>
      <w:del w:id="63" w:author="Master Repository Process" w:date="2021-09-12T09:55:00Z">
        <w:r>
          <w:rPr>
            <w:snapToGrid w:val="0"/>
          </w:rPr>
          <w:delText xml:space="preserve"> completed and signed by the</w:delText>
        </w:r>
      </w:del>
      <w:ins w:id="64" w:author="Master Repository Process" w:date="2021-09-12T09:55:00Z">
        <w:r>
          <w:t>; or</w:t>
        </w:r>
      </w:ins>
    </w:p>
    <w:p>
      <w:pPr>
        <w:pStyle w:val="Indenta"/>
        <w:rPr>
          <w:ins w:id="65" w:author="Master Repository Process" w:date="2021-09-12T09:55:00Z"/>
        </w:rPr>
      </w:pPr>
      <w:ins w:id="66" w:author="Master Repository Process" w:date="2021-09-12T09:55:00Z">
        <w:r>
          <w:tab/>
          <w:t>(b)</w:t>
        </w:r>
        <w:r>
          <w:tab/>
          <w:t>if the residence contract is a short</w:t>
        </w:r>
        <w:r>
          <w:noBreakHyphen/>
          <w:t>term residence contract, a statement in the form of Form 1A in Schedule 1.</w:t>
        </w:r>
      </w:ins>
    </w:p>
    <w:p>
      <w:pPr>
        <w:pStyle w:val="Subsection"/>
      </w:pPr>
      <w:ins w:id="67" w:author="Master Repository Process" w:date="2021-09-12T09:55:00Z">
        <w:r>
          <w:tab/>
          <w:t>(2)</w:t>
        </w:r>
        <w:r>
          <w:tab/>
          <w:t>The</w:t>
        </w:r>
      </w:ins>
      <w:r>
        <w:t xml:space="preserve"> owner</w:t>
      </w:r>
      <w:del w:id="68" w:author="Master Repository Process" w:date="2021-09-12T09:55:00Z">
        <w:r>
          <w:rPr>
            <w:snapToGrid w:val="0"/>
          </w:rPr>
          <w:delText xml:space="preserve"> containing</w:delText>
        </w:r>
      </w:del>
      <w:ins w:id="69" w:author="Master Repository Process" w:date="2021-09-12T09:55:00Z">
        <w:r>
          <w:t>, or person authorised to act on behalf of the owner, must complete and sign</w:t>
        </w:r>
      </w:ins>
      <w:r>
        <w:t xml:space="preserve"> the information required to be provided under </w:t>
      </w:r>
      <w:del w:id="70" w:author="Master Repository Process" w:date="2021-09-12T09:55:00Z">
        <w:r>
          <w:rPr>
            <w:snapToGrid w:val="0"/>
          </w:rPr>
          <w:delText>that form</w:delText>
        </w:r>
      </w:del>
      <w:ins w:id="71" w:author="Master Repository Process" w:date="2021-09-12T09:55:00Z">
        <w:r>
          <w:t>Form 1 or Form 1A</w:t>
        </w:r>
      </w:ins>
      <w:r>
        <w:t>.</w:t>
      </w:r>
    </w:p>
    <w:p>
      <w:pPr>
        <w:pStyle w:val="Footnotesection"/>
      </w:pPr>
      <w:r>
        <w:tab/>
        <w:t xml:space="preserve">[Regulation 4 </w:t>
      </w:r>
      <w:del w:id="72" w:author="Master Repository Process" w:date="2021-09-12T09:55:00Z">
        <w:r>
          <w:delText>amended</w:delText>
        </w:r>
      </w:del>
      <w:ins w:id="73" w:author="Master Repository Process" w:date="2021-09-12T09:55:00Z">
        <w:r>
          <w:t>inserted</w:t>
        </w:r>
      </w:ins>
      <w:r>
        <w:t xml:space="preserve"> in Gazette </w:t>
      </w:r>
      <w:del w:id="74" w:author="Master Repository Process" w:date="2021-09-12T09:55:00Z">
        <w:r>
          <w:delText>21 </w:delText>
        </w:r>
      </w:del>
      <w:ins w:id="75" w:author="Master Repository Process" w:date="2021-09-12T09:55:00Z">
        <w:r>
          <w:t xml:space="preserve">23 </w:t>
        </w:r>
      </w:ins>
      <w:r>
        <w:t>Mar</w:t>
      </w:r>
      <w:del w:id="76" w:author="Master Repository Process" w:date="2021-09-12T09:55:00Z">
        <w:r>
          <w:delText> 2014</w:delText>
        </w:r>
      </w:del>
      <w:ins w:id="77" w:author="Master Repository Process" w:date="2021-09-12T09:55:00Z">
        <w:r>
          <w:t xml:space="preserve"> 2016</w:t>
        </w:r>
      </w:ins>
      <w:r>
        <w:t xml:space="preserve"> p. </w:t>
      </w:r>
      <w:del w:id="78" w:author="Master Repository Process" w:date="2021-09-12T09:55:00Z">
        <w:r>
          <w:delText>722; 24 Mar 2015 p. 1030</w:delText>
        </w:r>
      </w:del>
      <w:ins w:id="79" w:author="Master Repository Process" w:date="2021-09-12T09:55:00Z">
        <w:r>
          <w:t>862</w:t>
        </w:r>
      </w:ins>
      <w:r>
        <w:t>.]</w:t>
      </w:r>
    </w:p>
    <w:p>
      <w:pPr>
        <w:pStyle w:val="Heading5"/>
        <w:rPr>
          <w:snapToGrid w:val="0"/>
        </w:rPr>
      </w:pPr>
      <w:bookmarkStart w:id="80" w:name="_Toc383159661"/>
      <w:bookmarkStart w:id="81" w:name="_Toc446514084"/>
      <w:bookmarkStart w:id="82" w:name="_Toc431393881"/>
      <w:bookmarkEnd w:id="26"/>
      <w:r>
        <w:rPr>
          <w:rStyle w:val="CharSectno"/>
        </w:rPr>
        <w:t>5</w:t>
      </w:r>
      <w:r>
        <w:rPr>
          <w:snapToGrid w:val="0"/>
        </w:rPr>
        <w:t>.</w:t>
      </w:r>
      <w:r>
        <w:rPr>
          <w:snapToGrid w:val="0"/>
        </w:rPr>
        <w:tab/>
        <w:t>Section 13 notice</w:t>
      </w:r>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in Gazette 21 Mar 2014 p. 722; 24 Mar 2015 p. 1030.]</w:t>
      </w:r>
    </w:p>
    <w:p>
      <w:pPr>
        <w:pStyle w:val="Heading5"/>
      </w:pPr>
      <w:bookmarkStart w:id="83" w:name="_Toc446514085"/>
      <w:bookmarkStart w:id="84" w:name="_Toc431393882"/>
      <w:r>
        <w:rPr>
          <w:rStyle w:val="CharSectno"/>
        </w:rPr>
        <w:t>6</w:t>
      </w:r>
      <w:r>
        <w:t>.</w:t>
      </w:r>
      <w:r>
        <w:tab/>
        <w:t>Section 13 information</w:t>
      </w:r>
      <w:bookmarkEnd w:id="83"/>
      <w:bookmarkEnd w:id="84"/>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43.</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Footnotesection"/>
      </w:pPr>
      <w:r>
        <w:tab/>
        <w:t>[Regulation 6 inserted in Gazette 24 Mar 2015 p. 997</w:t>
      </w:r>
      <w:r>
        <w:noBreakHyphen/>
        <w:t>9.]</w:t>
      </w:r>
    </w:p>
    <w:p>
      <w:pPr>
        <w:pStyle w:val="Heading3"/>
      </w:pPr>
      <w:bookmarkStart w:id="85" w:name="_Toc431393573"/>
      <w:bookmarkStart w:id="86" w:name="_Toc431393883"/>
      <w:bookmarkStart w:id="87" w:name="_Toc442446441"/>
      <w:bookmarkStart w:id="88" w:name="_Toc446511774"/>
      <w:bookmarkStart w:id="89" w:name="_Toc446512489"/>
      <w:bookmarkStart w:id="90" w:name="_Toc446514086"/>
      <w:r>
        <w:rPr>
          <w:rStyle w:val="CharDivNo"/>
        </w:rPr>
        <w:t>Division 3</w:t>
      </w:r>
      <w:r>
        <w:t> — </w:t>
      </w:r>
      <w:r>
        <w:rPr>
          <w:rStyle w:val="CharDivText"/>
        </w:rPr>
        <w:t>Matters to be included in residence contract</w:t>
      </w:r>
      <w:bookmarkEnd w:id="85"/>
      <w:bookmarkEnd w:id="86"/>
      <w:bookmarkEnd w:id="87"/>
      <w:bookmarkEnd w:id="88"/>
      <w:bookmarkEnd w:id="89"/>
      <w:bookmarkEnd w:id="90"/>
    </w:p>
    <w:p>
      <w:pPr>
        <w:pStyle w:val="Footnoteheading"/>
      </w:pPr>
      <w:r>
        <w:tab/>
        <w:t>[Heading inserted in Gazette 24 Mar 2015 p. 999.]</w:t>
      </w:r>
    </w:p>
    <w:p>
      <w:pPr>
        <w:pStyle w:val="Heading5"/>
      </w:pPr>
      <w:bookmarkStart w:id="91" w:name="_Toc446514087"/>
      <w:bookmarkStart w:id="92" w:name="_Toc431393884"/>
      <w:r>
        <w:rPr>
          <w:rStyle w:val="CharSectno"/>
        </w:rPr>
        <w:t>7A</w:t>
      </w:r>
      <w:r>
        <w:t>.</w:t>
      </w:r>
      <w:r>
        <w:tab/>
        <w:t>General matters to be included in residence contract</w:t>
      </w:r>
      <w:bookmarkEnd w:id="91"/>
      <w:bookmarkEnd w:id="92"/>
    </w:p>
    <w:p>
      <w:pPr>
        <w:pStyle w:val="Subsection"/>
      </w:pPr>
      <w:r>
        <w:tab/>
      </w:r>
      <w:ins w:id="93" w:author="Master Repository Process" w:date="2021-09-12T09:55:00Z">
        <w:r>
          <w:t>(1)</w:t>
        </w:r>
      </w:ins>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rPr>
          <w:ins w:id="94" w:author="Master Repository Process" w:date="2021-09-12T09:55:00Z"/>
        </w:rPr>
      </w:pPr>
      <w:ins w:id="95" w:author="Master Repository Process" w:date="2021-09-12T09:55:00Z">
        <w:r>
          <w:tab/>
          <w:t>(2)</w:t>
        </w:r>
        <w:r>
          <w:tab/>
          <w:t>However, the matter listed in item 11 of the Table to subregulation (1) does not apply to a residence contract if the residence contract is a short</w:t>
        </w:r>
        <w:r>
          <w:noBreakHyphen/>
          <w:t>term residence contract.</w:t>
        </w:r>
      </w:ins>
    </w:p>
    <w:p>
      <w:pPr>
        <w:pStyle w:val="Footnotesection"/>
      </w:pPr>
      <w:r>
        <w:tab/>
        <w:t>[Regulation 7A inserted in Gazette 24 Mar 2015 p. 999</w:t>
      </w:r>
      <w:r>
        <w:noBreakHyphen/>
        <w:t>1003</w:t>
      </w:r>
      <w:ins w:id="96" w:author="Master Repository Process" w:date="2021-09-12T09:55:00Z">
        <w:r>
          <w:t>; amended in Gazette 23 Mar 2016 p. 862</w:t>
        </w:r>
        <w:r>
          <w:noBreakHyphen/>
          <w:t>3</w:t>
        </w:r>
      </w:ins>
      <w:r>
        <w:t>.]</w:t>
      </w:r>
    </w:p>
    <w:p>
      <w:pPr>
        <w:pStyle w:val="Heading5"/>
      </w:pPr>
      <w:bookmarkStart w:id="97" w:name="_Toc446514088"/>
      <w:bookmarkStart w:id="98" w:name="_Toc431393885"/>
      <w:r>
        <w:rPr>
          <w:rStyle w:val="CharSectno"/>
        </w:rPr>
        <w:t>7B</w:t>
      </w:r>
      <w:r>
        <w:t>.</w:t>
      </w:r>
      <w:r>
        <w:tab/>
        <w:t>Matters relating to personal amenities to be included in residence contract</w:t>
      </w:r>
      <w:bookmarkEnd w:id="97"/>
      <w:bookmarkEnd w:id="98"/>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in Gazette 24 Mar 2015 p. 1003</w:t>
      </w:r>
      <w:r>
        <w:noBreakHyphen/>
        <w:t>6.]</w:t>
      </w:r>
    </w:p>
    <w:p>
      <w:pPr>
        <w:pStyle w:val="Heading5"/>
      </w:pPr>
      <w:bookmarkStart w:id="99" w:name="_Toc446514089"/>
      <w:bookmarkStart w:id="100" w:name="_Toc431393886"/>
      <w:r>
        <w:rPr>
          <w:rStyle w:val="CharSectno"/>
        </w:rPr>
        <w:t>7C</w:t>
      </w:r>
      <w:r>
        <w:t>.</w:t>
      </w:r>
      <w:r>
        <w:tab/>
        <w:t>Matters relating to communal amenities to be included in residence contract</w:t>
      </w:r>
      <w:bookmarkEnd w:id="99"/>
      <w:bookmarkEnd w:id="100"/>
    </w:p>
    <w:p>
      <w:pPr>
        <w:pStyle w:val="Subsection"/>
      </w:pPr>
      <w:r>
        <w:tab/>
      </w:r>
      <w:ins w:id="101" w:author="Master Repository Process" w:date="2021-09-12T09:55:00Z">
        <w:r>
          <w:t>(1)</w:t>
        </w:r>
      </w:ins>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rPr>
          <w:ins w:id="102" w:author="Master Repository Process" w:date="2021-09-12T09:55:00Z"/>
        </w:rPr>
      </w:pPr>
      <w:ins w:id="103" w:author="Master Repository Process" w:date="2021-09-12T09:55:00Z">
        <w:r>
          <w:tab/>
          <w:t>(2)</w:t>
        </w:r>
        <w:r>
          <w:tab/>
          <w:t>However, the matter listed in item 2 of the Table to subregulation (1) does not apply to a residence contract if the residence contract is a short</w:t>
        </w:r>
        <w:r>
          <w:noBreakHyphen/>
          <w:t>term residence contract.</w:t>
        </w:r>
      </w:ins>
    </w:p>
    <w:p>
      <w:pPr>
        <w:pStyle w:val="Footnotesection"/>
      </w:pPr>
      <w:r>
        <w:tab/>
        <w:t>[Regulation 7C inserted in Gazette 24 Mar 2015 p. 1006</w:t>
      </w:r>
      <w:r>
        <w:noBreakHyphen/>
        <w:t>7</w:t>
      </w:r>
      <w:ins w:id="104" w:author="Master Repository Process" w:date="2021-09-12T09:55:00Z">
        <w:r>
          <w:t>; amended in Gazette 23 Mar 2016 p. 863</w:t>
        </w:r>
      </w:ins>
      <w:r>
        <w:t>.]</w:t>
      </w:r>
    </w:p>
    <w:p>
      <w:pPr>
        <w:pStyle w:val="Heading5"/>
      </w:pPr>
      <w:bookmarkStart w:id="105" w:name="_Toc446514090"/>
      <w:bookmarkStart w:id="106" w:name="_Toc431393887"/>
      <w:r>
        <w:rPr>
          <w:rStyle w:val="CharSectno"/>
        </w:rPr>
        <w:t>7D</w:t>
      </w:r>
      <w:r>
        <w:t>.</w:t>
      </w:r>
      <w:r>
        <w:tab/>
        <w:t>Matters relating to personal services to be included in residence contract</w:t>
      </w:r>
      <w:bookmarkEnd w:id="105"/>
      <w:bookmarkEnd w:id="106"/>
    </w:p>
    <w:p>
      <w:pPr>
        <w:pStyle w:val="Subsection"/>
        <w:rPr>
          <w:ins w:id="107" w:author="Master Repository Process" w:date="2021-09-12T09:55:00Z"/>
        </w:rPr>
      </w:pPr>
      <w:del w:id="108" w:author="Master Repository Process" w:date="2021-09-12T09:55:00Z">
        <w:r>
          <w:tab/>
        </w:r>
      </w:del>
      <w:ins w:id="109" w:author="Master Repository Process" w:date="2021-09-12T09:55:00Z">
        <w:r>
          <w:tab/>
          <w:t>(1)</w:t>
        </w:r>
        <w:r>
          <w:tab/>
          <w:t xml:space="preserve">In this regulation — </w:t>
        </w:r>
      </w:ins>
    </w:p>
    <w:p>
      <w:pPr>
        <w:pStyle w:val="Defstart"/>
        <w:rPr>
          <w:ins w:id="110" w:author="Master Repository Process" w:date="2021-09-12T09:55:00Z"/>
        </w:rPr>
      </w:pPr>
      <w:ins w:id="111" w:author="Master Repository Process" w:date="2021-09-12T09:55:00Z">
        <w:r>
          <w:tab/>
        </w:r>
        <w:r>
          <w:rPr>
            <w:rStyle w:val="CharDefText"/>
          </w:rPr>
          <w:t>associated person</w:t>
        </w:r>
        <w:r>
          <w:t xml:space="preserve">, in relation to an administering body, means a person who is — </w:t>
        </w:r>
      </w:ins>
    </w:p>
    <w:p>
      <w:pPr>
        <w:pStyle w:val="Defpara"/>
        <w:rPr>
          <w:ins w:id="112" w:author="Master Repository Process" w:date="2021-09-12T09:55:00Z"/>
        </w:rPr>
      </w:pPr>
      <w:ins w:id="113" w:author="Master Repository Process" w:date="2021-09-12T09:55:00Z">
        <w:r>
          <w:tab/>
          <w:t>(a)</w:t>
        </w:r>
        <w:r>
          <w:tab/>
          <w:t>an employee of the administering body; or</w:t>
        </w:r>
      </w:ins>
    </w:p>
    <w:p>
      <w:pPr>
        <w:pStyle w:val="Defpara"/>
        <w:rPr>
          <w:ins w:id="114" w:author="Master Repository Process" w:date="2021-09-12T09:55:00Z"/>
        </w:rPr>
      </w:pPr>
      <w:ins w:id="115" w:author="Master Repository Process" w:date="2021-09-12T09:55:00Z">
        <w:r>
          <w:tab/>
          <w:t>(b)</w:t>
        </w:r>
        <w:r>
          <w:tab/>
          <w:t>a person concerned with the administration of the administering body; or</w:t>
        </w:r>
      </w:ins>
    </w:p>
    <w:p>
      <w:pPr>
        <w:pStyle w:val="Defpara"/>
        <w:rPr>
          <w:ins w:id="116" w:author="Master Repository Process" w:date="2021-09-12T09:55:00Z"/>
        </w:rPr>
      </w:pPr>
      <w:ins w:id="117" w:author="Master Repository Process" w:date="2021-09-12T09:55:00Z">
        <w:r>
          <w:tab/>
          <w:t>(c)</w:t>
        </w:r>
        <w:r>
          <w:tab/>
          <w:t>a related body corporate.</w:t>
        </w:r>
      </w:ins>
    </w:p>
    <w:p>
      <w:pPr>
        <w:pStyle w:val="Subsection"/>
      </w:pPr>
      <w:ins w:id="118" w:author="Master Repository Process" w:date="2021-09-12T09:55:00Z">
        <w:r>
          <w:tab/>
          <w:t>(2)</w:t>
        </w:r>
      </w:ins>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or vary the service</w:t>
            </w:r>
            <w:del w:id="119" w:author="Master Repository Process" w:date="2021-09-12T09:55:00Z">
              <w:r>
                <w:delText>, which must not be less than 30 days.</w:delText>
              </w:r>
            </w:del>
            <w:ins w:id="120" w:author="Master Repository Process" w:date="2021-09-12T09:55:00Z">
              <w:r>
                <w:t> —</w:t>
              </w:r>
            </w:ins>
          </w:p>
        </w:tc>
      </w:tr>
      <w:tr>
        <w:trPr>
          <w:cantSplit/>
          <w:ins w:id="121" w:author="Master Repository Process" w:date="2021-09-12T09:55:00Z"/>
        </w:trPr>
        <w:tc>
          <w:tcPr>
            <w:tcW w:w="709" w:type="dxa"/>
            <w:tcBorders>
              <w:top w:val="nil"/>
            </w:tcBorders>
          </w:tcPr>
          <w:p>
            <w:pPr>
              <w:pStyle w:val="zTableNAm"/>
              <w:spacing w:before="0"/>
              <w:rPr>
                <w:ins w:id="122" w:author="Master Repository Process" w:date="2021-09-12T09:55:00Z"/>
              </w:rPr>
            </w:pPr>
          </w:p>
        </w:tc>
        <w:tc>
          <w:tcPr>
            <w:tcW w:w="4819" w:type="dxa"/>
            <w:tcBorders>
              <w:top w:val="nil"/>
            </w:tcBorders>
          </w:tcPr>
          <w:p>
            <w:pPr>
              <w:pStyle w:val="TableNAm"/>
              <w:tabs>
                <w:tab w:val="clear" w:pos="567"/>
                <w:tab w:val="left" w:pos="600"/>
              </w:tabs>
              <w:ind w:left="1167" w:hanging="1134"/>
              <w:rPr>
                <w:ins w:id="123" w:author="Master Repository Process" w:date="2021-09-12T09:55:00Z"/>
              </w:rPr>
            </w:pPr>
            <w:ins w:id="124" w:author="Master Repository Process" w:date="2021-09-12T09:55:00Z">
              <w:r>
                <w:tab/>
                <w:t>(i)</w:t>
              </w:r>
              <w:r>
                <w:tab/>
                <w:t>which must not be less than 30 days; or</w:t>
              </w:r>
            </w:ins>
          </w:p>
        </w:tc>
      </w:tr>
      <w:tr>
        <w:trPr>
          <w:cantSplit/>
          <w:ins w:id="125" w:author="Master Repository Process" w:date="2021-09-12T09:55:00Z"/>
        </w:trPr>
        <w:tc>
          <w:tcPr>
            <w:tcW w:w="709" w:type="dxa"/>
            <w:tcBorders>
              <w:top w:val="nil"/>
            </w:tcBorders>
          </w:tcPr>
          <w:p>
            <w:pPr>
              <w:pStyle w:val="zTableNAm"/>
              <w:spacing w:before="0"/>
              <w:rPr>
                <w:ins w:id="126" w:author="Master Repository Process" w:date="2021-09-12T09:55:00Z"/>
              </w:rPr>
            </w:pPr>
          </w:p>
        </w:tc>
        <w:tc>
          <w:tcPr>
            <w:tcW w:w="4819" w:type="dxa"/>
            <w:tcBorders>
              <w:top w:val="nil"/>
            </w:tcBorders>
          </w:tcPr>
          <w:p>
            <w:pPr>
              <w:pStyle w:val="TableNAm"/>
              <w:tabs>
                <w:tab w:val="clear" w:pos="567"/>
                <w:tab w:val="left" w:pos="600"/>
              </w:tabs>
              <w:ind w:left="1167" w:hanging="1134"/>
              <w:rPr>
                <w:ins w:id="127" w:author="Master Repository Process" w:date="2021-09-12T09:55:00Z"/>
              </w:rPr>
            </w:pPr>
            <w:ins w:id="128" w:author="Master Repository Process" w:date="2021-09-12T09:55:00Z">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ins>
          </w:p>
        </w:tc>
      </w:tr>
      <w:tr>
        <w:trPr>
          <w:cantSplit/>
          <w:ins w:id="129" w:author="Master Repository Process" w:date="2021-09-12T09:55:00Z"/>
        </w:trPr>
        <w:tc>
          <w:tcPr>
            <w:tcW w:w="709" w:type="dxa"/>
            <w:tcBorders>
              <w:top w:val="nil"/>
            </w:tcBorders>
          </w:tcPr>
          <w:p>
            <w:pPr>
              <w:pStyle w:val="zTableNAm"/>
              <w:spacing w:before="0"/>
              <w:rPr>
                <w:ins w:id="130" w:author="Master Repository Process" w:date="2021-09-12T09:55:00Z"/>
              </w:rPr>
            </w:pPr>
          </w:p>
        </w:tc>
        <w:tc>
          <w:tcPr>
            <w:tcW w:w="4819" w:type="dxa"/>
            <w:tcBorders>
              <w:top w:val="nil"/>
            </w:tcBorders>
          </w:tcPr>
          <w:p>
            <w:pPr>
              <w:pStyle w:val="TableNAm"/>
              <w:ind w:left="551" w:hanging="551"/>
              <w:rPr>
                <w:ins w:id="131" w:author="Master Repository Process" w:date="2021-09-12T09:55:00Z"/>
              </w:rPr>
            </w:pP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in Gazette 24 Mar 2015 p. 1008</w:t>
      </w:r>
      <w:r>
        <w:noBreakHyphen/>
        <w:t>10</w:t>
      </w:r>
      <w:ins w:id="132" w:author="Master Repository Process" w:date="2021-09-12T09:55:00Z">
        <w:r>
          <w:t>; amended in Gazette 23 Mar 2016 p. 863</w:t>
        </w:r>
        <w:r>
          <w:noBreakHyphen/>
          <w:t>4</w:t>
        </w:r>
      </w:ins>
      <w:r>
        <w:t>.]</w:t>
      </w:r>
    </w:p>
    <w:p>
      <w:pPr>
        <w:pStyle w:val="Heading5"/>
      </w:pPr>
      <w:bookmarkStart w:id="133" w:name="_Toc446514091"/>
      <w:bookmarkStart w:id="134" w:name="_Toc431393888"/>
      <w:r>
        <w:rPr>
          <w:rStyle w:val="CharSectno"/>
        </w:rPr>
        <w:t>7E</w:t>
      </w:r>
      <w:r>
        <w:t>.</w:t>
      </w:r>
      <w:r>
        <w:tab/>
        <w:t>Matters relating to communal services to be included in residence contract</w:t>
      </w:r>
      <w:bookmarkEnd w:id="133"/>
      <w:bookmarkEnd w:id="134"/>
    </w:p>
    <w:p>
      <w:pPr>
        <w:pStyle w:val="Subsection"/>
      </w:pPr>
      <w:r>
        <w:tab/>
      </w:r>
      <w:ins w:id="135" w:author="Master Repository Process" w:date="2021-09-12T09:55:00Z">
        <w:r>
          <w:t>(1)</w:t>
        </w:r>
      </w:ins>
      <w:r>
        <w:tab/>
        <w:t>A residence contract under which communal services are to be provided or made available to the resident must include the provisions or matters listed in the Table in relation to the communal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keepNext/>
            </w:pPr>
            <w:r>
              <w:rPr>
                <w:b/>
                <w:bCs/>
              </w:rPr>
              <w:t>Item</w:t>
            </w:r>
          </w:p>
        </w:tc>
        <w:tc>
          <w:tcPr>
            <w:tcW w:w="4819" w:type="dxa"/>
          </w:tcPr>
          <w:p>
            <w:pPr>
              <w:pStyle w:val="TableNAm"/>
              <w:keepNext/>
              <w:jc w:val="center"/>
            </w:pPr>
            <w:r>
              <w:rPr>
                <w:b/>
                <w:bCs/>
              </w:rPr>
              <w:t>Provision or matter relating to communal services</w:t>
            </w:r>
          </w:p>
        </w:tc>
      </w:tr>
      <w:tr>
        <w:trPr>
          <w:cantSplit/>
        </w:trPr>
        <w:tc>
          <w:tcPr>
            <w:tcW w:w="709" w:type="dxa"/>
          </w:tcPr>
          <w:p>
            <w:pPr>
              <w:pStyle w:val="TableNAm"/>
              <w:keepNext/>
            </w:pPr>
            <w:r>
              <w:t>1.</w:t>
            </w:r>
          </w:p>
        </w:tc>
        <w:tc>
          <w:tcPr>
            <w:tcW w:w="4819" w:type="dxa"/>
          </w:tcPr>
          <w:p>
            <w:pPr>
              <w:pStyle w:val="TableNAm"/>
              <w:keepNext/>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rPr>
          <w:ins w:id="136" w:author="Master Repository Process" w:date="2021-09-12T09:55:00Z"/>
        </w:rPr>
      </w:pPr>
      <w:ins w:id="137" w:author="Master Repository Process" w:date="2021-09-12T09:55:00Z">
        <w:r>
          <w:tab/>
          <w:t>(2)</w:t>
        </w:r>
        <w:r>
          <w:tab/>
          <w:t>However, the matter listed in item 2 of the Table to subregulation (1) does not apply to a residence contract if the residence contract is a short</w:t>
        </w:r>
        <w:r>
          <w:noBreakHyphen/>
          <w:t>term residence contract.</w:t>
        </w:r>
      </w:ins>
    </w:p>
    <w:p>
      <w:pPr>
        <w:pStyle w:val="Footnotesection"/>
      </w:pPr>
      <w:r>
        <w:tab/>
        <w:t>[Regulation 7E inserted in Gazette 24 Mar 2015 p. 1010</w:t>
      </w:r>
      <w:r>
        <w:noBreakHyphen/>
        <w:t>11</w:t>
      </w:r>
      <w:ins w:id="138" w:author="Master Repository Process" w:date="2021-09-12T09:55:00Z">
        <w:r>
          <w:t>; amended in Gazette 23 Mar 2016 p. 864</w:t>
        </w:r>
      </w:ins>
      <w:r>
        <w:t>.]</w:t>
      </w:r>
    </w:p>
    <w:p>
      <w:pPr>
        <w:pStyle w:val="Heading5"/>
      </w:pPr>
      <w:bookmarkStart w:id="139" w:name="_Toc446514092"/>
      <w:bookmarkStart w:id="140" w:name="_Toc431393889"/>
      <w:r>
        <w:rPr>
          <w:rStyle w:val="CharSectno"/>
        </w:rPr>
        <w:t>7F</w:t>
      </w:r>
      <w:r>
        <w:t>.</w:t>
      </w:r>
      <w:r>
        <w:tab/>
        <w:t>Financial matters to be included in residence contract</w:t>
      </w:r>
      <w:bookmarkEnd w:id="139"/>
      <w:bookmarkEnd w:id="140"/>
    </w:p>
    <w:p>
      <w:pPr>
        <w:pStyle w:val="Subsection"/>
      </w:pPr>
      <w:r>
        <w:tab/>
      </w:r>
      <w:ins w:id="141" w:author="Master Repository Process" w:date="2021-09-12T09:55:00Z">
        <w:r>
          <w:t>(1)</w:t>
        </w:r>
      </w:ins>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single" w:sz="4" w:space="0" w:color="auto"/>
            </w:tcBorders>
          </w:tcPr>
          <w:p>
            <w:pPr>
              <w:pStyle w:val="zTableNAm"/>
              <w:spacing w:before="0"/>
            </w:pPr>
          </w:p>
        </w:tc>
        <w:tc>
          <w:tcPr>
            <w:tcW w:w="4819" w:type="dxa"/>
            <w:tcBorders>
              <w:top w:val="nil"/>
              <w:bottom w:val="single" w:sz="4" w:space="0" w:color="auto"/>
            </w:tcBorders>
          </w:tcPr>
          <w:p>
            <w:pPr>
              <w:pStyle w:val="TableNAm"/>
              <w:ind w:left="551" w:hanging="551"/>
            </w:pPr>
            <w:r>
              <w:t>(b)</w:t>
            </w:r>
            <w:r>
              <w:tab/>
              <w:t>the basis for the determination of the current and future amounts of the payments; and</w:t>
            </w:r>
          </w:p>
        </w:tc>
      </w:tr>
      <w:tr>
        <w:trPr>
          <w:cantSplit/>
        </w:trPr>
        <w:tc>
          <w:tcPr>
            <w:tcW w:w="709" w:type="dxa"/>
            <w:tcBorders>
              <w:top w:val="single" w:sz="4" w:space="0" w:color="auto"/>
              <w:bottom w:val="nil"/>
            </w:tcBorders>
          </w:tcPr>
          <w:p>
            <w:pPr>
              <w:pStyle w:val="zTableNAm"/>
              <w:spacing w:before="0"/>
            </w:pPr>
          </w:p>
        </w:tc>
        <w:tc>
          <w:tcPr>
            <w:tcW w:w="4819" w:type="dxa"/>
            <w:tcBorders>
              <w:top w:val="single" w:sz="4" w:space="0" w:color="auto"/>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single" w:sz="4" w:space="0" w:color="auto"/>
            </w:tcBorders>
          </w:tcPr>
          <w:p>
            <w:pPr>
              <w:pStyle w:val="zTableNAm"/>
              <w:spacing w:before="0"/>
            </w:pPr>
          </w:p>
        </w:tc>
        <w:tc>
          <w:tcPr>
            <w:tcW w:w="4819" w:type="dxa"/>
            <w:tcBorders>
              <w:top w:val="nil"/>
              <w:bottom w:val="single" w:sz="4" w:space="0" w:color="auto"/>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single" w:sz="4" w:space="0" w:color="auto"/>
              <w:bottom w:val="nil"/>
            </w:tcBorders>
          </w:tcPr>
          <w:p>
            <w:pPr>
              <w:pStyle w:val="zTableNAm"/>
              <w:spacing w:before="0"/>
            </w:pPr>
          </w:p>
        </w:tc>
        <w:tc>
          <w:tcPr>
            <w:tcW w:w="4819" w:type="dxa"/>
            <w:tcBorders>
              <w:top w:val="single" w:sz="4" w:space="0" w:color="auto"/>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pPr>
            <w:r>
              <w:t>6.</w:t>
            </w:r>
          </w:p>
        </w:tc>
        <w:tc>
          <w:tcPr>
            <w:tcW w:w="4819" w:type="dxa"/>
            <w:tcBorders>
              <w:bottom w:val="nil"/>
            </w:tcBorders>
          </w:tcPr>
          <w:p>
            <w:pPr>
              <w:pStyle w:val="TableNAm"/>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rPr>
          <w:ins w:id="142" w:author="Master Repository Process" w:date="2021-09-12T09:55:00Z"/>
        </w:rPr>
      </w:pPr>
      <w:ins w:id="143" w:author="Master Repository Process" w:date="2021-09-12T09:55:00Z">
        <w:r>
          <w:tab/>
          <w:t>(2)</w:t>
        </w:r>
        <w:r>
          <w:tab/>
          <w:t>However, the provisions or matters listed in items 1, 2, 5(b)(ii), 6 and 7 of the Table to subregulation (1) do not apply to a residence contract if the residence contract is a short</w:t>
        </w:r>
        <w:r>
          <w:noBreakHyphen/>
          <w:t>term residence contract.</w:t>
        </w:r>
      </w:ins>
    </w:p>
    <w:p>
      <w:pPr>
        <w:pStyle w:val="Footnotesection"/>
      </w:pPr>
      <w:r>
        <w:tab/>
        <w:t>[Regulation 7F inserted in Gazette 24 Mar 2015 p. 1011</w:t>
      </w:r>
      <w:r>
        <w:noBreakHyphen/>
        <w:t>15</w:t>
      </w:r>
      <w:ins w:id="144" w:author="Master Repository Process" w:date="2021-09-12T09:55:00Z">
        <w:r>
          <w:t>; amended in Gazette 23 Mar 2016 p. 865</w:t>
        </w:r>
      </w:ins>
      <w:r>
        <w:t>.]</w:t>
      </w:r>
    </w:p>
    <w:p>
      <w:pPr>
        <w:pStyle w:val="Heading5"/>
      </w:pPr>
      <w:bookmarkStart w:id="145" w:name="_Toc446514093"/>
      <w:bookmarkStart w:id="146" w:name="_Toc431393890"/>
      <w:r>
        <w:rPr>
          <w:rStyle w:val="CharSectno"/>
        </w:rPr>
        <w:t>7G</w:t>
      </w:r>
      <w:r>
        <w:t>.</w:t>
      </w:r>
      <w:r>
        <w:tab/>
        <w:t>Matters relating to condition of premises to be included in residence contract</w:t>
      </w:r>
      <w:bookmarkEnd w:id="145"/>
      <w:bookmarkEnd w:id="146"/>
    </w:p>
    <w:p>
      <w:pPr>
        <w:pStyle w:val="Subsection"/>
      </w:pPr>
      <w:r>
        <w:tab/>
      </w:r>
      <w:ins w:id="147" w:author="Master Repository Process" w:date="2021-09-12T09:55:00Z">
        <w:r>
          <w:t>(1)</w:t>
        </w:r>
      </w:ins>
      <w:r>
        <w:tab/>
        <w:t>A residence contract must include the provisions or matters listed in the Table relating to the condition of the residential premises and village infrastructure covered by the contract.</w:t>
      </w:r>
    </w:p>
    <w:p>
      <w:pPr>
        <w:pStyle w:val="THeadingNAm"/>
        <w:keepLines/>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keepNext/>
            </w:pPr>
            <w:r>
              <w:rPr>
                <w:b/>
                <w:bCs/>
              </w:rPr>
              <w:t>Item</w:t>
            </w:r>
          </w:p>
        </w:tc>
        <w:tc>
          <w:tcPr>
            <w:tcW w:w="4819" w:type="dxa"/>
          </w:tcPr>
          <w:p>
            <w:pPr>
              <w:pStyle w:val="TableNAm"/>
              <w:keepNext/>
              <w:jc w:val="center"/>
            </w:pPr>
            <w:r>
              <w:rPr>
                <w:b/>
                <w:bCs/>
              </w:rPr>
              <w:t>Provision or matter relating to condition of premises</w:t>
            </w:r>
          </w:p>
        </w:tc>
      </w:tr>
      <w:tr>
        <w:trPr>
          <w:cantSplit/>
        </w:trPr>
        <w:tc>
          <w:tcPr>
            <w:tcW w:w="709" w:type="dxa"/>
            <w:tcBorders>
              <w:bottom w:val="nil"/>
            </w:tcBorders>
          </w:tcPr>
          <w:p>
            <w:pPr>
              <w:pStyle w:val="TableNAm"/>
              <w:keepNext/>
              <w:keepLines/>
            </w:pPr>
            <w:r>
              <w:t>1.</w:t>
            </w:r>
          </w:p>
        </w:tc>
        <w:tc>
          <w:tcPr>
            <w:tcW w:w="4819" w:type="dxa"/>
            <w:tcBorders>
              <w:bottom w:val="nil"/>
            </w:tcBorders>
          </w:tcPr>
          <w:p>
            <w:pPr>
              <w:pStyle w:val="TableNAm"/>
              <w:keepNext/>
            </w:pPr>
            <w:r>
              <w:t xml:space="preserve">A provision setting out — </w:t>
            </w:r>
          </w:p>
        </w:tc>
      </w:tr>
      <w:tr>
        <w:trPr>
          <w:cantSplit/>
        </w:trPr>
        <w:tc>
          <w:tcPr>
            <w:tcW w:w="709" w:type="dxa"/>
            <w:tcBorders>
              <w:top w:val="nil"/>
              <w:bottom w:val="nil"/>
            </w:tcBorders>
          </w:tcPr>
          <w:p>
            <w:pPr>
              <w:pStyle w:val="TableNAm"/>
              <w:keepNext/>
              <w:keepLines/>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keepNext/>
              <w:keepLines/>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single" w:sz="4" w:space="0" w:color="auto"/>
            </w:tcBorders>
          </w:tcPr>
          <w:p>
            <w:pPr>
              <w:pStyle w:val="TableNAm"/>
              <w:keepNext/>
              <w:keepLines/>
              <w:spacing w:before="0"/>
            </w:pPr>
          </w:p>
        </w:tc>
        <w:tc>
          <w:tcPr>
            <w:tcW w:w="4819" w:type="dxa"/>
            <w:tcBorders>
              <w:top w:val="nil"/>
              <w:bottom w:val="single" w:sz="4" w:space="0" w:color="auto"/>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single" w:sz="4" w:space="0" w:color="auto"/>
              <w:bottom w:val="nil"/>
            </w:tcBorders>
          </w:tcPr>
          <w:p>
            <w:pPr>
              <w:pStyle w:val="TableNAm"/>
              <w:keepNext/>
              <w:keepLines/>
              <w:spacing w:before="0"/>
            </w:pPr>
          </w:p>
        </w:tc>
        <w:tc>
          <w:tcPr>
            <w:tcW w:w="4819" w:type="dxa"/>
            <w:tcBorders>
              <w:top w:val="single" w:sz="4" w:space="0" w:color="auto"/>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5.</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zTableNAm"/>
              <w:spacing w:before="0"/>
            </w:pPr>
          </w:p>
        </w:tc>
        <w:tc>
          <w:tcPr>
            <w:tcW w:w="4819" w:type="dxa"/>
            <w:tcBorders>
              <w:top w:val="single" w:sz="4" w:space="0" w:color="auto"/>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rPr>
          <w:ins w:id="148" w:author="Master Repository Process" w:date="2021-09-12T09:55:00Z"/>
        </w:rPr>
      </w:pPr>
      <w:ins w:id="149" w:author="Master Repository Process" w:date="2021-09-12T09:55:00Z">
        <w:r>
          <w:tab/>
          <w:t>(2)</w:t>
        </w:r>
        <w:r>
          <w:tab/>
          <w:t>However, the provisions listed in items 1 and 3 of the Table to subregulation (1) do not apply to a residence contract if the residence contract is a short</w:t>
        </w:r>
        <w:r>
          <w:noBreakHyphen/>
          <w:t>term residence contract.</w:t>
        </w:r>
      </w:ins>
    </w:p>
    <w:p>
      <w:pPr>
        <w:pStyle w:val="Footnotesection"/>
      </w:pPr>
      <w:r>
        <w:tab/>
        <w:t>[Regulation 7G inserted in Gazette 24 Mar 2015 p. 1016</w:t>
      </w:r>
      <w:r>
        <w:noBreakHyphen/>
        <w:t>19</w:t>
      </w:r>
      <w:ins w:id="150" w:author="Master Repository Process" w:date="2021-09-12T09:55:00Z">
        <w:r>
          <w:t>; amended in Gazette 23 Mar 2016 p. 865</w:t>
        </w:r>
      </w:ins>
      <w:r>
        <w:t>.]</w:t>
      </w:r>
    </w:p>
    <w:p>
      <w:pPr>
        <w:pStyle w:val="Heading5"/>
      </w:pPr>
      <w:bookmarkStart w:id="151" w:name="_Toc446514094"/>
      <w:bookmarkStart w:id="152" w:name="_Toc431393891"/>
      <w:r>
        <w:rPr>
          <w:rStyle w:val="CharSectno"/>
        </w:rPr>
        <w:t>7H</w:t>
      </w:r>
      <w:r>
        <w:t>.</w:t>
      </w:r>
      <w:r>
        <w:tab/>
        <w:t>Matters relating to urgent repairs to be included in residence contract</w:t>
      </w:r>
      <w:bookmarkEnd w:id="151"/>
      <w:bookmarkEnd w:id="152"/>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Footnotesection"/>
      </w:pPr>
      <w:r>
        <w:tab/>
        <w:t>[Regulation 7H inserted in Gazette 24 Mar 2015 p. 1020</w:t>
      </w:r>
      <w:r>
        <w:noBreakHyphen/>
        <w:t>1.]</w:t>
      </w:r>
    </w:p>
    <w:p>
      <w:pPr>
        <w:pStyle w:val="Heading3"/>
      </w:pPr>
      <w:bookmarkStart w:id="153" w:name="_Toc431393582"/>
      <w:bookmarkStart w:id="154" w:name="_Toc431393892"/>
      <w:bookmarkStart w:id="155" w:name="_Toc442446450"/>
      <w:bookmarkStart w:id="156" w:name="_Toc446511783"/>
      <w:bookmarkStart w:id="157" w:name="_Toc446512498"/>
      <w:bookmarkStart w:id="158" w:name="_Toc446514095"/>
      <w:r>
        <w:rPr>
          <w:rStyle w:val="CharDivNo"/>
        </w:rPr>
        <w:t>Division 4</w:t>
      </w:r>
      <w:r>
        <w:t> — </w:t>
      </w:r>
      <w:r>
        <w:rPr>
          <w:rStyle w:val="CharDivText"/>
        </w:rPr>
        <w:t>Matters not to be included in residence contract</w:t>
      </w:r>
      <w:bookmarkEnd w:id="153"/>
      <w:bookmarkEnd w:id="154"/>
      <w:bookmarkEnd w:id="155"/>
      <w:bookmarkEnd w:id="156"/>
      <w:bookmarkEnd w:id="157"/>
      <w:bookmarkEnd w:id="158"/>
    </w:p>
    <w:p>
      <w:pPr>
        <w:pStyle w:val="Footnoteheading"/>
      </w:pPr>
      <w:r>
        <w:tab/>
        <w:t>[Heading inserted in Gazette 24 Mar 2015 p. 1022.]</w:t>
      </w:r>
    </w:p>
    <w:p>
      <w:pPr>
        <w:pStyle w:val="Heading5"/>
      </w:pPr>
      <w:bookmarkStart w:id="159" w:name="_Toc446514096"/>
      <w:bookmarkStart w:id="160" w:name="_Toc431393893"/>
      <w:r>
        <w:rPr>
          <w:rStyle w:val="CharSectno"/>
        </w:rPr>
        <w:t>7I</w:t>
      </w:r>
      <w:r>
        <w:t>.</w:t>
      </w:r>
      <w:r>
        <w:tab/>
        <w:t>Provisions relating to certain powers of attorney not be included in residence contract</w:t>
      </w:r>
      <w:bookmarkEnd w:id="159"/>
      <w:bookmarkEnd w:id="160"/>
    </w:p>
    <w:p>
      <w:pPr>
        <w:pStyle w:val="Subsection"/>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del w:id="161" w:author="Master Repository Process" w:date="2021-09-12T09:55:00Z">
        <w:r>
          <w:delText>;</w:delText>
        </w:r>
      </w:del>
      <w:ins w:id="162" w:author="Master Repository Process" w:date="2021-09-12T09:55:00Z">
        <w:r>
          <w:t>.</w:t>
        </w:r>
      </w:ins>
    </w:p>
    <w:p>
      <w:pPr>
        <w:pStyle w:val="Defstart"/>
        <w:rPr>
          <w:del w:id="163" w:author="Master Repository Process" w:date="2021-09-12T09:55:00Z"/>
        </w:rPr>
      </w:pPr>
      <w:del w:id="164" w:author="Master Repository Process" w:date="2021-09-12T09:55:00Z">
        <w:r>
          <w:tab/>
        </w:r>
        <w:r>
          <w:rPr>
            <w:rStyle w:val="CharDefText"/>
          </w:rPr>
          <w:delText>related body corporate</w:delText>
        </w:r>
        <w:r>
          <w:delText xml:space="preserve"> has the meaning given in the </w:delText>
        </w:r>
        <w:r>
          <w:rPr>
            <w:i/>
          </w:rPr>
          <w:delText>Corporations Act 2001</w:delText>
        </w:r>
        <w:r>
          <w:delText xml:space="preserve"> (Commonwealth) section 9.</w:delText>
        </w:r>
      </w:del>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in Gazette 24 Mar 2015 p. </w:t>
      </w:r>
      <w:del w:id="165" w:author="Master Repository Process" w:date="2021-09-12T09:55:00Z">
        <w:r>
          <w:delText>1022</w:delText>
        </w:r>
        <w:r>
          <w:noBreakHyphen/>
          <w:delText>4</w:delText>
        </w:r>
      </w:del>
      <w:ins w:id="166" w:author="Master Repository Process" w:date="2021-09-12T09:55:00Z">
        <w:r>
          <w:t>1022</w:t>
        </w:r>
        <w:r>
          <w:noBreakHyphen/>
          <w:t>4; amended in Gazette 23 Mar 2016 p. 865</w:t>
        </w:r>
        <w:r>
          <w:noBreakHyphen/>
          <w:t>6</w:t>
        </w:r>
      </w:ins>
      <w:r>
        <w:t>.]</w:t>
      </w:r>
    </w:p>
    <w:p>
      <w:pPr>
        <w:pStyle w:val="Heading5"/>
      </w:pPr>
      <w:bookmarkStart w:id="167" w:name="_Toc446514097"/>
      <w:bookmarkStart w:id="168" w:name="_Toc431393894"/>
      <w:r>
        <w:rPr>
          <w:rStyle w:val="CharSectno"/>
        </w:rPr>
        <w:t>7J</w:t>
      </w:r>
      <w:r>
        <w:t>.</w:t>
      </w:r>
      <w:r>
        <w:tab/>
        <w:t>Matters relating to variation and notice not to be included in residence contract</w:t>
      </w:r>
      <w:bookmarkEnd w:id="167"/>
      <w:bookmarkEnd w:id="168"/>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in Gazette 24 Mar 2015 p. 1024</w:t>
      </w:r>
      <w:r>
        <w:noBreakHyphen/>
        <w:t>5.]</w:t>
      </w:r>
    </w:p>
    <w:p>
      <w:pPr>
        <w:pStyle w:val="Heading5"/>
      </w:pPr>
      <w:bookmarkStart w:id="169" w:name="_Toc446514098"/>
      <w:bookmarkStart w:id="170" w:name="_Toc431393895"/>
      <w:r>
        <w:rPr>
          <w:rStyle w:val="CharSectno"/>
        </w:rPr>
        <w:t>7K</w:t>
      </w:r>
      <w:r>
        <w:t>.</w:t>
      </w:r>
      <w:r>
        <w:tab/>
        <w:t>Financial matters not to be included in residence contract</w:t>
      </w:r>
      <w:bookmarkEnd w:id="169"/>
      <w:bookmarkEnd w:id="170"/>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in Gazette 24 Mar 2015 p. 1025</w:t>
      </w:r>
      <w:r>
        <w:noBreakHyphen/>
        <w:t>6.]</w:t>
      </w:r>
    </w:p>
    <w:p>
      <w:pPr>
        <w:pStyle w:val="Heading5"/>
      </w:pPr>
      <w:bookmarkStart w:id="171" w:name="_Toc446514099"/>
      <w:bookmarkStart w:id="172" w:name="_Toc431393896"/>
      <w:r>
        <w:rPr>
          <w:rStyle w:val="CharSectno"/>
        </w:rPr>
        <w:t>7L</w:t>
      </w:r>
      <w:r>
        <w:t>.</w:t>
      </w:r>
      <w:r>
        <w:tab/>
        <w:t>Application of section 6(2) of the Act</w:t>
      </w:r>
      <w:bookmarkEnd w:id="171"/>
      <w:bookmarkEnd w:id="172"/>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in Gazette 24 Mar 2015 p. 1026.]</w:t>
      </w:r>
    </w:p>
    <w:p>
      <w:pPr>
        <w:pStyle w:val="Heading2"/>
      </w:pPr>
      <w:bookmarkStart w:id="173" w:name="_Toc414890093"/>
      <w:bookmarkStart w:id="174" w:name="_Toc414973531"/>
      <w:bookmarkStart w:id="175" w:name="_Toc431393587"/>
      <w:bookmarkStart w:id="176" w:name="_Toc431393897"/>
      <w:bookmarkStart w:id="177" w:name="_Toc442446455"/>
      <w:bookmarkStart w:id="178" w:name="_Toc446511788"/>
      <w:bookmarkStart w:id="179" w:name="_Toc446512503"/>
      <w:bookmarkStart w:id="180" w:name="_Toc446514100"/>
      <w:r>
        <w:rPr>
          <w:rStyle w:val="CharPartNo"/>
        </w:rPr>
        <w:t>Part 3</w:t>
      </w:r>
      <w:r>
        <w:rPr>
          <w:b w:val="0"/>
        </w:rPr>
        <w:t> </w:t>
      </w:r>
      <w:r>
        <w:t>—</w:t>
      </w:r>
      <w:r>
        <w:rPr>
          <w:b w:val="0"/>
        </w:rPr>
        <w:t> </w:t>
      </w:r>
      <w:r>
        <w:rPr>
          <w:rStyle w:val="CharPartText"/>
        </w:rPr>
        <w:t>Abandoned goods</w:t>
      </w:r>
      <w:bookmarkEnd w:id="173"/>
      <w:bookmarkEnd w:id="174"/>
      <w:bookmarkEnd w:id="175"/>
      <w:bookmarkEnd w:id="176"/>
      <w:bookmarkEnd w:id="177"/>
      <w:bookmarkEnd w:id="178"/>
      <w:bookmarkEnd w:id="179"/>
      <w:bookmarkEnd w:id="180"/>
    </w:p>
    <w:p>
      <w:pPr>
        <w:pStyle w:val="Footnoteheading"/>
        <w:rPr>
          <w:snapToGrid w:val="0"/>
        </w:rPr>
      </w:pPr>
      <w:r>
        <w:tab/>
        <w:t>[Heading inserted in Gazette 24 Mar 2015 p. 1026.]</w:t>
      </w:r>
    </w:p>
    <w:p>
      <w:pPr>
        <w:pStyle w:val="Heading5"/>
        <w:rPr>
          <w:snapToGrid w:val="0"/>
        </w:rPr>
      </w:pPr>
      <w:bookmarkStart w:id="181" w:name="_Toc383159663"/>
      <w:bookmarkStart w:id="182" w:name="_Toc446514101"/>
      <w:bookmarkStart w:id="183" w:name="_Toc431393898"/>
      <w:r>
        <w:rPr>
          <w:rStyle w:val="CharSectno"/>
        </w:rPr>
        <w:t>7</w:t>
      </w:r>
      <w:r>
        <w:rPr>
          <w:snapToGrid w:val="0"/>
        </w:rPr>
        <w:t>.</w:t>
      </w:r>
      <w:r>
        <w:rPr>
          <w:snapToGrid w:val="0"/>
        </w:rPr>
        <w:tab/>
        <w:t>Disposal of abandoned goods</w:t>
      </w:r>
      <w:bookmarkEnd w:id="181"/>
      <w:bookmarkEnd w:id="182"/>
      <w:bookmarkEnd w:id="183"/>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in Gazette 30 Dec 2004 p. 6925; 24 Mar 2015 p. 1030.]</w:t>
      </w:r>
    </w:p>
    <w:p>
      <w:pPr>
        <w:pStyle w:val="Heading5"/>
        <w:rPr>
          <w:snapToGrid w:val="0"/>
        </w:rPr>
      </w:pPr>
      <w:bookmarkStart w:id="184" w:name="_Toc383159664"/>
      <w:bookmarkStart w:id="185" w:name="_Toc446514102"/>
      <w:bookmarkStart w:id="186" w:name="_Toc431393899"/>
      <w:r>
        <w:rPr>
          <w:rStyle w:val="CharSectno"/>
        </w:rPr>
        <w:t>8</w:t>
      </w:r>
      <w:r>
        <w:rPr>
          <w:snapToGrid w:val="0"/>
        </w:rPr>
        <w:t>.</w:t>
      </w:r>
      <w:r>
        <w:rPr>
          <w:snapToGrid w:val="0"/>
        </w:rPr>
        <w:tab/>
        <w:t>Proceeds of sale of abandoned goods</w:t>
      </w:r>
      <w:bookmarkEnd w:id="184"/>
      <w:bookmarkEnd w:id="185"/>
      <w:bookmarkEnd w:id="186"/>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in Gazette 30 Dec 2004 p. 6925; 24 Mar 2015 p. 1030.]</w:t>
      </w:r>
    </w:p>
    <w:p>
      <w:pPr>
        <w:pStyle w:val="Heading2"/>
      </w:pPr>
      <w:bookmarkStart w:id="187" w:name="_Toc414890096"/>
      <w:bookmarkStart w:id="188" w:name="_Toc414973534"/>
      <w:bookmarkStart w:id="189" w:name="_Toc431393590"/>
      <w:bookmarkStart w:id="190" w:name="_Toc431393900"/>
      <w:bookmarkStart w:id="191" w:name="_Toc442446458"/>
      <w:bookmarkStart w:id="192" w:name="_Toc446511791"/>
      <w:bookmarkStart w:id="193" w:name="_Toc446512506"/>
      <w:bookmarkStart w:id="194" w:name="_Toc446514103"/>
      <w:r>
        <w:rPr>
          <w:rStyle w:val="CharPartNo"/>
        </w:rPr>
        <w:t>Part 4</w:t>
      </w:r>
      <w:r>
        <w:rPr>
          <w:b w:val="0"/>
        </w:rPr>
        <w:t> </w:t>
      </w:r>
      <w:r>
        <w:t>—</w:t>
      </w:r>
      <w:r>
        <w:rPr>
          <w:b w:val="0"/>
        </w:rPr>
        <w:t> </w:t>
      </w:r>
      <w:r>
        <w:rPr>
          <w:rStyle w:val="CharPartText"/>
        </w:rPr>
        <w:t>Other matters</w:t>
      </w:r>
      <w:bookmarkEnd w:id="187"/>
      <w:bookmarkEnd w:id="188"/>
      <w:bookmarkEnd w:id="189"/>
      <w:bookmarkEnd w:id="190"/>
      <w:bookmarkEnd w:id="191"/>
      <w:bookmarkEnd w:id="192"/>
      <w:bookmarkEnd w:id="193"/>
      <w:bookmarkEnd w:id="194"/>
    </w:p>
    <w:p>
      <w:pPr>
        <w:pStyle w:val="Footnoteheading"/>
      </w:pPr>
      <w:r>
        <w:tab/>
        <w:t>[Heading inserted in Gazette 24 Mar 2015 p. 1026.]</w:t>
      </w:r>
    </w:p>
    <w:p>
      <w:pPr>
        <w:pStyle w:val="Heading5"/>
      </w:pPr>
      <w:bookmarkStart w:id="195" w:name="_Toc383159665"/>
      <w:bookmarkStart w:id="196" w:name="_Toc446514104"/>
      <w:bookmarkStart w:id="197" w:name="_Toc431393901"/>
      <w:r>
        <w:rPr>
          <w:rStyle w:val="CharSectno"/>
        </w:rPr>
        <w:t>9</w:t>
      </w:r>
      <w:r>
        <w:t>.</w:t>
      </w:r>
      <w:r>
        <w:tab/>
        <w:t>Former resident’s liability to pay recurrent charges (Act s. 23(3))</w:t>
      </w:r>
      <w:bookmarkEnd w:id="195"/>
      <w:bookmarkEnd w:id="196"/>
      <w:bookmarkEnd w:id="19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in Gazette 21 Mar 2014 p. 723-5.]</w:t>
      </w:r>
    </w:p>
    <w:p>
      <w:pPr>
        <w:pStyle w:val="Heading5"/>
      </w:pPr>
      <w:bookmarkStart w:id="198" w:name="_Toc383159666"/>
      <w:bookmarkStart w:id="199" w:name="_Toc446514105"/>
      <w:bookmarkStart w:id="200" w:name="_Toc431393902"/>
      <w:r>
        <w:rPr>
          <w:rStyle w:val="CharSectno"/>
        </w:rPr>
        <w:t>10</w:t>
      </w:r>
      <w:r>
        <w:t>.</w:t>
      </w:r>
      <w:r>
        <w:tab/>
        <w:t>Interest payable on recurrent charges (Act s. 24(5))</w:t>
      </w:r>
      <w:bookmarkEnd w:id="198"/>
      <w:bookmarkEnd w:id="199"/>
      <w:bookmarkEnd w:id="200"/>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in Gazette 21 Mar 2014 p. 725-6; amended in Gazette 24 Mar 2015 p. 1027.]</w:t>
      </w:r>
    </w:p>
    <w:p>
      <w:pPr>
        <w:pStyle w:val="Heading5"/>
      </w:pPr>
      <w:bookmarkStart w:id="201" w:name="_Toc383159667"/>
      <w:bookmarkStart w:id="202" w:name="_Toc446514106"/>
      <w:bookmarkStart w:id="203" w:name="_Toc431393903"/>
      <w:r>
        <w:rPr>
          <w:rStyle w:val="CharSectno"/>
        </w:rPr>
        <w:t>11</w:t>
      </w:r>
      <w:r>
        <w:t>.</w:t>
      </w:r>
      <w:r>
        <w:tab/>
        <w:t>Matters in respect of which administering body is not to require payment (Act s. 25)</w:t>
      </w:r>
      <w:bookmarkEnd w:id="201"/>
      <w:bookmarkEnd w:id="202"/>
      <w:bookmarkEnd w:id="203"/>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in Gazette 21 Mar 2014 p. 726-9; amended in Gazette 24 Mar 2015 p. 1027.]</w:t>
      </w:r>
    </w:p>
    <w:p>
      <w:pPr>
        <w:pStyle w:val="Heading5"/>
        <w:spacing w:before="180"/>
      </w:pPr>
      <w:bookmarkStart w:id="204" w:name="_Toc383159668"/>
      <w:bookmarkStart w:id="205" w:name="_Toc446514107"/>
      <w:bookmarkStart w:id="206" w:name="_Toc431393904"/>
      <w:r>
        <w:rPr>
          <w:rStyle w:val="CharSectno"/>
        </w:rPr>
        <w:t>12</w:t>
      </w:r>
      <w:r>
        <w:t>.</w:t>
      </w:r>
      <w:r>
        <w:tab/>
        <w:t>Exemption certificates (Act s. 77C)</w:t>
      </w:r>
      <w:bookmarkEnd w:id="204"/>
      <w:bookmarkEnd w:id="205"/>
      <w:bookmarkEnd w:id="206"/>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$700.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in Gazette 21 Mar 2014 p. 729.]</w:t>
      </w:r>
    </w:p>
    <w:p>
      <w:pPr>
        <w:pStyle w:val="Heading5"/>
        <w:rPr>
          <w:ins w:id="207" w:author="Master Repository Process" w:date="2021-09-12T09:55:00Z"/>
        </w:rPr>
      </w:pPr>
      <w:bookmarkStart w:id="208" w:name="_Toc446514108"/>
      <w:ins w:id="209" w:author="Master Repository Process" w:date="2021-09-12T09:55:00Z">
        <w:r>
          <w:t>13.</w:t>
        </w:r>
        <w:r>
          <w:tab/>
          <w:t>Transitional provision — section 13 statement</w:t>
        </w:r>
        <w:bookmarkEnd w:id="208"/>
      </w:ins>
    </w:p>
    <w:p>
      <w:pPr>
        <w:pStyle w:val="Subsection"/>
        <w:rPr>
          <w:ins w:id="210" w:author="Master Repository Process" w:date="2021-09-12T09:55:00Z"/>
        </w:rPr>
      </w:pPr>
      <w:ins w:id="211" w:author="Master Repository Process" w:date="2021-09-12T09:55:00Z">
        <w:r>
          <w:tab/>
          <w:t>(1)</w:t>
        </w:r>
        <w:r>
          <w:tab/>
          <w:t xml:space="preserve">In this regulation — </w:t>
        </w:r>
      </w:ins>
    </w:p>
    <w:p>
      <w:pPr>
        <w:pStyle w:val="Defstart"/>
        <w:rPr>
          <w:ins w:id="212" w:author="Master Repository Process" w:date="2021-09-12T09:55:00Z"/>
        </w:rPr>
      </w:pPr>
      <w:ins w:id="213" w:author="Master Repository Process" w:date="2021-09-12T09:55:00Z">
        <w:r>
          <w:tab/>
        </w:r>
        <w:r>
          <w:rPr>
            <w:rStyle w:val="CharDefText"/>
          </w:rPr>
          <w:t>commencement day</w:t>
        </w:r>
        <w:r>
          <w:t xml:space="preserve"> means the day on which the </w:t>
        </w:r>
        <w:r>
          <w:rPr>
            <w:i/>
          </w:rPr>
          <w:t>Retirement Villages Amendment Regulations 2016</w:t>
        </w:r>
        <w:r>
          <w:t xml:space="preserve"> regulation 5 comes into operation;</w:t>
        </w:r>
      </w:ins>
    </w:p>
    <w:p>
      <w:pPr>
        <w:pStyle w:val="Defstart"/>
        <w:rPr>
          <w:ins w:id="214" w:author="Master Repository Process" w:date="2021-09-12T09:55:00Z"/>
        </w:rPr>
      </w:pPr>
      <w:ins w:id="215" w:author="Master Repository Process" w:date="2021-09-12T09:55:00Z">
        <w:r>
          <w:tab/>
        </w:r>
        <w:r>
          <w:rPr>
            <w:rStyle w:val="CharDefText"/>
          </w:rPr>
          <w:t>new section 13 statement</w:t>
        </w:r>
        <w:r>
          <w:t xml:space="preserve"> means the statement in the form of Form 1 in Schedule 1;</w:t>
        </w:r>
      </w:ins>
    </w:p>
    <w:p>
      <w:pPr>
        <w:pStyle w:val="Defstart"/>
        <w:rPr>
          <w:ins w:id="216" w:author="Master Repository Process" w:date="2021-09-12T09:55:00Z"/>
        </w:rPr>
      </w:pPr>
      <w:ins w:id="217" w:author="Master Repository Process" w:date="2021-09-12T09:55:00Z">
        <w:r>
          <w:tab/>
        </w:r>
        <w:r>
          <w:rPr>
            <w:rStyle w:val="CharDefText"/>
          </w:rPr>
          <w:t>previous section 13 statement</w:t>
        </w:r>
        <w:r>
          <w:t xml:space="preserve"> means the statement in the form of Form 1 in Schedule 1 immediately before commencement day;</w:t>
        </w:r>
      </w:ins>
    </w:p>
    <w:p>
      <w:pPr>
        <w:pStyle w:val="Defstart"/>
        <w:rPr>
          <w:ins w:id="218" w:author="Master Repository Process" w:date="2021-09-12T09:55:00Z"/>
        </w:rPr>
      </w:pPr>
      <w:ins w:id="219" w:author="Master Repository Process" w:date="2021-09-12T09:55:00Z">
        <w:r>
          <w:tab/>
        </w:r>
        <w:r>
          <w:rPr>
            <w:rStyle w:val="CharDefText"/>
          </w:rPr>
          <w:t>short</w:t>
        </w:r>
        <w:r>
          <w:rPr>
            <w:rStyle w:val="CharDefText"/>
          </w:rPr>
          <w:noBreakHyphen/>
          <w:t>term section 13 statement</w:t>
        </w:r>
        <w:r>
          <w:t xml:space="preserve"> means the statement in the form of Form 1A in Schedule 1;</w:t>
        </w:r>
      </w:ins>
    </w:p>
    <w:p>
      <w:pPr>
        <w:pStyle w:val="Defstart"/>
        <w:rPr>
          <w:ins w:id="220" w:author="Master Repository Process" w:date="2021-09-12T09:55:00Z"/>
        </w:rPr>
      </w:pPr>
      <w:ins w:id="221" w:author="Master Repository Process" w:date="2021-09-12T09:55:00Z">
        <w:r>
          <w:tab/>
        </w:r>
        <w:r>
          <w:rPr>
            <w:rStyle w:val="CharDefText"/>
          </w:rPr>
          <w:t>transitional period</w:t>
        </w:r>
        <w:r>
          <w:t xml:space="preserve"> means the period beginning on commencement day and ending on 30 June 2016.</w:t>
        </w:r>
      </w:ins>
    </w:p>
    <w:p>
      <w:pPr>
        <w:pStyle w:val="Subsection"/>
        <w:rPr>
          <w:ins w:id="222" w:author="Master Repository Process" w:date="2021-09-12T09:55:00Z"/>
        </w:rPr>
      </w:pPr>
      <w:ins w:id="223" w:author="Master Repository Process" w:date="2021-09-12T09:55:00Z">
        <w:r>
          <w:tab/>
          <w:t>(2)</w:t>
        </w:r>
        <w:r>
          <w:tab/>
          <w:t xml:space="preserve">During the transitional period, an owner complies with regulation 4 if the owner gives to a person entering into a residence contract — </w:t>
        </w:r>
      </w:ins>
    </w:p>
    <w:p>
      <w:pPr>
        <w:pStyle w:val="Indenta"/>
        <w:rPr>
          <w:ins w:id="224" w:author="Master Repository Process" w:date="2021-09-12T09:55:00Z"/>
        </w:rPr>
      </w:pPr>
      <w:ins w:id="225" w:author="Master Repository Process" w:date="2021-09-12T09:55:00Z">
        <w:r>
          <w:tab/>
          <w:t>(a)</w:t>
        </w:r>
        <w:r>
          <w:tab/>
          <w:t>the previous section 13 statement; or</w:t>
        </w:r>
      </w:ins>
    </w:p>
    <w:p>
      <w:pPr>
        <w:pStyle w:val="Indenta"/>
        <w:rPr>
          <w:ins w:id="226" w:author="Master Repository Process" w:date="2021-09-12T09:55:00Z"/>
        </w:rPr>
      </w:pPr>
      <w:ins w:id="227" w:author="Master Repository Process" w:date="2021-09-12T09:55:00Z">
        <w:r>
          <w:tab/>
          <w:t>(b)</w:t>
        </w:r>
        <w:r>
          <w:tab/>
          <w:t>the new section 13 statement; or</w:t>
        </w:r>
      </w:ins>
    </w:p>
    <w:p>
      <w:pPr>
        <w:pStyle w:val="Indenta"/>
        <w:rPr>
          <w:ins w:id="228" w:author="Master Repository Process" w:date="2021-09-12T09:55:00Z"/>
        </w:rPr>
      </w:pPr>
      <w:ins w:id="229" w:author="Master Repository Process" w:date="2021-09-12T09:55:00Z">
        <w:r>
          <w:tab/>
          <w:t>(c)</w:t>
        </w:r>
        <w:r>
          <w:tab/>
          <w:t>if the residence contract is a short</w:t>
        </w:r>
        <w:r>
          <w:noBreakHyphen/>
          <w:t>term residence contract, the short</w:t>
        </w:r>
        <w:r>
          <w:noBreakHyphen/>
          <w:t>term section 13 statement.</w:t>
        </w:r>
      </w:ins>
    </w:p>
    <w:p>
      <w:pPr>
        <w:pStyle w:val="Footnotesection"/>
        <w:rPr>
          <w:ins w:id="230" w:author="Master Repository Process" w:date="2021-09-12T09:55:00Z"/>
        </w:rPr>
      </w:pPr>
      <w:ins w:id="231" w:author="Master Repository Process" w:date="2021-09-12T09:55:00Z">
        <w:r>
          <w:tab/>
          <w:t>[Regulation 13 inserted in Gazette 23 Mar 2016 p. 866.]</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32" w:name="AautoSch"/>
      <w:bookmarkStart w:id="233" w:name="_Toc383093682"/>
      <w:bookmarkStart w:id="234" w:name="_Toc383093698"/>
      <w:bookmarkStart w:id="235" w:name="_Toc383093903"/>
      <w:bookmarkStart w:id="236" w:name="_Toc383159669"/>
      <w:bookmarkStart w:id="237" w:name="_Toc414889010"/>
      <w:bookmarkStart w:id="238" w:name="_Toc414889049"/>
      <w:bookmarkStart w:id="239" w:name="_Toc414890101"/>
      <w:bookmarkStart w:id="240" w:name="_Toc414973539"/>
      <w:bookmarkStart w:id="241" w:name="_Toc431393595"/>
      <w:bookmarkStart w:id="242" w:name="_Toc431393905"/>
      <w:bookmarkStart w:id="243" w:name="_Toc442446464"/>
      <w:bookmarkStart w:id="244" w:name="_Toc446511797"/>
      <w:bookmarkStart w:id="245" w:name="_Toc446512512"/>
      <w:bookmarkStart w:id="246" w:name="_Toc446514109"/>
      <w:bookmarkEnd w:id="232"/>
      <w:r>
        <w:rPr>
          <w:rStyle w:val="CharSchNo"/>
        </w:rPr>
        <w:t>Schedule 1</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t xml:space="preserve"> </w:t>
      </w:r>
    </w:p>
    <w:p>
      <w:pPr>
        <w:pStyle w:val="yHeading2"/>
        <w:rPr>
          <w:b w:val="0"/>
          <w:snapToGrid/>
          <w:sz w:val="24"/>
        </w:rPr>
      </w:pPr>
      <w:bookmarkStart w:id="247" w:name="_Toc383093683"/>
      <w:bookmarkStart w:id="248" w:name="_Toc383093699"/>
      <w:bookmarkStart w:id="249" w:name="_Toc383093904"/>
      <w:bookmarkStart w:id="250" w:name="_Toc383159670"/>
      <w:bookmarkStart w:id="251" w:name="_Toc414889011"/>
      <w:bookmarkStart w:id="252" w:name="_Toc414889050"/>
      <w:bookmarkStart w:id="253" w:name="_Toc414890102"/>
      <w:bookmarkStart w:id="254" w:name="_Toc414973540"/>
      <w:bookmarkStart w:id="255" w:name="_Toc431393596"/>
      <w:bookmarkStart w:id="256" w:name="_Toc431393906"/>
      <w:bookmarkStart w:id="257" w:name="_Toc442446465"/>
      <w:bookmarkStart w:id="258" w:name="_Toc446511798"/>
      <w:bookmarkStart w:id="259" w:name="_Toc446512513"/>
      <w:bookmarkStart w:id="260" w:name="_Toc446514110"/>
      <w:r>
        <w:rPr>
          <w:rStyle w:val="CharSchText"/>
        </w:rPr>
        <w:t>Forms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b w:val="0"/>
          <w:snapToGrid/>
          <w:sz w:val="24"/>
        </w:rPr>
        <w:t xml:space="preserve"> </w:t>
      </w:r>
    </w:p>
    <w:p>
      <w:pPr>
        <w:pStyle w:val="yMiscellaneousHeading"/>
        <w:rPr>
          <w:b/>
          <w:snapToGrid w:val="0"/>
        </w:rPr>
      </w:pPr>
      <w:r>
        <w:rPr>
          <w:b/>
          <w:snapToGrid w:val="0"/>
        </w:rPr>
        <w:t>Form 1</w:t>
      </w:r>
    </w:p>
    <w:p>
      <w:pPr>
        <w:pStyle w:val="yMiscellaneousHeading"/>
        <w:rPr>
          <w:i/>
          <w:snapToGrid w:val="0"/>
        </w:rPr>
      </w:pPr>
      <w:r>
        <w:rPr>
          <w:i/>
          <w:snapToGrid w:val="0"/>
        </w:rPr>
        <w:t>Retirement Villages Act 1992</w:t>
      </w:r>
    </w:p>
    <w:p>
      <w:pPr>
        <w:pStyle w:val="yShoulderClause"/>
        <w:rPr>
          <w:snapToGrid w:val="0"/>
        </w:rPr>
      </w:pPr>
      <w:r>
        <w:rPr>
          <w:snapToGrid w:val="0"/>
        </w:rPr>
        <w:t>[r. 4</w:t>
      </w:r>
      <w:del w:id="261" w:author="Master Repository Process" w:date="2021-09-12T09:55:00Z">
        <w:r>
          <w:rPr>
            <w:snapToGrid w:val="0"/>
          </w:rPr>
          <w:delText>]</w:delText>
        </w:r>
      </w:del>
      <w:ins w:id="262" w:author="Master Repository Process" w:date="2021-09-12T09:55:00Z">
        <w:r>
          <w:rPr>
            <w:snapToGrid w:val="0"/>
          </w:rPr>
          <w:t>(a)]</w:t>
        </w:r>
      </w:ins>
    </w:p>
    <w:p>
      <w:pPr>
        <w:pStyle w:val="yMiscellaneousHeading"/>
        <w:rPr>
          <w:b/>
          <w:snapToGrid w:val="0"/>
        </w:rPr>
      </w:pPr>
      <w:r>
        <w:rPr>
          <w:b/>
          <w:snapToGrid w:val="0"/>
        </w:rPr>
        <w:t>Information statement for prospective resident</w:t>
      </w:r>
    </w:p>
    <w:p>
      <w:pPr>
        <w:pStyle w:val="yMiscellaneousBody"/>
        <w:ind w:left="284"/>
      </w:pPr>
      <w:r>
        <w:rPr>
          <w:shd w:val="clear" w:color="auto" w:fill="D9D9D9" w:themeFill="background1" w:themeFillShade="D9"/>
        </w:rPr>
        <w:t xml:space="preserve">Under </w:t>
      </w:r>
      <w:del w:id="263" w:author="Master Repository Process" w:date="2021-09-12T09:55:00Z">
        <w:r>
          <w:delText xml:space="preserve">section 13(2) of </w:delText>
        </w:r>
      </w:del>
      <w:r>
        <w:rPr>
          <w:shd w:val="clear" w:color="auto" w:fill="D9D9D9" w:themeFill="background1" w:themeFillShade="D9"/>
        </w:rPr>
        <w:t xml:space="preserve">the </w:t>
      </w:r>
      <w:r>
        <w:rPr>
          <w:i/>
          <w:shd w:val="clear" w:color="auto" w:fill="D9D9D9" w:themeFill="background1" w:themeFillShade="D9"/>
        </w:rPr>
        <w:t>Retirement Villages Act 1992</w:t>
      </w:r>
      <w:ins w:id="264" w:author="Master Repository Process" w:date="2021-09-12T09:55:00Z">
        <w:r>
          <w:rPr>
            <w:shd w:val="clear" w:color="auto" w:fill="D9D9D9" w:themeFill="background1" w:themeFillShade="D9"/>
          </w:rPr>
          <w:t xml:space="preserve"> section 13(2)</w:t>
        </w:r>
      </w:ins>
      <w:r>
        <w:rPr>
          <w:shd w:val="clear" w:color="auto" w:fill="D9D9D9" w:themeFill="background1" w:themeFillShade="D9"/>
        </w:rPr>
        <w:t xml:space="preserve"> the owner of residential premises in a retirement village is required to provide the following information to a person at least </w:t>
      </w:r>
      <w:r>
        <w:rPr>
          <w:highlight w:val="lightGray"/>
          <w:shd w:val="clear" w:color="auto" w:fill="D9D9D9" w:themeFill="background1" w:themeFillShade="D9"/>
        </w:rPr>
        <w:t>10 working days</w:t>
      </w:r>
      <w:r>
        <w:rPr>
          <w:shd w:val="clear" w:color="auto" w:fill="D9D9D9" w:themeFill="background1" w:themeFillShade="D9"/>
        </w:rPr>
        <w:t xml:space="preserve"> before that person enters into a residence contract.</w:t>
      </w:r>
    </w:p>
    <w:p>
      <w:pPr>
        <w:pStyle w:val="yMiscellaneousBody"/>
        <w:ind w:left="284"/>
        <w:rPr>
          <w:b/>
        </w:rPr>
      </w:pPr>
      <w:r>
        <w:rPr>
          <w:b/>
        </w:rPr>
        <w:t xml:space="preserve">THE OWNER MUST ANSWER EACH OF THE FOLLOWING QUESTIONS IN WRITING BELOW EACH QUESTION — </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ind w:left="0" w:right="8"/>
        <w:jc w:val="left"/>
        <w:rPr>
          <w:del w:id="265" w:author="Master Repository Process" w:date="2021-09-12T09:55:00Z"/>
          <w:b/>
          <w:sz w:val="22"/>
        </w:rPr>
      </w:pPr>
      <w:del w:id="266" w:author="Master Repository Process" w:date="2021-09-12T09:55:00Z">
        <w:r>
          <w:rPr>
            <w:b/>
            <w:sz w:val="22"/>
          </w:rPr>
          <w:delText>Payment of premium and refund entitlement</w:delText>
        </w:r>
      </w:del>
    </w:p>
    <w:p>
      <w:pPr>
        <w:pStyle w:val="zMiscellaneousBody"/>
        <w:shd w:val="pct15" w:color="auto" w:fill="FFFFFF"/>
        <w:tabs>
          <w:tab w:val="left" w:pos="567"/>
        </w:tabs>
        <w:spacing w:before="140"/>
        <w:ind w:right="6" w:hanging="567"/>
        <w:rPr>
          <w:del w:id="267" w:author="Master Repository Process" w:date="2021-09-12T09:55:00Z"/>
          <w:sz w:val="22"/>
        </w:rPr>
      </w:pPr>
      <w:del w:id="268" w:author="Master Repository Process" w:date="2021-09-12T09:55:00Z">
        <w:r>
          <w:rPr>
            <w:sz w:val="22"/>
          </w:rPr>
          <w:delText>1.</w:delText>
        </w:r>
        <w:r>
          <w:rPr>
            <w:sz w:val="22"/>
          </w:rPr>
          <w:tab/>
          <w:delText>What premium and other costs are payable to enter the retirement village?</w:delText>
        </w:r>
      </w:del>
    </w:p>
    <w:p>
      <w:pPr>
        <w:pStyle w:val="zMiscellaneousBody"/>
        <w:shd w:val="pct15" w:color="auto" w:fill="FFFFFF"/>
        <w:tabs>
          <w:tab w:val="left" w:pos="567"/>
        </w:tabs>
        <w:spacing w:before="140"/>
        <w:ind w:right="6" w:hanging="567"/>
        <w:rPr>
          <w:del w:id="269" w:author="Master Repository Process" w:date="2021-09-12T09:55:00Z"/>
          <w:sz w:val="22"/>
        </w:rPr>
      </w:pPr>
      <w:del w:id="270" w:author="Master Repository Process" w:date="2021-09-12T09:55:00Z">
        <w:r>
          <w:rPr>
            <w:sz w:val="22"/>
          </w:rPr>
          <w:delText>2.</w:delText>
        </w:r>
        <w:r>
          <w:rPr>
            <w:sz w:val="22"/>
          </w:rPr>
          <w:tab/>
          <w:delText>What is the refund entitlement if the residence contract is terminated and when is it to be paid? (Include any fees or commissions charged by the administering body on termination of the contract and detail the method used to make the determination.)</w:delText>
        </w:r>
      </w:del>
    </w:p>
    <w:p>
      <w:pPr>
        <w:pStyle w:val="zMiscellaneousBody"/>
        <w:shd w:val="pct15" w:color="auto" w:fill="FFFFFF"/>
        <w:tabs>
          <w:tab w:val="left" w:pos="567"/>
        </w:tabs>
        <w:spacing w:before="140"/>
        <w:ind w:right="6" w:hanging="567"/>
        <w:rPr>
          <w:del w:id="271" w:author="Master Repository Process" w:date="2021-09-12T09:55:00Z"/>
          <w:sz w:val="22"/>
        </w:rPr>
      </w:pPr>
      <w:del w:id="272" w:author="Master Repository Process" w:date="2021-09-12T09:55:00Z">
        <w:r>
          <w:rPr>
            <w:sz w:val="22"/>
          </w:rPr>
          <w:delText>3.</w:delText>
        </w:r>
        <w:r>
          <w:rPr>
            <w:sz w:val="22"/>
          </w:rPr>
          <w:tab/>
          <w:delText>To enable me to compare the financial packages offered by different retirement villages, what would be the final return due after, say, 1, 2, 5 and 10 years.</w:delText>
        </w:r>
      </w:del>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ind w:left="0" w:right="8"/>
        <w:jc w:val="left"/>
        <w:rPr>
          <w:del w:id="273" w:author="Master Repository Process" w:date="2021-09-12T09:55:00Z"/>
          <w:b/>
          <w:sz w:val="22"/>
        </w:rPr>
      </w:pPr>
      <w:del w:id="274" w:author="Master Repository Process" w:date="2021-09-12T09:55:00Z">
        <w:r>
          <w:rPr>
            <w:b/>
            <w:sz w:val="22"/>
          </w:rPr>
          <w:delText>Charges for village operating costs</w:delText>
        </w:r>
      </w:del>
    </w:p>
    <w:p>
      <w:pPr>
        <w:pStyle w:val="zMiscellaneousBody"/>
        <w:shd w:val="pct15" w:color="auto" w:fill="FFFFFF"/>
        <w:tabs>
          <w:tab w:val="left" w:pos="567"/>
        </w:tabs>
        <w:spacing w:before="140"/>
        <w:ind w:right="8" w:hanging="567"/>
        <w:rPr>
          <w:del w:id="275" w:author="Master Repository Process" w:date="2021-09-12T09:55:00Z"/>
          <w:sz w:val="22"/>
        </w:rPr>
      </w:pPr>
      <w:del w:id="276" w:author="Master Repository Process" w:date="2021-09-12T09:55:00Z">
        <w:r>
          <w:rPr>
            <w:sz w:val="22"/>
          </w:rPr>
          <w:delText>4.</w:delText>
        </w:r>
        <w:r>
          <w:rPr>
            <w:sz w:val="22"/>
          </w:rPr>
          <w:tab/>
          <w:delText>What retirement village operating costs are charged to a resident?  What are the components of those costs?  What method or calculation is used to determine the resident’s share of those costs and variations of those costs?</w:delText>
        </w:r>
      </w:del>
    </w:p>
    <w:p>
      <w:pPr>
        <w:pStyle w:val="zMiscellaneousBody"/>
        <w:shd w:val="pct15" w:color="auto" w:fill="FFFFFF"/>
        <w:tabs>
          <w:tab w:val="left" w:pos="567"/>
        </w:tabs>
        <w:spacing w:before="140"/>
        <w:ind w:right="-2" w:hanging="567"/>
        <w:rPr>
          <w:del w:id="277" w:author="Master Repository Process" w:date="2021-09-12T09:55:00Z"/>
          <w:sz w:val="22"/>
        </w:rPr>
      </w:pPr>
      <w:del w:id="278" w:author="Master Repository Process" w:date="2021-09-12T09:55:00Z">
        <w:r>
          <w:rPr>
            <w:sz w:val="22"/>
          </w:rPr>
          <w:delText>5.</w:delText>
        </w:r>
        <w:r>
          <w:rPr>
            <w:sz w:val="22"/>
          </w:rPr>
          <w:tab/>
          <w:delText>By what percentage did the village’s operating costs payable by the residents increase during the previous financial year?</w:delText>
        </w:r>
      </w:del>
    </w:p>
    <w:p>
      <w:pPr>
        <w:pStyle w:val="yTableNAm"/>
        <w:rPr>
          <w:del w:id="279" w:author="Master Repository Process" w:date="2021-09-12T09:55:00Z"/>
          <w:b/>
        </w:rPr>
      </w:pPr>
      <w:del w:id="280" w:author="Master Repository Process" w:date="2021-09-12T09:55:00Z">
        <w:r>
          <w:delText>6.</w:delText>
        </w:r>
        <w:r>
          <w:tab/>
          <w:delText>Can a resident be liable</w:delText>
        </w:r>
      </w:del>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ins w:id="281" w:author="Master Repository Process" w:date="2021-09-12T09:55:00Z"/>
        </w:trPr>
        <w:tc>
          <w:tcPr>
            <w:tcW w:w="6804" w:type="dxa"/>
            <w:tcBorders>
              <w:top w:val="single" w:sz="4" w:space="0" w:color="auto"/>
              <w:left w:val="single" w:sz="4" w:space="0" w:color="auto"/>
              <w:bottom w:val="single" w:sz="4" w:space="0" w:color="auto"/>
              <w:right w:val="single" w:sz="4" w:space="0" w:color="auto"/>
            </w:tcBorders>
          </w:tcPr>
          <w:p>
            <w:pPr>
              <w:pStyle w:val="yTableNAm"/>
              <w:rPr>
                <w:ins w:id="282" w:author="Master Repository Process" w:date="2021-09-12T09:55:00Z"/>
              </w:rPr>
            </w:pPr>
            <w:ins w:id="283" w:author="Master Repository Process" w:date="2021-09-12T09:55:00Z">
              <w:r>
                <w:rPr>
                  <w:b/>
                </w:rPr>
                <w:t>Declaration by the owner</w:t>
              </w:r>
            </w:ins>
          </w:p>
          <w:p>
            <w:pPr>
              <w:pStyle w:val="yTableNAm"/>
              <w:rPr>
                <w:ins w:id="284" w:author="Master Repository Process" w:date="2021-09-12T09:55:00Z"/>
              </w:rPr>
            </w:pPr>
            <w:ins w:id="285" w:author="Master Repository Process" w:date="2021-09-12T09:55:00Z">
              <w:r>
                <w:t xml:space="preserve">I </w:t>
              </w:r>
              <w:r>
                <w:rPr>
                  <w:i/>
                </w:rPr>
                <w:t>[name]</w:t>
              </w:r>
              <w:r>
                <w:t>: .......................................................................................................</w:t>
              </w:r>
            </w:ins>
          </w:p>
          <w:p>
            <w:pPr>
              <w:pStyle w:val="yTableNAm"/>
              <w:rPr>
                <w:ins w:id="286" w:author="Master Repository Process" w:date="2021-09-12T09:55:00Z"/>
              </w:rPr>
            </w:pPr>
            <w:ins w:id="287" w:author="Master Repository Process" w:date="2021-09-12T09:55:00Z">
              <w:r>
                <w:t xml:space="preserve">of </w:t>
              </w:r>
              <w:r>
                <w:rPr>
                  <w:i/>
                </w:rPr>
                <w:t>[address]</w:t>
              </w:r>
              <w:r>
                <w:t>: .................................................................................................</w:t>
              </w:r>
            </w:ins>
          </w:p>
          <w:p>
            <w:pPr>
              <w:pStyle w:val="yTableNAm"/>
              <w:rPr>
                <w:ins w:id="288" w:author="Master Repository Process" w:date="2021-09-12T09:55:00Z"/>
              </w:rPr>
            </w:pPr>
            <w:ins w:id="289" w:author="Master Repository Process" w:date="2021-09-12T09:55:00Z">
              <w:r>
                <w:t>being the owner, or a person authorised to act on behalf of the owner of</w:t>
              </w:r>
            </w:ins>
          </w:p>
          <w:p>
            <w:pPr>
              <w:pStyle w:val="yTableNAm"/>
              <w:rPr>
                <w:ins w:id="290" w:author="Master Repository Process" w:date="2021-09-12T09:55:00Z"/>
              </w:rPr>
            </w:pPr>
            <w:ins w:id="291" w:author="Master Repository Process" w:date="2021-09-12T09:55:00Z">
              <w:r>
                <w:t>.......................................................................................................................</w:t>
              </w:r>
            </w:ins>
          </w:p>
          <w:p>
            <w:pPr>
              <w:pStyle w:val="yTableNAm"/>
              <w:rPr>
                <w:ins w:id="292" w:author="Master Repository Process" w:date="2021-09-12T09:55:00Z"/>
              </w:rPr>
            </w:pPr>
            <w:ins w:id="293" w:author="Master Repository Process" w:date="2021-09-12T09:55:00Z">
              <w:r>
                <w:rPr>
                  <w:i/>
                </w:rPr>
                <w:t>[retirement village]</w:t>
              </w:r>
              <w:r>
                <w:t>, certify that the information contained herein is to the best of my knowledge correct.</w:t>
              </w:r>
            </w:ins>
          </w:p>
          <w:p>
            <w:pPr>
              <w:pStyle w:val="yTableNAm"/>
              <w:tabs>
                <w:tab w:val="left" w:pos="3294"/>
              </w:tabs>
              <w:rPr>
                <w:ins w:id="294" w:author="Master Repository Process" w:date="2021-09-12T09:55:00Z"/>
              </w:rPr>
            </w:pPr>
            <w:ins w:id="295" w:author="Master Repository Process" w:date="2021-09-12T09:55:00Z">
              <w:r>
                <w:t>........................................................</w:t>
              </w:r>
              <w:r>
                <w:tab/>
                <w:t>................................................</w:t>
              </w:r>
              <w:r>
                <w:br/>
              </w:r>
              <w:r>
                <w:rPr>
                  <w:i/>
                </w:rPr>
                <w:t>[Signature]</w:t>
              </w:r>
              <w:r>
                <w:tab/>
              </w:r>
              <w:r>
                <w:rPr>
                  <w:i/>
                </w:rPr>
                <w:t>[Date]</w:t>
              </w:r>
            </w:ins>
          </w:p>
        </w:tc>
      </w:tr>
      <w:tr>
        <w:trPr>
          <w:cantSplit/>
          <w:ins w:id="296" w:author="Master Repository Process" w:date="2021-09-12T09:55:00Z"/>
        </w:trPr>
        <w:tc>
          <w:tcPr>
            <w:tcW w:w="6804" w:type="dxa"/>
            <w:tcBorders>
              <w:top w:val="single" w:sz="4" w:space="0" w:color="auto"/>
              <w:bottom w:val="single" w:sz="4" w:space="0" w:color="auto"/>
            </w:tcBorders>
          </w:tcPr>
          <w:p>
            <w:pPr>
              <w:pStyle w:val="yTableNAm"/>
              <w:jc w:val="center"/>
              <w:rPr>
                <w:ins w:id="297" w:author="Master Repository Process" w:date="2021-09-12T09:55:00Z"/>
              </w:rPr>
            </w:pPr>
            <w:ins w:id="298" w:author="Master Repository Process" w:date="2021-09-12T09:55:00Z">
              <w:r>
                <w:rPr>
                  <w:b/>
                </w:rPr>
                <w:t>Important notice to prospective resident</w:t>
              </w:r>
            </w:ins>
          </w:p>
          <w:p>
            <w:pPr>
              <w:pStyle w:val="yTableNAm"/>
              <w:tabs>
                <w:tab w:val="clear" w:pos="567"/>
                <w:tab w:val="left" w:pos="394"/>
              </w:tabs>
              <w:ind w:left="34"/>
              <w:rPr>
                <w:ins w:id="299" w:author="Master Repository Process" w:date="2021-09-12T09:55:00Z"/>
              </w:rPr>
            </w:pPr>
            <w:ins w:id="300" w:author="Master Repository Process" w:date="2021-09-12T09:55:00Z">
              <w:r>
                <w:t>Before signing a residence contract it is important that you:</w:t>
              </w:r>
            </w:ins>
          </w:p>
          <w:p>
            <w:pPr>
              <w:pStyle w:val="yTableNAm"/>
              <w:numPr>
                <w:ilvl w:val="0"/>
                <w:numId w:val="26"/>
              </w:numPr>
              <w:tabs>
                <w:tab w:val="clear" w:pos="567"/>
                <w:tab w:val="left" w:pos="394"/>
              </w:tabs>
              <w:ind w:left="408" w:hanging="374"/>
              <w:rPr>
                <w:ins w:id="301" w:author="Master Repository Process" w:date="2021-09-12T09:55:00Z"/>
              </w:rPr>
            </w:pPr>
            <w:ins w:id="302" w:author="Master Repository Process" w:date="2021-09-12T09:55:00Z">
              <w:r>
                <w:t>understand the enclosed information and its implications;</w:t>
              </w:r>
            </w:ins>
          </w:p>
          <w:p>
            <w:pPr>
              <w:pStyle w:val="yTableNAm"/>
              <w:numPr>
                <w:ilvl w:val="0"/>
                <w:numId w:val="26"/>
              </w:numPr>
              <w:tabs>
                <w:tab w:val="clear" w:pos="567"/>
                <w:tab w:val="left" w:pos="394"/>
              </w:tabs>
              <w:ind w:left="408" w:hanging="374"/>
              <w:rPr>
                <w:ins w:id="303" w:author="Master Repository Process" w:date="2021-09-12T09:55:00Z"/>
              </w:rPr>
            </w:pPr>
            <w:ins w:id="304" w:author="Master Repository Process" w:date="2021-09-12T09:55:00Z">
              <w:r>
                <w:t>read all the terms of the contract;</w:t>
              </w:r>
            </w:ins>
          </w:p>
          <w:p>
            <w:pPr>
              <w:pStyle w:val="yTableNAm"/>
              <w:numPr>
                <w:ilvl w:val="0"/>
                <w:numId w:val="26"/>
              </w:numPr>
              <w:tabs>
                <w:tab w:val="clear" w:pos="567"/>
                <w:tab w:val="left" w:pos="394"/>
              </w:tabs>
              <w:ind w:left="408" w:hanging="374"/>
              <w:rPr>
                <w:ins w:id="305" w:author="Master Repository Process" w:date="2021-09-12T09:55:00Z"/>
              </w:rPr>
            </w:pPr>
            <w:ins w:id="306" w:author="Master Repository Process" w:date="2021-09-12T09:55:00Z">
              <w:r>
                <w:t>seek independent legal advice, particularly if unsure about any details in the contract;</w:t>
              </w:r>
            </w:ins>
          </w:p>
          <w:p>
            <w:pPr>
              <w:pStyle w:val="yTableNAm"/>
              <w:numPr>
                <w:ilvl w:val="0"/>
                <w:numId w:val="26"/>
              </w:numPr>
              <w:tabs>
                <w:tab w:val="clear" w:pos="567"/>
                <w:tab w:val="left" w:pos="394"/>
              </w:tabs>
              <w:ind w:left="408" w:hanging="374"/>
              <w:rPr>
                <w:ins w:id="307" w:author="Master Repository Process" w:date="2021-09-12T09:55:00Z"/>
              </w:rPr>
            </w:pPr>
            <w:ins w:id="308" w:author="Master Repository Process" w:date="2021-09-12T09:55:00Z">
              <w:r>
                <w:t>understand the legal basis of occupancy (e.g. a person who signs a lease does not own the premises);</w:t>
              </w:r>
            </w:ins>
          </w:p>
          <w:p>
            <w:pPr>
              <w:pStyle w:val="yTableNAm"/>
              <w:numPr>
                <w:ilvl w:val="0"/>
                <w:numId w:val="26"/>
              </w:numPr>
              <w:tabs>
                <w:tab w:val="clear" w:pos="567"/>
                <w:tab w:val="left" w:pos="394"/>
              </w:tabs>
              <w:ind w:left="408" w:hanging="374"/>
              <w:rPr>
                <w:ins w:id="309" w:author="Master Repository Process" w:date="2021-09-12T09:55:00Z"/>
              </w:rPr>
            </w:pPr>
            <w:ins w:id="310" w:author="Master Repository Process" w:date="2021-09-12T09:55:00Z">
              <w:r>
                <w:t>understand the financial commitments involved, and in particular entry fees, ongoing costs, and exit fees;</w:t>
              </w:r>
            </w:ins>
          </w:p>
          <w:p>
            <w:pPr>
              <w:pStyle w:val="yTableNAm"/>
              <w:numPr>
                <w:ilvl w:val="0"/>
                <w:numId w:val="26"/>
              </w:numPr>
              <w:tabs>
                <w:tab w:val="clear" w:pos="567"/>
                <w:tab w:val="left" w:pos="394"/>
              </w:tabs>
              <w:ind w:left="408" w:hanging="374"/>
              <w:rPr>
                <w:ins w:id="311" w:author="Master Repository Process" w:date="2021-09-12T09:55:00Z"/>
              </w:rPr>
            </w:pPr>
            <w:ins w:id="312" w:author="Master Repository Process" w:date="2021-09-12T09:55:00Z">
              <w:r>
                <w:t>consider whether you have had satisfactory responses to any questions you ask;</w:t>
              </w:r>
            </w:ins>
          </w:p>
          <w:p>
            <w:pPr>
              <w:pStyle w:val="yTableNAm"/>
              <w:numPr>
                <w:ilvl w:val="0"/>
                <w:numId w:val="26"/>
              </w:numPr>
              <w:tabs>
                <w:tab w:val="clear" w:pos="567"/>
                <w:tab w:val="left" w:pos="394"/>
              </w:tabs>
              <w:ind w:left="408" w:hanging="374"/>
              <w:rPr>
                <w:ins w:id="313" w:author="Master Repository Process" w:date="2021-09-12T09:55:00Z"/>
              </w:rPr>
            </w:pPr>
            <w:ins w:id="314" w:author="Master Repository Process" w:date="2021-09-12T09:55:00Z">
              <w:r>
                <w:t>consider whether communal living in a retirement village is right for you.</w:t>
              </w:r>
            </w:ins>
          </w:p>
        </w:tc>
      </w:tr>
    </w:tbl>
    <w:p>
      <w:pPr>
        <w:pStyle w:val="zMiscellaneousBody"/>
        <w:shd w:val="pct15" w:color="auto" w:fill="FFFFFF"/>
        <w:tabs>
          <w:tab w:val="left" w:pos="567"/>
        </w:tabs>
        <w:spacing w:before="140"/>
        <w:ind w:right="8" w:hanging="567"/>
        <w:rPr>
          <w:del w:id="315" w:author="Master Repository Process" w:date="2021-09-12T09:55:00Z"/>
          <w:sz w:val="22"/>
        </w:rPr>
      </w:pPr>
      <w:ins w:id="316" w:author="Master Repository Process" w:date="2021-09-12T09:55:00Z">
        <w:r>
          <w:rPr>
            <w:b/>
            <w:snapToGrid w:val="0"/>
          </w:rPr>
          <w:t>Disclosure statement</w:t>
        </w:r>
      </w:ins>
      <w:r>
        <w:rPr>
          <w:b/>
          <w:snapToGrid w:val="0"/>
        </w:rPr>
        <w:t xml:space="preserve"> for </w:t>
      </w:r>
      <w:del w:id="317" w:author="Master Repository Process" w:date="2021-09-12T09:55:00Z">
        <w:r>
          <w:rPr>
            <w:sz w:val="22"/>
          </w:rPr>
          <w:delText>any additional or extraordinary charges?  If so, under what circumstances?</w:delText>
        </w:r>
      </w:del>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del w:id="318" w:author="Master Repository Process" w:date="2021-09-12T09:55:00Z"/>
          <w:b/>
          <w:sz w:val="22"/>
        </w:rPr>
      </w:pPr>
      <w:del w:id="319" w:author="Master Repository Process" w:date="2021-09-12T09:55:00Z">
        <w:r>
          <w:rPr>
            <w:b/>
            <w:sz w:val="22"/>
          </w:rPr>
          <w:delText>Budget surplus</w:delText>
        </w:r>
      </w:del>
    </w:p>
    <w:p>
      <w:pPr>
        <w:pStyle w:val="zMiscellaneousBody"/>
        <w:shd w:val="pct15" w:color="auto" w:fill="FFFFFF"/>
        <w:tabs>
          <w:tab w:val="left" w:pos="567"/>
        </w:tabs>
        <w:ind w:right="8" w:hanging="567"/>
        <w:rPr>
          <w:del w:id="320" w:author="Master Repository Process" w:date="2021-09-12T09:55:00Z"/>
          <w:sz w:val="22"/>
        </w:rPr>
      </w:pPr>
      <w:del w:id="321" w:author="Master Repository Process" w:date="2021-09-12T09:55:00Z">
        <w:r>
          <w:rPr>
            <w:sz w:val="22"/>
          </w:rPr>
          <w:delText>7.</w:delText>
        </w:r>
        <w:r>
          <w:rPr>
            <w:sz w:val="22"/>
          </w:rPr>
          <w:tab/>
          <w:delText>For what purpose, or purposes, may any budget surplus in the retirement village be applied?</w:delText>
        </w:r>
      </w:del>
    </w:p>
    <w:p>
      <w:pPr>
        <w:pStyle w:val="zMiscellaneousBody"/>
        <w:shd w:val="pct15" w:color="auto" w:fill="FFFFFF"/>
        <w:tabs>
          <w:tab w:val="left" w:pos="567"/>
        </w:tabs>
        <w:ind w:right="8" w:hanging="567"/>
        <w:rPr>
          <w:del w:id="322" w:author="Master Repository Process" w:date="2021-09-12T09:55:00Z"/>
          <w:sz w:val="22"/>
        </w:rPr>
      </w:pPr>
      <w:del w:id="323" w:author="Master Repository Process" w:date="2021-09-12T09:55:00Z">
        <w:r>
          <w:rPr>
            <w:sz w:val="22"/>
          </w:rPr>
          <w:delText>8.</w:delText>
        </w:r>
        <w:r>
          <w:rPr>
            <w:sz w:val="22"/>
          </w:rPr>
          <w:tab/>
          <w:delText>Does a resident have any say in the purpose, or purposes, to which any budget surplus in the retirement village is to be applied?  If so, what is the process for resident involvement in this decision?</w:delText>
        </w:r>
      </w:del>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del w:id="324" w:author="Master Repository Process" w:date="2021-09-12T09:55:00Z"/>
          <w:b/>
          <w:sz w:val="22"/>
        </w:rPr>
      </w:pPr>
      <w:del w:id="325" w:author="Master Repository Process" w:date="2021-09-12T09:55:00Z">
        <w:r>
          <w:rPr>
            <w:b/>
            <w:sz w:val="22"/>
          </w:rPr>
          <w:delText>Reserve funds</w:delText>
        </w:r>
      </w:del>
    </w:p>
    <w:p>
      <w:pPr>
        <w:pStyle w:val="zMiscellaneousBody"/>
        <w:shd w:val="pct15" w:color="auto" w:fill="FFFFFF"/>
        <w:tabs>
          <w:tab w:val="left" w:pos="567"/>
        </w:tabs>
        <w:ind w:right="8" w:hanging="567"/>
        <w:rPr>
          <w:del w:id="326" w:author="Master Repository Process" w:date="2021-09-12T09:55:00Z"/>
          <w:sz w:val="22"/>
        </w:rPr>
      </w:pPr>
      <w:del w:id="327" w:author="Master Repository Process" w:date="2021-09-12T09:55:00Z">
        <w:r>
          <w:rPr>
            <w:sz w:val="22"/>
          </w:rPr>
          <w:delText>9.</w:delText>
        </w:r>
        <w:r>
          <w:rPr>
            <w:sz w:val="22"/>
          </w:rPr>
          <w:tab/>
          <w:delText>Is there provision for a reserve fund to pay for repairs, replacements, maintenance and renovations within the retirement village?  If not, what are the arrangements for the carrying out of, and the funding of, such works?</w:delText>
        </w:r>
      </w:del>
    </w:p>
    <w:p>
      <w:pPr>
        <w:pStyle w:val="zMiscellaneousBody"/>
        <w:shd w:val="pct15" w:color="auto" w:fill="FFFFFF"/>
        <w:tabs>
          <w:tab w:val="left" w:pos="567"/>
        </w:tabs>
        <w:ind w:right="8" w:hanging="567"/>
        <w:rPr>
          <w:del w:id="328" w:author="Master Repository Process" w:date="2021-09-12T09:55:00Z"/>
          <w:sz w:val="22"/>
        </w:rPr>
      </w:pPr>
      <w:del w:id="329" w:author="Master Repository Process" w:date="2021-09-12T09:55:00Z">
        <w:r>
          <w:rPr>
            <w:sz w:val="22"/>
          </w:rPr>
          <w:delText>10.</w:delText>
        </w:r>
        <w:r>
          <w:rPr>
            <w:sz w:val="22"/>
          </w:rPr>
          <w:tab/>
          <w:delText>What, if any, contribution does a resident make to any reserve fund?  What method or calculation is used to determine any resident contribution?</w:delText>
        </w:r>
      </w:del>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del w:id="330" w:author="Master Repository Process" w:date="2021-09-12T09:55:00Z"/>
          <w:b/>
          <w:sz w:val="22"/>
        </w:rPr>
      </w:pPr>
      <w:del w:id="331" w:author="Master Repository Process" w:date="2021-09-12T09:55:00Z">
        <w:r>
          <w:rPr>
            <w:b/>
            <w:sz w:val="22"/>
          </w:rPr>
          <w:delText>Resident funded capital improvements</w:delText>
        </w:r>
      </w:del>
    </w:p>
    <w:p>
      <w:pPr>
        <w:pStyle w:val="zMiscellaneousBody"/>
        <w:shd w:val="pct15" w:color="auto" w:fill="FFFFFF"/>
        <w:tabs>
          <w:tab w:val="left" w:pos="567"/>
        </w:tabs>
        <w:ind w:right="8" w:hanging="567"/>
        <w:rPr>
          <w:del w:id="332" w:author="Master Repository Process" w:date="2021-09-12T09:55:00Z"/>
          <w:sz w:val="22"/>
        </w:rPr>
      </w:pPr>
      <w:del w:id="333" w:author="Master Repository Process" w:date="2021-09-12T09:55:00Z">
        <w:r>
          <w:rPr>
            <w:sz w:val="22"/>
          </w:rPr>
          <w:delText>11.</w:delText>
        </w:r>
        <w:r>
          <w:rPr>
            <w:sz w:val="22"/>
          </w:rPr>
          <w:tab/>
          <w:delText>What are the rights of a resident to compensation for capital improvements made to the residential premises at the resident’s expense?</w:delText>
        </w:r>
      </w:del>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del w:id="334" w:author="Master Repository Process" w:date="2021-09-12T09:55:00Z"/>
          <w:b/>
          <w:sz w:val="22"/>
        </w:rPr>
      </w:pPr>
      <w:del w:id="335" w:author="Master Repository Process" w:date="2021-09-12T09:55:00Z">
        <w:r>
          <w:rPr>
            <w:b/>
            <w:sz w:val="22"/>
          </w:rPr>
          <w:delText>Amenities and services</w:delText>
        </w:r>
      </w:del>
    </w:p>
    <w:p>
      <w:pPr>
        <w:pStyle w:val="zMiscellaneousBody"/>
        <w:shd w:val="pct15" w:color="auto" w:fill="FFFFFF"/>
        <w:tabs>
          <w:tab w:val="left" w:pos="567"/>
        </w:tabs>
        <w:ind w:right="8" w:hanging="567"/>
        <w:rPr>
          <w:del w:id="336" w:author="Master Repository Process" w:date="2021-09-12T09:55:00Z"/>
          <w:sz w:val="22"/>
        </w:rPr>
      </w:pPr>
      <w:del w:id="337" w:author="Master Repository Process" w:date="2021-09-12T09:55:00Z">
        <w:r>
          <w:rPr>
            <w:sz w:val="22"/>
          </w:rPr>
          <w:delText>12.</w:delText>
        </w:r>
        <w:r>
          <w:rPr>
            <w:sz w:val="22"/>
          </w:rPr>
          <w:tab/>
          <w:delText>What amenities and services are, or are to be, provided or made available by the administering body?  What charges or fees are payable by a resident for those amenities and services and what is the basis for the future determination of those charges or fees?  Are there any conditions that apply to a resident’s access to, or use of, those amenities and services?</w:delText>
        </w:r>
      </w:del>
    </w:p>
    <w:p>
      <w:pPr>
        <w:pStyle w:val="zMiscellaneousBody"/>
        <w:shd w:val="pct15" w:color="auto" w:fill="FFFFFF"/>
        <w:tabs>
          <w:tab w:val="left" w:pos="567"/>
        </w:tabs>
        <w:ind w:right="8" w:hanging="567"/>
        <w:rPr>
          <w:del w:id="338" w:author="Master Repository Process" w:date="2021-09-12T09:55:00Z"/>
          <w:sz w:val="22"/>
        </w:rPr>
      </w:pPr>
      <w:del w:id="339" w:author="Master Repository Process" w:date="2021-09-12T09:55:00Z">
        <w:r>
          <w:rPr>
            <w:sz w:val="22"/>
          </w:rPr>
          <w:delText>13.</w:delText>
        </w:r>
        <w:r>
          <w:rPr>
            <w:sz w:val="22"/>
          </w:rPr>
          <w:tab/>
          <w:delText>What optional amenities and services are, or are to be, provided or made available by the administering body and at what cost?</w:delText>
        </w:r>
      </w:del>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del w:id="340" w:author="Master Repository Process" w:date="2021-09-12T09:55:00Z"/>
          <w:b/>
          <w:sz w:val="22"/>
        </w:rPr>
      </w:pPr>
      <w:del w:id="341" w:author="Master Repository Process" w:date="2021-09-12T09:55:00Z">
        <w:r>
          <w:rPr>
            <w:b/>
            <w:sz w:val="22"/>
          </w:rPr>
          <w:delText>Existing service contract</w:delText>
        </w:r>
      </w:del>
    </w:p>
    <w:p>
      <w:pPr>
        <w:pStyle w:val="zMiscellaneousBody"/>
        <w:shd w:val="pct15" w:color="auto" w:fill="FFFFFF"/>
        <w:tabs>
          <w:tab w:val="left" w:pos="567"/>
        </w:tabs>
        <w:ind w:right="8" w:hanging="567"/>
        <w:rPr>
          <w:del w:id="342" w:author="Master Repository Process" w:date="2021-09-12T09:55:00Z"/>
          <w:sz w:val="22"/>
        </w:rPr>
      </w:pPr>
      <w:del w:id="343" w:author="Master Repository Process" w:date="2021-09-12T09:55:00Z">
        <w:r>
          <w:rPr>
            <w:sz w:val="22"/>
          </w:rPr>
          <w:delText>14.</w:delText>
        </w:r>
        <w:r>
          <w:rPr>
            <w:sz w:val="22"/>
          </w:rPr>
          <w:tab/>
          <w:delText>Is there a service contract already in existence that will bind a prospective resident?  How can the service contract be varied or cancelled?</w:delText>
        </w:r>
      </w:del>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del w:id="344" w:author="Master Repository Process" w:date="2021-09-12T09:55:00Z"/>
          <w:b/>
          <w:sz w:val="22"/>
        </w:rPr>
      </w:pPr>
      <w:del w:id="345" w:author="Master Repository Process" w:date="2021-09-12T09:55:00Z">
        <w:r>
          <w:rPr>
            <w:b/>
            <w:sz w:val="22"/>
          </w:rPr>
          <w:delText>Insurance</w:delText>
        </w:r>
      </w:del>
    </w:p>
    <w:p>
      <w:pPr>
        <w:pStyle w:val="zMiscellaneousBody"/>
        <w:shd w:val="pct15" w:color="auto" w:fill="FFFFFF"/>
        <w:tabs>
          <w:tab w:val="left" w:pos="567"/>
        </w:tabs>
        <w:ind w:right="8" w:hanging="567"/>
        <w:rPr>
          <w:del w:id="346" w:author="Master Repository Process" w:date="2021-09-12T09:55:00Z"/>
          <w:sz w:val="22"/>
        </w:rPr>
      </w:pPr>
      <w:del w:id="347" w:author="Master Repository Process" w:date="2021-09-12T09:55:00Z">
        <w:r>
          <w:rPr>
            <w:sz w:val="22"/>
          </w:rPr>
          <w:delText>15.</w:delText>
        </w:r>
        <w:r>
          <w:rPr>
            <w:sz w:val="22"/>
          </w:rPr>
          <w:tab/>
          <w:delText>What insurance arrangements (including self</w:delText>
        </w:r>
        <w:r>
          <w:rPr>
            <w:sz w:val="22"/>
          </w:rPr>
          <w:noBreakHyphen/>
          <w:delText>insurance arrangements) are in place or proposed for the retirement village?  What village insurance costs are, or will be, payable by the residents?</w:delText>
        </w:r>
      </w:del>
    </w:p>
    <w:p>
      <w:pPr>
        <w:pStyle w:val="zMiscellaneousBody"/>
        <w:shd w:val="pct15" w:color="auto" w:fill="FFFFFF"/>
        <w:tabs>
          <w:tab w:val="left" w:pos="567"/>
        </w:tabs>
        <w:ind w:right="8" w:hanging="567"/>
        <w:rPr>
          <w:del w:id="348" w:author="Master Repository Process" w:date="2021-09-12T09:55:00Z"/>
          <w:sz w:val="22"/>
        </w:rPr>
      </w:pPr>
      <w:del w:id="349" w:author="Master Repository Process" w:date="2021-09-12T09:55:00Z">
        <w:r>
          <w:rPr>
            <w:sz w:val="22"/>
          </w:rPr>
          <w:delText>16.</w:delText>
        </w:r>
        <w:r>
          <w:rPr>
            <w:sz w:val="22"/>
          </w:rPr>
          <w:tab/>
          <w:delText>What is, or will be, the extent of insurance cover (including self</w:delText>
        </w:r>
        <w:r>
          <w:rPr>
            <w:sz w:val="22"/>
          </w:rPr>
          <w:noBreakHyphen/>
          <w:delText>insurance cover) in the event of the residential premises or the retirement village as a whole being damaged or totally destroyed?</w:delText>
        </w:r>
      </w:del>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del w:id="350" w:author="Master Repository Process" w:date="2021-09-12T09:55:00Z"/>
          <w:b/>
          <w:sz w:val="22"/>
        </w:rPr>
      </w:pPr>
      <w:del w:id="351" w:author="Master Repository Process" w:date="2021-09-12T09:55:00Z">
        <w:r>
          <w:rPr>
            <w:b/>
            <w:sz w:val="22"/>
          </w:rPr>
          <w:delText>Village management</w:delText>
        </w:r>
      </w:del>
    </w:p>
    <w:p>
      <w:pPr>
        <w:pStyle w:val="zMiscellaneousBody"/>
        <w:shd w:val="pct15" w:color="auto" w:fill="FFFFFF"/>
        <w:tabs>
          <w:tab w:val="left" w:pos="567"/>
        </w:tabs>
        <w:ind w:right="8" w:hanging="567"/>
        <w:rPr>
          <w:del w:id="352" w:author="Master Repository Process" w:date="2021-09-12T09:55:00Z"/>
          <w:sz w:val="22"/>
        </w:rPr>
      </w:pPr>
      <w:del w:id="353" w:author="Master Repository Process" w:date="2021-09-12T09:55:00Z">
        <w:r>
          <w:rPr>
            <w:sz w:val="22"/>
          </w:rPr>
          <w:delText>17.</w:delText>
        </w:r>
        <w:r>
          <w:rPr>
            <w:sz w:val="22"/>
          </w:rPr>
          <w:tab/>
          <w:delText>What are the qualifications and experience of the retirement village’s senior management?</w:delText>
        </w:r>
      </w:del>
    </w:p>
    <w:p>
      <w:pPr>
        <w:pStyle w:val="zMiscellaneousBody"/>
        <w:keepNext/>
        <w:keepLines/>
        <w:shd w:val="pct15" w:color="auto" w:fill="FFFFFF"/>
        <w:tabs>
          <w:tab w:val="left" w:pos="567"/>
        </w:tabs>
        <w:ind w:right="8" w:hanging="567"/>
        <w:rPr>
          <w:del w:id="354" w:author="Master Repository Process" w:date="2021-09-12T09:55:00Z"/>
          <w:sz w:val="22"/>
        </w:rPr>
      </w:pPr>
      <w:del w:id="355" w:author="Master Repository Process" w:date="2021-09-12T09:55:00Z">
        <w:r>
          <w:rPr>
            <w:sz w:val="22"/>
          </w:rPr>
          <w:delText>18.</w:delText>
        </w:r>
        <w:r>
          <w:rPr>
            <w:sz w:val="22"/>
          </w:rPr>
          <w:tab/>
          <w:delText xml:space="preserve">Can the administering body of the retirement village transfer or assign its management responsibilities and obligations to a third party?  If so  — </w:delText>
        </w:r>
      </w:del>
    </w:p>
    <w:p>
      <w:pPr>
        <w:pStyle w:val="zMiscellaneousBody"/>
        <w:numPr>
          <w:ilvl w:val="0"/>
          <w:numId w:val="2"/>
        </w:numPr>
        <w:shd w:val="pct15" w:color="auto" w:fill="FFFFFF"/>
        <w:tabs>
          <w:tab w:val="clear" w:pos="360"/>
          <w:tab w:val="left" w:pos="567"/>
          <w:tab w:val="num" w:pos="993"/>
        </w:tabs>
        <w:ind w:left="993" w:right="8" w:hanging="426"/>
        <w:rPr>
          <w:del w:id="356" w:author="Master Repository Process" w:date="2021-09-12T09:55:00Z"/>
          <w:sz w:val="22"/>
        </w:rPr>
      </w:pPr>
      <w:del w:id="357" w:author="Master Repository Process" w:date="2021-09-12T09:55:00Z">
        <w:r>
          <w:rPr>
            <w:sz w:val="22"/>
          </w:rPr>
          <w:delText>What notice will be given to the residents of the transfer or assignment?</w:delText>
        </w:r>
      </w:del>
    </w:p>
    <w:p>
      <w:pPr>
        <w:pStyle w:val="zMiscellaneousBody"/>
        <w:numPr>
          <w:ilvl w:val="0"/>
          <w:numId w:val="2"/>
        </w:numPr>
        <w:shd w:val="pct15" w:color="auto" w:fill="FFFFFF"/>
        <w:tabs>
          <w:tab w:val="clear" w:pos="360"/>
          <w:tab w:val="left" w:pos="567"/>
          <w:tab w:val="num" w:pos="993"/>
        </w:tabs>
        <w:ind w:left="993" w:right="8" w:hanging="426"/>
        <w:rPr>
          <w:del w:id="358" w:author="Master Repository Process" w:date="2021-09-12T09:55:00Z"/>
          <w:sz w:val="22"/>
        </w:rPr>
      </w:pPr>
      <w:del w:id="359" w:author="Master Repository Process" w:date="2021-09-12T09:55:00Z">
        <w:r>
          <w:rPr>
            <w:sz w:val="22"/>
          </w:rPr>
          <w:delText>What information will be given to the residents about the qualifications and experience of the party to whom the responsibilities and obligations are to be transferred or assigned?</w:delText>
        </w:r>
      </w:del>
    </w:p>
    <w:p>
      <w:pPr>
        <w:pStyle w:val="zMiscellaneousBody"/>
        <w:shd w:val="pct15" w:color="auto" w:fill="FFFFFF"/>
        <w:tabs>
          <w:tab w:val="left" w:pos="567"/>
        </w:tabs>
        <w:ind w:right="8" w:hanging="567"/>
        <w:rPr>
          <w:del w:id="360" w:author="Master Repository Process" w:date="2021-09-12T09:55:00Z"/>
          <w:sz w:val="22"/>
        </w:rPr>
      </w:pPr>
      <w:del w:id="361" w:author="Master Repository Process" w:date="2021-09-12T09:55:00Z">
        <w:r>
          <w:rPr>
            <w:sz w:val="22"/>
          </w:rPr>
          <w:delText>19.</w:delText>
        </w:r>
        <w:r>
          <w:rPr>
            <w:sz w:val="22"/>
          </w:rPr>
          <w:tab/>
          <w:delText>Is the retirement village accredited under any established accreditation scheme that applies to the retirement village industry?</w:delText>
        </w:r>
      </w:del>
    </w:p>
    <w:p>
      <w:pPr>
        <w:pStyle w:val="zMiscellaneousBody"/>
        <w:shd w:val="pct15" w:color="auto" w:fill="FFFFFF"/>
        <w:tabs>
          <w:tab w:val="left" w:pos="567"/>
        </w:tabs>
        <w:ind w:right="8" w:hanging="567"/>
        <w:rPr>
          <w:del w:id="362" w:author="Master Repository Process" w:date="2021-09-12T09:55:00Z"/>
          <w:sz w:val="22"/>
        </w:rPr>
      </w:pPr>
      <w:del w:id="363" w:author="Master Repository Process" w:date="2021-09-12T09:55:00Z">
        <w:r>
          <w:rPr>
            <w:sz w:val="22"/>
          </w:rPr>
          <w:delText>20.</w:delText>
        </w:r>
        <w:r>
          <w:rPr>
            <w:sz w:val="22"/>
          </w:rPr>
          <w:tab/>
          <w:delText>What arrangements, if any, exist for the appointment of a trustee or residents’ representative to oversee the interests of the residents under the retirement village scheme?</w:delText>
        </w:r>
      </w:del>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del w:id="364" w:author="Master Repository Process" w:date="2021-09-12T09:55:00Z"/>
          <w:b/>
          <w:sz w:val="22"/>
        </w:rPr>
      </w:pPr>
      <w:del w:id="365" w:author="Master Repository Process" w:date="2021-09-12T09:55:00Z">
        <w:r>
          <w:rPr>
            <w:b/>
            <w:sz w:val="22"/>
          </w:rPr>
          <w:delText>Resident consultation</w:delText>
        </w:r>
      </w:del>
    </w:p>
    <w:p>
      <w:pPr>
        <w:pStyle w:val="zMiscellaneousBody"/>
        <w:shd w:val="pct15" w:color="auto" w:fill="FFFFFF"/>
        <w:tabs>
          <w:tab w:val="left" w:pos="567"/>
        </w:tabs>
        <w:ind w:right="8" w:hanging="567"/>
        <w:rPr>
          <w:del w:id="366" w:author="Master Repository Process" w:date="2021-09-12T09:55:00Z"/>
          <w:sz w:val="22"/>
        </w:rPr>
      </w:pPr>
      <w:del w:id="367" w:author="Master Repository Process" w:date="2021-09-12T09:55:00Z">
        <w:r>
          <w:rPr>
            <w:sz w:val="22"/>
          </w:rPr>
          <w:delText>21.</w:delText>
        </w:r>
        <w:r>
          <w:rPr>
            <w:sz w:val="22"/>
          </w:rPr>
          <w:tab/>
          <w:delText>What arrangements exist for a resident to participate in the administration of the retirement village, including the making of residence rules and the setting of charges for the village operating costs that are payable by the resident?</w:delText>
        </w:r>
      </w:del>
    </w:p>
    <w:p>
      <w:pPr>
        <w:pStyle w:val="zMiscellaneousBody"/>
        <w:shd w:val="pct15" w:color="auto" w:fill="FFFFFF"/>
        <w:tabs>
          <w:tab w:val="left" w:pos="567"/>
        </w:tabs>
        <w:ind w:right="8" w:hanging="567"/>
        <w:rPr>
          <w:del w:id="368" w:author="Master Repository Process" w:date="2021-09-12T09:55:00Z"/>
          <w:sz w:val="22"/>
        </w:rPr>
      </w:pPr>
      <w:del w:id="369" w:author="Master Repository Process" w:date="2021-09-12T09:55:00Z">
        <w:r>
          <w:rPr>
            <w:sz w:val="22"/>
          </w:rPr>
          <w:delText>22.</w:delText>
        </w:r>
        <w:r>
          <w:rPr>
            <w:sz w:val="22"/>
          </w:rPr>
          <w:tab/>
          <w:delText>How can the rights and obligations of the administering body and the resident under the residence contract and related contracts be varied?  What resident participation is required to effect such variations?</w:delText>
        </w:r>
      </w:del>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del w:id="370" w:author="Master Repository Process" w:date="2021-09-12T09:55:00Z"/>
          <w:b/>
          <w:sz w:val="22"/>
        </w:rPr>
      </w:pPr>
      <w:del w:id="371" w:author="Master Repository Process" w:date="2021-09-12T09:55:00Z">
        <w:r>
          <w:rPr>
            <w:b/>
            <w:sz w:val="22"/>
          </w:rPr>
          <w:delText>Resident voting rights</w:delText>
        </w:r>
      </w:del>
    </w:p>
    <w:p>
      <w:pPr>
        <w:pStyle w:val="zMiscellaneousBody"/>
        <w:shd w:val="pct15" w:color="auto" w:fill="FFFFFF"/>
        <w:tabs>
          <w:tab w:val="left" w:pos="567"/>
        </w:tabs>
        <w:ind w:right="8" w:hanging="567"/>
        <w:rPr>
          <w:del w:id="372" w:author="Master Repository Process" w:date="2021-09-12T09:55:00Z"/>
          <w:sz w:val="22"/>
        </w:rPr>
      </w:pPr>
      <w:del w:id="373" w:author="Master Repository Process" w:date="2021-09-12T09:55:00Z">
        <w:r>
          <w:rPr>
            <w:sz w:val="22"/>
          </w:rPr>
          <w:delText>23.</w:delText>
        </w:r>
        <w:r>
          <w:rPr>
            <w:sz w:val="22"/>
          </w:rPr>
          <w:tab/>
          <w:delText>If 2 or more residents occupy the same residential premises in the retirement village, is each resident entitled to vote on a matter that requires, or provides for, the consent of the residents of the village?</w:delText>
        </w:r>
      </w:del>
    </w:p>
    <w:p>
      <w:pPr>
        <w:pStyle w:val="zMiscellaneousBody"/>
        <w:shd w:val="pct15" w:color="auto" w:fill="FFFFFF"/>
        <w:tabs>
          <w:tab w:val="left" w:pos="567"/>
        </w:tabs>
        <w:ind w:right="8" w:hanging="567"/>
        <w:rPr>
          <w:del w:id="374" w:author="Master Repository Process" w:date="2021-09-12T09:55:00Z"/>
          <w:sz w:val="22"/>
        </w:rPr>
      </w:pPr>
      <w:del w:id="375" w:author="Master Repository Process" w:date="2021-09-12T09:55:00Z">
        <w:r>
          <w:rPr>
            <w:sz w:val="22"/>
          </w:rPr>
          <w:delText>24.</w:delText>
        </w:r>
        <w:r>
          <w:rPr>
            <w:sz w:val="22"/>
          </w:rPr>
          <w:tab/>
          <w:delText>What are the rights of a resident of the retirement village to appoint a person to vote for the resident by way of a proxy vote?</w:delText>
        </w:r>
      </w:del>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del w:id="376" w:author="Master Repository Process" w:date="2021-09-12T09:55:00Z"/>
          <w:b/>
          <w:sz w:val="22"/>
        </w:rPr>
      </w:pPr>
      <w:del w:id="377" w:author="Master Repository Process" w:date="2021-09-12T09:55:00Z">
        <w:r>
          <w:rPr>
            <w:b/>
            <w:sz w:val="22"/>
          </w:rPr>
          <w:delText>Use of residential premises</w:delText>
        </w:r>
      </w:del>
    </w:p>
    <w:p>
      <w:pPr>
        <w:pStyle w:val="zMiscellaneousBody"/>
        <w:shd w:val="pct15" w:color="auto" w:fill="FFFFFF"/>
        <w:tabs>
          <w:tab w:val="left" w:pos="567"/>
        </w:tabs>
        <w:ind w:right="8" w:hanging="567"/>
        <w:rPr>
          <w:del w:id="378" w:author="Master Repository Process" w:date="2021-09-12T09:55:00Z"/>
          <w:sz w:val="22"/>
        </w:rPr>
      </w:pPr>
      <w:del w:id="379" w:author="Master Repository Process" w:date="2021-09-12T09:55:00Z">
        <w:r>
          <w:rPr>
            <w:sz w:val="22"/>
          </w:rPr>
          <w:delText>25.</w:delText>
        </w:r>
        <w:r>
          <w:rPr>
            <w:sz w:val="22"/>
          </w:rPr>
          <w:tab/>
          <w:delText xml:space="preserve">What restrictions are there on a resident’s use of his/her residential premises and the retirement village amenities in regard to  — </w:delText>
        </w:r>
      </w:del>
    </w:p>
    <w:p>
      <w:pPr>
        <w:pStyle w:val="zMiscellaneousBody"/>
        <w:numPr>
          <w:ilvl w:val="0"/>
          <w:numId w:val="2"/>
        </w:numPr>
        <w:shd w:val="pct15" w:color="auto" w:fill="FFFFFF"/>
        <w:tabs>
          <w:tab w:val="clear" w:pos="360"/>
          <w:tab w:val="left" w:pos="567"/>
          <w:tab w:val="num" w:pos="993"/>
        </w:tabs>
        <w:ind w:left="567" w:right="8" w:firstLine="0"/>
        <w:rPr>
          <w:del w:id="380" w:author="Master Repository Process" w:date="2021-09-12T09:55:00Z"/>
          <w:sz w:val="22"/>
        </w:rPr>
      </w:pPr>
      <w:del w:id="381" w:author="Master Repository Process" w:date="2021-09-12T09:55:00Z">
        <w:r>
          <w:rPr>
            <w:sz w:val="22"/>
          </w:rPr>
          <w:delText>having someone else live with him/her?</w:delText>
        </w:r>
      </w:del>
    </w:p>
    <w:p>
      <w:pPr>
        <w:pStyle w:val="zMiscellaneousBody"/>
        <w:numPr>
          <w:ilvl w:val="0"/>
          <w:numId w:val="1"/>
        </w:numPr>
        <w:shd w:val="pct15" w:color="auto" w:fill="FFFFFF"/>
        <w:tabs>
          <w:tab w:val="clear" w:pos="360"/>
          <w:tab w:val="left" w:pos="567"/>
          <w:tab w:val="num" w:pos="993"/>
        </w:tabs>
        <w:ind w:left="567" w:right="8" w:firstLine="0"/>
        <w:rPr>
          <w:del w:id="382" w:author="Master Repository Process" w:date="2021-09-12T09:55:00Z"/>
          <w:sz w:val="22"/>
        </w:rPr>
      </w:pPr>
      <w:del w:id="383" w:author="Master Repository Process" w:date="2021-09-12T09:55:00Z">
        <w:r>
          <w:rPr>
            <w:sz w:val="22"/>
          </w:rPr>
          <w:delText>having visitors, including short</w:delText>
        </w:r>
        <w:r>
          <w:rPr>
            <w:sz w:val="22"/>
          </w:rPr>
          <w:noBreakHyphen/>
          <w:delText>stay guests?</w:delText>
        </w:r>
      </w:del>
    </w:p>
    <w:p>
      <w:pPr>
        <w:pStyle w:val="zMiscellaneousBody"/>
        <w:numPr>
          <w:ilvl w:val="0"/>
          <w:numId w:val="1"/>
        </w:numPr>
        <w:shd w:val="pct15" w:color="auto" w:fill="FFFFFF"/>
        <w:tabs>
          <w:tab w:val="clear" w:pos="360"/>
          <w:tab w:val="left" w:pos="567"/>
          <w:tab w:val="num" w:pos="993"/>
        </w:tabs>
        <w:ind w:left="567" w:right="8" w:firstLine="0"/>
        <w:rPr>
          <w:del w:id="384" w:author="Master Repository Process" w:date="2021-09-12T09:55:00Z"/>
          <w:sz w:val="22"/>
        </w:rPr>
      </w:pPr>
      <w:del w:id="385" w:author="Master Repository Process" w:date="2021-09-12T09:55:00Z">
        <w:r>
          <w:rPr>
            <w:sz w:val="22"/>
          </w:rPr>
          <w:delText>car parking?</w:delText>
        </w:r>
      </w:del>
    </w:p>
    <w:p>
      <w:pPr>
        <w:pStyle w:val="zMiscellaneousBody"/>
        <w:numPr>
          <w:ilvl w:val="0"/>
          <w:numId w:val="1"/>
        </w:numPr>
        <w:shd w:val="pct15" w:color="auto" w:fill="FFFFFF"/>
        <w:tabs>
          <w:tab w:val="clear" w:pos="360"/>
          <w:tab w:val="left" w:pos="567"/>
          <w:tab w:val="num" w:pos="993"/>
        </w:tabs>
        <w:ind w:left="567" w:right="8" w:firstLine="0"/>
        <w:rPr>
          <w:del w:id="386" w:author="Master Repository Process" w:date="2021-09-12T09:55:00Z"/>
          <w:sz w:val="22"/>
        </w:rPr>
      </w:pPr>
      <w:del w:id="387" w:author="Master Repository Process" w:date="2021-09-12T09:55:00Z">
        <w:r>
          <w:rPr>
            <w:sz w:val="22"/>
          </w:rPr>
          <w:delText>pets?</w:delText>
        </w:r>
      </w:del>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del w:id="388" w:author="Master Repository Process" w:date="2021-09-12T09:55:00Z"/>
          <w:b/>
          <w:sz w:val="22"/>
        </w:rPr>
      </w:pPr>
      <w:del w:id="389" w:author="Master Repository Process" w:date="2021-09-12T09:55:00Z">
        <w:r>
          <w:rPr>
            <w:b/>
            <w:sz w:val="22"/>
          </w:rPr>
          <w:delText>Spouse or de facto partner occupancy rights</w:delText>
        </w:r>
      </w:del>
    </w:p>
    <w:p>
      <w:pPr>
        <w:pStyle w:val="zMiscellaneousBody"/>
        <w:shd w:val="pct15" w:color="auto" w:fill="FFFFFF"/>
        <w:tabs>
          <w:tab w:val="left" w:pos="567"/>
        </w:tabs>
        <w:ind w:right="8" w:hanging="567"/>
        <w:rPr>
          <w:del w:id="390" w:author="Master Repository Process" w:date="2021-09-12T09:55:00Z"/>
          <w:sz w:val="22"/>
        </w:rPr>
      </w:pPr>
      <w:del w:id="391" w:author="Master Repository Process" w:date="2021-09-12T09:55:00Z">
        <w:r>
          <w:rPr>
            <w:sz w:val="22"/>
          </w:rPr>
          <w:delText>26.</w:delText>
        </w:r>
        <w:r>
          <w:rPr>
            <w:sz w:val="22"/>
          </w:rPr>
          <w:tab/>
          <w:delText>What effect does the death of a resident have on the right of a spouse or de facto partner residing with the resident to continue to occupy the residential premises?</w:delText>
        </w:r>
      </w:del>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del w:id="392" w:author="Master Repository Process" w:date="2021-09-12T09:55:00Z"/>
          <w:b/>
          <w:sz w:val="22"/>
        </w:rPr>
      </w:pPr>
      <w:del w:id="393" w:author="Master Repository Process" w:date="2021-09-12T09:55:00Z">
        <w:r>
          <w:rPr>
            <w:b/>
            <w:sz w:val="22"/>
          </w:rPr>
          <w:delText>Transport</w:delText>
        </w:r>
      </w:del>
    </w:p>
    <w:p>
      <w:pPr>
        <w:pStyle w:val="zMiscellaneousBody"/>
        <w:shd w:val="pct15" w:color="auto" w:fill="FFFFFF"/>
        <w:tabs>
          <w:tab w:val="left" w:pos="567"/>
        </w:tabs>
        <w:ind w:right="8" w:hanging="567"/>
        <w:rPr>
          <w:del w:id="394" w:author="Master Repository Process" w:date="2021-09-12T09:55:00Z"/>
          <w:sz w:val="22"/>
        </w:rPr>
      </w:pPr>
      <w:del w:id="395" w:author="Master Repository Process" w:date="2021-09-12T09:55:00Z">
        <w:r>
          <w:rPr>
            <w:sz w:val="22"/>
          </w:rPr>
          <w:delText>27.</w:delText>
        </w:r>
        <w:r>
          <w:rPr>
            <w:sz w:val="22"/>
          </w:rPr>
          <w:tab/>
          <w:delText>What type of public, private or village transport is available to residents?</w:delText>
        </w:r>
      </w:del>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del w:id="396" w:author="Master Repository Process" w:date="2021-09-12T09:55:00Z"/>
          <w:b/>
          <w:sz w:val="22"/>
        </w:rPr>
      </w:pPr>
      <w:del w:id="397" w:author="Master Repository Process" w:date="2021-09-12T09:55:00Z">
        <w:r>
          <w:rPr>
            <w:b/>
            <w:sz w:val="22"/>
          </w:rPr>
          <w:delText>Medical certificate requirements</w:delText>
        </w:r>
      </w:del>
    </w:p>
    <w:p>
      <w:pPr>
        <w:pStyle w:val="yMiscellaneousHeading"/>
        <w:rPr>
          <w:b/>
          <w:snapToGrid w:val="0"/>
        </w:rPr>
      </w:pPr>
      <w:del w:id="398" w:author="Master Repository Process" w:date="2021-09-12T09:55:00Z">
        <w:r>
          <w:delText>28.</w:delText>
        </w:r>
        <w:r>
          <w:tab/>
          <w:delText xml:space="preserve">Does the </w:delText>
        </w:r>
      </w:del>
      <w:r>
        <w:rPr>
          <w:b/>
          <w:snapToGrid w:val="0"/>
        </w:rPr>
        <w:t>prospective resident</w:t>
      </w:r>
      <w:del w:id="399" w:author="Master Repository Process" w:date="2021-09-12T09:55:00Z">
        <w:r>
          <w:delText xml:space="preserve"> have to supply a medical certificate or report to certify his/her ability to live independently?</w:delText>
        </w:r>
      </w:del>
    </w:p>
    <w:p>
      <w:pPr>
        <w:pStyle w:val="zMiscellaneousBody"/>
        <w:shd w:val="pct15" w:color="auto" w:fill="FFFFFF"/>
        <w:tabs>
          <w:tab w:val="left" w:pos="567"/>
        </w:tabs>
        <w:ind w:right="8" w:hanging="567"/>
        <w:rPr>
          <w:del w:id="400" w:author="Master Repository Process" w:date="2021-09-12T09:55:00Z"/>
          <w:sz w:val="22"/>
        </w:rPr>
      </w:pPr>
      <w:del w:id="401" w:author="Master Repository Process" w:date="2021-09-12T09:55:00Z">
        <w:r>
          <w:rPr>
            <w:sz w:val="22"/>
          </w:rPr>
          <w:delText>29.</w:delText>
        </w:r>
        <w:r>
          <w:rPr>
            <w:sz w:val="22"/>
          </w:rPr>
          <w:tab/>
          <w:delText>Will the prospective resident have to provide documentation of his/her medical condition and medications?  If so, who will have access to it?</w:delText>
        </w:r>
      </w:del>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del w:id="402" w:author="Master Repository Process" w:date="2021-09-12T09:55:00Z"/>
          <w:b/>
          <w:sz w:val="22"/>
        </w:rPr>
      </w:pPr>
      <w:del w:id="403" w:author="Master Repository Process" w:date="2021-09-12T09:55:00Z">
        <w:r>
          <w:rPr>
            <w:b/>
            <w:sz w:val="22"/>
          </w:rPr>
          <w:delText>Emergency call procedures</w:delText>
        </w:r>
      </w:del>
    </w:p>
    <w:p>
      <w:pPr>
        <w:pStyle w:val="zMiscellaneousBody"/>
        <w:shd w:val="pct15" w:color="auto" w:fill="FFFFFF"/>
        <w:tabs>
          <w:tab w:val="left" w:pos="567"/>
        </w:tabs>
        <w:ind w:right="8" w:hanging="567"/>
        <w:rPr>
          <w:del w:id="404" w:author="Master Repository Process" w:date="2021-09-12T09:55:00Z"/>
          <w:sz w:val="22"/>
        </w:rPr>
      </w:pPr>
      <w:del w:id="405" w:author="Master Repository Process" w:date="2021-09-12T09:55:00Z">
        <w:r>
          <w:rPr>
            <w:sz w:val="22"/>
          </w:rPr>
          <w:delText>30.</w:delText>
        </w:r>
        <w:r>
          <w:rPr>
            <w:sz w:val="22"/>
          </w:rPr>
          <w:tab/>
          <w:delText>Is there an emergency call system?  If so, when is it monitored?  Who is responsible for responding to the calls?</w:delText>
        </w:r>
      </w:del>
    </w:p>
    <w:p>
      <w:pPr>
        <w:pStyle w:val="zMiscellaneousBody"/>
        <w:shd w:val="pct15" w:color="auto" w:fill="FFFFFF"/>
        <w:tabs>
          <w:tab w:val="left" w:pos="567"/>
        </w:tabs>
        <w:spacing w:before="140"/>
        <w:ind w:right="6" w:hanging="567"/>
        <w:rPr>
          <w:del w:id="406" w:author="Master Repository Process" w:date="2021-09-12T09:55:00Z"/>
          <w:sz w:val="22"/>
        </w:rPr>
      </w:pPr>
      <w:del w:id="407" w:author="Master Repository Process" w:date="2021-09-12T09:55:00Z">
        <w:r>
          <w:rPr>
            <w:sz w:val="22"/>
          </w:rPr>
          <w:delText>31.</w:delText>
        </w:r>
        <w:r>
          <w:rPr>
            <w:sz w:val="22"/>
          </w:rPr>
          <w:tab/>
          <w:delText>In the event of an emergency who will be called and how will they gain access to the resident’s residential premises?</w:delText>
        </w:r>
      </w:del>
    </w:p>
    <w:p>
      <w:pPr>
        <w:pStyle w:val="zMiscellaneousBody"/>
        <w:shd w:val="pct15" w:color="auto" w:fill="FFFFFF"/>
        <w:tabs>
          <w:tab w:val="left" w:pos="567"/>
        </w:tabs>
        <w:spacing w:before="140"/>
        <w:ind w:right="6" w:hanging="567"/>
        <w:rPr>
          <w:del w:id="408" w:author="Master Repository Process" w:date="2021-09-12T09:55:00Z"/>
          <w:sz w:val="22"/>
        </w:rPr>
      </w:pPr>
      <w:del w:id="409" w:author="Master Repository Process" w:date="2021-09-12T09:55:00Z">
        <w:r>
          <w:rPr>
            <w:sz w:val="22"/>
          </w:rPr>
          <w:delText>32.</w:delText>
        </w:r>
        <w:r>
          <w:rPr>
            <w:sz w:val="22"/>
          </w:rPr>
          <w:tab/>
          <w:delText>If hospitalisation is required, where will a person normally be taken?</w:delText>
        </w:r>
      </w:del>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del w:id="410" w:author="Master Repository Process" w:date="2021-09-12T09:55:00Z"/>
          <w:b/>
          <w:sz w:val="22"/>
        </w:rPr>
      </w:pPr>
      <w:del w:id="411" w:author="Master Repository Process" w:date="2021-09-12T09:55:00Z">
        <w:r>
          <w:rPr>
            <w:b/>
            <w:sz w:val="22"/>
          </w:rPr>
          <w:delText>Hospitalisation</w:delText>
        </w:r>
      </w:del>
    </w:p>
    <w:p>
      <w:pPr>
        <w:pStyle w:val="zMiscellaneousBody"/>
        <w:shd w:val="pct15" w:color="auto" w:fill="FFFFFF"/>
        <w:tabs>
          <w:tab w:val="left" w:pos="567"/>
        </w:tabs>
        <w:spacing w:before="140"/>
        <w:ind w:right="6" w:hanging="567"/>
        <w:rPr>
          <w:del w:id="412" w:author="Master Repository Process" w:date="2021-09-12T09:55:00Z"/>
          <w:sz w:val="22"/>
        </w:rPr>
      </w:pPr>
      <w:del w:id="413" w:author="Master Repository Process" w:date="2021-09-12T09:55:00Z">
        <w:r>
          <w:rPr>
            <w:sz w:val="22"/>
          </w:rPr>
          <w:delText>33.</w:delText>
        </w:r>
        <w:r>
          <w:rPr>
            <w:sz w:val="22"/>
          </w:rPr>
          <w:tab/>
          <w:delText>If hospitalisation or nursing care is required, how long will the resident’s residential premises be kept in the name of the resident?</w:delText>
        </w:r>
      </w:del>
    </w:p>
    <w:p>
      <w:pPr>
        <w:pStyle w:val="zMiscellaneousBody"/>
        <w:shd w:val="pct15" w:color="auto" w:fill="FFFFFF"/>
        <w:tabs>
          <w:tab w:val="left" w:pos="567"/>
        </w:tabs>
        <w:spacing w:before="140"/>
        <w:ind w:right="6" w:hanging="567"/>
        <w:rPr>
          <w:del w:id="414" w:author="Master Repository Process" w:date="2021-09-12T09:55:00Z"/>
          <w:sz w:val="22"/>
        </w:rPr>
      </w:pPr>
      <w:del w:id="415" w:author="Master Repository Process" w:date="2021-09-12T09:55:00Z">
        <w:r>
          <w:rPr>
            <w:sz w:val="22"/>
          </w:rPr>
          <w:delText>34.</w:delText>
        </w:r>
        <w:r>
          <w:rPr>
            <w:sz w:val="22"/>
          </w:rPr>
          <w:tab/>
          <w:delText>In the event that hospitalisation or nursing care is required, what ongoing costs would the resident incur with his/her existing residential premises?</w:delText>
        </w:r>
      </w:del>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del w:id="416" w:author="Master Repository Process" w:date="2021-09-12T09:55:00Z"/>
          <w:b/>
          <w:sz w:val="22"/>
        </w:rPr>
      </w:pPr>
      <w:del w:id="417" w:author="Master Repository Process" w:date="2021-09-12T09:55:00Z">
        <w:r>
          <w:rPr>
            <w:b/>
            <w:sz w:val="22"/>
          </w:rPr>
          <w:delText>Moving</w:delText>
        </w:r>
      </w:del>
    </w:p>
    <w:p>
      <w:pPr>
        <w:pStyle w:val="zMiscellaneousBody"/>
        <w:shd w:val="pct15" w:color="auto" w:fill="FFFFFF"/>
        <w:tabs>
          <w:tab w:val="left" w:pos="567"/>
        </w:tabs>
        <w:spacing w:before="140"/>
        <w:ind w:right="6" w:hanging="567"/>
        <w:rPr>
          <w:del w:id="418" w:author="Master Repository Process" w:date="2021-09-12T09:55:00Z"/>
          <w:sz w:val="22"/>
        </w:rPr>
      </w:pPr>
      <w:del w:id="419" w:author="Master Repository Process" w:date="2021-09-12T09:55:00Z">
        <w:r>
          <w:rPr>
            <w:sz w:val="22"/>
          </w:rPr>
          <w:delText>35.</w:delText>
        </w:r>
        <w:r>
          <w:rPr>
            <w:sz w:val="22"/>
          </w:rPr>
          <w:tab/>
          <w:delText>What costs are associated with moving to and living in alternative accommodation within the retirement village?</w:delText>
        </w:r>
      </w:del>
    </w:p>
    <w:p>
      <w:pPr>
        <w:pStyle w:val="zMiscellaneousBody"/>
        <w:shd w:val="pct15" w:color="auto" w:fill="FFFFFF"/>
        <w:tabs>
          <w:tab w:val="left" w:pos="567"/>
        </w:tabs>
        <w:spacing w:before="140"/>
        <w:ind w:right="6" w:hanging="567"/>
        <w:rPr>
          <w:del w:id="420" w:author="Master Repository Process" w:date="2021-09-12T09:55:00Z"/>
          <w:sz w:val="22"/>
        </w:rPr>
      </w:pPr>
      <w:del w:id="421" w:author="Master Repository Process" w:date="2021-09-12T09:55:00Z">
        <w:r>
          <w:rPr>
            <w:sz w:val="22"/>
          </w:rPr>
          <w:delText>36.</w:delText>
        </w:r>
        <w:r>
          <w:rPr>
            <w:sz w:val="22"/>
          </w:rPr>
          <w:tab/>
          <w:delText>In what circumstances would a resident be required to move to alternative accommodation within the retirement village or be transferred or relocated?</w:delText>
        </w:r>
      </w:del>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del w:id="422" w:author="Master Repository Process" w:date="2021-09-12T09:55:00Z"/>
          <w:b/>
          <w:sz w:val="22"/>
        </w:rPr>
      </w:pPr>
      <w:del w:id="423" w:author="Master Repository Process" w:date="2021-09-12T09:55:00Z">
        <w:r>
          <w:rPr>
            <w:b/>
            <w:sz w:val="22"/>
          </w:rPr>
          <w:delText>Village under construction</w:delText>
        </w:r>
      </w:del>
    </w:p>
    <w:p>
      <w:pPr>
        <w:pStyle w:val="zMiscellaneousBody"/>
        <w:shd w:val="pct15" w:color="auto" w:fill="FFFFFF"/>
        <w:tabs>
          <w:tab w:val="left" w:pos="567"/>
        </w:tabs>
        <w:ind w:right="8" w:hanging="567"/>
        <w:rPr>
          <w:del w:id="424" w:author="Master Repository Process" w:date="2021-09-12T09:55:00Z"/>
          <w:sz w:val="22"/>
        </w:rPr>
      </w:pPr>
      <w:del w:id="425" w:author="Master Repository Process" w:date="2021-09-12T09:55:00Z">
        <w:r>
          <w:rPr>
            <w:sz w:val="22"/>
          </w:rPr>
          <w:delText>37.</w:delText>
        </w:r>
        <w:r>
          <w:rPr>
            <w:sz w:val="22"/>
          </w:rPr>
          <w:tab/>
          <w:delText>If the residential premises in the retirement village are still under construction, can the prospective resident have input into the design, construction or furnishings of his/her premises?</w:delText>
        </w:r>
      </w:del>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del w:id="426" w:author="Master Repository Process" w:date="2021-09-12T09:55:00Z"/>
          <w:b/>
          <w:sz w:val="22"/>
        </w:rPr>
      </w:pPr>
      <w:del w:id="427" w:author="Master Repository Process" w:date="2021-09-12T09:55:00Z">
        <w:r>
          <w:rPr>
            <w:b/>
            <w:sz w:val="22"/>
          </w:rPr>
          <w:delText>Refund of deposit</w:delText>
        </w:r>
      </w:del>
    </w:p>
    <w:p>
      <w:pPr>
        <w:pStyle w:val="yMiscellaneousBody"/>
        <w:ind w:left="284"/>
        <w:rPr>
          <w:ins w:id="428" w:author="Master Repository Process" w:date="2021-09-12T09:55:00Z"/>
        </w:rPr>
      </w:pPr>
      <w:del w:id="429" w:author="Master Repository Process" w:date="2021-09-12T09:55:00Z">
        <w:r>
          <w:delText>38.</w:delText>
        </w:r>
        <w:r>
          <w:tab/>
          <w:delText>What entitlement does a prospective resident have to a refund of his/her deposit if the construction</w:delText>
        </w:r>
      </w:del>
      <w:ins w:id="430" w:author="Master Repository Process" w:date="2021-09-12T09:55:00Z">
        <w:r>
          <w:t>The owner, or a person authorised to act on behalf of the owner, must complete all sections of this disclosure statement in writing.</w:t>
        </w:r>
      </w:ins>
    </w:p>
    <w:p>
      <w:pPr>
        <w:pStyle w:val="yMiscellaneousBody"/>
        <w:rPr>
          <w:ins w:id="431" w:author="Master Repository Process" w:date="2021-09-12T09:55:00Z"/>
        </w:rPr>
      </w:pP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ins w:id="432" w:author="Master Repository Process" w:date="2021-09-12T09:55:00Z"/>
        </w:trPr>
        <w:tc>
          <w:tcPr>
            <w:tcW w:w="6804" w:type="dxa"/>
            <w:gridSpan w:val="24"/>
          </w:tcPr>
          <w:p>
            <w:pPr>
              <w:pStyle w:val="yTableNAm"/>
              <w:rPr>
                <w:ins w:id="433" w:author="Master Repository Process" w:date="2021-09-12T09:55:00Z"/>
              </w:rPr>
            </w:pPr>
            <w:ins w:id="434" w:author="Master Repository Process" w:date="2021-09-12T09:55:00Z">
              <w:r>
                <w:rPr>
                  <w:b/>
                </w:rPr>
                <w:t>1.</w:t>
              </w:r>
              <w:r>
                <w:rPr>
                  <w:b/>
                </w:rPr>
                <w:tab/>
                <w:t>Retirement Village</w:t>
              </w:r>
            </w:ins>
          </w:p>
        </w:tc>
      </w:tr>
      <w:tr>
        <w:trPr>
          <w:cantSplit/>
          <w:trHeight w:val="154"/>
          <w:ins w:id="435" w:author="Master Repository Process" w:date="2021-09-12T09:55:00Z"/>
        </w:trPr>
        <w:tc>
          <w:tcPr>
            <w:tcW w:w="579" w:type="dxa"/>
            <w:gridSpan w:val="2"/>
          </w:tcPr>
          <w:p>
            <w:pPr>
              <w:pStyle w:val="yTableNAm"/>
              <w:rPr>
                <w:ins w:id="436" w:author="Master Repository Process" w:date="2021-09-12T09:55:00Z"/>
              </w:rPr>
            </w:pPr>
            <w:ins w:id="437" w:author="Master Repository Process" w:date="2021-09-12T09:55:00Z">
              <w:r>
                <w:t>A</w:t>
              </w:r>
            </w:ins>
          </w:p>
        </w:tc>
        <w:tc>
          <w:tcPr>
            <w:tcW w:w="3039" w:type="dxa"/>
            <w:gridSpan w:val="11"/>
          </w:tcPr>
          <w:p>
            <w:pPr>
              <w:pStyle w:val="yTableNAm"/>
              <w:rPr>
                <w:ins w:id="438" w:author="Master Repository Process" w:date="2021-09-12T09:55:00Z"/>
              </w:rPr>
            </w:pPr>
            <w:ins w:id="439" w:author="Master Repository Process" w:date="2021-09-12T09:55:00Z">
              <w:r>
                <w:t>Name of the retirement village</w:t>
              </w:r>
            </w:ins>
          </w:p>
        </w:tc>
        <w:tc>
          <w:tcPr>
            <w:tcW w:w="3186" w:type="dxa"/>
            <w:gridSpan w:val="11"/>
          </w:tcPr>
          <w:p>
            <w:pPr>
              <w:pStyle w:val="yTableNAm"/>
              <w:tabs>
                <w:tab w:val="right" w:leader="dot" w:pos="2795"/>
              </w:tabs>
              <w:rPr>
                <w:ins w:id="440" w:author="Master Repository Process" w:date="2021-09-12T09:55:00Z"/>
              </w:rPr>
            </w:pPr>
            <w:ins w:id="441" w:author="Master Repository Process" w:date="2021-09-12T09:55:00Z">
              <w:r>
                <w:t xml:space="preserve">Name: </w:t>
              </w:r>
              <w:r>
                <w:tab/>
              </w:r>
            </w:ins>
          </w:p>
        </w:tc>
      </w:tr>
      <w:tr>
        <w:trPr>
          <w:cantSplit/>
          <w:trHeight w:val="154"/>
          <w:ins w:id="442" w:author="Master Repository Process" w:date="2021-09-12T09:55:00Z"/>
        </w:trPr>
        <w:tc>
          <w:tcPr>
            <w:tcW w:w="579" w:type="dxa"/>
            <w:gridSpan w:val="2"/>
          </w:tcPr>
          <w:p>
            <w:pPr>
              <w:pStyle w:val="yTableNAm"/>
              <w:rPr>
                <w:ins w:id="443" w:author="Master Repository Process" w:date="2021-09-12T09:55:00Z"/>
              </w:rPr>
            </w:pPr>
            <w:ins w:id="444" w:author="Master Repository Process" w:date="2021-09-12T09:55:00Z">
              <w:r>
                <w:t>B</w:t>
              </w:r>
            </w:ins>
          </w:p>
        </w:tc>
        <w:tc>
          <w:tcPr>
            <w:tcW w:w="3039" w:type="dxa"/>
            <w:gridSpan w:val="11"/>
          </w:tcPr>
          <w:p>
            <w:pPr>
              <w:pStyle w:val="yTableNAm"/>
              <w:rPr>
                <w:ins w:id="445" w:author="Master Repository Process" w:date="2021-09-12T09:55:00Z"/>
              </w:rPr>
            </w:pPr>
            <w:ins w:id="446" w:author="Master Repository Process" w:date="2021-09-12T09:55:00Z">
              <w:r>
                <w:t>Address of the retirement village</w:t>
              </w:r>
            </w:ins>
          </w:p>
        </w:tc>
        <w:tc>
          <w:tcPr>
            <w:tcW w:w="3186" w:type="dxa"/>
            <w:gridSpan w:val="11"/>
          </w:tcPr>
          <w:p>
            <w:pPr>
              <w:pStyle w:val="yTableNAm"/>
              <w:tabs>
                <w:tab w:val="right" w:leader="dot" w:pos="2795"/>
              </w:tabs>
              <w:rPr>
                <w:ins w:id="447" w:author="Master Repository Process" w:date="2021-09-12T09:55:00Z"/>
              </w:rPr>
            </w:pPr>
            <w:ins w:id="448" w:author="Master Repository Process" w:date="2021-09-12T09:55:00Z">
              <w:r>
                <w:t xml:space="preserve">Address: </w:t>
              </w:r>
              <w:r>
                <w:tab/>
              </w:r>
            </w:ins>
          </w:p>
          <w:p>
            <w:pPr>
              <w:pStyle w:val="yTableNAm"/>
              <w:tabs>
                <w:tab w:val="clear" w:pos="567"/>
                <w:tab w:val="right" w:leader="dot" w:pos="2795"/>
              </w:tabs>
              <w:rPr>
                <w:ins w:id="449" w:author="Master Repository Process" w:date="2021-09-12T09:55:00Z"/>
              </w:rPr>
            </w:pPr>
            <w:ins w:id="450" w:author="Master Repository Process" w:date="2021-09-12T09:55:00Z">
              <w:r>
                <w:tab/>
              </w:r>
            </w:ins>
          </w:p>
        </w:tc>
      </w:tr>
      <w:tr>
        <w:trPr>
          <w:cantSplit/>
          <w:trHeight w:val="154"/>
          <w:ins w:id="451" w:author="Master Repository Process" w:date="2021-09-12T09:55:00Z"/>
        </w:trPr>
        <w:tc>
          <w:tcPr>
            <w:tcW w:w="579" w:type="dxa"/>
            <w:gridSpan w:val="2"/>
          </w:tcPr>
          <w:p>
            <w:pPr>
              <w:pStyle w:val="yTableNAm"/>
              <w:rPr>
                <w:ins w:id="452" w:author="Master Repository Process" w:date="2021-09-12T09:55:00Z"/>
              </w:rPr>
            </w:pPr>
            <w:ins w:id="453" w:author="Master Repository Process" w:date="2021-09-12T09:55:00Z">
              <w:r>
                <w:t>C</w:t>
              </w:r>
            </w:ins>
          </w:p>
        </w:tc>
        <w:tc>
          <w:tcPr>
            <w:tcW w:w="3039" w:type="dxa"/>
            <w:gridSpan w:val="11"/>
          </w:tcPr>
          <w:p>
            <w:pPr>
              <w:pStyle w:val="yTableNAm"/>
              <w:rPr>
                <w:ins w:id="454" w:author="Master Repository Process" w:date="2021-09-12T09:55:00Z"/>
              </w:rPr>
            </w:pPr>
            <w:ins w:id="455" w:author="Master Repository Process" w:date="2021-09-12T09:55:00Z">
              <w:r>
                <w:t>Has this village commenced operation?</w:t>
              </w:r>
            </w:ins>
          </w:p>
        </w:tc>
        <w:tc>
          <w:tcPr>
            <w:tcW w:w="3186" w:type="dxa"/>
            <w:gridSpan w:val="11"/>
          </w:tcPr>
          <w:p>
            <w:pPr>
              <w:pStyle w:val="yTableNAm"/>
              <w:rPr>
                <w:ins w:id="456" w:author="Master Repository Process" w:date="2021-09-12T09:55:00Z"/>
              </w:rPr>
            </w:pPr>
            <w:ins w:id="457" w:author="Master Repository Process" w:date="2021-09-12T09:55:00Z">
              <w:r>
                <w:rPr>
                  <w:sz w:val="28"/>
                  <w:szCs w:val="28"/>
                </w:rPr>
                <w:sym w:font="Wingdings 2" w:char="F0A3"/>
              </w:r>
              <w:r>
                <w:tab/>
                <w:t>Yes</w:t>
              </w:r>
            </w:ins>
          </w:p>
          <w:p>
            <w:pPr>
              <w:pStyle w:val="yTableNAm"/>
              <w:rPr>
                <w:ins w:id="458" w:author="Master Repository Process" w:date="2021-09-12T09:55:00Z"/>
              </w:rPr>
            </w:pPr>
            <w:ins w:id="459" w:author="Master Repository Process" w:date="2021-09-12T09:55:00Z">
              <w:r>
                <w:rPr>
                  <w:sz w:val="28"/>
                  <w:szCs w:val="28"/>
                </w:rPr>
                <w:sym w:font="Wingdings 2" w:char="F0A3"/>
              </w:r>
              <w:r>
                <w:tab/>
                <w:t>No</w:t>
              </w:r>
            </w:ins>
          </w:p>
        </w:tc>
      </w:tr>
      <w:tr>
        <w:trPr>
          <w:cantSplit/>
          <w:trHeight w:val="154"/>
          <w:ins w:id="460" w:author="Master Repository Process" w:date="2021-09-12T09:55:00Z"/>
        </w:trPr>
        <w:tc>
          <w:tcPr>
            <w:tcW w:w="579" w:type="dxa"/>
            <w:gridSpan w:val="2"/>
          </w:tcPr>
          <w:p>
            <w:pPr>
              <w:pStyle w:val="yTableNAm"/>
              <w:rPr>
                <w:ins w:id="461" w:author="Master Repository Process" w:date="2021-09-12T09:55:00Z"/>
              </w:rPr>
            </w:pPr>
            <w:ins w:id="462" w:author="Master Repository Process" w:date="2021-09-12T09:55:00Z">
              <w:r>
                <w:t>D</w:t>
              </w:r>
            </w:ins>
          </w:p>
        </w:tc>
        <w:tc>
          <w:tcPr>
            <w:tcW w:w="3039" w:type="dxa"/>
            <w:gridSpan w:val="11"/>
          </w:tcPr>
          <w:p>
            <w:pPr>
              <w:pStyle w:val="yTableNAm"/>
              <w:rPr>
                <w:ins w:id="463" w:author="Master Repository Process" w:date="2021-09-12T09:55:00Z"/>
              </w:rPr>
            </w:pPr>
            <w:ins w:id="464" w:author="Master Repository Process" w:date="2021-09-12T09:55:00Z">
              <w:r>
                <w:t>In which year was this village first constructed?</w:t>
              </w:r>
            </w:ins>
          </w:p>
          <w:p>
            <w:pPr>
              <w:pStyle w:val="yTableNAm"/>
              <w:rPr>
                <w:ins w:id="465" w:author="Master Repository Process" w:date="2021-09-12T09:55:00Z"/>
              </w:rPr>
            </w:pPr>
            <w:ins w:id="466" w:author="Master Repository Process" w:date="2021-09-12T09:55:00Z">
              <w:r>
                <w:t>Construction of subsequent completed stages:</w:t>
              </w:r>
            </w:ins>
          </w:p>
          <w:p>
            <w:pPr>
              <w:pStyle w:val="yTableNAm"/>
              <w:rPr>
                <w:ins w:id="467" w:author="Master Repository Process" w:date="2021-09-12T09:55:00Z"/>
              </w:rPr>
            </w:pPr>
          </w:p>
          <w:p>
            <w:pPr>
              <w:pStyle w:val="yTableNAm"/>
              <w:rPr>
                <w:ins w:id="468" w:author="Master Repository Process" w:date="2021-09-12T09:55:00Z"/>
              </w:rPr>
            </w:pPr>
          </w:p>
          <w:p>
            <w:pPr>
              <w:pStyle w:val="yTableNAm"/>
              <w:rPr>
                <w:ins w:id="469" w:author="Master Repository Process" w:date="2021-09-12T09:55:00Z"/>
              </w:rPr>
            </w:pPr>
            <w:ins w:id="470" w:author="Master Repository Process" w:date="2021-09-12T09:55:00Z">
              <w:r>
                <w:t>If the construction of the village is still to be completed, provide estimated completion dates for each stage still to be constructed:</w:t>
              </w:r>
            </w:ins>
          </w:p>
        </w:tc>
        <w:tc>
          <w:tcPr>
            <w:tcW w:w="3186" w:type="dxa"/>
            <w:gridSpan w:val="11"/>
          </w:tcPr>
          <w:p>
            <w:pPr>
              <w:pStyle w:val="yTableNAm"/>
              <w:rPr>
                <w:ins w:id="471" w:author="Master Repository Process" w:date="2021-09-12T09:55:00Z"/>
              </w:rPr>
            </w:pPr>
            <w:ins w:id="472" w:author="Master Repository Process" w:date="2021-09-12T09:55:00Z">
              <w:r>
                <w:t xml:space="preserve">Construction of the first stage was completed in .......... </w:t>
              </w:r>
              <w:r>
                <w:rPr>
                  <w:i/>
                </w:rPr>
                <w:t>[year]</w:t>
              </w:r>
            </w:ins>
          </w:p>
          <w:p>
            <w:pPr>
              <w:pStyle w:val="yTableNAm"/>
              <w:rPr>
                <w:ins w:id="473" w:author="Master Repository Process" w:date="2021-09-12T09:55:00Z"/>
              </w:rPr>
            </w:pPr>
            <w:ins w:id="474" w:author="Master Repository Process" w:date="2021-09-12T09:55:00Z">
              <w:r>
                <w:rPr>
                  <w:i/>
                </w:rPr>
                <w:t>[Insert stage number(s) and year(s) of completion]</w:t>
              </w:r>
            </w:ins>
          </w:p>
          <w:p>
            <w:pPr>
              <w:pStyle w:val="yTableNAm"/>
              <w:tabs>
                <w:tab w:val="clear" w:pos="567"/>
                <w:tab w:val="right" w:leader="dot" w:pos="2795"/>
              </w:tabs>
              <w:rPr>
                <w:ins w:id="475" w:author="Master Repository Process" w:date="2021-09-12T09:55:00Z"/>
              </w:rPr>
            </w:pPr>
            <w:ins w:id="476" w:author="Master Repository Process" w:date="2021-09-12T09:55:00Z">
              <w:r>
                <w:tab/>
              </w:r>
            </w:ins>
          </w:p>
          <w:p>
            <w:pPr>
              <w:pStyle w:val="yTableNAm"/>
              <w:tabs>
                <w:tab w:val="clear" w:pos="567"/>
                <w:tab w:val="right" w:leader="dot" w:pos="2795"/>
              </w:tabs>
              <w:rPr>
                <w:ins w:id="477" w:author="Master Repository Process" w:date="2021-09-12T09:55:00Z"/>
              </w:rPr>
            </w:pPr>
            <w:ins w:id="478" w:author="Master Repository Process" w:date="2021-09-12T09:55:00Z">
              <w:r>
                <w:tab/>
              </w:r>
            </w:ins>
          </w:p>
          <w:p>
            <w:pPr>
              <w:pStyle w:val="yTableNAm"/>
              <w:rPr>
                <w:ins w:id="479" w:author="Master Repository Process" w:date="2021-09-12T09:55:00Z"/>
                <w:i/>
              </w:rPr>
            </w:pPr>
            <w:ins w:id="480" w:author="Master Repository Process" w:date="2021-09-12T09:55:00Z">
              <w:r>
                <w:rPr>
                  <w:i/>
                </w:rPr>
                <w:t>[Insert stage number(s) and estimated date(s) for completion]</w:t>
              </w:r>
            </w:ins>
          </w:p>
          <w:p>
            <w:pPr>
              <w:pStyle w:val="yTableNAm"/>
              <w:tabs>
                <w:tab w:val="clear" w:pos="567"/>
                <w:tab w:val="right" w:leader="dot" w:pos="2795"/>
              </w:tabs>
              <w:rPr>
                <w:ins w:id="481" w:author="Master Repository Process" w:date="2021-09-12T09:55:00Z"/>
              </w:rPr>
            </w:pPr>
            <w:ins w:id="482" w:author="Master Repository Process" w:date="2021-09-12T09:55:00Z">
              <w:r>
                <w:tab/>
              </w:r>
            </w:ins>
          </w:p>
          <w:p>
            <w:pPr>
              <w:pStyle w:val="yTableNAm"/>
              <w:tabs>
                <w:tab w:val="clear" w:pos="567"/>
                <w:tab w:val="right" w:leader="dot" w:pos="2795"/>
              </w:tabs>
              <w:rPr>
                <w:ins w:id="483" w:author="Master Repository Process" w:date="2021-09-12T09:55:00Z"/>
              </w:rPr>
            </w:pPr>
            <w:ins w:id="484" w:author="Master Repository Process" w:date="2021-09-12T09:55:00Z">
              <w:r>
                <w:tab/>
              </w:r>
            </w:ins>
          </w:p>
        </w:tc>
      </w:tr>
      <w:tr>
        <w:trPr>
          <w:cantSplit/>
          <w:trHeight w:val="154"/>
          <w:ins w:id="485" w:author="Master Repository Process" w:date="2021-09-12T09:55:00Z"/>
        </w:trPr>
        <w:tc>
          <w:tcPr>
            <w:tcW w:w="579" w:type="dxa"/>
            <w:gridSpan w:val="2"/>
          </w:tcPr>
          <w:p>
            <w:pPr>
              <w:pStyle w:val="yTableNAm"/>
              <w:rPr>
                <w:ins w:id="486" w:author="Master Repository Process" w:date="2021-09-12T09:55:00Z"/>
              </w:rPr>
            </w:pPr>
            <w:ins w:id="487" w:author="Master Repository Process" w:date="2021-09-12T09:55:00Z">
              <w:r>
                <w:t>E</w:t>
              </w:r>
            </w:ins>
          </w:p>
        </w:tc>
        <w:tc>
          <w:tcPr>
            <w:tcW w:w="3039" w:type="dxa"/>
            <w:gridSpan w:val="11"/>
          </w:tcPr>
          <w:p>
            <w:pPr>
              <w:pStyle w:val="yTableNAm"/>
              <w:rPr>
                <w:ins w:id="488" w:author="Master Repository Process" w:date="2021-09-12T09:55:00Z"/>
              </w:rPr>
            </w:pPr>
            <w:ins w:id="489" w:author="Master Repository Process" w:date="2021-09-12T09:55:00Z">
              <w:r>
                <w:rPr>
                  <w:b/>
                </w:rPr>
                <w:t>Aged care facility</w:t>
              </w:r>
            </w:ins>
          </w:p>
          <w:p>
            <w:pPr>
              <w:pStyle w:val="yTableNAm"/>
              <w:rPr>
                <w:ins w:id="490" w:author="Master Repository Process" w:date="2021-09-12T09:55:00Z"/>
              </w:rPr>
            </w:pPr>
            <w:ins w:id="491" w:author="Master Repository Process" w:date="2021-09-12T09:55:00Z">
              <w:r>
                <w:t>Is there an aged care facility adjacent to the village?</w:t>
              </w:r>
            </w:ins>
          </w:p>
        </w:tc>
        <w:tc>
          <w:tcPr>
            <w:tcW w:w="3186" w:type="dxa"/>
            <w:gridSpan w:val="11"/>
          </w:tcPr>
          <w:p>
            <w:pPr>
              <w:pStyle w:val="yTableNAm"/>
              <w:rPr>
                <w:ins w:id="492" w:author="Master Repository Process" w:date="2021-09-12T09:55:00Z"/>
              </w:rPr>
            </w:pPr>
          </w:p>
          <w:p>
            <w:pPr>
              <w:pStyle w:val="yTableNAm"/>
              <w:rPr>
                <w:ins w:id="493" w:author="Master Repository Process" w:date="2021-09-12T09:55:00Z"/>
              </w:rPr>
            </w:pPr>
            <w:ins w:id="494" w:author="Master Repository Process" w:date="2021-09-12T09:55:00Z">
              <w:r>
                <w:rPr>
                  <w:sz w:val="28"/>
                  <w:szCs w:val="28"/>
                </w:rPr>
                <w:sym w:font="Wingdings 2" w:char="F0A3"/>
              </w:r>
              <w:r>
                <w:tab/>
                <w:t>Yes</w:t>
              </w:r>
            </w:ins>
          </w:p>
          <w:p>
            <w:pPr>
              <w:pStyle w:val="yTableNAm"/>
              <w:rPr>
                <w:ins w:id="495" w:author="Master Repository Process" w:date="2021-09-12T09:55:00Z"/>
              </w:rPr>
            </w:pPr>
            <w:ins w:id="496" w:author="Master Repository Process" w:date="2021-09-12T09:55:00Z">
              <w:r>
                <w:rPr>
                  <w:sz w:val="28"/>
                  <w:szCs w:val="28"/>
                </w:rPr>
                <w:sym w:font="Wingdings 2" w:char="F0A3"/>
              </w:r>
              <w:r>
                <w:tab/>
                <w:t>No</w:t>
              </w:r>
            </w:ins>
          </w:p>
        </w:tc>
      </w:tr>
      <w:tr>
        <w:trPr>
          <w:cantSplit/>
          <w:trHeight w:val="154"/>
          <w:ins w:id="497" w:author="Master Repository Process" w:date="2021-09-12T09:55:00Z"/>
        </w:trPr>
        <w:tc>
          <w:tcPr>
            <w:tcW w:w="6804" w:type="dxa"/>
            <w:gridSpan w:val="24"/>
          </w:tcPr>
          <w:p>
            <w:pPr>
              <w:pStyle w:val="yTableNAm"/>
              <w:rPr>
                <w:ins w:id="498" w:author="Master Repository Process" w:date="2021-09-12T09:55:00Z"/>
              </w:rPr>
            </w:pPr>
            <w:ins w:id="499" w:author="Master Repository Process" w:date="2021-09-12T09:55:00Z">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ins>
          </w:p>
        </w:tc>
      </w:tr>
      <w:tr>
        <w:trPr>
          <w:cantSplit/>
          <w:trHeight w:val="154"/>
          <w:ins w:id="500" w:author="Master Repository Process" w:date="2021-09-12T09:55:00Z"/>
        </w:trPr>
        <w:tc>
          <w:tcPr>
            <w:tcW w:w="6804" w:type="dxa"/>
            <w:gridSpan w:val="24"/>
          </w:tcPr>
          <w:p>
            <w:pPr>
              <w:pStyle w:val="yTableNAm"/>
              <w:ind w:left="567" w:hanging="567"/>
              <w:rPr>
                <w:ins w:id="501" w:author="Master Repository Process" w:date="2021-09-12T09:55:00Z"/>
              </w:rPr>
            </w:pPr>
            <w:ins w:id="502" w:author="Master Repository Process" w:date="2021-09-12T09:55:00Z">
              <w:r>
                <w:rPr>
                  <w:b/>
                </w:rPr>
                <w:t>2.</w:t>
              </w:r>
              <w:r>
                <w:rPr>
                  <w:b/>
                </w:rPr>
                <w:tab/>
                <w:t>Owner/administering body/management of the retirement village</w:t>
              </w:r>
            </w:ins>
          </w:p>
        </w:tc>
      </w:tr>
      <w:tr>
        <w:trPr>
          <w:cantSplit/>
          <w:trHeight w:val="154"/>
          <w:ins w:id="503" w:author="Master Repository Process" w:date="2021-09-12T09:55:00Z"/>
        </w:trPr>
        <w:tc>
          <w:tcPr>
            <w:tcW w:w="579" w:type="dxa"/>
            <w:gridSpan w:val="2"/>
          </w:tcPr>
          <w:p>
            <w:pPr>
              <w:pStyle w:val="yTableNAm"/>
              <w:rPr>
                <w:ins w:id="504" w:author="Master Repository Process" w:date="2021-09-12T09:55:00Z"/>
              </w:rPr>
            </w:pPr>
            <w:ins w:id="505" w:author="Master Repository Process" w:date="2021-09-12T09:55:00Z">
              <w:r>
                <w:t>A</w:t>
              </w:r>
            </w:ins>
          </w:p>
        </w:tc>
        <w:tc>
          <w:tcPr>
            <w:tcW w:w="3039" w:type="dxa"/>
            <w:gridSpan w:val="11"/>
          </w:tcPr>
          <w:p>
            <w:pPr>
              <w:pStyle w:val="yTableNAm"/>
              <w:rPr>
                <w:ins w:id="506" w:author="Master Repository Process" w:date="2021-09-12T09:55:00Z"/>
              </w:rPr>
            </w:pPr>
            <w:ins w:id="507" w:author="Master Repository Process" w:date="2021-09-12T09:55:00Z">
              <w:r>
                <w:rPr>
                  <w:b/>
                </w:rPr>
                <w:t>Owner:</w:t>
              </w:r>
              <w:r>
                <w:t xml:space="preserve"> details of the owner of the land on which the retirement village facilities are located (individual/company/ organisation):</w:t>
              </w:r>
            </w:ins>
          </w:p>
        </w:tc>
        <w:tc>
          <w:tcPr>
            <w:tcW w:w="3186" w:type="dxa"/>
            <w:gridSpan w:val="11"/>
          </w:tcPr>
          <w:p>
            <w:pPr>
              <w:pStyle w:val="yTableNAm"/>
              <w:tabs>
                <w:tab w:val="right" w:leader="dot" w:pos="2795"/>
              </w:tabs>
              <w:rPr>
                <w:ins w:id="508" w:author="Master Repository Process" w:date="2021-09-12T09:55:00Z"/>
              </w:rPr>
            </w:pPr>
            <w:ins w:id="509" w:author="Master Repository Process" w:date="2021-09-12T09:55:00Z">
              <w:r>
                <w:t xml:space="preserve">Name: </w:t>
              </w:r>
              <w:r>
                <w:tab/>
              </w:r>
            </w:ins>
          </w:p>
          <w:p>
            <w:pPr>
              <w:pStyle w:val="yTableNAm"/>
              <w:tabs>
                <w:tab w:val="right" w:leader="dot" w:pos="2795"/>
              </w:tabs>
              <w:rPr>
                <w:ins w:id="510" w:author="Master Repository Process" w:date="2021-09-12T09:55:00Z"/>
              </w:rPr>
            </w:pPr>
            <w:ins w:id="511" w:author="Master Repository Process" w:date="2021-09-12T09:55:00Z">
              <w:r>
                <w:t xml:space="preserve">ABN: </w:t>
              </w:r>
              <w:r>
                <w:tab/>
              </w:r>
            </w:ins>
          </w:p>
          <w:p>
            <w:pPr>
              <w:pStyle w:val="yTableNAm"/>
              <w:tabs>
                <w:tab w:val="right" w:leader="dot" w:pos="2795"/>
              </w:tabs>
              <w:rPr>
                <w:ins w:id="512" w:author="Master Repository Process" w:date="2021-09-12T09:55:00Z"/>
              </w:rPr>
            </w:pPr>
            <w:ins w:id="513" w:author="Master Repository Process" w:date="2021-09-12T09:55:00Z">
              <w:r>
                <w:t xml:space="preserve">Address: </w:t>
              </w:r>
              <w:r>
                <w:tab/>
              </w:r>
            </w:ins>
          </w:p>
          <w:p>
            <w:pPr>
              <w:pStyle w:val="yTableNAm"/>
              <w:tabs>
                <w:tab w:val="clear" w:pos="567"/>
                <w:tab w:val="right" w:leader="dot" w:pos="2795"/>
              </w:tabs>
              <w:rPr>
                <w:ins w:id="514" w:author="Master Repository Process" w:date="2021-09-12T09:55:00Z"/>
              </w:rPr>
            </w:pPr>
            <w:ins w:id="515" w:author="Master Repository Process" w:date="2021-09-12T09:55:00Z">
              <w:r>
                <w:tab/>
              </w:r>
            </w:ins>
          </w:p>
          <w:p>
            <w:pPr>
              <w:pStyle w:val="yTableNAm"/>
              <w:tabs>
                <w:tab w:val="right" w:leader="dot" w:pos="2795"/>
              </w:tabs>
              <w:rPr>
                <w:ins w:id="516" w:author="Master Repository Process" w:date="2021-09-12T09:55:00Z"/>
              </w:rPr>
            </w:pPr>
            <w:ins w:id="517" w:author="Master Repository Process" w:date="2021-09-12T09:55:00Z">
              <w:r>
                <w:t xml:space="preserve">Tel. number(s): </w:t>
              </w:r>
              <w:r>
                <w:tab/>
              </w:r>
            </w:ins>
          </w:p>
        </w:tc>
      </w:tr>
      <w:tr>
        <w:trPr>
          <w:cantSplit/>
          <w:trHeight w:val="154"/>
          <w:ins w:id="518" w:author="Master Repository Process" w:date="2021-09-12T09:55:00Z"/>
        </w:trPr>
        <w:tc>
          <w:tcPr>
            <w:tcW w:w="579" w:type="dxa"/>
            <w:gridSpan w:val="2"/>
          </w:tcPr>
          <w:p>
            <w:pPr>
              <w:pStyle w:val="yTableNAm"/>
              <w:rPr>
                <w:ins w:id="519" w:author="Master Repository Process" w:date="2021-09-12T09:55:00Z"/>
              </w:rPr>
            </w:pPr>
            <w:ins w:id="520" w:author="Master Repository Process" w:date="2021-09-12T09:55:00Z">
              <w:r>
                <w:t>B</w:t>
              </w:r>
            </w:ins>
          </w:p>
        </w:tc>
        <w:tc>
          <w:tcPr>
            <w:tcW w:w="3039" w:type="dxa"/>
            <w:gridSpan w:val="11"/>
          </w:tcPr>
          <w:p>
            <w:pPr>
              <w:pStyle w:val="yTableNAm"/>
              <w:rPr>
                <w:ins w:id="521" w:author="Master Repository Process" w:date="2021-09-12T09:55:00Z"/>
              </w:rPr>
            </w:pPr>
            <w:ins w:id="522" w:author="Master Repository Process" w:date="2021-09-12T09:55:00Z">
              <w:r>
                <w:rPr>
                  <w:b/>
                </w:rPr>
                <w:t>Administering body:</w:t>
              </w:r>
              <w:r>
                <w:t xml:space="preserve"> if the village is administered by a person or entity other than the owner of the land, the details of that individual/company/ organisation:</w:t>
              </w:r>
            </w:ins>
          </w:p>
        </w:tc>
        <w:tc>
          <w:tcPr>
            <w:tcW w:w="3186" w:type="dxa"/>
            <w:gridSpan w:val="11"/>
          </w:tcPr>
          <w:p>
            <w:pPr>
              <w:pStyle w:val="yTableNAm"/>
              <w:tabs>
                <w:tab w:val="right" w:leader="dot" w:pos="2795"/>
              </w:tabs>
              <w:rPr>
                <w:ins w:id="523" w:author="Master Repository Process" w:date="2021-09-12T09:55:00Z"/>
              </w:rPr>
            </w:pPr>
            <w:ins w:id="524" w:author="Master Repository Process" w:date="2021-09-12T09:55:00Z">
              <w:r>
                <w:t xml:space="preserve">Name: </w:t>
              </w:r>
              <w:r>
                <w:tab/>
              </w:r>
            </w:ins>
          </w:p>
          <w:p>
            <w:pPr>
              <w:pStyle w:val="yTableNAm"/>
              <w:tabs>
                <w:tab w:val="right" w:leader="dot" w:pos="2795"/>
              </w:tabs>
              <w:rPr>
                <w:ins w:id="525" w:author="Master Repository Process" w:date="2021-09-12T09:55:00Z"/>
              </w:rPr>
            </w:pPr>
            <w:ins w:id="526" w:author="Master Repository Process" w:date="2021-09-12T09:55:00Z">
              <w:r>
                <w:t xml:space="preserve">ABN: </w:t>
              </w:r>
              <w:r>
                <w:tab/>
              </w:r>
            </w:ins>
          </w:p>
          <w:p>
            <w:pPr>
              <w:pStyle w:val="yTableNAm"/>
              <w:tabs>
                <w:tab w:val="right" w:leader="dot" w:pos="2795"/>
              </w:tabs>
              <w:rPr>
                <w:ins w:id="527" w:author="Master Repository Process" w:date="2021-09-12T09:55:00Z"/>
              </w:rPr>
            </w:pPr>
            <w:ins w:id="528" w:author="Master Repository Process" w:date="2021-09-12T09:55:00Z">
              <w:r>
                <w:t xml:space="preserve">Address: </w:t>
              </w:r>
              <w:r>
                <w:tab/>
              </w:r>
            </w:ins>
          </w:p>
          <w:p>
            <w:pPr>
              <w:pStyle w:val="yTableNAm"/>
              <w:tabs>
                <w:tab w:val="clear" w:pos="567"/>
                <w:tab w:val="right" w:leader="dot" w:pos="2795"/>
              </w:tabs>
              <w:rPr>
                <w:ins w:id="529" w:author="Master Repository Process" w:date="2021-09-12T09:55:00Z"/>
              </w:rPr>
            </w:pPr>
            <w:ins w:id="530" w:author="Master Repository Process" w:date="2021-09-12T09:55:00Z">
              <w:r>
                <w:tab/>
              </w:r>
            </w:ins>
          </w:p>
          <w:p>
            <w:pPr>
              <w:pStyle w:val="yTableNAm"/>
              <w:tabs>
                <w:tab w:val="right" w:leader="dot" w:pos="2795"/>
              </w:tabs>
              <w:rPr>
                <w:ins w:id="531" w:author="Master Repository Process" w:date="2021-09-12T09:55:00Z"/>
              </w:rPr>
            </w:pPr>
            <w:ins w:id="532" w:author="Master Repository Process" w:date="2021-09-12T09:55:00Z">
              <w:r>
                <w:t xml:space="preserve">Tel. number(s): </w:t>
              </w:r>
              <w:r>
                <w:tab/>
              </w:r>
            </w:ins>
          </w:p>
        </w:tc>
      </w:tr>
      <w:tr>
        <w:trPr>
          <w:cantSplit/>
          <w:trHeight w:val="154"/>
          <w:ins w:id="533" w:author="Master Repository Process" w:date="2021-09-12T09:55:00Z"/>
        </w:trPr>
        <w:tc>
          <w:tcPr>
            <w:tcW w:w="579" w:type="dxa"/>
            <w:gridSpan w:val="2"/>
          </w:tcPr>
          <w:p>
            <w:pPr>
              <w:pStyle w:val="yTableNAm"/>
              <w:rPr>
                <w:ins w:id="534" w:author="Master Repository Process" w:date="2021-09-12T09:55:00Z"/>
              </w:rPr>
            </w:pPr>
            <w:ins w:id="535" w:author="Master Repository Process" w:date="2021-09-12T09:55:00Z">
              <w:r>
                <w:t>C</w:t>
              </w:r>
            </w:ins>
          </w:p>
        </w:tc>
        <w:tc>
          <w:tcPr>
            <w:tcW w:w="3039" w:type="dxa"/>
            <w:gridSpan w:val="11"/>
            <w:shd w:val="clear" w:color="auto" w:fill="FFFFFF" w:themeFill="background1"/>
          </w:tcPr>
          <w:p>
            <w:pPr>
              <w:pStyle w:val="yTableNAm"/>
              <w:rPr>
                <w:ins w:id="536" w:author="Master Repository Process" w:date="2021-09-12T09:55:00Z"/>
              </w:rPr>
            </w:pPr>
            <w:ins w:id="537" w:author="Master Repository Process" w:date="2021-09-12T09:55:00Z">
              <w:r>
                <w:rPr>
                  <w:b/>
                </w:rPr>
                <w:t>Management representative:</w:t>
              </w:r>
              <w:r>
                <w:t xml:space="preserve"> </w:t>
              </w:r>
            </w:ins>
          </w:p>
          <w:p>
            <w:pPr>
              <w:pStyle w:val="yTableNAm"/>
              <w:rPr>
                <w:ins w:id="538" w:author="Master Repository Process" w:date="2021-09-12T09:55:00Z"/>
              </w:rPr>
            </w:pPr>
            <w:ins w:id="539" w:author="Master Repository Process" w:date="2021-09-12T09:55:00Z">
              <w:r>
                <w:t>Is there a management representative available to residents?</w:t>
              </w:r>
            </w:ins>
          </w:p>
          <w:p>
            <w:pPr>
              <w:pStyle w:val="yTableNAm"/>
              <w:rPr>
                <w:ins w:id="540" w:author="Master Repository Process" w:date="2021-09-12T09:55:00Z"/>
              </w:rPr>
            </w:pPr>
            <w:ins w:id="541" w:author="Master Repository Process" w:date="2021-09-12T09:55:00Z">
              <w:r>
                <w:rPr>
                  <w:sz w:val="28"/>
                  <w:szCs w:val="28"/>
                </w:rPr>
                <w:sym w:font="Wingdings 2" w:char="F0A3"/>
              </w:r>
              <w:r>
                <w:rPr>
                  <w:rFonts w:ascii="Arial" w:hAnsi="Arial" w:cs="Arial"/>
                </w:rPr>
                <w:tab/>
              </w:r>
              <w:r>
                <w:t>Yes</w:t>
              </w:r>
            </w:ins>
          </w:p>
          <w:p>
            <w:pPr>
              <w:pStyle w:val="yTableNAm"/>
              <w:tabs>
                <w:tab w:val="left" w:pos="1086"/>
              </w:tabs>
              <w:ind w:left="1103" w:hanging="1103"/>
              <w:rPr>
                <w:ins w:id="542" w:author="Master Repository Process" w:date="2021-09-12T09:55:00Z"/>
              </w:rPr>
            </w:pPr>
            <w:ins w:id="543" w:author="Master Repository Process" w:date="2021-09-12T09:55:00Z">
              <w:r>
                <w:rPr>
                  <w:rFonts w:ascii="Arial" w:hAnsi="Arial" w:cs="Arial"/>
                </w:rPr>
                <w:tab/>
              </w:r>
              <w:r>
                <w:rPr>
                  <w:sz w:val="28"/>
                  <w:szCs w:val="28"/>
                </w:rPr>
                <w:sym w:font="Wingdings 2" w:char="F0A3"/>
              </w:r>
              <w:r>
                <w:rPr>
                  <w:rFonts w:ascii="Arial" w:hAnsi="Arial" w:cs="Arial"/>
                </w:rPr>
                <w:tab/>
              </w:r>
              <w:r>
                <w:t>Located onsite at the village</w:t>
              </w:r>
            </w:ins>
          </w:p>
          <w:p>
            <w:pPr>
              <w:pStyle w:val="yTableNAm"/>
              <w:tabs>
                <w:tab w:val="left" w:pos="1086"/>
              </w:tabs>
              <w:ind w:left="1103" w:hanging="1103"/>
              <w:rPr>
                <w:ins w:id="544" w:author="Master Repository Process" w:date="2021-09-12T09:55:00Z"/>
              </w:rPr>
            </w:pPr>
            <w:ins w:id="545" w:author="Master Repository Process" w:date="2021-09-12T09:55:00Z">
              <w:r>
                <w:tab/>
              </w:r>
              <w:r>
                <w:rPr>
                  <w:sz w:val="28"/>
                  <w:szCs w:val="28"/>
                </w:rPr>
                <w:sym w:font="Wingdings 2" w:char="F0A3"/>
              </w:r>
              <w:r>
                <w:rPr>
                  <w:rFonts w:ascii="Arial" w:hAnsi="Arial" w:cs="Arial"/>
                </w:rPr>
                <w:tab/>
              </w:r>
              <w:r>
                <w:t>Located offsite</w:t>
              </w:r>
            </w:ins>
          </w:p>
          <w:p>
            <w:pPr>
              <w:pStyle w:val="yTableNAm"/>
              <w:rPr>
                <w:ins w:id="546" w:author="Master Repository Process" w:date="2021-09-12T09:55:00Z"/>
              </w:rPr>
            </w:pPr>
            <w:ins w:id="547" w:author="Master Repository Process" w:date="2021-09-12T09:55:00Z">
              <w:r>
                <w:rPr>
                  <w:sz w:val="28"/>
                  <w:szCs w:val="28"/>
                </w:rPr>
                <w:sym w:font="Wingdings 2" w:char="F0A3"/>
              </w:r>
              <w:r>
                <w:rPr>
                  <w:rFonts w:ascii="Arial" w:hAnsi="Arial" w:cs="Arial"/>
                </w:rPr>
                <w:tab/>
              </w:r>
              <w:r>
                <w:t>No</w:t>
              </w:r>
            </w:ins>
          </w:p>
        </w:tc>
        <w:tc>
          <w:tcPr>
            <w:tcW w:w="3186" w:type="dxa"/>
            <w:gridSpan w:val="11"/>
          </w:tcPr>
          <w:p>
            <w:pPr>
              <w:pStyle w:val="yTableNAm"/>
              <w:rPr>
                <w:ins w:id="548" w:author="Master Repository Process" w:date="2021-09-12T09:55:00Z"/>
              </w:rPr>
            </w:pPr>
            <w:ins w:id="549" w:author="Master Repository Process" w:date="2021-09-12T09:55:00Z">
              <w:r>
                <w:rPr>
                  <w:i/>
                </w:rPr>
                <w:t>If yes, provide details of when the manager is available onsite and how the manager can be contacted when not onsite including before, during and after working hours:</w:t>
              </w:r>
            </w:ins>
          </w:p>
          <w:p>
            <w:pPr>
              <w:pStyle w:val="yTableNAm"/>
              <w:tabs>
                <w:tab w:val="clear" w:pos="567"/>
                <w:tab w:val="right" w:leader="dot" w:pos="2795"/>
              </w:tabs>
              <w:rPr>
                <w:ins w:id="550" w:author="Master Repository Process" w:date="2021-09-12T09:55:00Z"/>
              </w:rPr>
            </w:pPr>
            <w:ins w:id="551" w:author="Master Repository Process" w:date="2021-09-12T09:55:00Z">
              <w:r>
                <w:br/>
              </w:r>
              <w:r>
                <w:tab/>
              </w:r>
            </w:ins>
          </w:p>
          <w:p>
            <w:pPr>
              <w:pStyle w:val="yTableNAm"/>
              <w:tabs>
                <w:tab w:val="clear" w:pos="567"/>
                <w:tab w:val="right" w:leader="dot" w:pos="2795"/>
              </w:tabs>
              <w:rPr>
                <w:ins w:id="552" w:author="Master Repository Process" w:date="2021-09-12T09:55:00Z"/>
              </w:rPr>
            </w:pPr>
            <w:ins w:id="553" w:author="Master Repository Process" w:date="2021-09-12T09:55:00Z">
              <w:r>
                <w:br/>
              </w:r>
              <w:r>
                <w:tab/>
              </w:r>
            </w:ins>
          </w:p>
          <w:p>
            <w:pPr>
              <w:pStyle w:val="yTableNAm"/>
              <w:tabs>
                <w:tab w:val="right" w:leader="dot" w:pos="2795"/>
              </w:tabs>
              <w:rPr>
                <w:ins w:id="554" w:author="Master Repository Process" w:date="2021-09-12T09:55:00Z"/>
              </w:rPr>
            </w:pPr>
            <w:ins w:id="555" w:author="Master Repository Process" w:date="2021-09-12T09:55:00Z">
              <w:r>
                <w:t xml:space="preserve">Name: </w:t>
              </w:r>
              <w:r>
                <w:tab/>
              </w:r>
            </w:ins>
          </w:p>
          <w:p>
            <w:pPr>
              <w:pStyle w:val="yTableNAm"/>
              <w:tabs>
                <w:tab w:val="right" w:leader="dot" w:pos="2795"/>
              </w:tabs>
              <w:rPr>
                <w:ins w:id="556" w:author="Master Repository Process" w:date="2021-09-12T09:55:00Z"/>
              </w:rPr>
            </w:pPr>
            <w:ins w:id="557" w:author="Master Repository Process" w:date="2021-09-12T09:55:00Z">
              <w:r>
                <w:t xml:space="preserve">Address: </w:t>
              </w:r>
              <w:r>
                <w:tab/>
              </w:r>
            </w:ins>
          </w:p>
          <w:p>
            <w:pPr>
              <w:pStyle w:val="yTableNAm"/>
              <w:tabs>
                <w:tab w:val="clear" w:pos="567"/>
                <w:tab w:val="right" w:leader="dot" w:pos="2795"/>
              </w:tabs>
              <w:rPr>
                <w:ins w:id="558" w:author="Master Repository Process" w:date="2021-09-12T09:55:00Z"/>
              </w:rPr>
            </w:pPr>
            <w:ins w:id="559" w:author="Master Repository Process" w:date="2021-09-12T09:55:00Z">
              <w:r>
                <w:tab/>
              </w:r>
            </w:ins>
          </w:p>
          <w:p>
            <w:pPr>
              <w:pStyle w:val="yTableNAm"/>
              <w:tabs>
                <w:tab w:val="right" w:leader="dot" w:pos="2795"/>
              </w:tabs>
              <w:rPr>
                <w:ins w:id="560" w:author="Master Repository Process" w:date="2021-09-12T09:55:00Z"/>
              </w:rPr>
            </w:pPr>
            <w:ins w:id="561" w:author="Master Repository Process" w:date="2021-09-12T09:55:00Z">
              <w:r>
                <w:t xml:space="preserve">Tel. number(s): </w:t>
              </w:r>
              <w:r>
                <w:tab/>
              </w:r>
            </w:ins>
          </w:p>
        </w:tc>
      </w:tr>
      <w:tr>
        <w:trPr>
          <w:cantSplit/>
          <w:trHeight w:val="154"/>
          <w:ins w:id="562" w:author="Master Repository Process" w:date="2021-09-12T09:55:00Z"/>
        </w:trPr>
        <w:tc>
          <w:tcPr>
            <w:tcW w:w="6804" w:type="dxa"/>
            <w:gridSpan w:val="24"/>
          </w:tcPr>
          <w:p>
            <w:pPr>
              <w:pStyle w:val="yTableNAm"/>
              <w:ind w:left="576" w:hanging="576"/>
              <w:rPr>
                <w:ins w:id="563" w:author="Master Repository Process" w:date="2021-09-12T09:55:00Z"/>
              </w:rPr>
            </w:pPr>
            <w:ins w:id="564" w:author="Master Repository Process" w:date="2021-09-12T09:55:00Z">
              <w:r>
                <w:rPr>
                  <w:b/>
                </w:rPr>
                <w:t>3.</w:t>
              </w:r>
              <w:r>
                <w:rPr>
                  <w:b/>
                </w:rPr>
                <w:tab/>
                <w:t>Nature of residential premises (specific to the prospective resident)</w:t>
              </w:r>
            </w:ins>
          </w:p>
        </w:tc>
      </w:tr>
      <w:tr>
        <w:trPr>
          <w:cantSplit/>
          <w:trHeight w:val="154"/>
          <w:ins w:id="565" w:author="Master Repository Process" w:date="2021-09-12T09:55:00Z"/>
        </w:trPr>
        <w:tc>
          <w:tcPr>
            <w:tcW w:w="579" w:type="dxa"/>
            <w:gridSpan w:val="2"/>
          </w:tcPr>
          <w:p>
            <w:pPr>
              <w:pStyle w:val="yTableNAm"/>
              <w:rPr>
                <w:ins w:id="566" w:author="Master Repository Process" w:date="2021-09-12T09:55:00Z"/>
              </w:rPr>
            </w:pPr>
            <w:ins w:id="567" w:author="Master Repository Process" w:date="2021-09-12T09:55:00Z">
              <w:r>
                <w:t>A</w:t>
              </w:r>
            </w:ins>
          </w:p>
        </w:tc>
        <w:tc>
          <w:tcPr>
            <w:tcW w:w="2114" w:type="dxa"/>
            <w:gridSpan w:val="4"/>
          </w:tcPr>
          <w:p>
            <w:pPr>
              <w:pStyle w:val="yTableNAm"/>
              <w:rPr>
                <w:ins w:id="568" w:author="Master Repository Process" w:date="2021-09-12T09:55:00Z"/>
              </w:rPr>
            </w:pPr>
            <w:ins w:id="569" w:author="Master Repository Process" w:date="2021-09-12T09:55:00Z">
              <w:r>
                <w:t>The type of residential premises is:</w:t>
              </w:r>
            </w:ins>
          </w:p>
        </w:tc>
        <w:tc>
          <w:tcPr>
            <w:tcW w:w="4111" w:type="dxa"/>
            <w:gridSpan w:val="18"/>
          </w:tcPr>
          <w:p>
            <w:pPr>
              <w:pStyle w:val="yTableNAm"/>
              <w:rPr>
                <w:ins w:id="570" w:author="Master Repository Process" w:date="2021-09-12T09:55:00Z"/>
              </w:rPr>
            </w:pPr>
            <w:ins w:id="571" w:author="Master Repository Process" w:date="2021-09-12T09:55:00Z">
              <w:r>
                <w:rPr>
                  <w:i/>
                </w:rPr>
                <w:t>Tick the type of residential premises the prospective resident proposes to occupy:</w:t>
              </w:r>
            </w:ins>
          </w:p>
          <w:p>
            <w:pPr>
              <w:pStyle w:val="yTableNAm"/>
              <w:rPr>
                <w:ins w:id="572" w:author="Master Repository Process" w:date="2021-09-12T09:55:00Z"/>
              </w:rPr>
            </w:pPr>
            <w:ins w:id="573" w:author="Master Repository Process" w:date="2021-09-12T09:55:00Z">
              <w:r>
                <w:rPr>
                  <w:sz w:val="28"/>
                  <w:szCs w:val="28"/>
                </w:rPr>
                <w:sym w:font="Wingdings 2" w:char="F0A3"/>
              </w:r>
              <w:r>
                <w:tab/>
                <w:t>Bedsitter</w:t>
              </w:r>
            </w:ins>
          </w:p>
          <w:p>
            <w:pPr>
              <w:pStyle w:val="yTableNAm"/>
              <w:rPr>
                <w:ins w:id="574" w:author="Master Repository Process" w:date="2021-09-12T09:55:00Z"/>
              </w:rPr>
            </w:pPr>
            <w:ins w:id="575" w:author="Master Repository Process" w:date="2021-09-12T09:55:00Z">
              <w:r>
                <w:rPr>
                  <w:sz w:val="28"/>
                  <w:szCs w:val="28"/>
                </w:rPr>
                <w:sym w:font="Wingdings 2" w:char="F0A3"/>
              </w:r>
              <w:r>
                <w:tab/>
                <w:t>One</w:t>
              </w:r>
              <w:r>
                <w:noBreakHyphen/>
                <w:t>bedroom</w:t>
              </w:r>
            </w:ins>
          </w:p>
          <w:p>
            <w:pPr>
              <w:pStyle w:val="yTableNAm"/>
              <w:rPr>
                <w:ins w:id="576" w:author="Master Repository Process" w:date="2021-09-12T09:55:00Z"/>
              </w:rPr>
            </w:pPr>
            <w:ins w:id="577" w:author="Master Repository Process" w:date="2021-09-12T09:55:00Z">
              <w:r>
                <w:rPr>
                  <w:sz w:val="28"/>
                  <w:szCs w:val="28"/>
                </w:rPr>
                <w:sym w:font="Wingdings 2" w:char="F0A3"/>
              </w:r>
              <w:r>
                <w:tab/>
                <w:t>Two</w:t>
              </w:r>
              <w:r>
                <w:noBreakHyphen/>
                <w:t>bedroom</w:t>
              </w:r>
            </w:ins>
          </w:p>
          <w:p>
            <w:pPr>
              <w:pStyle w:val="yTableNAm"/>
              <w:rPr>
                <w:ins w:id="578" w:author="Master Repository Process" w:date="2021-09-12T09:55:00Z"/>
              </w:rPr>
            </w:pPr>
            <w:ins w:id="579" w:author="Master Repository Process" w:date="2021-09-12T09:55:00Z">
              <w:r>
                <w:rPr>
                  <w:sz w:val="28"/>
                  <w:szCs w:val="28"/>
                </w:rPr>
                <w:sym w:font="Wingdings 2" w:char="F0A3"/>
              </w:r>
              <w:r>
                <w:tab/>
                <w:t>Three</w:t>
              </w:r>
              <w:r>
                <w:noBreakHyphen/>
                <w:t>bedroom</w:t>
              </w:r>
            </w:ins>
          </w:p>
          <w:p>
            <w:pPr>
              <w:pStyle w:val="yTableNAm"/>
              <w:rPr>
                <w:ins w:id="580" w:author="Master Repository Process" w:date="2021-09-12T09:55:00Z"/>
              </w:rPr>
            </w:pPr>
            <w:ins w:id="581" w:author="Master Repository Process" w:date="2021-09-12T09:55:00Z">
              <w:r>
                <w:rPr>
                  <w:sz w:val="28"/>
                  <w:szCs w:val="28"/>
                </w:rPr>
                <w:sym w:font="Wingdings 2" w:char="F0A3"/>
              </w:r>
              <w:r>
                <w:tab/>
                <w:t xml:space="preserve">Other </w:t>
              </w:r>
              <w:r>
                <w:rPr>
                  <w:i/>
                </w:rPr>
                <w:t>[specify type]</w:t>
              </w:r>
              <w:r>
                <w:t xml:space="preserve"> ………...............</w:t>
              </w:r>
            </w:ins>
          </w:p>
        </w:tc>
      </w:tr>
      <w:tr>
        <w:trPr>
          <w:cantSplit/>
          <w:trHeight w:val="154"/>
          <w:ins w:id="582" w:author="Master Repository Process" w:date="2021-09-12T09:55:00Z"/>
        </w:trPr>
        <w:tc>
          <w:tcPr>
            <w:tcW w:w="579" w:type="dxa"/>
            <w:gridSpan w:val="2"/>
          </w:tcPr>
          <w:p>
            <w:pPr>
              <w:pStyle w:val="yTableNAm"/>
              <w:rPr>
                <w:ins w:id="583" w:author="Master Repository Process" w:date="2021-09-12T09:55:00Z"/>
              </w:rPr>
            </w:pPr>
            <w:ins w:id="584" w:author="Master Repository Process" w:date="2021-09-12T09:55:00Z">
              <w:r>
                <w:t>B</w:t>
              </w:r>
            </w:ins>
          </w:p>
        </w:tc>
        <w:tc>
          <w:tcPr>
            <w:tcW w:w="2114" w:type="dxa"/>
            <w:gridSpan w:val="4"/>
          </w:tcPr>
          <w:p>
            <w:pPr>
              <w:pStyle w:val="yTableNAm"/>
              <w:rPr>
                <w:ins w:id="585" w:author="Master Repository Process" w:date="2021-09-12T09:55:00Z"/>
              </w:rPr>
            </w:pPr>
            <w:ins w:id="586" w:author="Master Repository Process" w:date="2021-09-12T09:55:00Z">
              <w:r>
                <w:t>The nature of the prospective resident’s occupancy right in relation to the residential premises that the resident proposes to occupy is:</w:t>
              </w:r>
            </w:ins>
          </w:p>
        </w:tc>
        <w:tc>
          <w:tcPr>
            <w:tcW w:w="4111" w:type="dxa"/>
            <w:gridSpan w:val="18"/>
          </w:tcPr>
          <w:p>
            <w:pPr>
              <w:pStyle w:val="yTableNAm"/>
              <w:rPr>
                <w:ins w:id="587" w:author="Master Repository Process" w:date="2021-09-12T09:55:00Z"/>
              </w:rPr>
            </w:pPr>
            <w:ins w:id="588" w:author="Master Repository Process" w:date="2021-09-12T09:55:00Z">
              <w:r>
                <w:rPr>
                  <w:i/>
                </w:rPr>
                <w:t>Tick each box that applies:</w:t>
              </w:r>
            </w:ins>
          </w:p>
          <w:p>
            <w:pPr>
              <w:pStyle w:val="yTableNAm"/>
              <w:ind w:left="599" w:hanging="599"/>
              <w:rPr>
                <w:ins w:id="589" w:author="Master Repository Process" w:date="2021-09-12T09:55:00Z"/>
              </w:rPr>
            </w:pPr>
            <w:ins w:id="590" w:author="Master Repository Process" w:date="2021-09-12T09:55:00Z">
              <w:r>
                <w:rPr>
                  <w:sz w:val="28"/>
                  <w:szCs w:val="28"/>
                </w:rPr>
                <w:sym w:font="Wingdings 2" w:char="F0A3"/>
              </w:r>
              <w:r>
                <w:tab/>
                <w:t>Lease, licence, rental (non</w:t>
              </w:r>
              <w:r>
                <w:noBreakHyphen/>
                <w:t>owner resident)</w:t>
              </w:r>
            </w:ins>
          </w:p>
          <w:p>
            <w:pPr>
              <w:pStyle w:val="yTableNAm"/>
              <w:tabs>
                <w:tab w:val="left" w:pos="1105"/>
              </w:tabs>
              <w:ind w:left="1117" w:hanging="1117"/>
              <w:rPr>
                <w:ins w:id="591" w:author="Master Repository Process" w:date="2021-09-12T09:55:00Z"/>
              </w:rPr>
            </w:pPr>
            <w:ins w:id="592" w:author="Master Repository Process" w:date="2021-09-12T09:55:00Z">
              <w:r>
                <w:rPr>
                  <w:sz w:val="28"/>
                  <w:szCs w:val="28"/>
                </w:rPr>
                <w:tab/>
              </w:r>
              <w:r>
                <w:rPr>
                  <w:sz w:val="28"/>
                  <w:szCs w:val="28"/>
                </w:rPr>
                <w:sym w:font="Wingdings 2" w:char="F0A3"/>
              </w:r>
              <w:r>
                <w:tab/>
                <w:t>Lease for life</w:t>
              </w:r>
            </w:ins>
          </w:p>
          <w:p>
            <w:pPr>
              <w:pStyle w:val="yTableNAm"/>
              <w:tabs>
                <w:tab w:val="left" w:pos="1105"/>
                <w:tab w:val="right" w:leader="dot" w:pos="3740"/>
              </w:tabs>
              <w:ind w:left="1117" w:hanging="1117"/>
              <w:rPr>
                <w:ins w:id="593" w:author="Master Repository Process" w:date="2021-09-12T09:55:00Z"/>
              </w:rPr>
            </w:pPr>
            <w:ins w:id="594" w:author="Master Repository Process" w:date="2021-09-12T09:55:00Z">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ins>
          </w:p>
          <w:p>
            <w:pPr>
              <w:pStyle w:val="yTableNAm"/>
              <w:tabs>
                <w:tab w:val="left" w:pos="1105"/>
                <w:tab w:val="right" w:leader="dot" w:pos="3740"/>
              </w:tabs>
              <w:ind w:left="1117" w:hanging="1117"/>
              <w:rPr>
                <w:ins w:id="595" w:author="Master Repository Process" w:date="2021-09-12T09:55:00Z"/>
              </w:rPr>
            </w:pPr>
            <w:ins w:id="596" w:author="Master Repository Process" w:date="2021-09-12T09:55:00Z">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ins>
          </w:p>
          <w:p>
            <w:pPr>
              <w:pStyle w:val="yTableNAm"/>
              <w:tabs>
                <w:tab w:val="left" w:pos="1105"/>
                <w:tab w:val="right" w:leader="dot" w:pos="3740"/>
              </w:tabs>
              <w:ind w:left="1117" w:hanging="1117"/>
              <w:rPr>
                <w:ins w:id="597" w:author="Master Repository Process" w:date="2021-09-12T09:55:00Z"/>
              </w:rPr>
            </w:pPr>
            <w:ins w:id="598" w:author="Master Repository Process" w:date="2021-09-12T09:55:00Z">
              <w:r>
                <w:rPr>
                  <w:sz w:val="28"/>
                  <w:szCs w:val="28"/>
                </w:rPr>
                <w:tab/>
              </w:r>
              <w:r>
                <w:rPr>
                  <w:sz w:val="28"/>
                  <w:szCs w:val="28"/>
                </w:rPr>
                <w:sym w:font="Wingdings 2" w:char="F0A3"/>
              </w:r>
              <w:r>
                <w:tab/>
                <w:t>Periodic rental (short</w:t>
              </w:r>
              <w:r>
                <w:noBreakHyphen/>
                <w:t xml:space="preserve">term) </w:t>
              </w:r>
              <w:r>
                <w:rPr>
                  <w:i/>
                </w:rPr>
                <w:t>[state term]</w:t>
              </w:r>
              <w:r>
                <w:t xml:space="preserve"> .</w:t>
              </w:r>
              <w:r>
                <w:tab/>
              </w:r>
            </w:ins>
          </w:p>
          <w:p>
            <w:pPr>
              <w:pStyle w:val="yTableNAm"/>
              <w:ind w:left="599" w:hanging="599"/>
              <w:rPr>
                <w:ins w:id="599" w:author="Master Repository Process" w:date="2021-09-12T09:55:00Z"/>
              </w:rPr>
            </w:pPr>
            <w:ins w:id="600" w:author="Master Repository Process" w:date="2021-09-12T09:55:00Z">
              <w:r>
                <w:rPr>
                  <w:sz w:val="28"/>
                  <w:szCs w:val="28"/>
                </w:rPr>
                <w:sym w:font="Wingdings 2" w:char="F0A3"/>
              </w:r>
              <w:r>
                <w:tab/>
                <w:t>Strata title (owner resident)</w:t>
              </w:r>
            </w:ins>
          </w:p>
          <w:p>
            <w:pPr>
              <w:pStyle w:val="yTableNAm"/>
              <w:ind w:left="599" w:hanging="599"/>
              <w:rPr>
                <w:ins w:id="601" w:author="Master Repository Process" w:date="2021-09-12T09:55:00Z"/>
              </w:rPr>
            </w:pPr>
            <w:ins w:id="602" w:author="Master Repository Process" w:date="2021-09-12T09:55:00Z">
              <w:r>
                <w:rPr>
                  <w:sz w:val="28"/>
                  <w:szCs w:val="28"/>
                </w:rPr>
                <w:sym w:font="Wingdings 2" w:char="F0A3"/>
              </w:r>
              <w:r>
                <w:tab/>
                <w:t>Purple title (owner resident/tenant in common)</w:t>
              </w:r>
            </w:ins>
          </w:p>
          <w:p>
            <w:pPr>
              <w:pStyle w:val="yTableNAm"/>
              <w:tabs>
                <w:tab w:val="right" w:leader="dot" w:pos="3740"/>
              </w:tabs>
              <w:ind w:left="601" w:hanging="601"/>
              <w:rPr>
                <w:ins w:id="603" w:author="Master Repository Process" w:date="2021-09-12T09:55:00Z"/>
              </w:rPr>
            </w:pPr>
            <w:ins w:id="604" w:author="Master Repository Process" w:date="2021-09-12T09:55:00Z">
              <w:r>
                <w:rPr>
                  <w:sz w:val="28"/>
                  <w:szCs w:val="28"/>
                </w:rPr>
                <w:sym w:font="Wingdings 2" w:char="F0A3"/>
              </w:r>
              <w:r>
                <w:tab/>
                <w:t xml:space="preserve">Other </w:t>
              </w:r>
              <w:r>
                <w:rPr>
                  <w:i/>
                </w:rPr>
                <w:t>[specify details]</w:t>
              </w:r>
              <w:r>
                <w:t xml:space="preserve"> </w:t>
              </w:r>
              <w:r>
                <w:tab/>
              </w:r>
            </w:ins>
          </w:p>
        </w:tc>
      </w:tr>
      <w:tr>
        <w:trPr>
          <w:cantSplit/>
          <w:trHeight w:val="154"/>
          <w:ins w:id="605" w:author="Master Repository Process" w:date="2021-09-12T09:55:00Z"/>
        </w:trPr>
        <w:tc>
          <w:tcPr>
            <w:tcW w:w="6804" w:type="dxa"/>
            <w:gridSpan w:val="24"/>
          </w:tcPr>
          <w:p>
            <w:pPr>
              <w:pStyle w:val="yTableNAm"/>
              <w:ind w:left="576" w:hanging="576"/>
              <w:rPr>
                <w:ins w:id="606" w:author="Master Repository Process" w:date="2021-09-12T09:55:00Z"/>
              </w:rPr>
            </w:pPr>
            <w:ins w:id="607" w:author="Master Repository Process" w:date="2021-09-12T09:55:00Z">
              <w:r>
                <w:rPr>
                  <w:b/>
                </w:rPr>
                <w:t>4.</w:t>
              </w:r>
              <w:r>
                <w:rPr>
                  <w:b/>
                </w:rPr>
                <w:tab/>
                <w:t>Parking amenities (specific to prospective resident’s proposed residential premises) visitors’ parking and parking for trailers, boats and caravans</w:t>
              </w:r>
            </w:ins>
          </w:p>
        </w:tc>
      </w:tr>
      <w:tr>
        <w:trPr>
          <w:cantSplit/>
          <w:trHeight w:val="154"/>
          <w:ins w:id="608" w:author="Master Repository Process" w:date="2021-09-12T09:55:00Z"/>
        </w:trPr>
        <w:tc>
          <w:tcPr>
            <w:tcW w:w="567" w:type="dxa"/>
            <w:tcBorders>
              <w:bottom w:val="nil"/>
            </w:tcBorders>
          </w:tcPr>
          <w:p>
            <w:pPr>
              <w:pStyle w:val="yTableNAm"/>
              <w:rPr>
                <w:ins w:id="609" w:author="Master Repository Process" w:date="2021-09-12T09:55:00Z"/>
              </w:rPr>
            </w:pPr>
            <w:ins w:id="610" w:author="Master Repository Process" w:date="2021-09-12T09:55:00Z">
              <w:r>
                <w:t>A</w:t>
              </w:r>
            </w:ins>
          </w:p>
        </w:tc>
        <w:tc>
          <w:tcPr>
            <w:tcW w:w="2977" w:type="dxa"/>
            <w:gridSpan w:val="11"/>
            <w:tcBorders>
              <w:bottom w:val="nil"/>
            </w:tcBorders>
          </w:tcPr>
          <w:p>
            <w:pPr>
              <w:pStyle w:val="yTableNAm"/>
              <w:rPr>
                <w:ins w:id="611" w:author="Master Repository Process" w:date="2021-09-12T09:55:00Z"/>
              </w:rPr>
            </w:pPr>
            <w:ins w:id="612" w:author="Master Repository Process" w:date="2021-09-12T09:55:00Z">
              <w:r>
                <w:t>This section provides information about the garage and parking facilities that will be provided with the resident’s individual residential premises, along with details of parking for visitors, trailers, boats and caravans.</w:t>
              </w:r>
            </w:ins>
          </w:p>
        </w:tc>
        <w:tc>
          <w:tcPr>
            <w:tcW w:w="3260" w:type="dxa"/>
            <w:gridSpan w:val="12"/>
            <w:tcBorders>
              <w:bottom w:val="nil"/>
            </w:tcBorders>
          </w:tcPr>
          <w:p>
            <w:pPr>
              <w:pStyle w:val="yTableNAm"/>
              <w:rPr>
                <w:ins w:id="613" w:author="Master Repository Process" w:date="2021-09-12T09:55:00Z"/>
              </w:rPr>
            </w:pPr>
          </w:p>
        </w:tc>
      </w:tr>
      <w:tr>
        <w:trPr>
          <w:cantSplit/>
          <w:trHeight w:val="154"/>
          <w:ins w:id="614" w:author="Master Repository Process" w:date="2021-09-12T09:55:00Z"/>
        </w:trPr>
        <w:tc>
          <w:tcPr>
            <w:tcW w:w="579" w:type="dxa"/>
            <w:gridSpan w:val="2"/>
            <w:tcBorders>
              <w:top w:val="nil"/>
              <w:bottom w:val="nil"/>
            </w:tcBorders>
          </w:tcPr>
          <w:p>
            <w:pPr>
              <w:pStyle w:val="zyTableNAm"/>
              <w:rPr>
                <w:ins w:id="615" w:author="Master Repository Process" w:date="2021-09-12T09:55:00Z"/>
              </w:rPr>
            </w:pPr>
          </w:p>
        </w:tc>
        <w:tc>
          <w:tcPr>
            <w:tcW w:w="2965" w:type="dxa"/>
            <w:gridSpan w:val="10"/>
            <w:tcBorders>
              <w:top w:val="nil"/>
              <w:bottom w:val="nil"/>
            </w:tcBorders>
          </w:tcPr>
          <w:p>
            <w:pPr>
              <w:pStyle w:val="yTableNAm"/>
              <w:rPr>
                <w:ins w:id="616" w:author="Master Repository Process" w:date="2021-09-12T09:55:00Z"/>
              </w:rPr>
            </w:pPr>
            <w:ins w:id="617" w:author="Master Repository Process" w:date="2021-09-12T09:55:00Z">
              <w:r>
                <w:t>Will the prospective resident have a reserved garage and/or parking bay within the village?</w:t>
              </w:r>
            </w:ins>
          </w:p>
          <w:p>
            <w:pPr>
              <w:pStyle w:val="yTableNAm"/>
              <w:rPr>
                <w:ins w:id="618" w:author="Master Repository Process" w:date="2021-09-12T09:55:00Z"/>
              </w:rPr>
            </w:pPr>
            <w:ins w:id="619" w:author="Master Repository Process" w:date="2021-09-12T09:55:00Z">
              <w:r>
                <w:rPr>
                  <w:sz w:val="28"/>
                  <w:szCs w:val="28"/>
                </w:rPr>
                <w:sym w:font="Wingdings 2" w:char="F0A3"/>
              </w:r>
              <w:r>
                <w:tab/>
                <w:t>Yes</w:t>
              </w:r>
            </w:ins>
          </w:p>
          <w:p>
            <w:pPr>
              <w:pStyle w:val="yTableNAm"/>
              <w:rPr>
                <w:ins w:id="620" w:author="Master Repository Process" w:date="2021-09-12T09:55:00Z"/>
              </w:rPr>
            </w:pPr>
            <w:ins w:id="621" w:author="Master Repository Process" w:date="2021-09-12T09:55:00Z">
              <w:r>
                <w:rPr>
                  <w:sz w:val="28"/>
                  <w:szCs w:val="28"/>
                </w:rPr>
                <w:sym w:font="Wingdings 2" w:char="F0A3"/>
              </w:r>
              <w:r>
                <w:tab/>
                <w:t>No</w:t>
              </w:r>
            </w:ins>
          </w:p>
        </w:tc>
        <w:tc>
          <w:tcPr>
            <w:tcW w:w="3260" w:type="dxa"/>
            <w:gridSpan w:val="12"/>
            <w:tcBorders>
              <w:top w:val="nil"/>
              <w:bottom w:val="nil"/>
            </w:tcBorders>
          </w:tcPr>
          <w:p>
            <w:pPr>
              <w:pStyle w:val="yTableNAm"/>
              <w:rPr>
                <w:ins w:id="622" w:author="Master Repository Process" w:date="2021-09-12T09:55:00Z"/>
              </w:rPr>
            </w:pPr>
            <w:ins w:id="623" w:author="Master Repository Process" w:date="2021-09-12T09:55:00Z">
              <w:r>
                <w:rPr>
                  <w:i/>
                </w:rPr>
                <w:t xml:space="preserve">If no, what are the parking arrangements? </w:t>
              </w:r>
            </w:ins>
          </w:p>
          <w:p>
            <w:pPr>
              <w:pStyle w:val="yTableNAm"/>
              <w:rPr>
                <w:ins w:id="624" w:author="Master Repository Process" w:date="2021-09-12T09:55:00Z"/>
              </w:rPr>
            </w:pPr>
          </w:p>
          <w:p>
            <w:pPr>
              <w:pStyle w:val="yTableNAm"/>
              <w:tabs>
                <w:tab w:val="clear" w:pos="567"/>
                <w:tab w:val="right" w:leader="dot" w:pos="2869"/>
              </w:tabs>
              <w:rPr>
                <w:ins w:id="625" w:author="Master Repository Process" w:date="2021-09-12T09:55:00Z"/>
              </w:rPr>
            </w:pPr>
            <w:ins w:id="626" w:author="Master Repository Process" w:date="2021-09-12T09:55:00Z">
              <w:r>
                <w:tab/>
              </w:r>
            </w:ins>
          </w:p>
          <w:p>
            <w:pPr>
              <w:pStyle w:val="yTableNAm"/>
              <w:tabs>
                <w:tab w:val="clear" w:pos="567"/>
                <w:tab w:val="right" w:leader="dot" w:pos="2869"/>
              </w:tabs>
              <w:rPr>
                <w:ins w:id="627" w:author="Master Repository Process" w:date="2021-09-12T09:55:00Z"/>
              </w:rPr>
            </w:pPr>
            <w:ins w:id="628" w:author="Master Repository Process" w:date="2021-09-12T09:55:00Z">
              <w:r>
                <w:tab/>
              </w:r>
            </w:ins>
          </w:p>
          <w:p>
            <w:pPr>
              <w:pStyle w:val="yTableNAm"/>
              <w:tabs>
                <w:tab w:val="clear" w:pos="567"/>
                <w:tab w:val="right" w:leader="dot" w:pos="2869"/>
              </w:tabs>
              <w:rPr>
                <w:ins w:id="629" w:author="Master Repository Process" w:date="2021-09-12T09:55:00Z"/>
              </w:rPr>
            </w:pPr>
            <w:ins w:id="630" w:author="Master Repository Process" w:date="2021-09-12T09:55:00Z">
              <w:r>
                <w:tab/>
              </w:r>
            </w:ins>
          </w:p>
        </w:tc>
      </w:tr>
      <w:tr>
        <w:trPr>
          <w:cantSplit/>
          <w:trHeight w:val="154"/>
          <w:ins w:id="631" w:author="Master Repository Process" w:date="2021-09-12T09:55:00Z"/>
        </w:trPr>
        <w:tc>
          <w:tcPr>
            <w:tcW w:w="579" w:type="dxa"/>
            <w:gridSpan w:val="2"/>
            <w:tcBorders>
              <w:top w:val="nil"/>
              <w:bottom w:val="nil"/>
            </w:tcBorders>
          </w:tcPr>
          <w:p>
            <w:pPr>
              <w:pStyle w:val="zyTableNAm"/>
              <w:rPr>
                <w:ins w:id="632" w:author="Master Repository Process" w:date="2021-09-12T09:55:00Z"/>
              </w:rPr>
            </w:pPr>
          </w:p>
        </w:tc>
        <w:tc>
          <w:tcPr>
            <w:tcW w:w="2965" w:type="dxa"/>
            <w:gridSpan w:val="10"/>
            <w:tcBorders>
              <w:top w:val="nil"/>
              <w:bottom w:val="nil"/>
            </w:tcBorders>
          </w:tcPr>
          <w:p>
            <w:pPr>
              <w:pStyle w:val="yTableNAm"/>
              <w:rPr>
                <w:ins w:id="633" w:author="Master Repository Process" w:date="2021-09-12T09:55:00Z"/>
              </w:rPr>
            </w:pPr>
            <w:ins w:id="634" w:author="Master Repository Process" w:date="2021-09-12T09:55:00Z">
              <w:r>
                <w:t>Is there an additional amount payable to the premium or through recurrent charges to access garage or parking facilities?</w:t>
              </w:r>
            </w:ins>
          </w:p>
          <w:p>
            <w:pPr>
              <w:pStyle w:val="yTableNAm"/>
              <w:rPr>
                <w:ins w:id="635" w:author="Master Repository Process" w:date="2021-09-12T09:55:00Z"/>
              </w:rPr>
            </w:pPr>
            <w:ins w:id="636" w:author="Master Repository Process" w:date="2021-09-12T09:55:00Z">
              <w:r>
                <w:rPr>
                  <w:sz w:val="28"/>
                  <w:szCs w:val="28"/>
                </w:rPr>
                <w:sym w:font="Wingdings 2" w:char="F0A3"/>
              </w:r>
              <w:r>
                <w:tab/>
                <w:t>Yes</w:t>
              </w:r>
            </w:ins>
          </w:p>
          <w:p>
            <w:pPr>
              <w:pStyle w:val="yTableNAm"/>
              <w:rPr>
                <w:ins w:id="637" w:author="Master Repository Process" w:date="2021-09-12T09:55:00Z"/>
              </w:rPr>
            </w:pPr>
            <w:ins w:id="638" w:author="Master Repository Process" w:date="2021-09-12T09:55:00Z">
              <w:r>
                <w:rPr>
                  <w:sz w:val="28"/>
                  <w:szCs w:val="28"/>
                </w:rPr>
                <w:sym w:font="Wingdings 2" w:char="F0A3"/>
              </w:r>
              <w:r>
                <w:tab/>
                <w:t>No</w:t>
              </w:r>
            </w:ins>
          </w:p>
        </w:tc>
        <w:tc>
          <w:tcPr>
            <w:tcW w:w="3260" w:type="dxa"/>
            <w:gridSpan w:val="12"/>
            <w:tcBorders>
              <w:top w:val="nil"/>
              <w:bottom w:val="nil"/>
            </w:tcBorders>
          </w:tcPr>
          <w:p>
            <w:pPr>
              <w:pStyle w:val="yTableNAm"/>
              <w:rPr>
                <w:ins w:id="639" w:author="Master Repository Process" w:date="2021-09-12T09:55:00Z"/>
              </w:rPr>
            </w:pPr>
            <w:ins w:id="640" w:author="Master Repository Process" w:date="2021-09-12T09:55:00Z">
              <w:r>
                <w:rPr>
                  <w:i/>
                </w:rPr>
                <w:t>If yes, provide a brief explanation:</w:t>
              </w:r>
            </w:ins>
          </w:p>
          <w:p>
            <w:pPr>
              <w:pStyle w:val="yTableNAm"/>
              <w:tabs>
                <w:tab w:val="clear" w:pos="567"/>
                <w:tab w:val="right" w:leader="dot" w:pos="2869"/>
              </w:tabs>
              <w:rPr>
                <w:ins w:id="641" w:author="Master Repository Process" w:date="2021-09-12T09:55:00Z"/>
              </w:rPr>
            </w:pPr>
            <w:ins w:id="642" w:author="Master Repository Process" w:date="2021-09-12T09:55:00Z">
              <w:r>
                <w:tab/>
              </w:r>
            </w:ins>
          </w:p>
          <w:p>
            <w:pPr>
              <w:pStyle w:val="yTableNAm"/>
              <w:tabs>
                <w:tab w:val="clear" w:pos="567"/>
                <w:tab w:val="right" w:leader="dot" w:pos="2869"/>
              </w:tabs>
              <w:rPr>
                <w:ins w:id="643" w:author="Master Repository Process" w:date="2021-09-12T09:55:00Z"/>
              </w:rPr>
            </w:pPr>
            <w:ins w:id="644" w:author="Master Repository Process" w:date="2021-09-12T09:55:00Z">
              <w:r>
                <w:tab/>
              </w:r>
            </w:ins>
          </w:p>
          <w:p>
            <w:pPr>
              <w:pStyle w:val="yTableNAm"/>
              <w:tabs>
                <w:tab w:val="clear" w:pos="567"/>
                <w:tab w:val="right" w:leader="dot" w:pos="2869"/>
              </w:tabs>
              <w:rPr>
                <w:ins w:id="645" w:author="Master Repository Process" w:date="2021-09-12T09:55:00Z"/>
              </w:rPr>
            </w:pPr>
            <w:ins w:id="646" w:author="Master Repository Process" w:date="2021-09-12T09:55:00Z">
              <w:r>
                <w:tab/>
              </w:r>
            </w:ins>
          </w:p>
        </w:tc>
      </w:tr>
      <w:tr>
        <w:trPr>
          <w:cantSplit/>
          <w:trHeight w:val="154"/>
          <w:ins w:id="647" w:author="Master Repository Process" w:date="2021-09-12T09:55:00Z"/>
        </w:trPr>
        <w:tc>
          <w:tcPr>
            <w:tcW w:w="579" w:type="dxa"/>
            <w:gridSpan w:val="2"/>
            <w:tcBorders>
              <w:top w:val="nil"/>
              <w:bottom w:val="nil"/>
            </w:tcBorders>
          </w:tcPr>
          <w:p>
            <w:pPr>
              <w:pStyle w:val="zyTableNAm"/>
              <w:rPr>
                <w:ins w:id="648" w:author="Master Repository Process" w:date="2021-09-12T09:55:00Z"/>
              </w:rPr>
            </w:pPr>
          </w:p>
        </w:tc>
        <w:tc>
          <w:tcPr>
            <w:tcW w:w="2965" w:type="dxa"/>
            <w:gridSpan w:val="10"/>
            <w:tcBorders>
              <w:top w:val="nil"/>
              <w:bottom w:val="nil"/>
            </w:tcBorders>
          </w:tcPr>
          <w:p>
            <w:pPr>
              <w:pStyle w:val="yTableNAm"/>
              <w:rPr>
                <w:ins w:id="649" w:author="Master Repository Process" w:date="2021-09-12T09:55:00Z"/>
              </w:rPr>
            </w:pPr>
            <w:ins w:id="650" w:author="Master Repository Process" w:date="2021-09-12T09:55:00Z">
              <w:r>
                <w:t xml:space="preserve">Is there visitors parking available in the village? </w:t>
              </w:r>
            </w:ins>
          </w:p>
          <w:p>
            <w:pPr>
              <w:pStyle w:val="yTableNAm"/>
              <w:rPr>
                <w:ins w:id="651" w:author="Master Repository Process" w:date="2021-09-12T09:55:00Z"/>
              </w:rPr>
            </w:pPr>
            <w:ins w:id="652" w:author="Master Repository Process" w:date="2021-09-12T09:55:00Z">
              <w:r>
                <w:rPr>
                  <w:sz w:val="28"/>
                  <w:szCs w:val="28"/>
                </w:rPr>
                <w:sym w:font="Wingdings 2" w:char="F0A3"/>
              </w:r>
              <w:r>
                <w:tab/>
                <w:t xml:space="preserve">Yes </w:t>
              </w:r>
            </w:ins>
          </w:p>
          <w:p>
            <w:pPr>
              <w:pStyle w:val="yTableNAm"/>
              <w:rPr>
                <w:ins w:id="653" w:author="Master Repository Process" w:date="2021-09-12T09:55:00Z"/>
              </w:rPr>
            </w:pPr>
            <w:ins w:id="654" w:author="Master Repository Process" w:date="2021-09-12T09:55:00Z">
              <w:r>
                <w:rPr>
                  <w:sz w:val="28"/>
                  <w:szCs w:val="28"/>
                </w:rPr>
                <w:sym w:font="Wingdings 2" w:char="F0A3"/>
              </w:r>
              <w:r>
                <w:tab/>
                <w:t>No</w:t>
              </w:r>
            </w:ins>
          </w:p>
        </w:tc>
        <w:tc>
          <w:tcPr>
            <w:tcW w:w="3260" w:type="dxa"/>
            <w:gridSpan w:val="12"/>
            <w:tcBorders>
              <w:top w:val="nil"/>
              <w:bottom w:val="nil"/>
            </w:tcBorders>
          </w:tcPr>
          <w:p>
            <w:pPr>
              <w:pStyle w:val="yTableNAm"/>
              <w:rPr>
                <w:ins w:id="655" w:author="Master Repository Process" w:date="2021-09-12T09:55:00Z"/>
              </w:rPr>
            </w:pPr>
            <w:ins w:id="656" w:author="Master Repository Process" w:date="2021-09-12T09:55:00Z">
              <w:r>
                <w:rPr>
                  <w:i/>
                </w:rPr>
                <w:t>If yes, provide a brief explanation of how much visitors parking is available:</w:t>
              </w:r>
            </w:ins>
          </w:p>
          <w:p>
            <w:pPr>
              <w:pStyle w:val="yTableNAm"/>
              <w:tabs>
                <w:tab w:val="clear" w:pos="567"/>
                <w:tab w:val="right" w:leader="dot" w:pos="2869"/>
              </w:tabs>
              <w:rPr>
                <w:ins w:id="657" w:author="Master Repository Process" w:date="2021-09-12T09:55:00Z"/>
              </w:rPr>
            </w:pPr>
            <w:ins w:id="658" w:author="Master Repository Process" w:date="2021-09-12T09:55:00Z">
              <w:r>
                <w:tab/>
              </w:r>
            </w:ins>
          </w:p>
          <w:p>
            <w:pPr>
              <w:pStyle w:val="yTableNAm"/>
              <w:tabs>
                <w:tab w:val="clear" w:pos="567"/>
                <w:tab w:val="right" w:leader="dot" w:pos="2869"/>
              </w:tabs>
              <w:rPr>
                <w:ins w:id="659" w:author="Master Repository Process" w:date="2021-09-12T09:55:00Z"/>
              </w:rPr>
            </w:pPr>
            <w:ins w:id="660" w:author="Master Repository Process" w:date="2021-09-12T09:55:00Z">
              <w:r>
                <w:tab/>
              </w:r>
            </w:ins>
          </w:p>
          <w:p>
            <w:pPr>
              <w:pStyle w:val="yTableNAm"/>
              <w:tabs>
                <w:tab w:val="clear" w:pos="567"/>
                <w:tab w:val="right" w:leader="dot" w:pos="2869"/>
              </w:tabs>
              <w:rPr>
                <w:ins w:id="661" w:author="Master Repository Process" w:date="2021-09-12T09:55:00Z"/>
              </w:rPr>
            </w:pPr>
            <w:ins w:id="662" w:author="Master Repository Process" w:date="2021-09-12T09:55:00Z">
              <w:r>
                <w:tab/>
              </w:r>
            </w:ins>
          </w:p>
        </w:tc>
      </w:tr>
      <w:tr>
        <w:trPr>
          <w:cantSplit/>
          <w:trHeight w:val="154"/>
          <w:ins w:id="663" w:author="Master Repository Process" w:date="2021-09-12T09:55:00Z"/>
        </w:trPr>
        <w:tc>
          <w:tcPr>
            <w:tcW w:w="579" w:type="dxa"/>
            <w:gridSpan w:val="2"/>
            <w:tcBorders>
              <w:top w:val="nil"/>
              <w:bottom w:val="nil"/>
            </w:tcBorders>
          </w:tcPr>
          <w:p>
            <w:pPr>
              <w:pStyle w:val="zyTableNAm"/>
              <w:rPr>
                <w:ins w:id="664" w:author="Master Repository Process" w:date="2021-09-12T09:55:00Z"/>
              </w:rPr>
            </w:pPr>
          </w:p>
        </w:tc>
        <w:tc>
          <w:tcPr>
            <w:tcW w:w="2965" w:type="dxa"/>
            <w:gridSpan w:val="10"/>
            <w:tcBorders>
              <w:top w:val="nil"/>
              <w:bottom w:val="nil"/>
            </w:tcBorders>
          </w:tcPr>
          <w:p>
            <w:pPr>
              <w:pStyle w:val="yTableNAm"/>
              <w:rPr>
                <w:ins w:id="665" w:author="Master Repository Process" w:date="2021-09-12T09:55:00Z"/>
              </w:rPr>
            </w:pPr>
            <w:ins w:id="666" w:author="Master Repository Process" w:date="2021-09-12T09:55:00Z">
              <w:r>
                <w:t>Is there trailer, boat and caravan parking available for the prospective resident to use?</w:t>
              </w:r>
            </w:ins>
          </w:p>
          <w:p>
            <w:pPr>
              <w:pStyle w:val="yTableNAm"/>
              <w:ind w:left="585" w:hanging="585"/>
              <w:rPr>
                <w:ins w:id="667" w:author="Master Repository Process" w:date="2021-09-12T09:55:00Z"/>
              </w:rPr>
            </w:pPr>
            <w:ins w:id="668" w:author="Master Repository Process" w:date="2021-09-12T09:55:00Z">
              <w:r>
                <w:rPr>
                  <w:sz w:val="28"/>
                  <w:szCs w:val="28"/>
                </w:rPr>
                <w:sym w:font="Wingdings 2" w:char="F0A3"/>
              </w:r>
              <w:r>
                <w:tab/>
                <w:t>Yes (subject to availability)</w:t>
              </w:r>
            </w:ins>
          </w:p>
          <w:p>
            <w:pPr>
              <w:pStyle w:val="yTableNAm"/>
              <w:rPr>
                <w:ins w:id="669" w:author="Master Repository Process" w:date="2021-09-12T09:55:00Z"/>
              </w:rPr>
            </w:pPr>
            <w:ins w:id="670" w:author="Master Repository Process" w:date="2021-09-12T09:55:00Z">
              <w:r>
                <w:rPr>
                  <w:sz w:val="28"/>
                  <w:szCs w:val="28"/>
                </w:rPr>
                <w:sym w:font="Wingdings 2" w:char="F0A3"/>
              </w:r>
              <w:r>
                <w:tab/>
                <w:t>No</w:t>
              </w:r>
            </w:ins>
          </w:p>
        </w:tc>
        <w:tc>
          <w:tcPr>
            <w:tcW w:w="3260" w:type="dxa"/>
            <w:gridSpan w:val="12"/>
            <w:tcBorders>
              <w:top w:val="nil"/>
              <w:bottom w:val="nil"/>
            </w:tcBorders>
          </w:tcPr>
          <w:p>
            <w:pPr>
              <w:pStyle w:val="yTableNAm"/>
              <w:rPr>
                <w:ins w:id="671" w:author="Master Repository Process" w:date="2021-09-12T09:55:00Z"/>
              </w:rPr>
            </w:pPr>
          </w:p>
        </w:tc>
      </w:tr>
      <w:tr>
        <w:trPr>
          <w:cantSplit/>
          <w:trHeight w:val="154"/>
          <w:ins w:id="672" w:author="Master Repository Process" w:date="2021-09-12T09:55:00Z"/>
        </w:trPr>
        <w:tc>
          <w:tcPr>
            <w:tcW w:w="579" w:type="dxa"/>
            <w:gridSpan w:val="2"/>
            <w:tcBorders>
              <w:top w:val="nil"/>
              <w:bottom w:val="nil"/>
            </w:tcBorders>
          </w:tcPr>
          <w:p>
            <w:pPr>
              <w:pStyle w:val="zyTableNAm"/>
              <w:rPr>
                <w:ins w:id="673" w:author="Master Repository Process" w:date="2021-09-12T09:55:00Z"/>
              </w:rPr>
            </w:pPr>
          </w:p>
        </w:tc>
        <w:tc>
          <w:tcPr>
            <w:tcW w:w="2965" w:type="dxa"/>
            <w:gridSpan w:val="10"/>
            <w:tcBorders>
              <w:top w:val="nil"/>
              <w:bottom w:val="nil"/>
            </w:tcBorders>
          </w:tcPr>
          <w:p>
            <w:pPr>
              <w:pStyle w:val="yTableNAm"/>
              <w:rPr>
                <w:ins w:id="674" w:author="Master Repository Process" w:date="2021-09-12T09:55:00Z"/>
              </w:rPr>
            </w:pPr>
            <w:ins w:id="675" w:author="Master Repository Process" w:date="2021-09-12T09:55:00Z">
              <w:r>
                <w:t>Is there an additional amount payable for parking a trailer/boat/caravan?</w:t>
              </w:r>
            </w:ins>
          </w:p>
          <w:p>
            <w:pPr>
              <w:pStyle w:val="yTableNAm"/>
              <w:rPr>
                <w:ins w:id="676" w:author="Master Repository Process" w:date="2021-09-12T09:55:00Z"/>
              </w:rPr>
            </w:pPr>
            <w:ins w:id="677" w:author="Master Repository Process" w:date="2021-09-12T09:55:00Z">
              <w:r>
                <w:rPr>
                  <w:sz w:val="28"/>
                  <w:szCs w:val="28"/>
                </w:rPr>
                <w:sym w:font="Wingdings 2" w:char="F0A3"/>
              </w:r>
              <w:r>
                <w:tab/>
                <w:t xml:space="preserve">Yes </w:t>
              </w:r>
            </w:ins>
          </w:p>
          <w:p>
            <w:pPr>
              <w:pStyle w:val="yTableNAm"/>
              <w:rPr>
                <w:ins w:id="678" w:author="Master Repository Process" w:date="2021-09-12T09:55:00Z"/>
              </w:rPr>
            </w:pPr>
            <w:ins w:id="679" w:author="Master Repository Process" w:date="2021-09-12T09:55:00Z">
              <w:r>
                <w:rPr>
                  <w:sz w:val="28"/>
                  <w:szCs w:val="28"/>
                </w:rPr>
                <w:sym w:font="Wingdings 2" w:char="F0A3"/>
              </w:r>
              <w:r>
                <w:tab/>
                <w:t>No</w:t>
              </w:r>
            </w:ins>
          </w:p>
        </w:tc>
        <w:tc>
          <w:tcPr>
            <w:tcW w:w="3260" w:type="dxa"/>
            <w:gridSpan w:val="12"/>
            <w:tcBorders>
              <w:top w:val="nil"/>
              <w:bottom w:val="nil"/>
            </w:tcBorders>
          </w:tcPr>
          <w:p>
            <w:pPr>
              <w:pStyle w:val="yTableNAm"/>
              <w:rPr>
                <w:ins w:id="680" w:author="Master Repository Process" w:date="2021-09-12T09:55:00Z"/>
              </w:rPr>
            </w:pPr>
            <w:ins w:id="681" w:author="Master Repository Process" w:date="2021-09-12T09:55:00Z">
              <w:r>
                <w:rPr>
                  <w:i/>
                </w:rPr>
                <w:t>If yes, provide a brief explanation:</w:t>
              </w:r>
            </w:ins>
          </w:p>
          <w:p>
            <w:pPr>
              <w:pStyle w:val="yTableNAm"/>
              <w:tabs>
                <w:tab w:val="clear" w:pos="567"/>
                <w:tab w:val="right" w:leader="dot" w:pos="2869"/>
              </w:tabs>
              <w:rPr>
                <w:ins w:id="682" w:author="Master Repository Process" w:date="2021-09-12T09:55:00Z"/>
              </w:rPr>
            </w:pPr>
            <w:ins w:id="683" w:author="Master Repository Process" w:date="2021-09-12T09:55:00Z">
              <w:r>
                <w:tab/>
              </w:r>
            </w:ins>
          </w:p>
          <w:p>
            <w:pPr>
              <w:pStyle w:val="yTableNAm"/>
              <w:tabs>
                <w:tab w:val="clear" w:pos="567"/>
                <w:tab w:val="right" w:leader="dot" w:pos="2869"/>
              </w:tabs>
              <w:rPr>
                <w:ins w:id="684" w:author="Master Repository Process" w:date="2021-09-12T09:55:00Z"/>
              </w:rPr>
            </w:pPr>
            <w:ins w:id="685" w:author="Master Repository Process" w:date="2021-09-12T09:55:00Z">
              <w:r>
                <w:tab/>
              </w:r>
            </w:ins>
          </w:p>
          <w:p>
            <w:pPr>
              <w:pStyle w:val="yTableNAm"/>
              <w:tabs>
                <w:tab w:val="clear" w:pos="567"/>
                <w:tab w:val="right" w:leader="dot" w:pos="2869"/>
              </w:tabs>
              <w:rPr>
                <w:ins w:id="686" w:author="Master Repository Process" w:date="2021-09-12T09:55:00Z"/>
              </w:rPr>
            </w:pPr>
            <w:ins w:id="687" w:author="Master Repository Process" w:date="2021-09-12T09:55:00Z">
              <w:r>
                <w:tab/>
              </w:r>
            </w:ins>
          </w:p>
        </w:tc>
      </w:tr>
      <w:tr>
        <w:trPr>
          <w:cantSplit/>
          <w:trHeight w:val="154"/>
          <w:ins w:id="688" w:author="Master Repository Process" w:date="2021-09-12T09:55:00Z"/>
        </w:trPr>
        <w:tc>
          <w:tcPr>
            <w:tcW w:w="579" w:type="dxa"/>
            <w:gridSpan w:val="2"/>
            <w:tcBorders>
              <w:top w:val="nil"/>
              <w:bottom w:val="single" w:sz="4" w:space="0" w:color="auto"/>
            </w:tcBorders>
          </w:tcPr>
          <w:p>
            <w:pPr>
              <w:pStyle w:val="zyTableNAm"/>
              <w:rPr>
                <w:ins w:id="689" w:author="Master Repository Process" w:date="2021-09-12T09:55:00Z"/>
              </w:rPr>
            </w:pPr>
          </w:p>
        </w:tc>
        <w:tc>
          <w:tcPr>
            <w:tcW w:w="2965" w:type="dxa"/>
            <w:gridSpan w:val="10"/>
            <w:tcBorders>
              <w:top w:val="nil"/>
              <w:bottom w:val="single" w:sz="4" w:space="0" w:color="auto"/>
            </w:tcBorders>
          </w:tcPr>
          <w:p>
            <w:pPr>
              <w:pStyle w:val="yTableNAm"/>
              <w:rPr>
                <w:ins w:id="690" w:author="Master Repository Process" w:date="2021-09-12T09:55:00Z"/>
              </w:rPr>
            </w:pPr>
            <w:ins w:id="691" w:author="Master Repository Process" w:date="2021-09-12T09:55:00Z">
              <w:r>
                <w:t>Are there any other arrangements in place for the parking of vehicles, trailers, boats or caravans?</w:t>
              </w:r>
            </w:ins>
          </w:p>
          <w:p>
            <w:pPr>
              <w:pStyle w:val="yTableNAm"/>
              <w:rPr>
                <w:ins w:id="692" w:author="Master Repository Process" w:date="2021-09-12T09:55:00Z"/>
              </w:rPr>
            </w:pPr>
            <w:ins w:id="693" w:author="Master Repository Process" w:date="2021-09-12T09:55:00Z">
              <w:r>
                <w:rPr>
                  <w:sz w:val="28"/>
                  <w:szCs w:val="28"/>
                </w:rPr>
                <w:sym w:font="Wingdings 2" w:char="F0A3"/>
              </w:r>
              <w:r>
                <w:tab/>
                <w:t xml:space="preserve">Yes </w:t>
              </w:r>
            </w:ins>
          </w:p>
          <w:p>
            <w:pPr>
              <w:pStyle w:val="yTableNAm"/>
              <w:rPr>
                <w:ins w:id="694" w:author="Master Repository Process" w:date="2021-09-12T09:55:00Z"/>
              </w:rPr>
            </w:pPr>
            <w:ins w:id="695" w:author="Master Repository Process" w:date="2021-09-12T09:55:00Z">
              <w:r>
                <w:rPr>
                  <w:sz w:val="28"/>
                  <w:szCs w:val="28"/>
                </w:rPr>
                <w:sym w:font="Wingdings 2" w:char="F0A3"/>
              </w:r>
              <w:r>
                <w:tab/>
                <w:t>No</w:t>
              </w:r>
            </w:ins>
          </w:p>
        </w:tc>
        <w:tc>
          <w:tcPr>
            <w:tcW w:w="3260" w:type="dxa"/>
            <w:gridSpan w:val="12"/>
            <w:tcBorders>
              <w:top w:val="nil"/>
              <w:bottom w:val="single" w:sz="4" w:space="0" w:color="auto"/>
            </w:tcBorders>
          </w:tcPr>
          <w:p>
            <w:pPr>
              <w:pStyle w:val="yTableNAm"/>
              <w:rPr>
                <w:ins w:id="696" w:author="Master Repository Process" w:date="2021-09-12T09:55:00Z"/>
              </w:rPr>
            </w:pPr>
            <w:ins w:id="697" w:author="Master Repository Process" w:date="2021-09-12T09:55:00Z">
              <w:r>
                <w:rPr>
                  <w:i/>
                </w:rPr>
                <w:t>If yes, provide a brief explanation:</w:t>
              </w:r>
            </w:ins>
          </w:p>
          <w:p>
            <w:pPr>
              <w:pStyle w:val="yTableNAm"/>
              <w:tabs>
                <w:tab w:val="clear" w:pos="567"/>
                <w:tab w:val="right" w:leader="dot" w:pos="2869"/>
              </w:tabs>
              <w:rPr>
                <w:ins w:id="698" w:author="Master Repository Process" w:date="2021-09-12T09:55:00Z"/>
              </w:rPr>
            </w:pPr>
            <w:ins w:id="699" w:author="Master Repository Process" w:date="2021-09-12T09:55:00Z">
              <w:r>
                <w:tab/>
              </w:r>
            </w:ins>
          </w:p>
          <w:p>
            <w:pPr>
              <w:pStyle w:val="yTableNAm"/>
              <w:tabs>
                <w:tab w:val="clear" w:pos="567"/>
                <w:tab w:val="right" w:leader="dot" w:pos="2869"/>
              </w:tabs>
              <w:rPr>
                <w:ins w:id="700" w:author="Master Repository Process" w:date="2021-09-12T09:55:00Z"/>
              </w:rPr>
            </w:pPr>
            <w:ins w:id="701" w:author="Master Repository Process" w:date="2021-09-12T09:55:00Z">
              <w:r>
                <w:tab/>
              </w:r>
            </w:ins>
          </w:p>
          <w:p>
            <w:pPr>
              <w:pStyle w:val="yTableNAm"/>
              <w:tabs>
                <w:tab w:val="clear" w:pos="567"/>
                <w:tab w:val="right" w:leader="dot" w:pos="2869"/>
              </w:tabs>
              <w:rPr>
                <w:ins w:id="702" w:author="Master Repository Process" w:date="2021-09-12T09:55:00Z"/>
              </w:rPr>
            </w:pPr>
            <w:ins w:id="703" w:author="Master Repository Process" w:date="2021-09-12T09:55:00Z">
              <w:r>
                <w:tab/>
              </w:r>
            </w:ins>
          </w:p>
          <w:p>
            <w:pPr>
              <w:pStyle w:val="yTableNAm"/>
              <w:rPr>
                <w:ins w:id="704" w:author="Master Repository Process" w:date="2021-09-12T09:55:00Z"/>
                <w:i/>
              </w:rPr>
            </w:pPr>
            <w:ins w:id="705" w:author="Master Repository Process" w:date="2021-09-12T09:55:00Z">
              <w:r>
                <w:rPr>
                  <w:i/>
                </w:rPr>
                <w:t xml:space="preserve">At </w:t>
              </w:r>
              <w:r>
                <w:rPr>
                  <w:b/>
                  <w:i/>
                </w:rPr>
                <w:t>Annexure A</w:t>
              </w:r>
              <w:r>
                <w:rPr>
                  <w:i/>
                </w:rPr>
                <w:t xml:space="preserve"> provide a plan of the village indicating the location of residents’, visitors’, and caravan and/or boat parking.</w:t>
              </w:r>
            </w:ins>
          </w:p>
        </w:tc>
      </w:tr>
      <w:tr>
        <w:trPr>
          <w:cantSplit/>
          <w:trHeight w:val="154"/>
          <w:ins w:id="706" w:author="Master Repository Process" w:date="2021-09-12T09:55:00Z"/>
        </w:trPr>
        <w:tc>
          <w:tcPr>
            <w:tcW w:w="6804" w:type="dxa"/>
            <w:gridSpan w:val="24"/>
            <w:tcBorders>
              <w:top w:val="single" w:sz="4" w:space="0" w:color="auto"/>
              <w:bottom w:val="single" w:sz="4" w:space="0" w:color="auto"/>
            </w:tcBorders>
          </w:tcPr>
          <w:p>
            <w:pPr>
              <w:pStyle w:val="yTableNAm"/>
              <w:ind w:left="576" w:hanging="576"/>
              <w:rPr>
                <w:ins w:id="707" w:author="Master Repository Process" w:date="2021-09-12T09:55:00Z"/>
              </w:rPr>
            </w:pPr>
            <w:ins w:id="708" w:author="Master Repository Process" w:date="2021-09-12T09:55:00Z">
              <w:r>
                <w:rPr>
                  <w:b/>
                </w:rPr>
                <w:t>5.</w:t>
              </w:r>
              <w:r>
                <w:rPr>
                  <w:b/>
                </w:rPr>
                <w:tab/>
                <w:t xml:space="preserve">Premium (specific to the prospective resident) and other entry fees and charges </w:t>
              </w:r>
              <w:r>
                <w:rPr>
                  <w:rFonts w:ascii="Times New Roman Bold" w:hAnsi="Times New Roman Bold"/>
                  <w:b/>
                  <w:vertAlign w:val="superscript"/>
                </w:rPr>
                <w:t>1</w:t>
              </w:r>
            </w:ins>
          </w:p>
        </w:tc>
      </w:tr>
      <w:tr>
        <w:trPr>
          <w:cantSplit/>
          <w:trHeight w:val="154"/>
          <w:ins w:id="709" w:author="Master Repository Process" w:date="2021-09-12T09:55:00Z"/>
        </w:trPr>
        <w:tc>
          <w:tcPr>
            <w:tcW w:w="579" w:type="dxa"/>
            <w:gridSpan w:val="2"/>
            <w:tcBorders>
              <w:top w:val="single" w:sz="4" w:space="0" w:color="auto"/>
              <w:bottom w:val="single" w:sz="4" w:space="0" w:color="auto"/>
            </w:tcBorders>
          </w:tcPr>
          <w:p>
            <w:pPr>
              <w:pStyle w:val="yTableNAm"/>
              <w:rPr>
                <w:ins w:id="710" w:author="Master Repository Process" w:date="2021-09-12T09:55:00Z"/>
              </w:rPr>
            </w:pPr>
            <w:ins w:id="711" w:author="Master Repository Process" w:date="2021-09-12T09:55:00Z">
              <w:r>
                <w:t>A</w:t>
              </w:r>
            </w:ins>
          </w:p>
        </w:tc>
        <w:tc>
          <w:tcPr>
            <w:tcW w:w="2170" w:type="dxa"/>
            <w:gridSpan w:val="5"/>
            <w:tcBorders>
              <w:top w:val="single" w:sz="4" w:space="0" w:color="auto"/>
              <w:bottom w:val="single" w:sz="4" w:space="0" w:color="auto"/>
            </w:tcBorders>
          </w:tcPr>
          <w:p>
            <w:pPr>
              <w:pStyle w:val="yTableNAm"/>
              <w:rPr>
                <w:ins w:id="712" w:author="Master Repository Process" w:date="2021-09-12T09:55:00Z"/>
              </w:rPr>
            </w:pPr>
            <w:ins w:id="713" w:author="Master Repository Process" w:date="2021-09-12T09:55:00Z">
              <w:r>
                <w:t>The prospective resident must pay the following entry amounts in relation to the proposed residential premises:</w:t>
              </w:r>
            </w:ins>
          </w:p>
        </w:tc>
        <w:tc>
          <w:tcPr>
            <w:tcW w:w="4055" w:type="dxa"/>
            <w:gridSpan w:val="17"/>
            <w:tcBorders>
              <w:top w:val="single" w:sz="4" w:space="0" w:color="auto"/>
              <w:bottom w:val="single" w:sz="4" w:space="0" w:color="auto"/>
            </w:tcBorders>
          </w:tcPr>
          <w:p>
            <w:pPr>
              <w:pStyle w:val="yTableNAm"/>
              <w:rPr>
                <w:ins w:id="714" w:author="Master Repository Process" w:date="2021-09-12T09:55:00Z"/>
              </w:rPr>
            </w:pPr>
            <w:ins w:id="715" w:author="Master Repository Process" w:date="2021-09-12T09:55:00Z">
              <w:r>
                <w:rPr>
                  <w:i/>
                </w:rPr>
                <w:t>Tick each box that applies:</w:t>
              </w:r>
            </w:ins>
          </w:p>
          <w:p>
            <w:pPr>
              <w:pStyle w:val="yTableNAm"/>
              <w:tabs>
                <w:tab w:val="left" w:pos="2153"/>
                <w:tab w:val="right" w:leader="dot" w:pos="3664"/>
              </w:tabs>
              <w:rPr>
                <w:ins w:id="716" w:author="Master Repository Process" w:date="2021-09-12T09:55:00Z"/>
              </w:rPr>
            </w:pPr>
            <w:ins w:id="717" w:author="Master Repository Process" w:date="2021-09-12T09:55:00Z">
              <w:r>
                <w:rPr>
                  <w:sz w:val="28"/>
                  <w:szCs w:val="28"/>
                </w:rPr>
                <w:sym w:font="Wingdings 2" w:char="F0A3"/>
              </w:r>
              <w:r>
                <w:tab/>
                <w:t xml:space="preserve">A premium </w:t>
              </w:r>
              <w:r>
                <w:rPr>
                  <w:vertAlign w:val="superscript"/>
                </w:rPr>
                <w:t>2</w:t>
              </w:r>
              <w:r>
                <w:t xml:space="preserve"> of: </w:t>
              </w:r>
              <w:r>
                <w:tab/>
                <w:t>$</w:t>
              </w:r>
              <w:r>
                <w:tab/>
              </w:r>
            </w:ins>
          </w:p>
          <w:p>
            <w:pPr>
              <w:pStyle w:val="yTableNAm"/>
              <w:tabs>
                <w:tab w:val="left" w:pos="1053"/>
              </w:tabs>
              <w:ind w:left="1075" w:hanging="1075"/>
              <w:rPr>
                <w:ins w:id="718" w:author="Master Repository Process" w:date="2021-09-12T09:55:00Z"/>
              </w:rPr>
            </w:pPr>
            <w:ins w:id="719" w:author="Master Repository Process" w:date="2021-09-12T09:55:00Z">
              <w:r>
                <w:rPr>
                  <w:rFonts w:ascii="Arial" w:hAnsi="Arial" w:cs="Arial"/>
                </w:rPr>
                <w:tab/>
              </w:r>
              <w:r>
                <w:rPr>
                  <w:sz w:val="28"/>
                  <w:szCs w:val="28"/>
                </w:rPr>
                <w:sym w:font="Wingdings 2" w:char="F0A3"/>
              </w:r>
              <w:r>
                <w:tab/>
                <w:t>fully refundable</w:t>
              </w:r>
            </w:ins>
          </w:p>
          <w:p>
            <w:pPr>
              <w:pStyle w:val="yTableNAm"/>
              <w:tabs>
                <w:tab w:val="left" w:pos="1053"/>
              </w:tabs>
              <w:ind w:left="1075" w:hanging="1075"/>
              <w:rPr>
                <w:ins w:id="720" w:author="Master Repository Process" w:date="2021-09-12T09:55:00Z"/>
              </w:rPr>
            </w:pPr>
            <w:ins w:id="721" w:author="Master Repository Process" w:date="2021-09-12T09:55:00Z">
              <w:r>
                <w:rPr>
                  <w:rFonts w:ascii="Arial" w:hAnsi="Arial" w:cs="Arial"/>
                </w:rPr>
                <w:tab/>
              </w:r>
              <w:r>
                <w:rPr>
                  <w:sz w:val="28"/>
                  <w:szCs w:val="28"/>
                </w:rPr>
                <w:sym w:font="Wingdings 2" w:char="F0A3"/>
              </w:r>
              <w:r>
                <w:tab/>
                <w:t>partially refundable</w:t>
              </w:r>
            </w:ins>
          </w:p>
          <w:p>
            <w:pPr>
              <w:pStyle w:val="yTableNAm"/>
              <w:tabs>
                <w:tab w:val="left" w:pos="1053"/>
              </w:tabs>
              <w:ind w:left="1075" w:hanging="1075"/>
              <w:rPr>
                <w:ins w:id="722" w:author="Master Repository Process" w:date="2021-09-12T09:55:00Z"/>
              </w:rPr>
            </w:pPr>
            <w:ins w:id="723" w:author="Master Repository Process" w:date="2021-09-12T09:55:00Z">
              <w:r>
                <w:rPr>
                  <w:rFonts w:ascii="Arial" w:hAnsi="Arial" w:cs="Arial"/>
                </w:rPr>
                <w:tab/>
              </w:r>
              <w:r>
                <w:rPr>
                  <w:sz w:val="28"/>
                  <w:szCs w:val="28"/>
                </w:rPr>
                <w:sym w:font="Wingdings 2" w:char="F0A3"/>
              </w:r>
              <w:r>
                <w:tab/>
                <w:t>non</w:t>
              </w:r>
              <w:r>
                <w:noBreakHyphen/>
                <w:t>refundable</w:t>
              </w:r>
            </w:ins>
          </w:p>
          <w:p>
            <w:pPr>
              <w:pStyle w:val="yTableNAm"/>
              <w:tabs>
                <w:tab w:val="left" w:pos="2153"/>
                <w:tab w:val="right" w:leader="dot" w:pos="3664"/>
              </w:tabs>
              <w:rPr>
                <w:ins w:id="724" w:author="Master Repository Process" w:date="2021-09-12T09:55:00Z"/>
                <w:szCs w:val="22"/>
              </w:rPr>
            </w:pPr>
            <w:ins w:id="725" w:author="Master Repository Process" w:date="2021-09-12T09:55:00Z">
              <w:r>
                <w:rPr>
                  <w:sz w:val="28"/>
                  <w:szCs w:val="28"/>
                </w:rPr>
                <w:sym w:font="Wingdings 2" w:char="F0A3"/>
              </w:r>
              <w:r>
                <w:rPr>
                  <w:szCs w:val="22"/>
                </w:rPr>
                <w:tab/>
                <w:t xml:space="preserve">A deposit of: </w:t>
              </w:r>
              <w:r>
                <w:rPr>
                  <w:szCs w:val="22"/>
                </w:rPr>
                <w:tab/>
                <w:t>$</w:t>
              </w:r>
              <w:r>
                <w:rPr>
                  <w:szCs w:val="22"/>
                </w:rPr>
                <w:tab/>
              </w:r>
            </w:ins>
          </w:p>
          <w:p>
            <w:pPr>
              <w:pStyle w:val="yTableNAm"/>
              <w:ind w:left="585" w:hanging="585"/>
              <w:rPr>
                <w:ins w:id="726" w:author="Master Repository Process" w:date="2021-09-12T09:55:00Z"/>
                <w:i/>
              </w:rPr>
            </w:pPr>
            <w:ins w:id="727" w:author="Master Repository Process" w:date="2021-09-12T09:55:00Z">
              <w:r>
                <w:tab/>
              </w:r>
              <w:r>
                <w:rPr>
                  <w:i/>
                </w:rPr>
                <w:t>[Repayable if the contract is rescinded during the cooling off period under section 75(1)]</w:t>
              </w:r>
            </w:ins>
          </w:p>
        </w:tc>
      </w:tr>
      <w:tr>
        <w:trPr>
          <w:cantSplit/>
          <w:trHeight w:val="154"/>
          <w:ins w:id="728" w:author="Master Repository Process" w:date="2021-09-12T09:55:00Z"/>
        </w:trPr>
        <w:tc>
          <w:tcPr>
            <w:tcW w:w="579" w:type="dxa"/>
            <w:gridSpan w:val="2"/>
            <w:tcBorders>
              <w:top w:val="single" w:sz="4" w:space="0" w:color="auto"/>
              <w:bottom w:val="single" w:sz="4" w:space="0" w:color="auto"/>
            </w:tcBorders>
          </w:tcPr>
          <w:p>
            <w:pPr>
              <w:pStyle w:val="yTableNAm"/>
              <w:rPr>
                <w:ins w:id="729" w:author="Master Repository Process" w:date="2021-09-12T09:55:00Z"/>
              </w:rPr>
            </w:pPr>
            <w:ins w:id="730" w:author="Master Repository Process" w:date="2021-09-12T09:55:00Z">
              <w:r>
                <w:t>B</w:t>
              </w:r>
            </w:ins>
          </w:p>
        </w:tc>
        <w:tc>
          <w:tcPr>
            <w:tcW w:w="2170" w:type="dxa"/>
            <w:gridSpan w:val="5"/>
            <w:tcBorders>
              <w:top w:val="single" w:sz="4" w:space="0" w:color="auto"/>
              <w:bottom w:val="single" w:sz="4" w:space="0" w:color="auto"/>
            </w:tcBorders>
          </w:tcPr>
          <w:p>
            <w:pPr>
              <w:pStyle w:val="yTableNAm"/>
              <w:rPr>
                <w:ins w:id="731" w:author="Master Repository Process" w:date="2021-09-12T09:55:00Z"/>
              </w:rPr>
            </w:pPr>
            <w:ins w:id="732" w:author="Master Repository Process" w:date="2021-09-12T09:55:00Z">
              <w:r>
                <w:t>Other entry amounts and charges payable in relation to the residential premises include:</w:t>
              </w:r>
            </w:ins>
          </w:p>
        </w:tc>
        <w:tc>
          <w:tcPr>
            <w:tcW w:w="4055" w:type="dxa"/>
            <w:gridSpan w:val="17"/>
            <w:tcBorders>
              <w:top w:val="single" w:sz="4" w:space="0" w:color="auto"/>
              <w:bottom w:val="single" w:sz="4" w:space="0" w:color="auto"/>
            </w:tcBorders>
          </w:tcPr>
          <w:p>
            <w:pPr>
              <w:pStyle w:val="yTableNAm"/>
              <w:rPr>
                <w:ins w:id="733" w:author="Master Repository Process" w:date="2021-09-12T09:55:00Z"/>
              </w:rPr>
            </w:pPr>
            <w:ins w:id="734" w:author="Master Repository Process" w:date="2021-09-12T09:55:00Z">
              <w:r>
                <w:rPr>
                  <w:i/>
                </w:rPr>
                <w:t>Tick each box that applies:</w:t>
              </w:r>
            </w:ins>
          </w:p>
          <w:p>
            <w:pPr>
              <w:pStyle w:val="yTableNAm"/>
              <w:ind w:left="585" w:hanging="585"/>
              <w:rPr>
                <w:ins w:id="735" w:author="Master Repository Process" w:date="2021-09-12T09:55:00Z"/>
              </w:rPr>
            </w:pPr>
            <w:ins w:id="736" w:author="Master Repository Process" w:date="2021-09-12T09:55:00Z">
              <w:r>
                <w:rPr>
                  <w:sz w:val="28"/>
                  <w:szCs w:val="28"/>
                </w:rPr>
                <w:sym w:font="Wingdings 2" w:char="F0A3"/>
              </w:r>
              <w:r>
                <w:tab/>
                <w:t>Prepayment of a recurrent charge</w:t>
              </w:r>
            </w:ins>
          </w:p>
          <w:p>
            <w:pPr>
              <w:pStyle w:val="yTableNAm"/>
              <w:ind w:left="585" w:hanging="585"/>
              <w:rPr>
                <w:ins w:id="737" w:author="Master Repository Process" w:date="2021-09-12T09:55:00Z"/>
              </w:rPr>
            </w:pPr>
            <w:ins w:id="738" w:author="Master Repository Process" w:date="2021-09-12T09:55:00Z">
              <w:r>
                <w:rPr>
                  <w:sz w:val="28"/>
                  <w:szCs w:val="28"/>
                </w:rPr>
                <w:sym w:font="Wingdings 2" w:char="F0A3"/>
              </w:r>
              <w:r>
                <w:tab/>
                <w:t xml:space="preserve">Transfer duty </w:t>
              </w:r>
              <w:r>
                <w:rPr>
                  <w:i/>
                </w:rPr>
                <w:t>[strata title/purple title]</w:t>
              </w:r>
            </w:ins>
          </w:p>
          <w:p>
            <w:pPr>
              <w:pStyle w:val="yTableNAm"/>
              <w:ind w:left="585" w:hanging="585"/>
              <w:rPr>
                <w:ins w:id="739" w:author="Master Repository Process" w:date="2021-09-12T09:55:00Z"/>
              </w:rPr>
            </w:pPr>
            <w:ins w:id="740" w:author="Master Repository Process" w:date="2021-09-12T09:55:00Z">
              <w:r>
                <w:rPr>
                  <w:sz w:val="28"/>
                  <w:szCs w:val="28"/>
                </w:rPr>
                <w:sym w:font="Wingdings 2" w:char="F0A3"/>
              </w:r>
              <w:r>
                <w:tab/>
                <w:t>First instalment of any fortnightly/monthly charges</w:t>
              </w:r>
              <w:r>
                <w:br/>
              </w:r>
              <w:r>
                <w:rPr>
                  <w:i/>
                </w:rPr>
                <w:t>[number of weeks, months]</w:t>
              </w:r>
              <w:r>
                <w:t xml:space="preserve"> </w:t>
              </w:r>
            </w:ins>
          </w:p>
          <w:p>
            <w:pPr>
              <w:pStyle w:val="yTableNAm"/>
              <w:tabs>
                <w:tab w:val="right" w:leader="dot" w:pos="3675"/>
              </w:tabs>
              <w:rPr>
                <w:ins w:id="741" w:author="Master Repository Process" w:date="2021-09-12T09:55:00Z"/>
              </w:rPr>
            </w:pPr>
            <w:ins w:id="742" w:author="Master Repository Process" w:date="2021-09-12T09:55:00Z">
              <w:r>
                <w:tab/>
              </w:r>
              <w:r>
                <w:tab/>
              </w:r>
            </w:ins>
          </w:p>
          <w:p>
            <w:pPr>
              <w:pStyle w:val="yTableNAm"/>
              <w:ind w:left="585" w:hanging="585"/>
              <w:rPr>
                <w:ins w:id="743" w:author="Master Repository Process" w:date="2021-09-12T09:55:00Z"/>
              </w:rPr>
            </w:pPr>
            <w:ins w:id="744" w:author="Master Repository Process" w:date="2021-09-12T09:55:00Z">
              <w:r>
                <w:rPr>
                  <w:sz w:val="28"/>
                  <w:szCs w:val="28"/>
                </w:rPr>
                <w:sym w:font="Wingdings 2" w:char="F0A3"/>
              </w:r>
              <w:r>
                <w:tab/>
                <w:t xml:space="preserve">Any other entry fees and charges </w:t>
              </w:r>
            </w:ins>
          </w:p>
          <w:p>
            <w:pPr>
              <w:pStyle w:val="yTableNAm"/>
              <w:ind w:left="585" w:hanging="585"/>
              <w:rPr>
                <w:ins w:id="745" w:author="Master Repository Process" w:date="2021-09-12T09:55:00Z"/>
                <w:i/>
              </w:rPr>
            </w:pPr>
            <w:ins w:id="746" w:author="Master Repository Process" w:date="2021-09-12T09:55:00Z">
              <w:r>
                <w:rPr>
                  <w:i/>
                </w:rPr>
                <w:tab/>
                <w:t>[Specify details, e.g. use of a garage or carport, strata title certificate fees, strata title levy adjustments, administration fee]</w:t>
              </w:r>
            </w:ins>
          </w:p>
          <w:p>
            <w:pPr>
              <w:pStyle w:val="yTableNAm"/>
              <w:tabs>
                <w:tab w:val="right" w:leader="dot" w:pos="3675"/>
              </w:tabs>
              <w:rPr>
                <w:ins w:id="747" w:author="Master Repository Process" w:date="2021-09-12T09:55:00Z"/>
              </w:rPr>
            </w:pPr>
            <w:ins w:id="748" w:author="Master Repository Process" w:date="2021-09-12T09:55:00Z">
              <w:r>
                <w:tab/>
              </w:r>
              <w:r>
                <w:tab/>
              </w:r>
            </w:ins>
          </w:p>
          <w:p>
            <w:pPr>
              <w:pStyle w:val="yTableNAm"/>
              <w:tabs>
                <w:tab w:val="right" w:leader="dot" w:pos="3675"/>
              </w:tabs>
              <w:rPr>
                <w:ins w:id="749" w:author="Master Repository Process" w:date="2021-09-12T09:55:00Z"/>
              </w:rPr>
            </w:pPr>
            <w:ins w:id="750" w:author="Master Repository Process" w:date="2021-09-12T09:55:00Z">
              <w:r>
                <w:tab/>
              </w:r>
              <w:r>
                <w:tab/>
              </w:r>
            </w:ins>
          </w:p>
          <w:p>
            <w:pPr>
              <w:pStyle w:val="yTableNAm"/>
              <w:tabs>
                <w:tab w:val="right" w:leader="dot" w:pos="3675"/>
              </w:tabs>
              <w:rPr>
                <w:ins w:id="751" w:author="Master Repository Process" w:date="2021-09-12T09:55:00Z"/>
              </w:rPr>
            </w:pPr>
            <w:ins w:id="752" w:author="Master Repository Process" w:date="2021-09-12T09:55:00Z">
              <w:r>
                <w:tab/>
              </w:r>
              <w:r>
                <w:tab/>
              </w:r>
            </w:ins>
          </w:p>
        </w:tc>
      </w:tr>
      <w:tr>
        <w:trPr>
          <w:cantSplit/>
          <w:trHeight w:val="154"/>
          <w:ins w:id="753" w:author="Master Repository Process" w:date="2021-09-12T09:55:00Z"/>
        </w:trPr>
        <w:tc>
          <w:tcPr>
            <w:tcW w:w="6804" w:type="dxa"/>
            <w:gridSpan w:val="24"/>
            <w:tcBorders>
              <w:top w:val="single" w:sz="4" w:space="0" w:color="auto"/>
              <w:bottom w:val="single" w:sz="4" w:space="0" w:color="auto"/>
            </w:tcBorders>
          </w:tcPr>
          <w:p>
            <w:pPr>
              <w:pStyle w:val="yTableNAm"/>
              <w:ind w:left="576" w:hanging="576"/>
              <w:rPr>
                <w:ins w:id="754" w:author="Master Repository Process" w:date="2021-09-12T09:55:00Z"/>
              </w:rPr>
            </w:pPr>
            <w:ins w:id="755" w:author="Master Repository Process" w:date="2021-09-12T09:55:00Z">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ins>
          </w:p>
        </w:tc>
      </w:tr>
      <w:tr>
        <w:trPr>
          <w:cantSplit/>
          <w:trHeight w:val="20"/>
          <w:ins w:id="756" w:author="Master Repository Process" w:date="2021-09-12T09:55:00Z"/>
        </w:trPr>
        <w:tc>
          <w:tcPr>
            <w:tcW w:w="567" w:type="dxa"/>
            <w:tcBorders>
              <w:top w:val="single" w:sz="4" w:space="0" w:color="auto"/>
              <w:bottom w:val="nil"/>
            </w:tcBorders>
          </w:tcPr>
          <w:p>
            <w:pPr>
              <w:pStyle w:val="yTableNAm"/>
              <w:rPr>
                <w:ins w:id="757" w:author="Master Repository Process" w:date="2021-09-12T09:55:00Z"/>
              </w:rPr>
            </w:pPr>
            <w:ins w:id="758" w:author="Master Repository Process" w:date="2021-09-12T09:55:00Z">
              <w:r>
                <w:rPr>
                  <w:sz w:val="24"/>
                </w:rPr>
                <w:br w:type="page"/>
              </w:r>
              <w:r>
                <w:t>A</w:t>
              </w:r>
            </w:ins>
          </w:p>
        </w:tc>
        <w:tc>
          <w:tcPr>
            <w:tcW w:w="2126" w:type="dxa"/>
            <w:gridSpan w:val="5"/>
            <w:tcBorders>
              <w:top w:val="single" w:sz="4" w:space="0" w:color="auto"/>
              <w:bottom w:val="nil"/>
            </w:tcBorders>
          </w:tcPr>
          <w:p>
            <w:pPr>
              <w:pStyle w:val="yTableNAm"/>
              <w:rPr>
                <w:ins w:id="759" w:author="Master Repository Process" w:date="2021-09-12T09:55:00Z"/>
              </w:rPr>
            </w:pPr>
            <w:ins w:id="760" w:author="Master Repository Process" w:date="2021-09-12T09:55:00Z">
              <w:r>
                <w:t>To live in the village, the prospective resident will be required to pay the following amounts:</w:t>
              </w:r>
            </w:ins>
          </w:p>
          <w:p>
            <w:pPr>
              <w:pStyle w:val="yTableNAm"/>
              <w:rPr>
                <w:ins w:id="761" w:author="Master Repository Process" w:date="2021-09-12T09:55:00Z"/>
                <w:i/>
              </w:rPr>
            </w:pPr>
            <w:ins w:id="762" w:author="Master Repository Process" w:date="2021-09-12T09:55:00Z">
              <w:r>
                <w:rPr>
                  <w:i/>
                </w:rPr>
                <w:t>Tick whether the following amounts apply to:</w:t>
              </w:r>
            </w:ins>
          </w:p>
          <w:p>
            <w:pPr>
              <w:pStyle w:val="yTableNAm"/>
              <w:ind w:left="583" w:hanging="583"/>
              <w:rPr>
                <w:ins w:id="763" w:author="Master Repository Process" w:date="2021-09-12T09:55:00Z"/>
              </w:rPr>
            </w:pPr>
            <w:ins w:id="764" w:author="Master Repository Process" w:date="2021-09-12T09:55:00Z">
              <w:r>
                <w:rPr>
                  <w:sz w:val="28"/>
                  <w:szCs w:val="28"/>
                </w:rPr>
                <w:sym w:font="Wingdings 2" w:char="F0A3"/>
              </w:r>
              <w:r>
                <w:tab/>
                <w:t>single occupant</w:t>
              </w:r>
            </w:ins>
          </w:p>
          <w:p>
            <w:pPr>
              <w:pStyle w:val="yTableNAm"/>
              <w:ind w:left="583" w:hanging="583"/>
              <w:rPr>
                <w:ins w:id="765" w:author="Master Repository Process" w:date="2021-09-12T09:55:00Z"/>
              </w:rPr>
            </w:pPr>
            <w:ins w:id="766" w:author="Master Repository Process" w:date="2021-09-12T09:55:00Z">
              <w:r>
                <w:rPr>
                  <w:sz w:val="28"/>
                  <w:szCs w:val="28"/>
                </w:rPr>
                <w:sym w:font="Wingdings 2" w:char="F0A3"/>
              </w:r>
              <w:r>
                <w:tab/>
                <w:t>couple</w:t>
              </w:r>
            </w:ins>
          </w:p>
        </w:tc>
        <w:tc>
          <w:tcPr>
            <w:tcW w:w="4111" w:type="dxa"/>
            <w:gridSpan w:val="18"/>
            <w:tcBorders>
              <w:top w:val="single" w:sz="4" w:space="0" w:color="auto"/>
              <w:bottom w:val="nil"/>
            </w:tcBorders>
          </w:tcPr>
          <w:p>
            <w:pPr>
              <w:pStyle w:val="yTableNAm"/>
              <w:rPr>
                <w:ins w:id="767" w:author="Master Repository Process" w:date="2021-09-12T09:55:00Z"/>
              </w:rPr>
            </w:pPr>
            <w:ins w:id="768" w:author="Master Repository Process" w:date="2021-09-12T09:55:00Z">
              <w:r>
                <w:rPr>
                  <w:i/>
                </w:rPr>
                <w:t>Tick those costs that apply:</w:t>
              </w:r>
            </w:ins>
          </w:p>
          <w:p>
            <w:pPr>
              <w:pStyle w:val="yTableNAm"/>
              <w:tabs>
                <w:tab w:val="left" w:pos="2727"/>
                <w:tab w:val="right" w:leader="dot" w:pos="3734"/>
              </w:tabs>
              <w:ind w:left="584" w:hanging="584"/>
              <w:rPr>
                <w:ins w:id="769" w:author="Master Repository Process" w:date="2021-09-12T09:55:00Z"/>
                <w:szCs w:val="22"/>
              </w:rPr>
            </w:pPr>
            <w:ins w:id="770" w:author="Master Repository Process" w:date="2021-09-12T09:55:00Z">
              <w:r>
                <w:rPr>
                  <w:sz w:val="28"/>
                  <w:szCs w:val="28"/>
                </w:rPr>
                <w:sym w:font="Wingdings 2" w:char="F0A3"/>
              </w:r>
              <w:r>
                <w:rPr>
                  <w:szCs w:val="22"/>
                </w:rPr>
                <w:tab/>
                <w:t xml:space="preserve">Recurrent charges </w:t>
              </w:r>
              <w:r>
                <w:rPr>
                  <w:szCs w:val="22"/>
                  <w:vertAlign w:val="superscript"/>
                </w:rPr>
                <w:t>4</w:t>
              </w:r>
              <w:r>
                <w:rPr>
                  <w:szCs w:val="22"/>
                </w:rPr>
                <w:t xml:space="preserve"> per </w:t>
              </w:r>
              <w:r>
                <w:rPr>
                  <w:szCs w:val="22"/>
                </w:rPr>
                <w:br/>
              </w:r>
              <w:r>
                <w:rPr>
                  <w:i/>
                  <w:szCs w:val="22"/>
                </w:rPr>
                <w:t>[week/fortnight/month]</w:t>
              </w:r>
              <w:r>
                <w:rPr>
                  <w:szCs w:val="22"/>
                </w:rPr>
                <w:tab/>
                <w:t>$</w:t>
              </w:r>
              <w:r>
                <w:rPr>
                  <w:szCs w:val="22"/>
                </w:rPr>
                <w:tab/>
              </w:r>
            </w:ins>
          </w:p>
          <w:p>
            <w:pPr>
              <w:pStyle w:val="yTableNAm"/>
              <w:tabs>
                <w:tab w:val="left" w:pos="2727"/>
                <w:tab w:val="right" w:leader="dot" w:pos="3734"/>
              </w:tabs>
              <w:ind w:left="584" w:hanging="584"/>
              <w:rPr>
                <w:ins w:id="771" w:author="Master Repository Process" w:date="2021-09-12T09:55:00Z"/>
                <w:szCs w:val="22"/>
              </w:rPr>
            </w:pPr>
            <w:ins w:id="772" w:author="Master Repository Process" w:date="2021-09-12T09:55:00Z">
              <w:r>
                <w:rPr>
                  <w:sz w:val="28"/>
                  <w:szCs w:val="28"/>
                </w:rPr>
                <w:sym w:font="Wingdings 2" w:char="F0A3"/>
              </w:r>
              <w:r>
                <w:rPr>
                  <w:szCs w:val="22"/>
                </w:rPr>
                <w:tab/>
                <w:t xml:space="preserve">Reserve fund </w:t>
              </w:r>
              <w:r>
                <w:rPr>
                  <w:szCs w:val="22"/>
                  <w:vertAlign w:val="superscript"/>
                </w:rPr>
                <w:t>5</w:t>
              </w:r>
              <w:r>
                <w:rPr>
                  <w:szCs w:val="22"/>
                </w:rPr>
                <w:t xml:space="preserve"> charge per </w:t>
              </w:r>
              <w:r>
                <w:rPr>
                  <w:szCs w:val="22"/>
                </w:rPr>
                <w:br/>
              </w:r>
              <w:r>
                <w:rPr>
                  <w:i/>
                  <w:szCs w:val="22"/>
                </w:rPr>
                <w:t>[week/fortnight/month]</w:t>
              </w:r>
              <w:r>
                <w:rPr>
                  <w:szCs w:val="22"/>
                </w:rPr>
                <w:tab/>
                <w:t xml:space="preserve">$ </w:t>
              </w:r>
              <w:r>
                <w:rPr>
                  <w:szCs w:val="22"/>
                </w:rPr>
                <w:tab/>
              </w:r>
            </w:ins>
          </w:p>
          <w:p>
            <w:pPr>
              <w:pStyle w:val="yTableNAm"/>
              <w:rPr>
                <w:ins w:id="773" w:author="Master Repository Process" w:date="2021-09-12T09:55:00Z"/>
                <w:i/>
              </w:rPr>
            </w:pPr>
            <w:ins w:id="774" w:author="Master Repository Process" w:date="2021-09-12T09:55:00Z">
              <w:r>
                <w:rPr>
                  <w:i/>
                </w:rPr>
                <w:t>[Provide further information about reserve fund contributions at item 11]</w:t>
              </w:r>
            </w:ins>
          </w:p>
          <w:p>
            <w:pPr>
              <w:pStyle w:val="yTableNAm"/>
              <w:tabs>
                <w:tab w:val="left" w:pos="2727"/>
                <w:tab w:val="right" w:leader="dot" w:pos="3734"/>
              </w:tabs>
              <w:ind w:left="584" w:hanging="584"/>
              <w:rPr>
                <w:ins w:id="775" w:author="Master Repository Process" w:date="2021-09-12T09:55:00Z"/>
                <w:szCs w:val="22"/>
              </w:rPr>
            </w:pPr>
            <w:ins w:id="776" w:author="Master Repository Process" w:date="2021-09-12T09:55:00Z">
              <w:r>
                <w:rPr>
                  <w:sz w:val="28"/>
                  <w:szCs w:val="28"/>
                </w:rPr>
                <w:sym w:font="Wingdings 2" w:char="F0A3"/>
              </w:r>
              <w:r>
                <w:rPr>
                  <w:szCs w:val="22"/>
                </w:rPr>
                <w:tab/>
                <w:t xml:space="preserve">Any other charges per </w:t>
              </w:r>
              <w:r>
                <w:rPr>
                  <w:szCs w:val="22"/>
                </w:rPr>
                <w:br/>
              </w:r>
              <w:r>
                <w:rPr>
                  <w:i/>
                  <w:szCs w:val="22"/>
                </w:rPr>
                <w:t>[week/fortnight/month]</w:t>
              </w:r>
              <w:r>
                <w:rPr>
                  <w:szCs w:val="22"/>
                </w:rPr>
                <w:tab/>
                <w:t xml:space="preserve">$ </w:t>
              </w:r>
              <w:r>
                <w:rPr>
                  <w:szCs w:val="22"/>
                </w:rPr>
                <w:tab/>
              </w:r>
            </w:ins>
          </w:p>
          <w:p>
            <w:pPr>
              <w:pStyle w:val="yTableNAm"/>
              <w:tabs>
                <w:tab w:val="left" w:pos="2727"/>
                <w:tab w:val="right" w:leader="dot" w:pos="3734"/>
              </w:tabs>
              <w:ind w:left="584" w:hanging="584"/>
              <w:rPr>
                <w:ins w:id="777" w:author="Master Repository Process" w:date="2021-09-12T09:55:00Z"/>
                <w:szCs w:val="22"/>
              </w:rPr>
            </w:pPr>
            <w:ins w:id="778" w:author="Master Repository Process" w:date="2021-09-12T09:55:00Z">
              <w:r>
                <w:rPr>
                  <w:szCs w:val="22"/>
                </w:rPr>
                <w:tab/>
              </w:r>
              <w:r>
                <w:rPr>
                  <w:i/>
                  <w:szCs w:val="22"/>
                </w:rPr>
                <w:t>[specify other charges]</w:t>
              </w:r>
              <w:r>
                <w:rPr>
                  <w:szCs w:val="22"/>
                </w:rPr>
                <w:tab/>
                <w:t xml:space="preserve">$ </w:t>
              </w:r>
              <w:r>
                <w:rPr>
                  <w:szCs w:val="22"/>
                </w:rPr>
                <w:tab/>
              </w:r>
            </w:ins>
          </w:p>
        </w:tc>
      </w:tr>
      <w:tr>
        <w:trPr>
          <w:cantSplit/>
          <w:trHeight w:val="1134"/>
          <w:ins w:id="779" w:author="Master Repository Process" w:date="2021-09-12T09:55:00Z"/>
        </w:trPr>
        <w:tc>
          <w:tcPr>
            <w:tcW w:w="567" w:type="dxa"/>
            <w:tcBorders>
              <w:top w:val="nil"/>
              <w:bottom w:val="single" w:sz="4" w:space="0" w:color="auto"/>
            </w:tcBorders>
          </w:tcPr>
          <w:p>
            <w:pPr>
              <w:pStyle w:val="zyTableNAm"/>
              <w:rPr>
                <w:ins w:id="780" w:author="Master Repository Process" w:date="2021-09-12T09:55:00Z"/>
                <w:sz w:val="24"/>
              </w:rPr>
            </w:pPr>
          </w:p>
        </w:tc>
        <w:tc>
          <w:tcPr>
            <w:tcW w:w="2126" w:type="dxa"/>
            <w:gridSpan w:val="5"/>
            <w:tcBorders>
              <w:top w:val="nil"/>
              <w:bottom w:val="single" w:sz="4" w:space="0" w:color="auto"/>
            </w:tcBorders>
          </w:tcPr>
          <w:p>
            <w:pPr>
              <w:pStyle w:val="yTableNAm"/>
              <w:ind w:left="583" w:hanging="583"/>
              <w:rPr>
                <w:ins w:id="781" w:author="Master Repository Process" w:date="2021-09-12T09:55:00Z"/>
              </w:rPr>
            </w:pPr>
            <w:ins w:id="782" w:author="Master Repository Process" w:date="2021-09-12T09:55:00Z">
              <w:r>
                <w:rPr>
                  <w:sz w:val="28"/>
                  <w:szCs w:val="28"/>
                </w:rPr>
                <w:sym w:font="Wingdings 2" w:char="F0A3"/>
              </w:r>
              <w:r>
                <w:tab/>
                <w:t>not dependent on single / couple occupancy</w:t>
              </w:r>
            </w:ins>
          </w:p>
          <w:p>
            <w:pPr>
              <w:pStyle w:val="yTableNAm"/>
              <w:rPr>
                <w:ins w:id="783" w:author="Master Repository Process" w:date="2021-09-12T09:55:00Z"/>
              </w:rPr>
            </w:pPr>
          </w:p>
          <w:p>
            <w:pPr>
              <w:pStyle w:val="yTableNAm"/>
              <w:rPr>
                <w:ins w:id="784" w:author="Master Repository Process" w:date="2021-09-12T09:55:00Z"/>
              </w:rPr>
            </w:pPr>
            <w:ins w:id="785" w:author="Master Repository Process" w:date="2021-09-12T09:55:00Z">
              <w:r>
                <w:t>NB: The amount may vary each financial year depending on operating expenses.</w:t>
              </w:r>
            </w:ins>
          </w:p>
        </w:tc>
        <w:tc>
          <w:tcPr>
            <w:tcW w:w="4111" w:type="dxa"/>
            <w:gridSpan w:val="18"/>
            <w:tcBorders>
              <w:top w:val="nil"/>
              <w:bottom w:val="single" w:sz="4" w:space="0" w:color="auto"/>
            </w:tcBorders>
          </w:tcPr>
          <w:p>
            <w:pPr>
              <w:pStyle w:val="yTableNAm"/>
              <w:rPr>
                <w:ins w:id="786" w:author="Master Repository Process" w:date="2021-09-12T09:55:00Z"/>
              </w:rPr>
            </w:pPr>
          </w:p>
          <w:p>
            <w:pPr>
              <w:pStyle w:val="yTableNAm"/>
              <w:tabs>
                <w:tab w:val="clear" w:pos="567"/>
                <w:tab w:val="left" w:pos="431"/>
                <w:tab w:val="left" w:leader="dot" w:pos="2019"/>
                <w:tab w:val="right" w:leader="dot" w:pos="3741"/>
              </w:tabs>
              <w:rPr>
                <w:ins w:id="787" w:author="Master Repository Process" w:date="2021-09-12T09:55:00Z"/>
              </w:rPr>
            </w:pPr>
            <w:ins w:id="788" w:author="Master Repository Process" w:date="2021-09-12T09:55:00Z">
              <w:r>
                <w:tab/>
              </w:r>
              <w:r>
                <w:tab/>
                <w:t xml:space="preserve"> $</w:t>
              </w:r>
              <w:r>
                <w:tab/>
              </w:r>
            </w:ins>
          </w:p>
          <w:p>
            <w:pPr>
              <w:pStyle w:val="yTableNAm"/>
              <w:tabs>
                <w:tab w:val="clear" w:pos="567"/>
                <w:tab w:val="left" w:pos="431"/>
                <w:tab w:val="left" w:leader="dot" w:pos="2019"/>
                <w:tab w:val="right" w:leader="dot" w:pos="3741"/>
              </w:tabs>
              <w:rPr>
                <w:ins w:id="789" w:author="Master Repository Process" w:date="2021-09-12T09:55:00Z"/>
              </w:rPr>
            </w:pPr>
            <w:ins w:id="790" w:author="Master Repository Process" w:date="2021-09-12T09:55:00Z">
              <w:r>
                <w:tab/>
              </w:r>
              <w:r>
                <w:tab/>
                <w:t xml:space="preserve"> $</w:t>
              </w:r>
              <w:r>
                <w:tab/>
              </w:r>
            </w:ins>
          </w:p>
          <w:p>
            <w:pPr>
              <w:pStyle w:val="yTableNAm"/>
              <w:rPr>
                <w:ins w:id="791" w:author="Master Repository Process" w:date="2021-09-12T09:55:00Z"/>
              </w:rPr>
            </w:pPr>
          </w:p>
          <w:p>
            <w:pPr>
              <w:pStyle w:val="yTableNAm"/>
              <w:rPr>
                <w:ins w:id="792" w:author="Master Repository Process" w:date="2021-09-12T09:55:00Z"/>
              </w:rPr>
            </w:pPr>
            <w:ins w:id="793" w:author="Master Repository Process" w:date="2021-09-12T09:55:00Z">
              <w:r>
                <w:rPr>
                  <w:b/>
                </w:rPr>
                <w:t>Total amount payable</w:t>
              </w:r>
            </w:ins>
          </w:p>
          <w:p>
            <w:pPr>
              <w:pStyle w:val="yTableNAm"/>
              <w:rPr>
                <w:ins w:id="794" w:author="Master Repository Process" w:date="2021-09-12T09:55:00Z"/>
                <w:i/>
              </w:rPr>
            </w:pPr>
            <w:ins w:id="795" w:author="Master Repository Process" w:date="2021-09-12T09:55:00Z">
              <w:r>
                <w:tab/>
              </w:r>
              <w:r>
                <w:rPr>
                  <w:i/>
                </w:rPr>
                <w:t>[week/fortnight/month]</w:t>
              </w:r>
              <w:r>
                <w:tab/>
                <w:t>$ ..............</w:t>
              </w:r>
            </w:ins>
          </w:p>
        </w:tc>
      </w:tr>
      <w:tr>
        <w:trPr>
          <w:cantSplit/>
          <w:trHeight w:val="154"/>
          <w:ins w:id="796" w:author="Master Repository Process" w:date="2021-09-12T09:55:00Z"/>
        </w:trPr>
        <w:tc>
          <w:tcPr>
            <w:tcW w:w="567" w:type="dxa"/>
            <w:tcBorders>
              <w:top w:val="single" w:sz="4" w:space="0" w:color="auto"/>
              <w:bottom w:val="single" w:sz="4" w:space="0" w:color="auto"/>
            </w:tcBorders>
          </w:tcPr>
          <w:p>
            <w:pPr>
              <w:pStyle w:val="yTableNAm"/>
              <w:rPr>
                <w:ins w:id="797" w:author="Master Repository Process" w:date="2021-09-12T09:55:00Z"/>
              </w:rPr>
            </w:pPr>
            <w:ins w:id="798" w:author="Master Repository Process" w:date="2021-09-12T09:55:00Z">
              <w:r>
                <w:t>B</w:t>
              </w:r>
            </w:ins>
          </w:p>
        </w:tc>
        <w:tc>
          <w:tcPr>
            <w:tcW w:w="2126" w:type="dxa"/>
            <w:gridSpan w:val="5"/>
            <w:tcBorders>
              <w:top w:val="single" w:sz="4" w:space="0" w:color="auto"/>
              <w:bottom w:val="single" w:sz="4" w:space="0" w:color="auto"/>
            </w:tcBorders>
          </w:tcPr>
          <w:p>
            <w:pPr>
              <w:pStyle w:val="yTableNAm"/>
              <w:rPr>
                <w:ins w:id="799" w:author="Master Repository Process" w:date="2021-09-12T09:55:00Z"/>
              </w:rPr>
            </w:pPr>
            <w:ins w:id="800" w:author="Master Repository Process" w:date="2021-09-12T09:55:00Z">
              <w:r>
                <w:t xml:space="preserve">Other amounts </w:t>
              </w:r>
              <w:r>
                <w:rPr>
                  <w:vertAlign w:val="superscript"/>
                </w:rPr>
                <w:t>6</w:t>
              </w:r>
              <w:r>
                <w:t xml:space="preserve"> relating to the residential premises that are currently additional charges payable by the resident:</w:t>
              </w:r>
            </w:ins>
          </w:p>
        </w:tc>
        <w:tc>
          <w:tcPr>
            <w:tcW w:w="4111" w:type="dxa"/>
            <w:gridSpan w:val="18"/>
            <w:tcBorders>
              <w:top w:val="single" w:sz="4" w:space="0" w:color="auto"/>
              <w:bottom w:val="single" w:sz="4" w:space="0" w:color="auto"/>
            </w:tcBorders>
          </w:tcPr>
          <w:p>
            <w:pPr>
              <w:pStyle w:val="yTableNAm"/>
              <w:rPr>
                <w:ins w:id="801" w:author="Master Repository Process" w:date="2021-09-12T09:55:00Z"/>
              </w:rPr>
            </w:pPr>
            <w:ins w:id="802" w:author="Master Repository Process" w:date="2021-09-12T09:55:00Z">
              <w:r>
                <w:rPr>
                  <w:i/>
                </w:rPr>
                <w:t>Tick each box that applies:</w:t>
              </w:r>
            </w:ins>
          </w:p>
          <w:p>
            <w:pPr>
              <w:pStyle w:val="yTableNAm"/>
              <w:ind w:left="601" w:hanging="601"/>
              <w:rPr>
                <w:ins w:id="803" w:author="Master Repository Process" w:date="2021-09-12T09:55:00Z"/>
              </w:rPr>
            </w:pPr>
            <w:ins w:id="804" w:author="Master Repository Process" w:date="2021-09-12T09:55:00Z">
              <w:r>
                <w:rPr>
                  <w:sz w:val="28"/>
                  <w:szCs w:val="28"/>
                </w:rPr>
                <w:sym w:font="Wingdings 2" w:char="F0A3"/>
              </w:r>
              <w:r>
                <w:tab/>
                <w:t>Contents insurance [see also item 12]</w:t>
              </w:r>
            </w:ins>
          </w:p>
          <w:p>
            <w:pPr>
              <w:pStyle w:val="yTableNAm"/>
              <w:ind w:left="601" w:hanging="601"/>
              <w:rPr>
                <w:ins w:id="805" w:author="Master Repository Process" w:date="2021-09-12T09:55:00Z"/>
              </w:rPr>
            </w:pPr>
            <w:ins w:id="806" w:author="Master Repository Process" w:date="2021-09-12T09:55:00Z">
              <w:r>
                <w:rPr>
                  <w:sz w:val="28"/>
                  <w:szCs w:val="28"/>
                </w:rPr>
                <w:sym w:font="Wingdings 2" w:char="F0A3"/>
              </w:r>
              <w:r>
                <w:tab/>
                <w:t xml:space="preserve">Council rates </w:t>
              </w:r>
              <w:r>
                <w:rPr>
                  <w:i/>
                </w:rPr>
                <w:t xml:space="preserve">[not applicable to all retirement villages </w:t>
              </w:r>
              <w:r>
                <w:rPr>
                  <w:rFonts w:ascii="Times New Roman Italic" w:hAnsi="Times New Roman Italic"/>
                  <w:i/>
                  <w:vertAlign w:val="superscript"/>
                </w:rPr>
                <w:t>7</w:t>
              </w:r>
              <w:r>
                <w:rPr>
                  <w:i/>
                </w:rPr>
                <w:t>]</w:t>
              </w:r>
            </w:ins>
          </w:p>
          <w:p>
            <w:pPr>
              <w:pStyle w:val="yTableNAm"/>
              <w:rPr>
                <w:ins w:id="807" w:author="Master Repository Process" w:date="2021-09-12T09:55:00Z"/>
              </w:rPr>
            </w:pPr>
            <w:ins w:id="808" w:author="Master Repository Process" w:date="2021-09-12T09:55:00Z">
              <w:r>
                <w:rPr>
                  <w:sz w:val="28"/>
                  <w:szCs w:val="28"/>
                </w:rPr>
                <w:sym w:font="Wingdings 2" w:char="F0A3"/>
              </w:r>
              <w:r>
                <w:tab/>
                <w:t xml:space="preserve">Other council charges </w:t>
              </w:r>
              <w:r>
                <w:rPr>
                  <w:vertAlign w:val="superscript"/>
                </w:rPr>
                <w:t>8</w:t>
              </w:r>
              <w:r>
                <w:t xml:space="preserve"> </w:t>
              </w:r>
            </w:ins>
          </w:p>
          <w:p>
            <w:pPr>
              <w:pStyle w:val="yTableNAm"/>
              <w:rPr>
                <w:ins w:id="809" w:author="Master Repository Process" w:date="2021-09-12T09:55:00Z"/>
              </w:rPr>
            </w:pPr>
            <w:ins w:id="810" w:author="Master Repository Process" w:date="2021-09-12T09:55:00Z">
              <w:r>
                <w:rPr>
                  <w:sz w:val="28"/>
                  <w:szCs w:val="28"/>
                </w:rPr>
                <w:sym w:font="Wingdings 2" w:char="F0A3"/>
              </w:r>
              <w:r>
                <w:tab/>
                <w:t>Water rates</w:t>
              </w:r>
            </w:ins>
          </w:p>
          <w:p>
            <w:pPr>
              <w:pStyle w:val="yTableNAm"/>
              <w:rPr>
                <w:ins w:id="811" w:author="Master Repository Process" w:date="2021-09-12T09:55:00Z"/>
              </w:rPr>
            </w:pPr>
            <w:ins w:id="812" w:author="Master Repository Process" w:date="2021-09-12T09:55:00Z">
              <w:r>
                <w:rPr>
                  <w:sz w:val="28"/>
                  <w:szCs w:val="28"/>
                </w:rPr>
                <w:sym w:font="Wingdings 2" w:char="F0A3"/>
              </w:r>
              <w:r>
                <w:tab/>
                <w:t>Utilities (electricity and gas)</w:t>
              </w:r>
            </w:ins>
          </w:p>
        </w:tc>
      </w:tr>
      <w:tr>
        <w:trPr>
          <w:cantSplit/>
          <w:trHeight w:val="154"/>
          <w:ins w:id="813" w:author="Master Repository Process" w:date="2021-09-12T09:55:00Z"/>
        </w:trPr>
        <w:tc>
          <w:tcPr>
            <w:tcW w:w="567" w:type="dxa"/>
            <w:tcBorders>
              <w:top w:val="single" w:sz="4" w:space="0" w:color="auto"/>
              <w:bottom w:val="single" w:sz="4" w:space="0" w:color="auto"/>
            </w:tcBorders>
          </w:tcPr>
          <w:p>
            <w:pPr>
              <w:pStyle w:val="yTableNAm"/>
              <w:rPr>
                <w:ins w:id="814" w:author="Master Repository Process" w:date="2021-09-12T09:55:00Z"/>
              </w:rPr>
            </w:pPr>
            <w:ins w:id="815" w:author="Master Repository Process" w:date="2021-09-12T09:55:00Z">
              <w:r>
                <w:t>C</w:t>
              </w:r>
            </w:ins>
          </w:p>
        </w:tc>
        <w:tc>
          <w:tcPr>
            <w:tcW w:w="2126" w:type="dxa"/>
            <w:gridSpan w:val="5"/>
            <w:tcBorders>
              <w:top w:val="single" w:sz="4" w:space="0" w:color="auto"/>
              <w:bottom w:val="single" w:sz="4" w:space="0" w:color="auto"/>
            </w:tcBorders>
          </w:tcPr>
          <w:p>
            <w:pPr>
              <w:pStyle w:val="yTableNAm"/>
              <w:rPr>
                <w:ins w:id="816" w:author="Master Repository Process" w:date="2021-09-12T09:55:00Z"/>
              </w:rPr>
            </w:pPr>
            <w:ins w:id="817" w:author="Master Repository Process" w:date="2021-09-12T09:55:00Z">
              <w:r>
                <w:t xml:space="preserve">Is the resident responsible for repairs and maintenance to the residential premises during their occupation of the premises? </w:t>
              </w:r>
            </w:ins>
          </w:p>
          <w:p>
            <w:pPr>
              <w:pStyle w:val="yTableNAm"/>
              <w:rPr>
                <w:ins w:id="818" w:author="Master Repository Process" w:date="2021-09-12T09:55:00Z"/>
              </w:rPr>
            </w:pPr>
            <w:ins w:id="819" w:author="Master Repository Process" w:date="2021-09-12T09:55:00Z">
              <w:r>
                <w:rPr>
                  <w:sz w:val="28"/>
                  <w:szCs w:val="28"/>
                </w:rPr>
                <w:sym w:font="Wingdings 2" w:char="F0A3"/>
              </w:r>
              <w:r>
                <w:tab/>
                <w:t>Yes</w:t>
              </w:r>
            </w:ins>
          </w:p>
          <w:p>
            <w:pPr>
              <w:pStyle w:val="yTableNAm"/>
              <w:rPr>
                <w:ins w:id="820" w:author="Master Repository Process" w:date="2021-09-12T09:55:00Z"/>
              </w:rPr>
            </w:pPr>
            <w:ins w:id="821" w:author="Master Repository Process" w:date="2021-09-12T09:55:00Z">
              <w:r>
                <w:rPr>
                  <w:sz w:val="28"/>
                  <w:szCs w:val="28"/>
                </w:rPr>
                <w:sym w:font="Wingdings 2" w:char="F0A3"/>
              </w:r>
              <w:r>
                <w:tab/>
                <w:t>No</w:t>
              </w:r>
            </w:ins>
          </w:p>
        </w:tc>
        <w:tc>
          <w:tcPr>
            <w:tcW w:w="4111" w:type="dxa"/>
            <w:gridSpan w:val="18"/>
            <w:tcBorders>
              <w:top w:val="single" w:sz="4" w:space="0" w:color="auto"/>
              <w:bottom w:val="single" w:sz="4" w:space="0" w:color="auto"/>
            </w:tcBorders>
          </w:tcPr>
          <w:p>
            <w:pPr>
              <w:pStyle w:val="yTableNAm"/>
              <w:rPr>
                <w:ins w:id="822" w:author="Master Repository Process" w:date="2021-09-12T09:55:00Z"/>
              </w:rPr>
            </w:pPr>
            <w:ins w:id="823" w:author="Master Repository Process" w:date="2021-09-12T09:55:00Z">
              <w:r>
                <w:rPr>
                  <w:i/>
                </w:rPr>
                <w:t>If yes, briefly explain the resident’s responsibilities including whether the resident is to organise the repairs and pay for the repairs:</w:t>
              </w:r>
            </w:ins>
          </w:p>
          <w:p>
            <w:pPr>
              <w:pStyle w:val="yTableNAm"/>
              <w:tabs>
                <w:tab w:val="clear" w:pos="567"/>
                <w:tab w:val="right" w:leader="dot" w:pos="3720"/>
              </w:tabs>
              <w:rPr>
                <w:ins w:id="824" w:author="Master Repository Process" w:date="2021-09-12T09:55:00Z"/>
              </w:rPr>
            </w:pPr>
            <w:ins w:id="825" w:author="Master Repository Process" w:date="2021-09-12T09:55:00Z">
              <w:r>
                <w:tab/>
              </w:r>
            </w:ins>
          </w:p>
          <w:p>
            <w:pPr>
              <w:pStyle w:val="yTableNAm"/>
              <w:tabs>
                <w:tab w:val="clear" w:pos="567"/>
                <w:tab w:val="right" w:leader="dot" w:pos="3720"/>
              </w:tabs>
              <w:rPr>
                <w:ins w:id="826" w:author="Master Repository Process" w:date="2021-09-12T09:55:00Z"/>
              </w:rPr>
            </w:pPr>
            <w:ins w:id="827" w:author="Master Repository Process" w:date="2021-09-12T09:55:00Z">
              <w:r>
                <w:tab/>
              </w:r>
            </w:ins>
          </w:p>
          <w:p>
            <w:pPr>
              <w:pStyle w:val="yTableNAm"/>
              <w:tabs>
                <w:tab w:val="clear" w:pos="567"/>
                <w:tab w:val="right" w:leader="dot" w:pos="3720"/>
              </w:tabs>
              <w:rPr>
                <w:ins w:id="828" w:author="Master Repository Process" w:date="2021-09-12T09:55:00Z"/>
              </w:rPr>
            </w:pPr>
            <w:ins w:id="829" w:author="Master Repository Process" w:date="2021-09-12T09:55:00Z">
              <w:r>
                <w:tab/>
              </w:r>
            </w:ins>
          </w:p>
          <w:p>
            <w:pPr>
              <w:pStyle w:val="yTableNAm"/>
              <w:tabs>
                <w:tab w:val="clear" w:pos="567"/>
                <w:tab w:val="right" w:leader="dot" w:pos="3720"/>
              </w:tabs>
              <w:rPr>
                <w:ins w:id="830" w:author="Master Repository Process" w:date="2021-09-12T09:55:00Z"/>
              </w:rPr>
            </w:pPr>
            <w:ins w:id="831" w:author="Master Repository Process" w:date="2021-09-12T09:55:00Z">
              <w:r>
                <w:tab/>
              </w:r>
            </w:ins>
          </w:p>
          <w:p>
            <w:pPr>
              <w:pStyle w:val="yTableNAm"/>
              <w:tabs>
                <w:tab w:val="clear" w:pos="567"/>
                <w:tab w:val="right" w:leader="dot" w:pos="3720"/>
              </w:tabs>
              <w:rPr>
                <w:ins w:id="832" w:author="Master Repository Process" w:date="2021-09-12T09:55:00Z"/>
              </w:rPr>
            </w:pPr>
            <w:ins w:id="833" w:author="Master Repository Process" w:date="2021-09-12T09:55:00Z">
              <w:r>
                <w:tab/>
              </w:r>
            </w:ins>
          </w:p>
        </w:tc>
      </w:tr>
      <w:tr>
        <w:trPr>
          <w:cantSplit/>
          <w:trHeight w:val="154"/>
          <w:ins w:id="834" w:author="Master Repository Process" w:date="2021-09-12T09:55:00Z"/>
        </w:trPr>
        <w:tc>
          <w:tcPr>
            <w:tcW w:w="567" w:type="dxa"/>
            <w:tcBorders>
              <w:top w:val="single" w:sz="4" w:space="0" w:color="auto"/>
              <w:bottom w:val="nil"/>
            </w:tcBorders>
          </w:tcPr>
          <w:p>
            <w:pPr>
              <w:pStyle w:val="yTableNAm"/>
              <w:rPr>
                <w:ins w:id="835" w:author="Master Repository Process" w:date="2021-09-12T09:55:00Z"/>
              </w:rPr>
            </w:pPr>
            <w:ins w:id="836" w:author="Master Repository Process" w:date="2021-09-12T09:55:00Z">
              <w:r>
                <w:t>D</w:t>
              </w:r>
            </w:ins>
          </w:p>
        </w:tc>
        <w:tc>
          <w:tcPr>
            <w:tcW w:w="2126" w:type="dxa"/>
            <w:gridSpan w:val="5"/>
            <w:tcBorders>
              <w:top w:val="single" w:sz="4" w:space="0" w:color="auto"/>
              <w:bottom w:val="nil"/>
            </w:tcBorders>
          </w:tcPr>
          <w:p>
            <w:pPr>
              <w:pStyle w:val="yTableNAm"/>
              <w:rPr>
                <w:ins w:id="837" w:author="Master Repository Process" w:date="2021-09-12T09:55:00Z"/>
              </w:rPr>
            </w:pPr>
            <w:ins w:id="838" w:author="Master Repository Process" w:date="2021-09-12T09:55:00Z">
              <w:r>
                <w:rPr>
                  <w:i/>
                </w:rPr>
                <w:t>This item only applies to strata title villages.</w:t>
              </w:r>
            </w:ins>
          </w:p>
          <w:p>
            <w:pPr>
              <w:pStyle w:val="yTableNAm"/>
              <w:rPr>
                <w:ins w:id="839" w:author="Master Repository Process" w:date="2021-09-12T09:55:00Z"/>
              </w:rPr>
            </w:pPr>
            <w:ins w:id="840" w:author="Master Repository Process" w:date="2021-09-12T09:55:00Z">
              <w:r>
                <w:t>Is there a body corporate strata levy fee for the lot containing the residential premises?</w:t>
              </w:r>
            </w:ins>
          </w:p>
          <w:p>
            <w:pPr>
              <w:pStyle w:val="yTableNAm"/>
              <w:rPr>
                <w:ins w:id="841" w:author="Master Repository Process" w:date="2021-09-12T09:55:00Z"/>
              </w:rPr>
            </w:pPr>
            <w:ins w:id="842" w:author="Master Repository Process" w:date="2021-09-12T09:55:00Z">
              <w:r>
                <w:rPr>
                  <w:sz w:val="28"/>
                  <w:szCs w:val="28"/>
                </w:rPr>
                <w:sym w:font="Wingdings 2" w:char="F0A3"/>
              </w:r>
              <w:r>
                <w:tab/>
                <w:t>Yes</w:t>
              </w:r>
            </w:ins>
          </w:p>
          <w:p>
            <w:pPr>
              <w:pStyle w:val="yTableNAm"/>
              <w:rPr>
                <w:ins w:id="843" w:author="Master Repository Process" w:date="2021-09-12T09:55:00Z"/>
              </w:rPr>
            </w:pPr>
            <w:ins w:id="844" w:author="Master Repository Process" w:date="2021-09-12T09:55:00Z">
              <w:r>
                <w:rPr>
                  <w:sz w:val="28"/>
                  <w:szCs w:val="28"/>
                </w:rPr>
                <w:sym w:font="Wingdings 2" w:char="F0A3"/>
              </w:r>
              <w:r>
                <w:tab/>
                <w:t>No</w:t>
              </w:r>
            </w:ins>
          </w:p>
        </w:tc>
        <w:tc>
          <w:tcPr>
            <w:tcW w:w="4111" w:type="dxa"/>
            <w:gridSpan w:val="18"/>
            <w:tcBorders>
              <w:top w:val="single" w:sz="4" w:space="0" w:color="auto"/>
              <w:bottom w:val="nil"/>
            </w:tcBorders>
          </w:tcPr>
          <w:p>
            <w:pPr>
              <w:pStyle w:val="yTableNAm"/>
              <w:rPr>
                <w:ins w:id="845" w:author="Master Repository Process" w:date="2021-09-12T09:55:00Z"/>
              </w:rPr>
            </w:pPr>
            <w:ins w:id="846" w:author="Master Repository Process" w:date="2021-09-12T09:55:00Z">
              <w:r>
                <w:rPr>
                  <w:i/>
                </w:rPr>
                <w:t>If there is a body corporate strata levy fee for the lot containing the residential premises, tick each box that applies:</w:t>
              </w:r>
            </w:ins>
          </w:p>
          <w:p>
            <w:pPr>
              <w:pStyle w:val="yTableNAm"/>
              <w:tabs>
                <w:tab w:val="left" w:pos="2097"/>
              </w:tabs>
              <w:ind w:left="601" w:hanging="601"/>
              <w:rPr>
                <w:ins w:id="847" w:author="Master Repository Process" w:date="2021-09-12T09:55:00Z"/>
              </w:rPr>
            </w:pPr>
            <w:ins w:id="848" w:author="Master Repository Process" w:date="2021-09-12T09:55:00Z">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ins>
          </w:p>
          <w:p>
            <w:pPr>
              <w:pStyle w:val="yTableNAm"/>
              <w:rPr>
                <w:ins w:id="849" w:author="Master Repository Process" w:date="2021-09-12T09:55:00Z"/>
              </w:rPr>
            </w:pPr>
            <w:ins w:id="850" w:author="Master Repository Process" w:date="2021-09-12T09:55:00Z">
              <w:r>
                <w:t>The body corporate strata levy fee is:</w:t>
              </w:r>
            </w:ins>
          </w:p>
          <w:p>
            <w:pPr>
              <w:pStyle w:val="yTableNAm"/>
              <w:tabs>
                <w:tab w:val="left" w:pos="2097"/>
              </w:tabs>
              <w:ind w:left="601" w:hanging="601"/>
              <w:rPr>
                <w:ins w:id="851" w:author="Master Repository Process" w:date="2021-09-12T09:55:00Z"/>
              </w:rPr>
            </w:pPr>
            <w:ins w:id="852" w:author="Master Repository Process" w:date="2021-09-12T09:55:00Z">
              <w:r>
                <w:rPr>
                  <w:sz w:val="28"/>
                  <w:szCs w:val="28"/>
                </w:rPr>
                <w:sym w:font="Wingdings 2" w:char="F0A3"/>
              </w:r>
              <w:r>
                <w:tab/>
                <w:t>incorporated as a separate item in the recurrent charges to be paid by the resident</w:t>
              </w:r>
            </w:ins>
          </w:p>
          <w:p>
            <w:pPr>
              <w:pStyle w:val="yTableNAm"/>
              <w:ind w:left="585" w:hanging="560"/>
              <w:rPr>
                <w:ins w:id="853" w:author="Master Repository Process" w:date="2021-09-12T09:55:00Z"/>
              </w:rPr>
            </w:pPr>
            <w:ins w:id="854" w:author="Master Repository Process" w:date="2021-09-12T09:55:00Z">
              <w:r>
                <w:rPr>
                  <w:sz w:val="28"/>
                  <w:szCs w:val="28"/>
                </w:rPr>
                <w:sym w:font="Wingdings 2" w:char="F0A3"/>
              </w:r>
              <w:r>
                <w:tab/>
                <w:t>charged separately from the recurrent charges</w:t>
              </w:r>
            </w:ins>
          </w:p>
        </w:tc>
      </w:tr>
      <w:tr>
        <w:trPr>
          <w:cantSplit/>
          <w:trHeight w:val="154"/>
          <w:ins w:id="855" w:author="Master Repository Process" w:date="2021-09-12T09:55:00Z"/>
        </w:trPr>
        <w:tc>
          <w:tcPr>
            <w:tcW w:w="567" w:type="dxa"/>
            <w:tcBorders>
              <w:top w:val="nil"/>
              <w:bottom w:val="single" w:sz="4" w:space="0" w:color="auto"/>
            </w:tcBorders>
          </w:tcPr>
          <w:p>
            <w:pPr>
              <w:pStyle w:val="zyTableNAm"/>
              <w:rPr>
                <w:ins w:id="856" w:author="Master Repository Process" w:date="2021-09-12T09:55:00Z"/>
              </w:rPr>
            </w:pPr>
          </w:p>
        </w:tc>
        <w:tc>
          <w:tcPr>
            <w:tcW w:w="2126" w:type="dxa"/>
            <w:gridSpan w:val="5"/>
            <w:tcBorders>
              <w:top w:val="nil"/>
              <w:bottom w:val="single" w:sz="4" w:space="0" w:color="auto"/>
            </w:tcBorders>
          </w:tcPr>
          <w:p>
            <w:pPr>
              <w:pStyle w:val="yTableNAm"/>
              <w:rPr>
                <w:ins w:id="857" w:author="Master Repository Process" w:date="2021-09-12T09:55:00Z"/>
              </w:rPr>
            </w:pPr>
            <w:ins w:id="858" w:author="Master Repository Process" w:date="2021-09-12T09:55:00Z">
              <w:r>
                <w:t xml:space="preserve">Do communal amenities form part of the common property in the village such that they are owned by the strata company? </w:t>
              </w:r>
            </w:ins>
          </w:p>
          <w:p>
            <w:pPr>
              <w:pStyle w:val="yTableNAm"/>
              <w:rPr>
                <w:ins w:id="859" w:author="Master Repository Process" w:date="2021-09-12T09:55:00Z"/>
              </w:rPr>
            </w:pPr>
            <w:ins w:id="860" w:author="Master Repository Process" w:date="2021-09-12T09:55:00Z">
              <w:r>
                <w:rPr>
                  <w:sz w:val="28"/>
                  <w:szCs w:val="28"/>
                </w:rPr>
                <w:sym w:font="Wingdings 2" w:char="F0A3"/>
              </w:r>
              <w:r>
                <w:tab/>
                <w:t>Yes</w:t>
              </w:r>
            </w:ins>
          </w:p>
          <w:p>
            <w:pPr>
              <w:pStyle w:val="yTableNAm"/>
              <w:rPr>
                <w:ins w:id="861" w:author="Master Repository Process" w:date="2021-09-12T09:55:00Z"/>
              </w:rPr>
            </w:pPr>
            <w:ins w:id="862" w:author="Master Repository Process" w:date="2021-09-12T09:55:00Z">
              <w:r>
                <w:rPr>
                  <w:sz w:val="28"/>
                  <w:szCs w:val="28"/>
                </w:rPr>
                <w:sym w:font="Wingdings 2" w:char="F0A3"/>
              </w:r>
              <w:r>
                <w:tab/>
                <w:t>No</w:t>
              </w:r>
            </w:ins>
          </w:p>
        </w:tc>
        <w:tc>
          <w:tcPr>
            <w:tcW w:w="4111" w:type="dxa"/>
            <w:gridSpan w:val="18"/>
            <w:tcBorders>
              <w:top w:val="nil"/>
              <w:bottom w:val="single" w:sz="4" w:space="0" w:color="auto"/>
            </w:tcBorders>
          </w:tcPr>
          <w:p>
            <w:pPr>
              <w:pStyle w:val="yTableNAm"/>
              <w:rPr>
                <w:ins w:id="863" w:author="Master Repository Process" w:date="2021-09-12T09:55:00Z"/>
              </w:rPr>
            </w:pPr>
            <w:ins w:id="864" w:author="Master Repository Process" w:date="2021-09-12T09:55:00Z">
              <w:r>
                <w:rPr>
                  <w:i/>
                </w:rPr>
                <w:t>If the communal amenities do not form part of the common property in the village, state who owns the lots containing those amenities:</w:t>
              </w:r>
            </w:ins>
          </w:p>
          <w:p>
            <w:pPr>
              <w:pStyle w:val="yTableNAm"/>
              <w:rPr>
                <w:ins w:id="865" w:author="Master Repository Process" w:date="2021-09-12T09:55:00Z"/>
              </w:rPr>
            </w:pPr>
            <w:ins w:id="866" w:author="Master Repository Process" w:date="2021-09-12T09:55:00Z">
              <w:r>
                <w:t>The communal amenities are on lots owned by:</w:t>
              </w:r>
            </w:ins>
          </w:p>
          <w:p>
            <w:pPr>
              <w:pStyle w:val="yTableNAm"/>
              <w:ind w:left="585" w:hanging="560"/>
              <w:rPr>
                <w:ins w:id="867" w:author="Master Repository Process" w:date="2021-09-12T09:55:00Z"/>
              </w:rPr>
            </w:pPr>
            <w:ins w:id="868" w:author="Master Repository Process" w:date="2021-09-12T09:55:00Z">
              <w:r>
                <w:rPr>
                  <w:sz w:val="28"/>
                  <w:szCs w:val="28"/>
                </w:rPr>
                <w:sym w:font="Wingdings 2" w:char="F0A3"/>
              </w:r>
              <w:r>
                <w:tab/>
                <w:t>the administering body</w:t>
              </w:r>
            </w:ins>
          </w:p>
          <w:p>
            <w:pPr>
              <w:pStyle w:val="yTableNAm"/>
              <w:ind w:left="585" w:hanging="560"/>
              <w:rPr>
                <w:ins w:id="869" w:author="Master Repository Process" w:date="2021-09-12T09:55:00Z"/>
              </w:rPr>
            </w:pPr>
            <w:ins w:id="870" w:author="Master Repository Process" w:date="2021-09-12T09:55:00Z">
              <w:r>
                <w:rPr>
                  <w:sz w:val="28"/>
                  <w:szCs w:val="28"/>
                </w:rPr>
                <w:sym w:font="Wingdings 2" w:char="F0A3"/>
              </w:r>
              <w:r>
                <w:tab/>
                <w:t>a third party</w:t>
              </w:r>
            </w:ins>
          </w:p>
          <w:p>
            <w:pPr>
              <w:pStyle w:val="yTableNAm"/>
              <w:rPr>
                <w:ins w:id="871" w:author="Master Repository Process" w:date="2021-09-12T09:55:00Z"/>
              </w:rPr>
            </w:pPr>
            <w:ins w:id="872" w:author="Master Repository Process" w:date="2021-09-12T09:55:00Z">
              <w:r>
                <w:t>Residents contribute to the body corporate strata levies payable in relation to the lots containing the communal amenities through:</w:t>
              </w:r>
            </w:ins>
          </w:p>
          <w:p>
            <w:pPr>
              <w:pStyle w:val="yTableNAm"/>
              <w:ind w:left="585" w:hanging="560"/>
              <w:rPr>
                <w:ins w:id="873" w:author="Master Repository Process" w:date="2021-09-12T09:55:00Z"/>
              </w:rPr>
            </w:pPr>
            <w:ins w:id="874" w:author="Master Repository Process" w:date="2021-09-12T09:55:00Z">
              <w:r>
                <w:rPr>
                  <w:sz w:val="28"/>
                  <w:szCs w:val="28"/>
                </w:rPr>
                <w:sym w:font="Wingdings 2" w:char="F0A3"/>
              </w:r>
              <w:r>
                <w:tab/>
                <w:t xml:space="preserve">an item in the recurrent charges </w:t>
              </w:r>
            </w:ins>
          </w:p>
          <w:p>
            <w:pPr>
              <w:pStyle w:val="yTableNAm"/>
              <w:ind w:left="585" w:hanging="560"/>
              <w:rPr>
                <w:ins w:id="875" w:author="Master Repository Process" w:date="2021-09-12T09:55:00Z"/>
              </w:rPr>
            </w:pPr>
            <w:ins w:id="876" w:author="Master Repository Process" w:date="2021-09-12T09:55:00Z">
              <w:r>
                <w:rPr>
                  <w:sz w:val="28"/>
                  <w:szCs w:val="28"/>
                </w:rPr>
                <w:sym w:font="Wingdings 2" w:char="F0A3"/>
              </w:r>
              <w:r>
                <w:tab/>
                <w:t>an amount that is charged separately</w:t>
              </w:r>
            </w:ins>
          </w:p>
          <w:p>
            <w:pPr>
              <w:pStyle w:val="yTableNAm"/>
              <w:ind w:left="585" w:hanging="560"/>
              <w:rPr>
                <w:ins w:id="877" w:author="Master Repository Process" w:date="2021-09-12T09:55:00Z"/>
              </w:rPr>
            </w:pPr>
            <w:ins w:id="878" w:author="Master Repository Process" w:date="2021-09-12T09:55:00Z">
              <w:r>
                <w:rPr>
                  <w:sz w:val="28"/>
                  <w:szCs w:val="28"/>
                </w:rPr>
                <w:sym w:font="Wingdings 2" w:char="F0A3"/>
              </w:r>
              <w:r>
                <w:tab/>
                <w:t>the body corporate fee is included in the recurrent charges at item 6A</w:t>
              </w:r>
            </w:ins>
          </w:p>
        </w:tc>
      </w:tr>
      <w:tr>
        <w:trPr>
          <w:cantSplit/>
          <w:trHeight w:val="154"/>
          <w:ins w:id="879" w:author="Master Repository Process" w:date="2021-09-12T09:55:00Z"/>
        </w:trPr>
        <w:tc>
          <w:tcPr>
            <w:tcW w:w="567" w:type="dxa"/>
            <w:tcBorders>
              <w:top w:val="single" w:sz="4" w:space="0" w:color="auto"/>
              <w:bottom w:val="single" w:sz="4" w:space="0" w:color="auto"/>
            </w:tcBorders>
          </w:tcPr>
          <w:p>
            <w:pPr>
              <w:pStyle w:val="yTableNAm"/>
              <w:rPr>
                <w:ins w:id="880" w:author="Master Repository Process" w:date="2021-09-12T09:55:00Z"/>
              </w:rPr>
            </w:pPr>
            <w:ins w:id="881" w:author="Master Repository Process" w:date="2021-09-12T09:55:00Z">
              <w:r>
                <w:t>E</w:t>
              </w:r>
            </w:ins>
          </w:p>
        </w:tc>
        <w:tc>
          <w:tcPr>
            <w:tcW w:w="6237" w:type="dxa"/>
            <w:gridSpan w:val="23"/>
            <w:tcBorders>
              <w:top w:val="single" w:sz="4" w:space="0" w:color="auto"/>
              <w:bottom w:val="single" w:sz="4" w:space="0" w:color="auto"/>
            </w:tcBorders>
          </w:tcPr>
          <w:p>
            <w:pPr>
              <w:pStyle w:val="yTableNAm"/>
              <w:rPr>
                <w:ins w:id="882" w:author="Master Repository Process" w:date="2021-09-12T09:55:00Z"/>
              </w:rPr>
            </w:pPr>
            <w:ins w:id="883" w:author="Master Repository Process" w:date="2021-09-12T09:55:00Z">
              <w:r>
                <w:t xml:space="preserve">How much have the recurrent charges, for the type of residential premises the prospective resident has expressed interest in, increased or decreased over the last 3 financial years </w:t>
              </w:r>
              <w:r>
                <w:rPr>
                  <w:vertAlign w:val="superscript"/>
                </w:rPr>
                <w:t>9</w:t>
              </w:r>
              <w:r>
                <w:t>?</w:t>
              </w:r>
            </w:ins>
          </w:p>
          <w:p>
            <w:pPr>
              <w:pStyle w:val="yTableNAm"/>
              <w:rPr>
                <w:ins w:id="884" w:author="Master Repository Process" w:date="2021-09-12T09:55:00Z"/>
                <w:i/>
              </w:rPr>
            </w:pPr>
            <w:ins w:id="885" w:author="Master Repository Process" w:date="2021-09-12T09:55:00Z">
              <w:r>
                <w:rPr>
                  <w:i/>
                </w:rPr>
                <w:t>Specify if the amounts apply to a single occupant or to a couple or if not dependent on the number of occupants:</w:t>
              </w:r>
            </w:ins>
          </w:p>
          <w:p>
            <w:pPr>
              <w:pStyle w:val="yTableNAm"/>
              <w:rPr>
                <w:ins w:id="886" w:author="Master Repository Process" w:date="2021-09-12T09:55:00Z"/>
              </w:rPr>
            </w:pPr>
            <w:ins w:id="887" w:author="Master Repository Process" w:date="2021-09-12T09:55:00Z">
              <w:r>
                <w:rPr>
                  <w:sz w:val="28"/>
                  <w:szCs w:val="28"/>
                </w:rPr>
                <w:sym w:font="Wingdings 2" w:char="F0A3"/>
              </w:r>
              <w:r>
                <w:tab/>
                <w:t xml:space="preserve">Single occupant </w:t>
              </w:r>
            </w:ins>
          </w:p>
          <w:p>
            <w:pPr>
              <w:pStyle w:val="yTableNAm"/>
              <w:rPr>
                <w:ins w:id="888" w:author="Master Repository Process" w:date="2021-09-12T09:55:00Z"/>
              </w:rPr>
            </w:pPr>
            <w:ins w:id="889" w:author="Master Repository Process" w:date="2021-09-12T09:55:00Z">
              <w:r>
                <w:rPr>
                  <w:sz w:val="28"/>
                  <w:szCs w:val="28"/>
                </w:rPr>
                <w:sym w:font="Wingdings 2" w:char="F0A3"/>
              </w:r>
              <w:r>
                <w:tab/>
                <w:t>Couple</w:t>
              </w:r>
            </w:ins>
          </w:p>
          <w:p>
            <w:pPr>
              <w:pStyle w:val="yTableNAm"/>
              <w:rPr>
                <w:ins w:id="890" w:author="Master Repository Process" w:date="2021-09-12T09:55:00Z"/>
              </w:rPr>
            </w:pPr>
            <w:ins w:id="891" w:author="Master Repository Process" w:date="2021-09-12T09:55:00Z">
              <w:r>
                <w:rPr>
                  <w:sz w:val="28"/>
                  <w:szCs w:val="28"/>
                </w:rPr>
                <w:sym w:font="Wingdings 2" w:char="F0A3"/>
              </w:r>
              <w:r>
                <w:tab/>
                <w:t>Not dependent on single/couple occupancy</w:t>
              </w:r>
            </w:ins>
          </w:p>
          <w:p>
            <w:pPr>
              <w:pStyle w:val="yTableNAm"/>
              <w:rPr>
                <w:ins w:id="892" w:author="Master Repository Process" w:date="2021-09-12T09:55:00Z"/>
                <w:i/>
              </w:rPr>
            </w:pPr>
            <w:ins w:id="893" w:author="Master Repository Process" w:date="2021-09-12T09:55:00Z">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ins>
          </w:p>
          <w:p>
            <w:pPr>
              <w:pStyle w:val="yTableNAm"/>
              <w:tabs>
                <w:tab w:val="clear" w:pos="567"/>
                <w:tab w:val="right" w:leader="dot" w:pos="5857"/>
              </w:tabs>
              <w:rPr>
                <w:ins w:id="894" w:author="Master Repository Process" w:date="2021-09-12T09:55:00Z"/>
              </w:rPr>
            </w:pPr>
            <w:ins w:id="895" w:author="Master Repository Process" w:date="2021-09-12T09:55:00Z">
              <w:r>
                <w:tab/>
              </w:r>
            </w:ins>
          </w:p>
          <w:p>
            <w:pPr>
              <w:pStyle w:val="yTableNAm"/>
              <w:tabs>
                <w:tab w:val="clear" w:pos="567"/>
                <w:tab w:val="right" w:leader="dot" w:pos="5857"/>
              </w:tabs>
              <w:rPr>
                <w:ins w:id="896" w:author="Master Repository Process" w:date="2021-09-12T09:55:00Z"/>
              </w:rPr>
            </w:pPr>
            <w:ins w:id="897" w:author="Master Repository Process" w:date="2021-09-12T09:55:00Z">
              <w:r>
                <w:tab/>
              </w:r>
            </w:ins>
          </w:p>
          <w:p>
            <w:pPr>
              <w:pStyle w:val="yTableNAm"/>
              <w:tabs>
                <w:tab w:val="clear" w:pos="567"/>
                <w:tab w:val="right" w:leader="dot" w:pos="5857"/>
              </w:tabs>
              <w:rPr>
                <w:ins w:id="898" w:author="Master Repository Process" w:date="2021-09-12T09:55:00Z"/>
              </w:rPr>
            </w:pPr>
            <w:ins w:id="899" w:author="Master Repository Process" w:date="2021-09-12T09:55:00Z">
              <w:r>
                <w:tab/>
              </w:r>
            </w:ins>
          </w:p>
        </w:tc>
      </w:tr>
      <w:tr>
        <w:trPr>
          <w:cantSplit/>
          <w:trHeight w:val="392"/>
          <w:ins w:id="900" w:author="Master Repository Process" w:date="2021-09-12T09:55:00Z"/>
        </w:trPr>
        <w:tc>
          <w:tcPr>
            <w:tcW w:w="2693" w:type="dxa"/>
            <w:gridSpan w:val="6"/>
            <w:tcBorders>
              <w:top w:val="single" w:sz="4" w:space="0" w:color="auto"/>
              <w:bottom w:val="single" w:sz="4" w:space="0" w:color="auto"/>
            </w:tcBorders>
          </w:tcPr>
          <w:p>
            <w:pPr>
              <w:pStyle w:val="yTableNAm"/>
              <w:rPr>
                <w:ins w:id="901" w:author="Master Repository Process" w:date="2021-09-12T09:55:00Z"/>
              </w:rPr>
            </w:pPr>
            <w:ins w:id="902" w:author="Master Repository Process" w:date="2021-09-12T09:55:00Z">
              <w:r>
                <w:rPr>
                  <w:b/>
                  <w:szCs w:val="22"/>
                </w:rPr>
                <w:t>Financial Year</w:t>
              </w:r>
            </w:ins>
          </w:p>
        </w:tc>
        <w:tc>
          <w:tcPr>
            <w:tcW w:w="1027" w:type="dxa"/>
            <w:gridSpan w:val="9"/>
            <w:tcBorders>
              <w:top w:val="single" w:sz="4" w:space="0" w:color="auto"/>
              <w:bottom w:val="single" w:sz="4" w:space="0" w:color="auto"/>
            </w:tcBorders>
          </w:tcPr>
          <w:p>
            <w:pPr>
              <w:pStyle w:val="yTableNAm"/>
              <w:jc w:val="center"/>
              <w:rPr>
                <w:ins w:id="903" w:author="Master Repository Process" w:date="2021-09-12T09:55:00Z"/>
              </w:rPr>
            </w:pPr>
            <w:ins w:id="904" w:author="Master Repository Process" w:date="2021-09-12T09:55:00Z">
              <w:r>
                <w:rPr>
                  <w:b/>
                  <w:i/>
                  <w:szCs w:val="22"/>
                </w:rPr>
                <w:t>e.g. 2011/12</w:t>
              </w:r>
            </w:ins>
          </w:p>
        </w:tc>
        <w:tc>
          <w:tcPr>
            <w:tcW w:w="1028" w:type="dxa"/>
            <w:gridSpan w:val="4"/>
            <w:tcBorders>
              <w:top w:val="single" w:sz="4" w:space="0" w:color="auto"/>
              <w:bottom w:val="single" w:sz="4" w:space="0" w:color="auto"/>
            </w:tcBorders>
          </w:tcPr>
          <w:p>
            <w:pPr>
              <w:pStyle w:val="yTableNAm"/>
              <w:jc w:val="center"/>
              <w:rPr>
                <w:ins w:id="905" w:author="Master Repository Process" w:date="2021-09-12T09:55:00Z"/>
              </w:rPr>
            </w:pPr>
            <w:ins w:id="906" w:author="Master Repository Process" w:date="2021-09-12T09:55:00Z">
              <w:r>
                <w:rPr>
                  <w:b/>
                  <w:i/>
                  <w:szCs w:val="22"/>
                </w:rPr>
                <w:t>e.g. 2012/13</w:t>
              </w:r>
            </w:ins>
          </w:p>
        </w:tc>
        <w:tc>
          <w:tcPr>
            <w:tcW w:w="1028" w:type="dxa"/>
            <w:gridSpan w:val="3"/>
            <w:tcBorders>
              <w:top w:val="single" w:sz="4" w:space="0" w:color="auto"/>
              <w:bottom w:val="single" w:sz="4" w:space="0" w:color="auto"/>
            </w:tcBorders>
          </w:tcPr>
          <w:p>
            <w:pPr>
              <w:pStyle w:val="yTableNAm"/>
              <w:jc w:val="center"/>
              <w:rPr>
                <w:ins w:id="907" w:author="Master Repository Process" w:date="2021-09-12T09:55:00Z"/>
              </w:rPr>
            </w:pPr>
            <w:ins w:id="908" w:author="Master Repository Process" w:date="2021-09-12T09:55:00Z">
              <w:r>
                <w:rPr>
                  <w:b/>
                  <w:i/>
                  <w:szCs w:val="22"/>
                </w:rPr>
                <w:t>e.g. 2013/14</w:t>
              </w:r>
            </w:ins>
          </w:p>
        </w:tc>
        <w:tc>
          <w:tcPr>
            <w:tcW w:w="1028" w:type="dxa"/>
            <w:gridSpan w:val="2"/>
            <w:tcBorders>
              <w:top w:val="single" w:sz="4" w:space="0" w:color="auto"/>
              <w:bottom w:val="single" w:sz="4" w:space="0" w:color="auto"/>
            </w:tcBorders>
          </w:tcPr>
          <w:p>
            <w:pPr>
              <w:pStyle w:val="yTableNAm"/>
              <w:jc w:val="center"/>
              <w:rPr>
                <w:ins w:id="909" w:author="Master Repository Process" w:date="2021-09-12T09:55:00Z"/>
              </w:rPr>
            </w:pPr>
            <w:ins w:id="910" w:author="Master Repository Process" w:date="2021-09-12T09:55:00Z">
              <w:r>
                <w:rPr>
                  <w:b/>
                  <w:i/>
                  <w:szCs w:val="22"/>
                </w:rPr>
                <w:t>e.g. 2014/15</w:t>
              </w:r>
            </w:ins>
          </w:p>
        </w:tc>
      </w:tr>
      <w:tr>
        <w:trPr>
          <w:cantSplit/>
          <w:trHeight w:val="392"/>
          <w:ins w:id="911" w:author="Master Repository Process" w:date="2021-09-12T09:55:00Z"/>
        </w:trPr>
        <w:tc>
          <w:tcPr>
            <w:tcW w:w="2693" w:type="dxa"/>
            <w:gridSpan w:val="6"/>
            <w:tcBorders>
              <w:top w:val="single" w:sz="4" w:space="0" w:color="auto"/>
              <w:bottom w:val="single" w:sz="4" w:space="0" w:color="auto"/>
            </w:tcBorders>
          </w:tcPr>
          <w:p>
            <w:pPr>
              <w:pStyle w:val="yTableNAm"/>
              <w:rPr>
                <w:ins w:id="912" w:author="Master Repository Process" w:date="2021-09-12T09:55:00Z"/>
              </w:rPr>
            </w:pPr>
            <w:ins w:id="913" w:author="Master Repository Process" w:date="2021-09-12T09:55:00Z">
              <w:r>
                <w:rPr>
                  <w:b/>
                  <w:szCs w:val="22"/>
                </w:rPr>
                <w:t>Recurrent charge</w:t>
              </w:r>
            </w:ins>
          </w:p>
        </w:tc>
        <w:tc>
          <w:tcPr>
            <w:tcW w:w="1027" w:type="dxa"/>
            <w:gridSpan w:val="9"/>
            <w:tcBorders>
              <w:top w:val="single" w:sz="4" w:space="0" w:color="auto"/>
              <w:bottom w:val="single" w:sz="4" w:space="0" w:color="auto"/>
            </w:tcBorders>
          </w:tcPr>
          <w:p>
            <w:pPr>
              <w:pStyle w:val="zyTableNAm"/>
              <w:rPr>
                <w:ins w:id="914" w:author="Master Repository Process" w:date="2021-09-12T09:55:00Z"/>
                <w:i/>
                <w:szCs w:val="22"/>
              </w:rPr>
            </w:pPr>
          </w:p>
        </w:tc>
        <w:tc>
          <w:tcPr>
            <w:tcW w:w="1028" w:type="dxa"/>
            <w:gridSpan w:val="4"/>
            <w:tcBorders>
              <w:top w:val="single" w:sz="4" w:space="0" w:color="auto"/>
              <w:bottom w:val="single" w:sz="4" w:space="0" w:color="auto"/>
            </w:tcBorders>
          </w:tcPr>
          <w:p>
            <w:pPr>
              <w:pStyle w:val="zyTableNAm"/>
              <w:rPr>
                <w:ins w:id="915" w:author="Master Repository Process" w:date="2021-09-12T09:55:00Z"/>
                <w:i/>
                <w:szCs w:val="22"/>
              </w:rPr>
            </w:pPr>
          </w:p>
        </w:tc>
        <w:tc>
          <w:tcPr>
            <w:tcW w:w="1028" w:type="dxa"/>
            <w:gridSpan w:val="3"/>
            <w:tcBorders>
              <w:top w:val="single" w:sz="4" w:space="0" w:color="auto"/>
              <w:bottom w:val="single" w:sz="4" w:space="0" w:color="auto"/>
            </w:tcBorders>
          </w:tcPr>
          <w:p>
            <w:pPr>
              <w:pStyle w:val="zyTableNAm"/>
              <w:rPr>
                <w:ins w:id="916" w:author="Master Repository Process" w:date="2021-09-12T09:55:00Z"/>
                <w:i/>
                <w:szCs w:val="22"/>
              </w:rPr>
            </w:pPr>
          </w:p>
        </w:tc>
        <w:tc>
          <w:tcPr>
            <w:tcW w:w="1028" w:type="dxa"/>
            <w:gridSpan w:val="2"/>
            <w:tcBorders>
              <w:top w:val="single" w:sz="4" w:space="0" w:color="auto"/>
              <w:bottom w:val="single" w:sz="4" w:space="0" w:color="auto"/>
            </w:tcBorders>
          </w:tcPr>
          <w:p>
            <w:pPr>
              <w:pStyle w:val="yTableNAm"/>
              <w:rPr>
                <w:ins w:id="917" w:author="Master Repository Process" w:date="2021-09-12T09:55:00Z"/>
              </w:rPr>
            </w:pPr>
          </w:p>
        </w:tc>
      </w:tr>
      <w:tr>
        <w:trPr>
          <w:cantSplit/>
          <w:trHeight w:val="392"/>
          <w:ins w:id="918" w:author="Master Repository Process" w:date="2021-09-12T09:55:00Z"/>
        </w:trPr>
        <w:tc>
          <w:tcPr>
            <w:tcW w:w="2693" w:type="dxa"/>
            <w:gridSpan w:val="6"/>
            <w:tcBorders>
              <w:top w:val="single" w:sz="4" w:space="0" w:color="auto"/>
              <w:bottom w:val="single" w:sz="4" w:space="0" w:color="auto"/>
            </w:tcBorders>
          </w:tcPr>
          <w:p>
            <w:pPr>
              <w:pStyle w:val="yTableNAm"/>
              <w:rPr>
                <w:ins w:id="919" w:author="Master Repository Process" w:date="2021-09-12T09:55:00Z"/>
              </w:rPr>
            </w:pPr>
            <w:ins w:id="920" w:author="Master Repository Process" w:date="2021-09-12T09:55:00Z">
              <w:r>
                <w:rPr>
                  <w:b/>
                  <w:szCs w:val="22"/>
                </w:rPr>
                <w:t>Increase/decrease over previous financial year ($)</w:t>
              </w:r>
            </w:ins>
          </w:p>
        </w:tc>
        <w:tc>
          <w:tcPr>
            <w:tcW w:w="1027" w:type="dxa"/>
            <w:gridSpan w:val="9"/>
            <w:tcBorders>
              <w:top w:val="single" w:sz="4" w:space="0" w:color="auto"/>
              <w:bottom w:val="single" w:sz="4" w:space="0" w:color="auto"/>
            </w:tcBorders>
            <w:shd w:val="clear" w:color="auto" w:fill="D9D9D9" w:themeFill="background1" w:themeFillShade="D9"/>
          </w:tcPr>
          <w:p>
            <w:pPr>
              <w:pStyle w:val="yTableNAm"/>
              <w:rPr>
                <w:ins w:id="921" w:author="Master Repository Process" w:date="2021-09-12T09:55:00Z"/>
              </w:rPr>
            </w:pPr>
            <w:ins w:id="922" w:author="Master Repository Process" w:date="2021-09-12T09:55:00Z">
              <w:r>
                <w:rPr>
                  <w:szCs w:val="22"/>
                </w:rPr>
                <w:t>N/A</w:t>
              </w:r>
            </w:ins>
          </w:p>
        </w:tc>
        <w:tc>
          <w:tcPr>
            <w:tcW w:w="1028" w:type="dxa"/>
            <w:gridSpan w:val="4"/>
            <w:tcBorders>
              <w:top w:val="single" w:sz="4" w:space="0" w:color="auto"/>
              <w:bottom w:val="single" w:sz="4" w:space="0" w:color="auto"/>
            </w:tcBorders>
          </w:tcPr>
          <w:p>
            <w:pPr>
              <w:pStyle w:val="zyTableNAm"/>
              <w:rPr>
                <w:ins w:id="923" w:author="Master Repository Process" w:date="2021-09-12T09:55:00Z"/>
                <w:i/>
                <w:szCs w:val="22"/>
              </w:rPr>
            </w:pPr>
          </w:p>
        </w:tc>
        <w:tc>
          <w:tcPr>
            <w:tcW w:w="1028" w:type="dxa"/>
            <w:gridSpan w:val="3"/>
            <w:tcBorders>
              <w:top w:val="single" w:sz="4" w:space="0" w:color="auto"/>
              <w:bottom w:val="single" w:sz="4" w:space="0" w:color="auto"/>
            </w:tcBorders>
          </w:tcPr>
          <w:p>
            <w:pPr>
              <w:pStyle w:val="zyTableNAm"/>
              <w:rPr>
                <w:ins w:id="924" w:author="Master Repository Process" w:date="2021-09-12T09:55:00Z"/>
                <w:i/>
                <w:szCs w:val="22"/>
              </w:rPr>
            </w:pPr>
          </w:p>
        </w:tc>
        <w:tc>
          <w:tcPr>
            <w:tcW w:w="1028" w:type="dxa"/>
            <w:gridSpan w:val="2"/>
            <w:tcBorders>
              <w:top w:val="single" w:sz="4" w:space="0" w:color="auto"/>
              <w:bottom w:val="single" w:sz="4" w:space="0" w:color="auto"/>
            </w:tcBorders>
          </w:tcPr>
          <w:p>
            <w:pPr>
              <w:pStyle w:val="yTableNAm"/>
              <w:rPr>
                <w:ins w:id="925" w:author="Master Repository Process" w:date="2021-09-12T09:55:00Z"/>
              </w:rPr>
            </w:pPr>
          </w:p>
        </w:tc>
      </w:tr>
      <w:tr>
        <w:trPr>
          <w:cantSplit/>
          <w:trHeight w:val="392"/>
          <w:ins w:id="926" w:author="Master Repository Process" w:date="2021-09-12T09:55:00Z"/>
        </w:trPr>
        <w:tc>
          <w:tcPr>
            <w:tcW w:w="2693" w:type="dxa"/>
            <w:gridSpan w:val="6"/>
            <w:tcBorders>
              <w:top w:val="single" w:sz="4" w:space="0" w:color="auto"/>
              <w:bottom w:val="single" w:sz="4" w:space="0" w:color="auto"/>
            </w:tcBorders>
          </w:tcPr>
          <w:p>
            <w:pPr>
              <w:pStyle w:val="yTableNAm"/>
              <w:rPr>
                <w:ins w:id="927" w:author="Master Repository Process" w:date="2021-09-12T09:55:00Z"/>
              </w:rPr>
            </w:pPr>
            <w:ins w:id="928" w:author="Master Repository Process" w:date="2021-09-12T09:55:00Z">
              <w:r>
                <w:rPr>
                  <w:b/>
                  <w:szCs w:val="22"/>
                </w:rPr>
                <w:t>Increase/decrease over previous financial year (%)</w:t>
              </w:r>
            </w:ins>
          </w:p>
        </w:tc>
        <w:tc>
          <w:tcPr>
            <w:tcW w:w="1027" w:type="dxa"/>
            <w:gridSpan w:val="9"/>
            <w:tcBorders>
              <w:top w:val="single" w:sz="4" w:space="0" w:color="auto"/>
              <w:bottom w:val="single" w:sz="4" w:space="0" w:color="auto"/>
            </w:tcBorders>
            <w:shd w:val="clear" w:color="auto" w:fill="D9D9D9" w:themeFill="background1" w:themeFillShade="D9"/>
          </w:tcPr>
          <w:p>
            <w:pPr>
              <w:pStyle w:val="yTableNAm"/>
              <w:rPr>
                <w:ins w:id="929" w:author="Master Repository Process" w:date="2021-09-12T09:55:00Z"/>
              </w:rPr>
            </w:pPr>
            <w:ins w:id="930" w:author="Master Repository Process" w:date="2021-09-12T09:55:00Z">
              <w:r>
                <w:rPr>
                  <w:szCs w:val="22"/>
                </w:rPr>
                <w:t>N/A</w:t>
              </w:r>
            </w:ins>
          </w:p>
        </w:tc>
        <w:tc>
          <w:tcPr>
            <w:tcW w:w="1028" w:type="dxa"/>
            <w:gridSpan w:val="4"/>
            <w:tcBorders>
              <w:top w:val="single" w:sz="4" w:space="0" w:color="auto"/>
              <w:bottom w:val="single" w:sz="4" w:space="0" w:color="auto"/>
            </w:tcBorders>
          </w:tcPr>
          <w:p>
            <w:pPr>
              <w:pStyle w:val="zyTableNAm"/>
              <w:rPr>
                <w:ins w:id="931" w:author="Master Repository Process" w:date="2021-09-12T09:55:00Z"/>
                <w:i/>
                <w:szCs w:val="22"/>
              </w:rPr>
            </w:pPr>
          </w:p>
        </w:tc>
        <w:tc>
          <w:tcPr>
            <w:tcW w:w="1028" w:type="dxa"/>
            <w:gridSpan w:val="3"/>
            <w:tcBorders>
              <w:top w:val="single" w:sz="4" w:space="0" w:color="auto"/>
              <w:bottom w:val="single" w:sz="4" w:space="0" w:color="auto"/>
            </w:tcBorders>
          </w:tcPr>
          <w:p>
            <w:pPr>
              <w:pStyle w:val="zyTableNAm"/>
              <w:rPr>
                <w:ins w:id="932" w:author="Master Repository Process" w:date="2021-09-12T09:55:00Z"/>
                <w:i/>
                <w:szCs w:val="22"/>
              </w:rPr>
            </w:pPr>
          </w:p>
        </w:tc>
        <w:tc>
          <w:tcPr>
            <w:tcW w:w="1028" w:type="dxa"/>
            <w:gridSpan w:val="2"/>
            <w:tcBorders>
              <w:top w:val="single" w:sz="4" w:space="0" w:color="auto"/>
              <w:bottom w:val="single" w:sz="4" w:space="0" w:color="auto"/>
            </w:tcBorders>
          </w:tcPr>
          <w:p>
            <w:pPr>
              <w:pStyle w:val="yTableNAm"/>
              <w:rPr>
                <w:ins w:id="933" w:author="Master Repository Process" w:date="2021-09-12T09:55:00Z"/>
              </w:rPr>
            </w:pPr>
          </w:p>
        </w:tc>
      </w:tr>
      <w:tr>
        <w:trPr>
          <w:cantSplit/>
          <w:trHeight w:val="392"/>
          <w:ins w:id="934" w:author="Master Repository Process" w:date="2021-09-12T09:55:00Z"/>
        </w:trPr>
        <w:tc>
          <w:tcPr>
            <w:tcW w:w="724" w:type="dxa"/>
            <w:gridSpan w:val="4"/>
            <w:tcBorders>
              <w:top w:val="single" w:sz="4" w:space="0" w:color="auto"/>
            </w:tcBorders>
          </w:tcPr>
          <w:p>
            <w:pPr>
              <w:pStyle w:val="yTableNAm"/>
              <w:rPr>
                <w:ins w:id="935" w:author="Master Repository Process" w:date="2021-09-12T09:55:00Z"/>
              </w:rPr>
            </w:pPr>
            <w:ins w:id="936" w:author="Master Repository Process" w:date="2021-09-12T09:55:00Z">
              <w:r>
                <w:rPr>
                  <w:szCs w:val="22"/>
                </w:rPr>
                <w:t>F</w:t>
              </w:r>
            </w:ins>
          </w:p>
        </w:tc>
        <w:tc>
          <w:tcPr>
            <w:tcW w:w="6080" w:type="dxa"/>
            <w:gridSpan w:val="20"/>
            <w:tcBorders>
              <w:top w:val="single" w:sz="4" w:space="0" w:color="auto"/>
            </w:tcBorders>
          </w:tcPr>
          <w:p>
            <w:pPr>
              <w:pStyle w:val="yTableNAm"/>
              <w:rPr>
                <w:ins w:id="937" w:author="Master Repository Process" w:date="2021-09-12T09:55:00Z"/>
                <w:rFonts w:eastAsia="MS Gothic"/>
              </w:rPr>
            </w:pPr>
            <w:ins w:id="938" w:author="Master Repository Process" w:date="2021-09-12T09:55:00Z">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ins>
          </w:p>
          <w:p>
            <w:pPr>
              <w:pStyle w:val="yTableNAm"/>
              <w:rPr>
                <w:ins w:id="939" w:author="Master Repository Process" w:date="2021-09-12T09:55:00Z"/>
                <w:rFonts w:eastAsia="MS Gothic"/>
              </w:rPr>
            </w:pPr>
            <w:ins w:id="940" w:author="Master Repository Process" w:date="2021-09-12T09:55:00Z">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ins>
          </w:p>
          <w:p>
            <w:pPr>
              <w:pStyle w:val="yTableNAm"/>
              <w:tabs>
                <w:tab w:val="clear" w:pos="567"/>
                <w:tab w:val="right" w:leader="dot" w:pos="5857"/>
              </w:tabs>
              <w:rPr>
                <w:ins w:id="941" w:author="Master Repository Process" w:date="2021-09-12T09:55:00Z"/>
              </w:rPr>
            </w:pPr>
            <w:ins w:id="942" w:author="Master Repository Process" w:date="2021-09-12T09:55:00Z">
              <w:r>
                <w:tab/>
              </w:r>
            </w:ins>
          </w:p>
        </w:tc>
      </w:tr>
      <w:tr>
        <w:trPr>
          <w:cantSplit/>
          <w:trHeight w:val="392"/>
          <w:ins w:id="943" w:author="Master Repository Process" w:date="2021-09-12T09:55:00Z"/>
        </w:trPr>
        <w:tc>
          <w:tcPr>
            <w:tcW w:w="2693" w:type="dxa"/>
            <w:gridSpan w:val="6"/>
            <w:tcBorders>
              <w:top w:val="single" w:sz="4" w:space="0" w:color="auto"/>
              <w:bottom w:val="single" w:sz="4" w:space="0" w:color="auto"/>
            </w:tcBorders>
          </w:tcPr>
          <w:p>
            <w:pPr>
              <w:pStyle w:val="yTableNAm"/>
              <w:rPr>
                <w:ins w:id="944" w:author="Master Repository Process" w:date="2021-09-12T09:55:00Z"/>
              </w:rPr>
            </w:pPr>
            <w:ins w:id="945" w:author="Master Repository Process" w:date="2021-09-12T09:55:00Z">
              <w:r>
                <w:rPr>
                  <w:b/>
                  <w:szCs w:val="22"/>
                </w:rPr>
                <w:t>Financial Year</w:t>
              </w:r>
            </w:ins>
          </w:p>
        </w:tc>
        <w:tc>
          <w:tcPr>
            <w:tcW w:w="993" w:type="dxa"/>
            <w:gridSpan w:val="8"/>
            <w:tcBorders>
              <w:top w:val="single" w:sz="4" w:space="0" w:color="auto"/>
              <w:bottom w:val="single" w:sz="4" w:space="0" w:color="auto"/>
            </w:tcBorders>
          </w:tcPr>
          <w:p>
            <w:pPr>
              <w:pStyle w:val="yTableNAm"/>
              <w:jc w:val="center"/>
              <w:rPr>
                <w:ins w:id="946" w:author="Master Repository Process" w:date="2021-09-12T09:55:00Z"/>
              </w:rPr>
            </w:pPr>
            <w:ins w:id="947" w:author="Master Repository Process" w:date="2021-09-12T09:55:00Z">
              <w:r>
                <w:rPr>
                  <w:b/>
                  <w:i/>
                  <w:szCs w:val="22"/>
                </w:rPr>
                <w:t>e.g. 2011/12</w:t>
              </w:r>
            </w:ins>
          </w:p>
        </w:tc>
        <w:tc>
          <w:tcPr>
            <w:tcW w:w="992" w:type="dxa"/>
            <w:gridSpan w:val="4"/>
            <w:tcBorders>
              <w:top w:val="single" w:sz="4" w:space="0" w:color="auto"/>
              <w:bottom w:val="single" w:sz="4" w:space="0" w:color="auto"/>
            </w:tcBorders>
          </w:tcPr>
          <w:p>
            <w:pPr>
              <w:pStyle w:val="yTableNAm"/>
              <w:jc w:val="center"/>
              <w:rPr>
                <w:ins w:id="948" w:author="Master Repository Process" w:date="2021-09-12T09:55:00Z"/>
              </w:rPr>
            </w:pPr>
            <w:ins w:id="949" w:author="Master Repository Process" w:date="2021-09-12T09:55:00Z">
              <w:r>
                <w:rPr>
                  <w:b/>
                  <w:i/>
                  <w:szCs w:val="22"/>
                </w:rPr>
                <w:t>e.g. 2012/13</w:t>
              </w:r>
            </w:ins>
          </w:p>
        </w:tc>
        <w:tc>
          <w:tcPr>
            <w:tcW w:w="1134" w:type="dxa"/>
            <w:gridSpan w:val="5"/>
            <w:tcBorders>
              <w:top w:val="single" w:sz="4" w:space="0" w:color="auto"/>
              <w:bottom w:val="single" w:sz="4" w:space="0" w:color="auto"/>
            </w:tcBorders>
          </w:tcPr>
          <w:p>
            <w:pPr>
              <w:pStyle w:val="yTableNAm"/>
              <w:jc w:val="center"/>
              <w:rPr>
                <w:ins w:id="950" w:author="Master Repository Process" w:date="2021-09-12T09:55:00Z"/>
              </w:rPr>
            </w:pPr>
            <w:ins w:id="951" w:author="Master Repository Process" w:date="2021-09-12T09:55:00Z">
              <w:r>
                <w:rPr>
                  <w:b/>
                  <w:i/>
                  <w:szCs w:val="22"/>
                </w:rPr>
                <w:t>e.g. 2013/14</w:t>
              </w:r>
            </w:ins>
          </w:p>
        </w:tc>
        <w:tc>
          <w:tcPr>
            <w:tcW w:w="992" w:type="dxa"/>
            <w:tcBorders>
              <w:top w:val="single" w:sz="4" w:space="0" w:color="auto"/>
              <w:bottom w:val="single" w:sz="4" w:space="0" w:color="auto"/>
            </w:tcBorders>
          </w:tcPr>
          <w:p>
            <w:pPr>
              <w:pStyle w:val="yTableNAm"/>
              <w:jc w:val="center"/>
              <w:rPr>
                <w:ins w:id="952" w:author="Master Repository Process" w:date="2021-09-12T09:55:00Z"/>
              </w:rPr>
            </w:pPr>
            <w:ins w:id="953" w:author="Master Repository Process" w:date="2021-09-12T09:55:00Z">
              <w:r>
                <w:rPr>
                  <w:b/>
                  <w:i/>
                  <w:szCs w:val="22"/>
                </w:rPr>
                <w:t>e.g. 2014/15</w:t>
              </w:r>
            </w:ins>
          </w:p>
        </w:tc>
      </w:tr>
      <w:tr>
        <w:trPr>
          <w:cantSplit/>
          <w:trHeight w:val="392"/>
          <w:ins w:id="954" w:author="Master Repository Process" w:date="2021-09-12T09:55:00Z"/>
        </w:trPr>
        <w:tc>
          <w:tcPr>
            <w:tcW w:w="2693" w:type="dxa"/>
            <w:gridSpan w:val="6"/>
            <w:tcBorders>
              <w:top w:val="single" w:sz="4" w:space="0" w:color="auto"/>
              <w:bottom w:val="single" w:sz="4" w:space="0" w:color="auto"/>
            </w:tcBorders>
          </w:tcPr>
          <w:p>
            <w:pPr>
              <w:pStyle w:val="yTableNAm"/>
              <w:rPr>
                <w:ins w:id="955" w:author="Master Repository Process" w:date="2021-09-12T09:55:00Z"/>
              </w:rPr>
            </w:pPr>
            <w:ins w:id="956" w:author="Master Repository Process" w:date="2021-09-12T09:55:00Z">
              <w:r>
                <w:rPr>
                  <w:b/>
                  <w:szCs w:val="22"/>
                </w:rPr>
                <w:t>Total Recurrent charges in the operating budget</w:t>
              </w:r>
            </w:ins>
          </w:p>
        </w:tc>
        <w:tc>
          <w:tcPr>
            <w:tcW w:w="993" w:type="dxa"/>
            <w:gridSpan w:val="8"/>
            <w:tcBorders>
              <w:top w:val="single" w:sz="4" w:space="0" w:color="auto"/>
              <w:bottom w:val="single" w:sz="4" w:space="0" w:color="auto"/>
            </w:tcBorders>
          </w:tcPr>
          <w:p>
            <w:pPr>
              <w:pStyle w:val="zyTableNAm"/>
              <w:rPr>
                <w:ins w:id="957" w:author="Master Repository Process" w:date="2021-09-12T09:55:00Z"/>
                <w:b/>
                <w:szCs w:val="22"/>
              </w:rPr>
            </w:pPr>
          </w:p>
        </w:tc>
        <w:tc>
          <w:tcPr>
            <w:tcW w:w="992" w:type="dxa"/>
            <w:gridSpan w:val="4"/>
            <w:tcBorders>
              <w:top w:val="single" w:sz="4" w:space="0" w:color="auto"/>
              <w:bottom w:val="single" w:sz="4" w:space="0" w:color="auto"/>
            </w:tcBorders>
          </w:tcPr>
          <w:p>
            <w:pPr>
              <w:pStyle w:val="zyTableNAm"/>
              <w:rPr>
                <w:ins w:id="958" w:author="Master Repository Process" w:date="2021-09-12T09:55:00Z"/>
                <w:b/>
                <w:szCs w:val="22"/>
              </w:rPr>
            </w:pPr>
          </w:p>
        </w:tc>
        <w:tc>
          <w:tcPr>
            <w:tcW w:w="1134" w:type="dxa"/>
            <w:gridSpan w:val="5"/>
            <w:tcBorders>
              <w:top w:val="single" w:sz="4" w:space="0" w:color="auto"/>
              <w:bottom w:val="single" w:sz="4" w:space="0" w:color="auto"/>
            </w:tcBorders>
          </w:tcPr>
          <w:p>
            <w:pPr>
              <w:pStyle w:val="zyTableNAm"/>
              <w:rPr>
                <w:ins w:id="959" w:author="Master Repository Process" w:date="2021-09-12T09:55:00Z"/>
                <w:b/>
                <w:szCs w:val="22"/>
              </w:rPr>
            </w:pPr>
          </w:p>
        </w:tc>
        <w:tc>
          <w:tcPr>
            <w:tcW w:w="992" w:type="dxa"/>
            <w:tcBorders>
              <w:top w:val="single" w:sz="4" w:space="0" w:color="auto"/>
              <w:bottom w:val="single" w:sz="4" w:space="0" w:color="auto"/>
            </w:tcBorders>
          </w:tcPr>
          <w:p>
            <w:pPr>
              <w:pStyle w:val="yTableNAm"/>
              <w:rPr>
                <w:ins w:id="960" w:author="Master Repository Process" w:date="2021-09-12T09:55:00Z"/>
              </w:rPr>
            </w:pPr>
          </w:p>
        </w:tc>
      </w:tr>
      <w:tr>
        <w:trPr>
          <w:cantSplit/>
          <w:trHeight w:val="392"/>
          <w:ins w:id="961" w:author="Master Repository Process" w:date="2021-09-12T09:55:00Z"/>
        </w:trPr>
        <w:tc>
          <w:tcPr>
            <w:tcW w:w="2693" w:type="dxa"/>
            <w:gridSpan w:val="6"/>
            <w:tcBorders>
              <w:top w:val="single" w:sz="4" w:space="0" w:color="auto"/>
              <w:bottom w:val="single" w:sz="4" w:space="0" w:color="auto"/>
            </w:tcBorders>
          </w:tcPr>
          <w:p>
            <w:pPr>
              <w:pStyle w:val="yTableNAm"/>
              <w:rPr>
                <w:ins w:id="962" w:author="Master Repository Process" w:date="2021-09-12T09:55:00Z"/>
              </w:rPr>
            </w:pPr>
            <w:ins w:id="963" w:author="Master Repository Process" w:date="2021-09-12T09:55:00Z">
              <w:r>
                <w:rPr>
                  <w:b/>
                  <w:szCs w:val="22"/>
                </w:rPr>
                <w:t>Increase/decrease over previous financial year ($)</w:t>
              </w:r>
            </w:ins>
          </w:p>
        </w:tc>
        <w:tc>
          <w:tcPr>
            <w:tcW w:w="993" w:type="dxa"/>
            <w:gridSpan w:val="8"/>
            <w:tcBorders>
              <w:top w:val="single" w:sz="4" w:space="0" w:color="auto"/>
              <w:bottom w:val="single" w:sz="4" w:space="0" w:color="auto"/>
            </w:tcBorders>
            <w:shd w:val="clear" w:color="auto" w:fill="D9D9D9" w:themeFill="background1" w:themeFillShade="D9"/>
          </w:tcPr>
          <w:p>
            <w:pPr>
              <w:pStyle w:val="yTableNAm"/>
              <w:rPr>
                <w:ins w:id="964" w:author="Master Repository Process" w:date="2021-09-12T09:55:00Z"/>
              </w:rPr>
            </w:pPr>
            <w:ins w:id="965" w:author="Master Repository Process" w:date="2021-09-12T09:55:00Z">
              <w:r>
                <w:rPr>
                  <w:szCs w:val="22"/>
                </w:rPr>
                <w:t>N/A</w:t>
              </w:r>
            </w:ins>
          </w:p>
        </w:tc>
        <w:tc>
          <w:tcPr>
            <w:tcW w:w="992" w:type="dxa"/>
            <w:gridSpan w:val="4"/>
            <w:tcBorders>
              <w:top w:val="single" w:sz="4" w:space="0" w:color="auto"/>
              <w:bottom w:val="single" w:sz="4" w:space="0" w:color="auto"/>
            </w:tcBorders>
          </w:tcPr>
          <w:p>
            <w:pPr>
              <w:pStyle w:val="zyTableNAm"/>
              <w:rPr>
                <w:ins w:id="966" w:author="Master Repository Process" w:date="2021-09-12T09:55:00Z"/>
                <w:b/>
                <w:szCs w:val="22"/>
              </w:rPr>
            </w:pPr>
          </w:p>
        </w:tc>
        <w:tc>
          <w:tcPr>
            <w:tcW w:w="1134" w:type="dxa"/>
            <w:gridSpan w:val="5"/>
            <w:tcBorders>
              <w:top w:val="single" w:sz="4" w:space="0" w:color="auto"/>
              <w:bottom w:val="single" w:sz="4" w:space="0" w:color="auto"/>
            </w:tcBorders>
          </w:tcPr>
          <w:p>
            <w:pPr>
              <w:pStyle w:val="zyTableNAm"/>
              <w:rPr>
                <w:ins w:id="967" w:author="Master Repository Process" w:date="2021-09-12T09:55:00Z"/>
                <w:b/>
                <w:szCs w:val="22"/>
              </w:rPr>
            </w:pPr>
          </w:p>
        </w:tc>
        <w:tc>
          <w:tcPr>
            <w:tcW w:w="992" w:type="dxa"/>
            <w:tcBorders>
              <w:top w:val="single" w:sz="4" w:space="0" w:color="auto"/>
              <w:bottom w:val="single" w:sz="4" w:space="0" w:color="auto"/>
            </w:tcBorders>
          </w:tcPr>
          <w:p>
            <w:pPr>
              <w:pStyle w:val="yTableNAm"/>
              <w:rPr>
                <w:ins w:id="968" w:author="Master Repository Process" w:date="2021-09-12T09:55:00Z"/>
              </w:rPr>
            </w:pPr>
          </w:p>
        </w:tc>
      </w:tr>
      <w:tr>
        <w:trPr>
          <w:cantSplit/>
          <w:trHeight w:val="392"/>
          <w:ins w:id="969" w:author="Master Repository Process" w:date="2021-09-12T09:55:00Z"/>
        </w:trPr>
        <w:tc>
          <w:tcPr>
            <w:tcW w:w="2693" w:type="dxa"/>
            <w:gridSpan w:val="6"/>
            <w:tcBorders>
              <w:top w:val="single" w:sz="4" w:space="0" w:color="auto"/>
              <w:bottom w:val="single" w:sz="4" w:space="0" w:color="auto"/>
            </w:tcBorders>
          </w:tcPr>
          <w:p>
            <w:pPr>
              <w:pStyle w:val="yTableNAm"/>
              <w:rPr>
                <w:ins w:id="970" w:author="Master Repository Process" w:date="2021-09-12T09:55:00Z"/>
              </w:rPr>
            </w:pPr>
            <w:ins w:id="971" w:author="Master Repository Process" w:date="2021-09-12T09:55:00Z">
              <w:r>
                <w:rPr>
                  <w:b/>
                  <w:szCs w:val="22"/>
                </w:rPr>
                <w:t>Increase/decrease over previous financial year (%)</w:t>
              </w:r>
            </w:ins>
          </w:p>
        </w:tc>
        <w:tc>
          <w:tcPr>
            <w:tcW w:w="993" w:type="dxa"/>
            <w:gridSpan w:val="8"/>
            <w:tcBorders>
              <w:top w:val="single" w:sz="4" w:space="0" w:color="auto"/>
              <w:bottom w:val="single" w:sz="4" w:space="0" w:color="auto"/>
            </w:tcBorders>
            <w:shd w:val="clear" w:color="auto" w:fill="D9D9D9" w:themeFill="background1" w:themeFillShade="D9"/>
          </w:tcPr>
          <w:p>
            <w:pPr>
              <w:pStyle w:val="yTableNAm"/>
              <w:rPr>
                <w:ins w:id="972" w:author="Master Repository Process" w:date="2021-09-12T09:55:00Z"/>
              </w:rPr>
            </w:pPr>
            <w:ins w:id="973" w:author="Master Repository Process" w:date="2021-09-12T09:55:00Z">
              <w:r>
                <w:rPr>
                  <w:szCs w:val="22"/>
                </w:rPr>
                <w:t>N/A</w:t>
              </w:r>
            </w:ins>
          </w:p>
        </w:tc>
        <w:tc>
          <w:tcPr>
            <w:tcW w:w="992" w:type="dxa"/>
            <w:gridSpan w:val="4"/>
            <w:tcBorders>
              <w:top w:val="single" w:sz="4" w:space="0" w:color="auto"/>
              <w:bottom w:val="single" w:sz="4" w:space="0" w:color="auto"/>
            </w:tcBorders>
          </w:tcPr>
          <w:p>
            <w:pPr>
              <w:pStyle w:val="zyTableNAm"/>
              <w:rPr>
                <w:ins w:id="974" w:author="Master Repository Process" w:date="2021-09-12T09:55:00Z"/>
                <w:b/>
                <w:szCs w:val="22"/>
              </w:rPr>
            </w:pPr>
          </w:p>
        </w:tc>
        <w:tc>
          <w:tcPr>
            <w:tcW w:w="1134" w:type="dxa"/>
            <w:gridSpan w:val="5"/>
            <w:tcBorders>
              <w:top w:val="single" w:sz="4" w:space="0" w:color="auto"/>
              <w:bottom w:val="single" w:sz="4" w:space="0" w:color="auto"/>
            </w:tcBorders>
          </w:tcPr>
          <w:p>
            <w:pPr>
              <w:pStyle w:val="zyTableNAm"/>
              <w:rPr>
                <w:ins w:id="975" w:author="Master Repository Process" w:date="2021-09-12T09:55:00Z"/>
                <w:b/>
                <w:szCs w:val="22"/>
              </w:rPr>
            </w:pPr>
          </w:p>
        </w:tc>
        <w:tc>
          <w:tcPr>
            <w:tcW w:w="992" w:type="dxa"/>
            <w:tcBorders>
              <w:top w:val="single" w:sz="4" w:space="0" w:color="auto"/>
              <w:bottom w:val="single" w:sz="4" w:space="0" w:color="auto"/>
            </w:tcBorders>
          </w:tcPr>
          <w:p>
            <w:pPr>
              <w:pStyle w:val="yTableNAm"/>
              <w:rPr>
                <w:ins w:id="976" w:author="Master Repository Process" w:date="2021-09-12T09:55:00Z"/>
              </w:rPr>
            </w:pPr>
          </w:p>
        </w:tc>
      </w:tr>
      <w:tr>
        <w:trPr>
          <w:cantSplit/>
          <w:trHeight w:val="154"/>
          <w:ins w:id="977" w:author="Master Repository Process" w:date="2021-09-12T09:55:00Z"/>
        </w:trPr>
        <w:tc>
          <w:tcPr>
            <w:tcW w:w="6804" w:type="dxa"/>
            <w:gridSpan w:val="24"/>
            <w:tcBorders>
              <w:top w:val="single" w:sz="4" w:space="0" w:color="auto"/>
              <w:bottom w:val="single" w:sz="4" w:space="0" w:color="auto"/>
            </w:tcBorders>
          </w:tcPr>
          <w:p>
            <w:pPr>
              <w:pStyle w:val="yTableNAm"/>
              <w:keepNext/>
              <w:rPr>
                <w:ins w:id="978" w:author="Master Repository Process" w:date="2021-09-12T09:55:00Z"/>
              </w:rPr>
            </w:pPr>
            <w:ins w:id="979" w:author="Master Repository Process" w:date="2021-09-12T09:55:00Z">
              <w:r>
                <w:rPr>
                  <w:b/>
                </w:rPr>
                <w:t>7</w:t>
              </w:r>
              <w:r>
                <w:rPr>
                  <w:b/>
                </w:rPr>
                <w:tab/>
                <w:t xml:space="preserve">Exit fees </w:t>
              </w:r>
              <w:r>
                <w:rPr>
                  <w:b/>
                  <w:vertAlign w:val="superscript"/>
                </w:rPr>
                <w:t>12</w:t>
              </w:r>
              <w:r>
                <w:rPr>
                  <w:b/>
                </w:rPr>
                <w:t xml:space="preserve"> and other exit related matters</w:t>
              </w:r>
            </w:ins>
          </w:p>
        </w:tc>
      </w:tr>
      <w:tr>
        <w:trPr>
          <w:cantSplit/>
          <w:trHeight w:val="1212"/>
          <w:ins w:id="980" w:author="Master Repository Process" w:date="2021-09-12T09:55:00Z"/>
        </w:trPr>
        <w:tc>
          <w:tcPr>
            <w:tcW w:w="724" w:type="dxa"/>
            <w:gridSpan w:val="4"/>
            <w:tcBorders>
              <w:top w:val="single" w:sz="4" w:space="0" w:color="auto"/>
              <w:bottom w:val="single" w:sz="4" w:space="0" w:color="auto"/>
            </w:tcBorders>
          </w:tcPr>
          <w:p>
            <w:pPr>
              <w:pStyle w:val="yTableNAm"/>
              <w:rPr>
                <w:ins w:id="981" w:author="Master Repository Process" w:date="2021-09-12T09:55:00Z"/>
              </w:rPr>
            </w:pPr>
            <w:ins w:id="982" w:author="Master Repository Process" w:date="2021-09-12T09:55:00Z">
              <w:r>
                <w:t>A</w:t>
              </w:r>
            </w:ins>
          </w:p>
        </w:tc>
        <w:tc>
          <w:tcPr>
            <w:tcW w:w="2315" w:type="dxa"/>
            <w:gridSpan w:val="6"/>
            <w:tcBorders>
              <w:top w:val="single" w:sz="4" w:space="0" w:color="auto"/>
              <w:bottom w:val="single" w:sz="4" w:space="0" w:color="auto"/>
            </w:tcBorders>
          </w:tcPr>
          <w:p>
            <w:pPr>
              <w:pStyle w:val="yTableNAm"/>
              <w:rPr>
                <w:ins w:id="983" w:author="Master Repository Process" w:date="2021-09-12T09:55:00Z"/>
              </w:rPr>
            </w:pPr>
            <w:ins w:id="984" w:author="Master Repository Process" w:date="2021-09-12T09:55:00Z">
              <w:r>
                <w:rPr>
                  <w:b/>
                </w:rPr>
                <w:t>Exit fees</w:t>
              </w:r>
            </w:ins>
          </w:p>
          <w:p>
            <w:pPr>
              <w:pStyle w:val="yTableNAm"/>
              <w:rPr>
                <w:ins w:id="985" w:author="Master Repository Process" w:date="2021-09-12T09:55:00Z"/>
              </w:rPr>
            </w:pPr>
            <w:ins w:id="986" w:author="Master Repository Process" w:date="2021-09-12T09:55:00Z">
              <w:r>
                <w:t xml:space="preserve">Are residents required to pay one or more exit fees after they have permanently vacated </w:t>
              </w:r>
              <w:r>
                <w:rPr>
                  <w:vertAlign w:val="superscript"/>
                </w:rPr>
                <w:t>13</w:t>
              </w:r>
              <w:r>
                <w:t xml:space="preserve"> their residential premises?</w:t>
              </w:r>
            </w:ins>
          </w:p>
          <w:p>
            <w:pPr>
              <w:pStyle w:val="yTableNAm"/>
              <w:rPr>
                <w:ins w:id="987" w:author="Master Repository Process" w:date="2021-09-12T09:55:00Z"/>
              </w:rPr>
            </w:pPr>
            <w:ins w:id="988" w:author="Master Repository Process" w:date="2021-09-12T09:55:00Z">
              <w:r>
                <w:rPr>
                  <w:sz w:val="28"/>
                  <w:szCs w:val="28"/>
                </w:rPr>
                <w:sym w:font="Wingdings 2" w:char="F0A3"/>
              </w:r>
              <w:r>
                <w:tab/>
                <w:t>Yes</w:t>
              </w:r>
            </w:ins>
          </w:p>
          <w:p>
            <w:pPr>
              <w:pStyle w:val="yTableNAm"/>
              <w:rPr>
                <w:ins w:id="989" w:author="Master Repository Process" w:date="2021-09-12T09:55:00Z"/>
              </w:rPr>
            </w:pPr>
            <w:ins w:id="990" w:author="Master Repository Process" w:date="2021-09-12T09:55:00Z">
              <w:r>
                <w:rPr>
                  <w:sz w:val="28"/>
                  <w:szCs w:val="28"/>
                </w:rPr>
                <w:sym w:font="Wingdings 2" w:char="F0A3"/>
              </w:r>
              <w:r>
                <w:tab/>
                <w:t>No</w:t>
              </w:r>
            </w:ins>
          </w:p>
        </w:tc>
        <w:tc>
          <w:tcPr>
            <w:tcW w:w="3765" w:type="dxa"/>
            <w:gridSpan w:val="14"/>
            <w:tcBorders>
              <w:top w:val="single" w:sz="4" w:space="0" w:color="auto"/>
              <w:bottom w:val="single" w:sz="4" w:space="0" w:color="auto"/>
            </w:tcBorders>
          </w:tcPr>
          <w:p>
            <w:pPr>
              <w:pStyle w:val="yTableNAm"/>
              <w:rPr>
                <w:ins w:id="991" w:author="Master Repository Process" w:date="2021-09-12T09:55:00Z"/>
              </w:rPr>
            </w:pPr>
            <w:ins w:id="992" w:author="Master Repository Process" w:date="2021-09-12T09:55:00Z">
              <w:r>
                <w:rPr>
                  <w:i/>
                </w:rPr>
                <w:t>When are the exit fees payable?</w:t>
              </w:r>
            </w:ins>
          </w:p>
          <w:p>
            <w:pPr>
              <w:pStyle w:val="yTableNAm"/>
              <w:tabs>
                <w:tab w:val="clear" w:pos="567"/>
                <w:tab w:val="right" w:leader="dot" w:pos="3406"/>
              </w:tabs>
              <w:rPr>
                <w:ins w:id="993" w:author="Master Repository Process" w:date="2021-09-12T09:55:00Z"/>
              </w:rPr>
            </w:pPr>
            <w:ins w:id="994" w:author="Master Repository Process" w:date="2021-09-12T09:55:00Z">
              <w:r>
                <w:tab/>
              </w:r>
            </w:ins>
          </w:p>
          <w:p>
            <w:pPr>
              <w:pStyle w:val="yTableNAm"/>
              <w:tabs>
                <w:tab w:val="clear" w:pos="567"/>
                <w:tab w:val="right" w:leader="dot" w:pos="3406"/>
              </w:tabs>
              <w:rPr>
                <w:ins w:id="995" w:author="Master Repository Process" w:date="2021-09-12T09:55:00Z"/>
              </w:rPr>
            </w:pPr>
            <w:ins w:id="996" w:author="Master Repository Process" w:date="2021-09-12T09:55:00Z">
              <w:r>
                <w:tab/>
              </w:r>
            </w:ins>
          </w:p>
          <w:p>
            <w:pPr>
              <w:pStyle w:val="yTableNAm"/>
              <w:rPr>
                <w:ins w:id="997" w:author="Master Repository Process" w:date="2021-09-12T09:55:00Z"/>
                <w:i/>
              </w:rPr>
            </w:pPr>
            <w:ins w:id="998" w:author="Master Repository Process" w:date="2021-09-12T09:55:00Z">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ins>
          </w:p>
          <w:p>
            <w:pPr>
              <w:pStyle w:val="yTableNAm"/>
              <w:tabs>
                <w:tab w:val="clear" w:pos="567"/>
                <w:tab w:val="right" w:leader="dot" w:pos="3406"/>
              </w:tabs>
              <w:rPr>
                <w:ins w:id="999" w:author="Master Repository Process" w:date="2021-09-12T09:55:00Z"/>
              </w:rPr>
            </w:pPr>
            <w:ins w:id="1000" w:author="Master Repository Process" w:date="2021-09-12T09:55:00Z">
              <w:r>
                <w:tab/>
              </w:r>
            </w:ins>
          </w:p>
          <w:p>
            <w:pPr>
              <w:pStyle w:val="yTableNAm"/>
              <w:tabs>
                <w:tab w:val="clear" w:pos="567"/>
                <w:tab w:val="right" w:leader="dot" w:pos="3406"/>
              </w:tabs>
              <w:rPr>
                <w:ins w:id="1001" w:author="Master Repository Process" w:date="2021-09-12T09:55:00Z"/>
              </w:rPr>
            </w:pPr>
            <w:ins w:id="1002" w:author="Master Repository Process" w:date="2021-09-12T09:55:00Z">
              <w:r>
                <w:tab/>
              </w:r>
            </w:ins>
          </w:p>
          <w:p>
            <w:pPr>
              <w:pStyle w:val="yTableNAm"/>
              <w:tabs>
                <w:tab w:val="clear" w:pos="567"/>
                <w:tab w:val="right" w:leader="dot" w:pos="3406"/>
              </w:tabs>
              <w:rPr>
                <w:ins w:id="1003" w:author="Master Repository Process" w:date="2021-09-12T09:55:00Z"/>
              </w:rPr>
            </w:pPr>
            <w:ins w:id="1004" w:author="Master Repository Process" w:date="2021-09-12T09:55:00Z">
              <w:r>
                <w:tab/>
              </w:r>
            </w:ins>
          </w:p>
          <w:p>
            <w:pPr>
              <w:pStyle w:val="yTableNAm"/>
              <w:tabs>
                <w:tab w:val="clear" w:pos="567"/>
                <w:tab w:val="right" w:leader="dot" w:pos="3406"/>
              </w:tabs>
              <w:rPr>
                <w:ins w:id="1005" w:author="Master Repository Process" w:date="2021-09-12T09:55:00Z"/>
              </w:rPr>
            </w:pPr>
            <w:ins w:id="1006" w:author="Master Repository Process" w:date="2021-09-12T09:55:00Z">
              <w:r>
                <w:tab/>
              </w:r>
            </w:ins>
          </w:p>
          <w:p>
            <w:pPr>
              <w:pStyle w:val="yTableNAm"/>
              <w:tabs>
                <w:tab w:val="clear" w:pos="567"/>
                <w:tab w:val="right" w:leader="dot" w:pos="3406"/>
              </w:tabs>
              <w:rPr>
                <w:ins w:id="1007" w:author="Master Repository Process" w:date="2021-09-12T09:55:00Z"/>
              </w:rPr>
            </w:pPr>
            <w:ins w:id="1008" w:author="Master Repository Process" w:date="2021-09-12T09:55:00Z">
              <w:r>
                <w:tab/>
              </w:r>
            </w:ins>
          </w:p>
          <w:p>
            <w:pPr>
              <w:pStyle w:val="yTableNAm"/>
              <w:tabs>
                <w:tab w:val="clear" w:pos="567"/>
                <w:tab w:val="right" w:leader="dot" w:pos="3406"/>
              </w:tabs>
              <w:rPr>
                <w:ins w:id="1009" w:author="Master Repository Process" w:date="2021-09-12T09:55:00Z"/>
              </w:rPr>
            </w:pPr>
            <w:ins w:id="1010" w:author="Master Repository Process" w:date="2021-09-12T09:55:00Z">
              <w:r>
                <w:tab/>
              </w:r>
            </w:ins>
          </w:p>
        </w:tc>
      </w:tr>
      <w:tr>
        <w:trPr>
          <w:cantSplit/>
          <w:trHeight w:val="1212"/>
          <w:ins w:id="1011" w:author="Master Repository Process" w:date="2021-09-12T09:55:00Z"/>
        </w:trPr>
        <w:tc>
          <w:tcPr>
            <w:tcW w:w="724" w:type="dxa"/>
            <w:gridSpan w:val="4"/>
            <w:tcBorders>
              <w:top w:val="single" w:sz="4" w:space="0" w:color="auto"/>
              <w:bottom w:val="nil"/>
            </w:tcBorders>
          </w:tcPr>
          <w:p>
            <w:pPr>
              <w:pStyle w:val="yTableNAm"/>
              <w:rPr>
                <w:ins w:id="1012" w:author="Master Repository Process" w:date="2021-09-12T09:55:00Z"/>
              </w:rPr>
            </w:pPr>
            <w:ins w:id="1013" w:author="Master Repository Process" w:date="2021-09-12T09:55:00Z">
              <w:r>
                <w:t>B</w:t>
              </w:r>
            </w:ins>
          </w:p>
        </w:tc>
        <w:tc>
          <w:tcPr>
            <w:tcW w:w="2315" w:type="dxa"/>
            <w:gridSpan w:val="6"/>
            <w:tcBorders>
              <w:top w:val="single" w:sz="4" w:space="0" w:color="auto"/>
              <w:bottom w:val="nil"/>
            </w:tcBorders>
          </w:tcPr>
          <w:p>
            <w:pPr>
              <w:pStyle w:val="yTableNAm"/>
              <w:rPr>
                <w:ins w:id="1014" w:author="Master Repository Process" w:date="2021-09-12T09:55:00Z"/>
              </w:rPr>
            </w:pPr>
            <w:ins w:id="1015" w:author="Master Repository Process" w:date="2021-09-12T09:55:00Z">
              <w:r>
                <w:rPr>
                  <w:b/>
                </w:rPr>
                <w:t>Recurrent charges</w:t>
              </w:r>
            </w:ins>
          </w:p>
          <w:p>
            <w:pPr>
              <w:pStyle w:val="yTableNAm"/>
              <w:rPr>
                <w:ins w:id="1016" w:author="Master Repository Process" w:date="2021-09-12T09:55:00Z"/>
              </w:rPr>
            </w:pPr>
            <w:ins w:id="1017" w:author="Master Repository Process" w:date="2021-09-12T09:55:00Z">
              <w:r>
                <w:t>Are residents required to pay recurrent charges after permanently vacating?</w:t>
              </w:r>
            </w:ins>
          </w:p>
          <w:p>
            <w:pPr>
              <w:pStyle w:val="yTableNAm"/>
              <w:rPr>
                <w:ins w:id="1018" w:author="Master Repository Process" w:date="2021-09-12T09:55:00Z"/>
              </w:rPr>
            </w:pPr>
            <w:ins w:id="1019" w:author="Master Repository Process" w:date="2021-09-12T09:55:00Z">
              <w:r>
                <w:rPr>
                  <w:sz w:val="28"/>
                  <w:szCs w:val="28"/>
                </w:rPr>
                <w:sym w:font="Wingdings 2" w:char="F0A3"/>
              </w:r>
              <w:r>
                <w:tab/>
                <w:t>Yes</w:t>
              </w:r>
            </w:ins>
          </w:p>
          <w:p>
            <w:pPr>
              <w:pStyle w:val="yTableNAm"/>
              <w:rPr>
                <w:ins w:id="1020" w:author="Master Repository Process" w:date="2021-09-12T09:55:00Z"/>
              </w:rPr>
            </w:pPr>
            <w:ins w:id="1021" w:author="Master Repository Process" w:date="2021-09-12T09:55:00Z">
              <w:r>
                <w:rPr>
                  <w:sz w:val="28"/>
                  <w:szCs w:val="28"/>
                </w:rPr>
                <w:sym w:font="Wingdings 2" w:char="F0A3"/>
              </w:r>
              <w:r>
                <w:tab/>
                <w:t>No</w:t>
              </w:r>
            </w:ins>
          </w:p>
        </w:tc>
        <w:tc>
          <w:tcPr>
            <w:tcW w:w="3765" w:type="dxa"/>
            <w:gridSpan w:val="14"/>
            <w:tcBorders>
              <w:top w:val="single" w:sz="4" w:space="0" w:color="auto"/>
              <w:bottom w:val="nil"/>
            </w:tcBorders>
          </w:tcPr>
          <w:p>
            <w:pPr>
              <w:pStyle w:val="yTableNAm"/>
              <w:rPr>
                <w:ins w:id="1022" w:author="Master Repository Process" w:date="2021-09-12T09:55:00Z"/>
              </w:rPr>
            </w:pPr>
            <w:ins w:id="1023" w:author="Master Repository Process" w:date="2021-09-12T09:55:00Z">
              <w:r>
                <w:rPr>
                  <w:i/>
                </w:rPr>
                <w:t>Tick each box that applies:</w:t>
              </w:r>
            </w:ins>
          </w:p>
          <w:p>
            <w:pPr>
              <w:pStyle w:val="yTableNAm"/>
              <w:rPr>
                <w:ins w:id="1024" w:author="Master Repository Process" w:date="2021-09-12T09:55:00Z"/>
              </w:rPr>
            </w:pPr>
            <w:ins w:id="1025" w:author="Master Repository Process" w:date="2021-09-12T09:55:00Z">
              <w:r>
                <w:t>Recurrent charges must be paid until the earlier of:</w:t>
              </w:r>
            </w:ins>
          </w:p>
          <w:p>
            <w:pPr>
              <w:pStyle w:val="yTableNAm"/>
              <w:rPr>
                <w:ins w:id="1026" w:author="Master Repository Process" w:date="2021-09-12T09:55:00Z"/>
              </w:rPr>
            </w:pPr>
            <w:ins w:id="1027" w:author="Master Repository Process" w:date="2021-09-12T09:55:00Z">
              <w:r>
                <w:t>For owner residents:</w:t>
              </w:r>
            </w:ins>
          </w:p>
          <w:p>
            <w:pPr>
              <w:pStyle w:val="yTableNAm"/>
              <w:ind w:left="589" w:hanging="589"/>
              <w:rPr>
                <w:ins w:id="1028" w:author="Master Repository Process" w:date="2021-09-12T09:55:00Z"/>
              </w:rPr>
            </w:pPr>
            <w:ins w:id="1029" w:author="Master Repository Process" w:date="2021-09-12T09:55:00Z">
              <w:r>
                <w:rPr>
                  <w:sz w:val="28"/>
                  <w:szCs w:val="28"/>
                </w:rPr>
                <w:sym w:font="Wingdings 2" w:char="F0A3"/>
              </w:r>
              <w:r>
                <w:tab/>
                <w:t>settlement of the residential premises or within 7 days of a new resident moving into the residential premises.</w:t>
              </w:r>
            </w:ins>
          </w:p>
          <w:p>
            <w:pPr>
              <w:pStyle w:val="yTableNAm"/>
              <w:tabs>
                <w:tab w:val="right" w:leader="dot" w:pos="3406"/>
              </w:tabs>
              <w:ind w:left="590" w:hanging="590"/>
              <w:rPr>
                <w:ins w:id="1030" w:author="Master Repository Process" w:date="2021-09-12T09:55:00Z"/>
              </w:rPr>
            </w:pPr>
            <w:ins w:id="1031" w:author="Master Repository Process" w:date="2021-09-12T09:55:00Z">
              <w:r>
                <w:rPr>
                  <w:sz w:val="28"/>
                  <w:szCs w:val="28"/>
                </w:rPr>
                <w:sym w:font="Wingdings 2" w:char="F0A3"/>
              </w:r>
              <w:r>
                <w:tab/>
                <w:t xml:space="preserve">other </w:t>
              </w:r>
              <w:r>
                <w:rPr>
                  <w:i/>
                </w:rPr>
                <w:t>[explain]</w:t>
              </w:r>
            </w:ins>
          </w:p>
          <w:p>
            <w:pPr>
              <w:pStyle w:val="yTableNAm"/>
              <w:tabs>
                <w:tab w:val="right" w:leader="dot" w:pos="3406"/>
              </w:tabs>
              <w:rPr>
                <w:ins w:id="1032" w:author="Master Repository Process" w:date="2021-09-12T09:55:00Z"/>
              </w:rPr>
            </w:pPr>
            <w:ins w:id="1033" w:author="Master Repository Process" w:date="2021-09-12T09:55:00Z">
              <w:r>
                <w:tab/>
              </w:r>
              <w:r>
                <w:tab/>
              </w:r>
            </w:ins>
          </w:p>
        </w:tc>
      </w:tr>
      <w:tr>
        <w:trPr>
          <w:cantSplit/>
          <w:trHeight w:val="1212"/>
          <w:ins w:id="1034" w:author="Master Repository Process" w:date="2021-09-12T09:55:00Z"/>
        </w:trPr>
        <w:tc>
          <w:tcPr>
            <w:tcW w:w="724" w:type="dxa"/>
            <w:gridSpan w:val="4"/>
            <w:tcBorders>
              <w:top w:val="nil"/>
              <w:bottom w:val="single" w:sz="4" w:space="0" w:color="auto"/>
            </w:tcBorders>
          </w:tcPr>
          <w:p>
            <w:pPr>
              <w:pStyle w:val="zyTableNAm"/>
              <w:rPr>
                <w:ins w:id="1035" w:author="Master Repository Process" w:date="2021-09-12T09:55:00Z"/>
              </w:rPr>
            </w:pPr>
          </w:p>
        </w:tc>
        <w:tc>
          <w:tcPr>
            <w:tcW w:w="2315" w:type="dxa"/>
            <w:gridSpan w:val="6"/>
            <w:tcBorders>
              <w:top w:val="nil"/>
              <w:bottom w:val="single" w:sz="4" w:space="0" w:color="auto"/>
            </w:tcBorders>
          </w:tcPr>
          <w:p>
            <w:pPr>
              <w:pStyle w:val="zyTableNAm"/>
              <w:rPr>
                <w:ins w:id="1036" w:author="Master Repository Process" w:date="2021-09-12T09:55:00Z"/>
              </w:rPr>
            </w:pPr>
          </w:p>
        </w:tc>
        <w:tc>
          <w:tcPr>
            <w:tcW w:w="3765" w:type="dxa"/>
            <w:gridSpan w:val="14"/>
            <w:tcBorders>
              <w:top w:val="nil"/>
              <w:bottom w:val="single" w:sz="4" w:space="0" w:color="auto"/>
            </w:tcBorders>
          </w:tcPr>
          <w:p>
            <w:pPr>
              <w:pStyle w:val="yTableNAm"/>
              <w:rPr>
                <w:ins w:id="1037" w:author="Master Repository Process" w:date="2021-09-12T09:55:00Z"/>
              </w:rPr>
            </w:pPr>
            <w:ins w:id="1038" w:author="Master Repository Process" w:date="2021-09-12T09:55:00Z">
              <w:r>
                <w:t>For non</w:t>
              </w:r>
              <w:r>
                <w:noBreakHyphen/>
                <w:t>owner residents:</w:t>
              </w:r>
            </w:ins>
          </w:p>
          <w:p>
            <w:pPr>
              <w:pStyle w:val="yTableNAm"/>
              <w:ind w:left="589" w:hanging="589"/>
              <w:rPr>
                <w:ins w:id="1039" w:author="Master Repository Process" w:date="2021-09-12T09:55:00Z"/>
              </w:rPr>
            </w:pPr>
            <w:ins w:id="1040" w:author="Master Repository Process" w:date="2021-09-12T09:55:00Z">
              <w:r>
                <w:rPr>
                  <w:sz w:val="28"/>
                  <w:szCs w:val="28"/>
                </w:rPr>
                <w:sym w:font="Wingdings 2" w:char="F0A3"/>
              </w:r>
              <w:r>
                <w:tab/>
                <w:t xml:space="preserve">3 months after permanently vacating or evidence of death </w:t>
              </w:r>
              <w:r>
                <w:rPr>
                  <w:vertAlign w:val="superscript"/>
                </w:rPr>
                <w:t>14</w:t>
              </w:r>
              <w:r>
                <w:t>.</w:t>
              </w:r>
            </w:ins>
          </w:p>
          <w:p>
            <w:pPr>
              <w:pStyle w:val="yTableNAm"/>
              <w:ind w:left="589" w:hanging="589"/>
              <w:rPr>
                <w:ins w:id="1041" w:author="Master Repository Process" w:date="2021-09-12T09:55:00Z"/>
              </w:rPr>
            </w:pPr>
            <w:ins w:id="1042" w:author="Master Repository Process" w:date="2021-09-12T09:55:00Z">
              <w:r>
                <w:rPr>
                  <w:sz w:val="28"/>
                  <w:szCs w:val="28"/>
                </w:rPr>
                <w:sym w:font="Wingdings 2" w:char="F0A3"/>
              </w:r>
              <w:r>
                <w:tab/>
                <w:t xml:space="preserve">another time (less than 3 months) specified in the contract </w:t>
              </w:r>
              <w:r>
                <w:rPr>
                  <w:i/>
                </w:rPr>
                <w:t xml:space="preserve">[specify timeframe] </w:t>
              </w:r>
              <w:r>
                <w:t>……………............</w:t>
              </w:r>
            </w:ins>
          </w:p>
        </w:tc>
      </w:tr>
      <w:tr>
        <w:trPr>
          <w:cantSplit/>
          <w:trHeight w:val="1212"/>
          <w:ins w:id="1043" w:author="Master Repository Process" w:date="2021-09-12T09:55:00Z"/>
        </w:trPr>
        <w:tc>
          <w:tcPr>
            <w:tcW w:w="724" w:type="dxa"/>
            <w:gridSpan w:val="4"/>
            <w:tcBorders>
              <w:top w:val="single" w:sz="4" w:space="0" w:color="auto"/>
              <w:bottom w:val="single" w:sz="4" w:space="0" w:color="auto"/>
            </w:tcBorders>
          </w:tcPr>
          <w:p>
            <w:pPr>
              <w:pStyle w:val="yTableNAm"/>
              <w:rPr>
                <w:ins w:id="1044" w:author="Master Repository Process" w:date="2021-09-12T09:55:00Z"/>
              </w:rPr>
            </w:pPr>
            <w:ins w:id="1045" w:author="Master Repository Process" w:date="2021-09-12T09:55:00Z">
              <w:r>
                <w:t>C</w:t>
              </w:r>
            </w:ins>
          </w:p>
        </w:tc>
        <w:tc>
          <w:tcPr>
            <w:tcW w:w="2315" w:type="dxa"/>
            <w:gridSpan w:val="6"/>
            <w:tcBorders>
              <w:top w:val="single" w:sz="4" w:space="0" w:color="auto"/>
              <w:bottom w:val="single" w:sz="4" w:space="0" w:color="auto"/>
            </w:tcBorders>
          </w:tcPr>
          <w:p>
            <w:pPr>
              <w:pStyle w:val="yTableNAm"/>
              <w:rPr>
                <w:ins w:id="1046" w:author="Master Repository Process" w:date="2021-09-12T09:55:00Z"/>
              </w:rPr>
            </w:pPr>
            <w:ins w:id="1047" w:author="Master Repository Process" w:date="2021-09-12T09:55:00Z">
              <w:r>
                <w:rPr>
                  <w:b/>
                </w:rPr>
                <w:t>Refurbishment costs </w:t>
              </w:r>
              <w:r>
                <w:rPr>
                  <w:vertAlign w:val="superscript"/>
                </w:rPr>
                <w:t>15</w:t>
              </w:r>
            </w:ins>
          </w:p>
          <w:p>
            <w:pPr>
              <w:pStyle w:val="yTableNAm"/>
              <w:rPr>
                <w:ins w:id="1048" w:author="Master Repository Process" w:date="2021-09-12T09:55:00Z"/>
              </w:rPr>
            </w:pPr>
            <w:ins w:id="1049" w:author="Master Repository Process" w:date="2021-09-12T09:55:00Z">
              <w:r>
                <w:t>Do residents contribute in whole or part to the costs of refurbishment works to the residential premises when permanently vacating?</w:t>
              </w:r>
            </w:ins>
          </w:p>
          <w:p>
            <w:pPr>
              <w:pStyle w:val="yTableNAm"/>
              <w:rPr>
                <w:ins w:id="1050" w:author="Master Repository Process" w:date="2021-09-12T09:55:00Z"/>
              </w:rPr>
            </w:pPr>
            <w:ins w:id="1051" w:author="Master Repository Process" w:date="2021-09-12T09:55:00Z">
              <w:r>
                <w:rPr>
                  <w:sz w:val="28"/>
                  <w:szCs w:val="28"/>
                </w:rPr>
                <w:sym w:font="Wingdings 2" w:char="F0A3"/>
              </w:r>
              <w:r>
                <w:tab/>
                <w:t>Yes</w:t>
              </w:r>
            </w:ins>
          </w:p>
          <w:p>
            <w:pPr>
              <w:pStyle w:val="yTableNAm"/>
              <w:rPr>
                <w:ins w:id="1052" w:author="Master Repository Process" w:date="2021-09-12T09:55:00Z"/>
              </w:rPr>
            </w:pPr>
            <w:ins w:id="1053" w:author="Master Repository Process" w:date="2021-09-12T09:55:00Z">
              <w:r>
                <w:rPr>
                  <w:sz w:val="28"/>
                  <w:szCs w:val="28"/>
                </w:rPr>
                <w:sym w:font="Wingdings 2" w:char="F0A3"/>
              </w:r>
              <w:r>
                <w:rPr>
                  <w:rFonts w:ascii="Arial" w:hAnsi="Arial" w:cs="Arial"/>
                </w:rPr>
                <w:tab/>
              </w:r>
              <w:r>
                <w:t>No</w:t>
              </w:r>
            </w:ins>
          </w:p>
        </w:tc>
        <w:tc>
          <w:tcPr>
            <w:tcW w:w="3765" w:type="dxa"/>
            <w:gridSpan w:val="14"/>
            <w:tcBorders>
              <w:top w:val="single" w:sz="4" w:space="0" w:color="auto"/>
              <w:bottom w:val="single" w:sz="4" w:space="0" w:color="auto"/>
            </w:tcBorders>
          </w:tcPr>
          <w:p>
            <w:pPr>
              <w:pStyle w:val="yTableNAm"/>
              <w:rPr>
                <w:ins w:id="1054" w:author="Master Repository Process" w:date="2021-09-12T09:55:00Z"/>
              </w:rPr>
            </w:pPr>
            <w:ins w:id="1055" w:author="Master Repository Process" w:date="2021-09-12T09:55:00Z">
              <w:r>
                <w:rPr>
                  <w:i/>
                </w:rPr>
                <w:t>If yes, explain how the extent of refurbishment work will be determined and assessed and whether resident contribution is in whole or in part:</w:t>
              </w:r>
            </w:ins>
          </w:p>
          <w:p>
            <w:pPr>
              <w:pStyle w:val="yTableNAm"/>
              <w:tabs>
                <w:tab w:val="clear" w:pos="567"/>
                <w:tab w:val="right" w:leader="dot" w:pos="3406"/>
              </w:tabs>
              <w:rPr>
                <w:ins w:id="1056" w:author="Master Repository Process" w:date="2021-09-12T09:55:00Z"/>
              </w:rPr>
            </w:pPr>
            <w:ins w:id="1057" w:author="Master Repository Process" w:date="2021-09-12T09:55:00Z">
              <w:r>
                <w:tab/>
              </w:r>
            </w:ins>
          </w:p>
          <w:p>
            <w:pPr>
              <w:pStyle w:val="yTableNAm"/>
              <w:tabs>
                <w:tab w:val="clear" w:pos="567"/>
                <w:tab w:val="right" w:leader="dot" w:pos="3406"/>
              </w:tabs>
              <w:rPr>
                <w:ins w:id="1058" w:author="Master Repository Process" w:date="2021-09-12T09:55:00Z"/>
              </w:rPr>
            </w:pPr>
            <w:ins w:id="1059" w:author="Master Repository Process" w:date="2021-09-12T09:55:00Z">
              <w:r>
                <w:tab/>
              </w:r>
            </w:ins>
          </w:p>
          <w:p>
            <w:pPr>
              <w:pStyle w:val="yTableNAm"/>
              <w:tabs>
                <w:tab w:val="clear" w:pos="567"/>
                <w:tab w:val="right" w:leader="dot" w:pos="3406"/>
              </w:tabs>
              <w:rPr>
                <w:ins w:id="1060" w:author="Master Repository Process" w:date="2021-09-12T09:55:00Z"/>
              </w:rPr>
            </w:pPr>
            <w:ins w:id="1061" w:author="Master Repository Process" w:date="2021-09-12T09:55:00Z">
              <w:r>
                <w:tab/>
              </w:r>
            </w:ins>
          </w:p>
          <w:p>
            <w:pPr>
              <w:pStyle w:val="yTableNAm"/>
              <w:tabs>
                <w:tab w:val="clear" w:pos="567"/>
                <w:tab w:val="right" w:leader="dot" w:pos="3406"/>
              </w:tabs>
              <w:rPr>
                <w:ins w:id="1062" w:author="Master Repository Process" w:date="2021-09-12T09:55:00Z"/>
              </w:rPr>
            </w:pPr>
            <w:ins w:id="1063" w:author="Master Repository Process" w:date="2021-09-12T09:55:00Z">
              <w:r>
                <w:tab/>
              </w:r>
            </w:ins>
          </w:p>
          <w:p>
            <w:pPr>
              <w:pStyle w:val="yTableNAm"/>
              <w:tabs>
                <w:tab w:val="clear" w:pos="567"/>
                <w:tab w:val="right" w:leader="dot" w:pos="3406"/>
              </w:tabs>
              <w:rPr>
                <w:ins w:id="1064" w:author="Master Repository Process" w:date="2021-09-12T09:55:00Z"/>
              </w:rPr>
            </w:pPr>
            <w:ins w:id="1065" w:author="Master Repository Process" w:date="2021-09-12T09:55:00Z">
              <w:r>
                <w:tab/>
              </w:r>
            </w:ins>
          </w:p>
          <w:p>
            <w:pPr>
              <w:pStyle w:val="yTableNAm"/>
              <w:tabs>
                <w:tab w:val="clear" w:pos="567"/>
                <w:tab w:val="right" w:leader="dot" w:pos="3406"/>
              </w:tabs>
              <w:rPr>
                <w:ins w:id="1066" w:author="Master Repository Process" w:date="2021-09-12T09:55:00Z"/>
              </w:rPr>
            </w:pPr>
            <w:ins w:id="1067" w:author="Master Repository Process" w:date="2021-09-12T09:55:00Z">
              <w:r>
                <w:tab/>
              </w:r>
            </w:ins>
          </w:p>
        </w:tc>
      </w:tr>
      <w:tr>
        <w:trPr>
          <w:cantSplit/>
          <w:trHeight w:val="1212"/>
          <w:ins w:id="1068" w:author="Master Repository Process" w:date="2021-09-12T09:55:00Z"/>
        </w:trPr>
        <w:tc>
          <w:tcPr>
            <w:tcW w:w="724" w:type="dxa"/>
            <w:gridSpan w:val="4"/>
            <w:tcBorders>
              <w:top w:val="single" w:sz="4" w:space="0" w:color="auto"/>
              <w:bottom w:val="single" w:sz="4" w:space="0" w:color="auto"/>
            </w:tcBorders>
          </w:tcPr>
          <w:p>
            <w:pPr>
              <w:pStyle w:val="yTableNAm"/>
              <w:rPr>
                <w:ins w:id="1069" w:author="Master Repository Process" w:date="2021-09-12T09:55:00Z"/>
              </w:rPr>
            </w:pPr>
            <w:ins w:id="1070" w:author="Master Repository Process" w:date="2021-09-12T09:55:00Z">
              <w:r>
                <w:t>D</w:t>
              </w:r>
            </w:ins>
          </w:p>
        </w:tc>
        <w:tc>
          <w:tcPr>
            <w:tcW w:w="2315" w:type="dxa"/>
            <w:gridSpan w:val="6"/>
            <w:tcBorders>
              <w:top w:val="single" w:sz="4" w:space="0" w:color="auto"/>
              <w:bottom w:val="single" w:sz="4" w:space="0" w:color="auto"/>
            </w:tcBorders>
          </w:tcPr>
          <w:p>
            <w:pPr>
              <w:pStyle w:val="yTableNAm"/>
              <w:rPr>
                <w:ins w:id="1071" w:author="Master Repository Process" w:date="2021-09-12T09:55:00Z"/>
              </w:rPr>
            </w:pPr>
            <w:ins w:id="1072" w:author="Master Repository Process" w:date="2021-09-12T09:55:00Z">
              <w:r>
                <w:rPr>
                  <w:b/>
                </w:rPr>
                <w:t>Reserve fund</w:t>
              </w:r>
            </w:ins>
          </w:p>
          <w:p>
            <w:pPr>
              <w:pStyle w:val="yTableNAm"/>
              <w:rPr>
                <w:ins w:id="1073" w:author="Master Repository Process" w:date="2021-09-12T09:55:00Z"/>
              </w:rPr>
            </w:pPr>
            <w:ins w:id="1074" w:author="Master Repository Process" w:date="2021-09-12T09:55:00Z">
              <w:r>
                <w:t>Do residents contribute to an exit fee contribution to a reserve/sinking fund when permanently vacating?</w:t>
              </w:r>
            </w:ins>
          </w:p>
          <w:p>
            <w:pPr>
              <w:pStyle w:val="yTableNAm"/>
              <w:rPr>
                <w:ins w:id="1075" w:author="Master Repository Process" w:date="2021-09-12T09:55:00Z"/>
              </w:rPr>
            </w:pPr>
            <w:ins w:id="1076" w:author="Master Repository Process" w:date="2021-09-12T09:55:00Z">
              <w:r>
                <w:rPr>
                  <w:sz w:val="28"/>
                  <w:szCs w:val="28"/>
                </w:rPr>
                <w:sym w:font="Wingdings 2" w:char="F0A3"/>
              </w:r>
              <w:r>
                <w:tab/>
                <w:t>Yes</w:t>
              </w:r>
            </w:ins>
          </w:p>
          <w:p>
            <w:pPr>
              <w:pStyle w:val="yTableNAm"/>
              <w:rPr>
                <w:ins w:id="1077" w:author="Master Repository Process" w:date="2021-09-12T09:55:00Z"/>
              </w:rPr>
            </w:pPr>
            <w:ins w:id="1078" w:author="Master Repository Process" w:date="2021-09-12T09:55:00Z">
              <w:r>
                <w:rPr>
                  <w:sz w:val="28"/>
                  <w:szCs w:val="28"/>
                </w:rPr>
                <w:sym w:font="Wingdings 2" w:char="F0A3"/>
              </w:r>
              <w:r>
                <w:tab/>
                <w:t>No</w:t>
              </w:r>
            </w:ins>
          </w:p>
          <w:p>
            <w:pPr>
              <w:pStyle w:val="yTableNAm"/>
              <w:rPr>
                <w:ins w:id="1079" w:author="Master Repository Process" w:date="2021-09-12T09:55:00Z"/>
              </w:rPr>
            </w:pPr>
            <w:ins w:id="1080" w:author="Master Repository Process" w:date="2021-09-12T09:55:00Z">
              <w:r>
                <w:rPr>
                  <w:i/>
                </w:rPr>
                <w:t>[Provide further information about reserve fund contributions at item 11]</w:t>
              </w:r>
            </w:ins>
          </w:p>
        </w:tc>
        <w:tc>
          <w:tcPr>
            <w:tcW w:w="3765" w:type="dxa"/>
            <w:gridSpan w:val="14"/>
            <w:tcBorders>
              <w:top w:val="single" w:sz="4" w:space="0" w:color="auto"/>
              <w:bottom w:val="single" w:sz="4" w:space="0" w:color="auto"/>
            </w:tcBorders>
          </w:tcPr>
          <w:p>
            <w:pPr>
              <w:pStyle w:val="yTableNAm"/>
              <w:rPr>
                <w:ins w:id="1081" w:author="Master Repository Process" w:date="2021-09-12T09:55:00Z"/>
              </w:rPr>
            </w:pPr>
            <w:ins w:id="1082" w:author="Master Repository Process" w:date="2021-09-12T09:55:00Z">
              <w:r>
                <w:rPr>
                  <w:i/>
                </w:rPr>
                <w:t>If the village is strata titled, include information about whether or not there is one or more sinking fund operating in relation to the village, for example one relating to the retirement village scheme under the Retirement Villages Act and one relating to the common property under the Strata Titles Act:</w:t>
              </w:r>
            </w:ins>
          </w:p>
          <w:p>
            <w:pPr>
              <w:pStyle w:val="yTableNAm"/>
              <w:tabs>
                <w:tab w:val="clear" w:pos="567"/>
                <w:tab w:val="right" w:leader="dot" w:pos="3406"/>
              </w:tabs>
              <w:rPr>
                <w:ins w:id="1083" w:author="Master Repository Process" w:date="2021-09-12T09:55:00Z"/>
              </w:rPr>
            </w:pPr>
            <w:ins w:id="1084" w:author="Master Repository Process" w:date="2021-09-12T09:55:00Z">
              <w:r>
                <w:tab/>
              </w:r>
            </w:ins>
          </w:p>
          <w:p>
            <w:pPr>
              <w:pStyle w:val="yTableNAm"/>
              <w:tabs>
                <w:tab w:val="clear" w:pos="567"/>
                <w:tab w:val="right" w:leader="dot" w:pos="3406"/>
              </w:tabs>
              <w:rPr>
                <w:ins w:id="1085" w:author="Master Repository Process" w:date="2021-09-12T09:55:00Z"/>
              </w:rPr>
            </w:pPr>
            <w:ins w:id="1086" w:author="Master Repository Process" w:date="2021-09-12T09:55:00Z">
              <w:r>
                <w:tab/>
              </w:r>
            </w:ins>
          </w:p>
          <w:p>
            <w:pPr>
              <w:pStyle w:val="yTableNAm"/>
              <w:tabs>
                <w:tab w:val="clear" w:pos="567"/>
                <w:tab w:val="right" w:leader="dot" w:pos="3406"/>
              </w:tabs>
              <w:rPr>
                <w:ins w:id="1087" w:author="Master Repository Process" w:date="2021-09-12T09:55:00Z"/>
              </w:rPr>
            </w:pPr>
            <w:ins w:id="1088" w:author="Master Repository Process" w:date="2021-09-12T09:55:00Z">
              <w:r>
                <w:tab/>
              </w:r>
            </w:ins>
          </w:p>
          <w:p>
            <w:pPr>
              <w:pStyle w:val="yTableNAm"/>
              <w:tabs>
                <w:tab w:val="clear" w:pos="567"/>
                <w:tab w:val="right" w:leader="dot" w:pos="3406"/>
              </w:tabs>
              <w:rPr>
                <w:ins w:id="1089" w:author="Master Repository Process" w:date="2021-09-12T09:55:00Z"/>
              </w:rPr>
            </w:pPr>
            <w:ins w:id="1090" w:author="Master Repository Process" w:date="2021-09-12T09:55:00Z">
              <w:r>
                <w:tab/>
              </w:r>
            </w:ins>
          </w:p>
          <w:p>
            <w:pPr>
              <w:pStyle w:val="yTableNAm"/>
              <w:tabs>
                <w:tab w:val="clear" w:pos="567"/>
                <w:tab w:val="right" w:leader="dot" w:pos="3406"/>
              </w:tabs>
              <w:rPr>
                <w:ins w:id="1091" w:author="Master Repository Process" w:date="2021-09-12T09:55:00Z"/>
              </w:rPr>
            </w:pPr>
            <w:ins w:id="1092" w:author="Master Repository Process" w:date="2021-09-12T09:55:00Z">
              <w:r>
                <w:tab/>
              </w:r>
            </w:ins>
          </w:p>
          <w:p>
            <w:pPr>
              <w:pStyle w:val="yTableNAm"/>
              <w:tabs>
                <w:tab w:val="clear" w:pos="567"/>
                <w:tab w:val="right" w:leader="dot" w:pos="3406"/>
              </w:tabs>
              <w:rPr>
                <w:ins w:id="1093" w:author="Master Repository Process" w:date="2021-09-12T09:55:00Z"/>
              </w:rPr>
            </w:pPr>
            <w:ins w:id="1094" w:author="Master Repository Process" w:date="2021-09-12T09:55:00Z">
              <w:r>
                <w:tab/>
              </w:r>
            </w:ins>
          </w:p>
        </w:tc>
      </w:tr>
      <w:tr>
        <w:trPr>
          <w:cantSplit/>
          <w:trHeight w:val="716"/>
          <w:ins w:id="1095" w:author="Master Repository Process" w:date="2021-09-12T09:55:00Z"/>
        </w:trPr>
        <w:tc>
          <w:tcPr>
            <w:tcW w:w="724" w:type="dxa"/>
            <w:gridSpan w:val="4"/>
            <w:vMerge w:val="restart"/>
            <w:tcBorders>
              <w:top w:val="single" w:sz="4" w:space="0" w:color="auto"/>
            </w:tcBorders>
          </w:tcPr>
          <w:p>
            <w:pPr>
              <w:pStyle w:val="yTableNAm"/>
              <w:rPr>
                <w:ins w:id="1096" w:author="Master Repository Process" w:date="2021-09-12T09:55:00Z"/>
              </w:rPr>
            </w:pPr>
            <w:ins w:id="1097" w:author="Master Repository Process" w:date="2021-09-12T09:55:00Z">
              <w:r>
                <w:t>E</w:t>
              </w:r>
            </w:ins>
          </w:p>
        </w:tc>
        <w:tc>
          <w:tcPr>
            <w:tcW w:w="2315" w:type="dxa"/>
            <w:gridSpan w:val="6"/>
            <w:vMerge w:val="restart"/>
            <w:tcBorders>
              <w:top w:val="single" w:sz="4" w:space="0" w:color="auto"/>
            </w:tcBorders>
          </w:tcPr>
          <w:p>
            <w:pPr>
              <w:pStyle w:val="yTableNAm"/>
              <w:rPr>
                <w:ins w:id="1098" w:author="Master Repository Process" w:date="2021-09-12T09:55:00Z"/>
              </w:rPr>
            </w:pPr>
            <w:ins w:id="1099" w:author="Master Repository Process" w:date="2021-09-12T09:55:00Z">
              <w:r>
                <w:rPr>
                  <w:b/>
                </w:rPr>
                <w:t>Other amounts deducted</w:t>
              </w:r>
            </w:ins>
          </w:p>
          <w:p>
            <w:pPr>
              <w:pStyle w:val="yTableNAm"/>
              <w:rPr>
                <w:ins w:id="1100" w:author="Master Repository Process" w:date="2021-09-12T09:55:00Z"/>
              </w:rPr>
            </w:pPr>
            <w:ins w:id="1101" w:author="Master Repository Process" w:date="2021-09-12T09:55:00Z">
              <w:r>
                <w:t>Are there any other amounts payable to the owner / administering body that will be deducted from the amount of premium repayable to the resident?</w:t>
              </w:r>
            </w:ins>
          </w:p>
          <w:p>
            <w:pPr>
              <w:pStyle w:val="yTableNAm"/>
              <w:rPr>
                <w:ins w:id="1102" w:author="Master Repository Process" w:date="2021-09-12T09:55:00Z"/>
              </w:rPr>
            </w:pPr>
            <w:ins w:id="1103" w:author="Master Repository Process" w:date="2021-09-12T09:55:00Z">
              <w:r>
                <w:rPr>
                  <w:sz w:val="28"/>
                  <w:szCs w:val="28"/>
                </w:rPr>
                <w:sym w:font="Wingdings 2" w:char="F0A3"/>
              </w:r>
              <w:r>
                <w:tab/>
                <w:t>Yes</w:t>
              </w:r>
            </w:ins>
          </w:p>
          <w:p>
            <w:pPr>
              <w:pStyle w:val="yTableNAm"/>
              <w:rPr>
                <w:ins w:id="1104" w:author="Master Repository Process" w:date="2021-09-12T09:55:00Z"/>
              </w:rPr>
            </w:pPr>
            <w:ins w:id="1105" w:author="Master Repository Process" w:date="2021-09-12T09:55:00Z">
              <w:r>
                <w:rPr>
                  <w:sz w:val="28"/>
                  <w:szCs w:val="28"/>
                </w:rPr>
                <w:sym w:font="Wingdings 2" w:char="F0A3"/>
              </w:r>
              <w:r>
                <w:tab/>
                <w:t>No</w:t>
              </w:r>
            </w:ins>
          </w:p>
        </w:tc>
        <w:tc>
          <w:tcPr>
            <w:tcW w:w="3765" w:type="dxa"/>
            <w:gridSpan w:val="14"/>
            <w:tcBorders>
              <w:top w:val="single" w:sz="4" w:space="0" w:color="auto"/>
              <w:bottom w:val="single" w:sz="4" w:space="0" w:color="auto"/>
            </w:tcBorders>
          </w:tcPr>
          <w:p>
            <w:pPr>
              <w:pStyle w:val="yTableNAm"/>
              <w:rPr>
                <w:ins w:id="1106" w:author="Master Repository Process" w:date="2021-09-12T09:55:00Z"/>
              </w:rPr>
            </w:pPr>
            <w:ins w:id="1107" w:author="Master Repository Process" w:date="2021-09-12T09:55:00Z">
              <w:r>
                <w:rPr>
                  <w:i/>
                </w:rPr>
                <w:t>If yes, list the expenses and if known, the amounts:</w:t>
              </w:r>
            </w:ins>
          </w:p>
        </w:tc>
      </w:tr>
      <w:tr>
        <w:trPr>
          <w:cantSplit/>
          <w:trHeight w:val="20"/>
          <w:ins w:id="1108" w:author="Master Repository Process" w:date="2021-09-12T09:55:00Z"/>
        </w:trPr>
        <w:tc>
          <w:tcPr>
            <w:tcW w:w="724" w:type="dxa"/>
            <w:gridSpan w:val="4"/>
            <w:vMerge/>
          </w:tcPr>
          <w:p>
            <w:pPr>
              <w:pStyle w:val="zyTableNAm"/>
              <w:rPr>
                <w:ins w:id="1109" w:author="Master Repository Process" w:date="2021-09-12T09:55:00Z"/>
              </w:rPr>
            </w:pPr>
          </w:p>
        </w:tc>
        <w:tc>
          <w:tcPr>
            <w:tcW w:w="2315" w:type="dxa"/>
            <w:gridSpan w:val="6"/>
            <w:vMerge/>
          </w:tcPr>
          <w:p>
            <w:pPr>
              <w:pStyle w:val="zyTableNAm"/>
              <w:rPr>
                <w:ins w:id="1110" w:author="Master Repository Process" w:date="2021-09-12T09:55:00Z"/>
                <w:b/>
              </w:rPr>
            </w:pPr>
          </w:p>
        </w:tc>
        <w:tc>
          <w:tcPr>
            <w:tcW w:w="1882" w:type="dxa"/>
            <w:gridSpan w:val="10"/>
            <w:tcBorders>
              <w:top w:val="single" w:sz="4" w:space="0" w:color="auto"/>
              <w:bottom w:val="single" w:sz="4" w:space="0" w:color="auto"/>
            </w:tcBorders>
          </w:tcPr>
          <w:p>
            <w:pPr>
              <w:pStyle w:val="yTableNAm"/>
              <w:jc w:val="center"/>
              <w:rPr>
                <w:ins w:id="1111" w:author="Master Repository Process" w:date="2021-09-12T09:55:00Z"/>
              </w:rPr>
            </w:pPr>
            <w:ins w:id="1112" w:author="Master Repository Process" w:date="2021-09-12T09:55:00Z">
              <w:r>
                <w:rPr>
                  <w:b/>
                </w:rPr>
                <w:t>Expenses</w:t>
              </w:r>
            </w:ins>
          </w:p>
        </w:tc>
        <w:tc>
          <w:tcPr>
            <w:tcW w:w="1883" w:type="dxa"/>
            <w:gridSpan w:val="4"/>
            <w:tcBorders>
              <w:top w:val="single" w:sz="4" w:space="0" w:color="auto"/>
              <w:bottom w:val="single" w:sz="4" w:space="0" w:color="auto"/>
            </w:tcBorders>
          </w:tcPr>
          <w:p>
            <w:pPr>
              <w:pStyle w:val="yTableNAm"/>
              <w:jc w:val="center"/>
              <w:rPr>
                <w:ins w:id="1113" w:author="Master Repository Process" w:date="2021-09-12T09:55:00Z"/>
              </w:rPr>
            </w:pPr>
            <w:ins w:id="1114" w:author="Master Repository Process" w:date="2021-09-12T09:55:00Z">
              <w:r>
                <w:rPr>
                  <w:b/>
                </w:rPr>
                <w:t>Amounts</w:t>
              </w:r>
            </w:ins>
          </w:p>
        </w:tc>
      </w:tr>
      <w:tr>
        <w:trPr>
          <w:cantSplit/>
          <w:trHeight w:val="20"/>
          <w:ins w:id="1115" w:author="Master Repository Process" w:date="2021-09-12T09:55:00Z"/>
        </w:trPr>
        <w:tc>
          <w:tcPr>
            <w:tcW w:w="724" w:type="dxa"/>
            <w:gridSpan w:val="4"/>
            <w:vMerge/>
          </w:tcPr>
          <w:p>
            <w:pPr>
              <w:pStyle w:val="zyTableNAm"/>
              <w:rPr>
                <w:ins w:id="1116" w:author="Master Repository Process" w:date="2021-09-12T09:55:00Z"/>
              </w:rPr>
            </w:pPr>
          </w:p>
        </w:tc>
        <w:tc>
          <w:tcPr>
            <w:tcW w:w="2315" w:type="dxa"/>
            <w:gridSpan w:val="6"/>
            <w:vMerge/>
          </w:tcPr>
          <w:p>
            <w:pPr>
              <w:pStyle w:val="zyTableNAm"/>
              <w:rPr>
                <w:ins w:id="1117" w:author="Master Repository Process" w:date="2021-09-12T09:55:00Z"/>
                <w:b/>
              </w:rPr>
            </w:pPr>
          </w:p>
        </w:tc>
        <w:tc>
          <w:tcPr>
            <w:tcW w:w="1882" w:type="dxa"/>
            <w:gridSpan w:val="10"/>
            <w:tcBorders>
              <w:top w:val="single" w:sz="4" w:space="0" w:color="auto"/>
              <w:bottom w:val="single" w:sz="4" w:space="0" w:color="auto"/>
            </w:tcBorders>
          </w:tcPr>
          <w:p>
            <w:pPr>
              <w:pStyle w:val="zyTableNAm"/>
              <w:spacing w:before="0"/>
              <w:rPr>
                <w:ins w:id="1118" w:author="Master Repository Process" w:date="2021-09-12T09:55:00Z"/>
              </w:rPr>
            </w:pPr>
          </w:p>
        </w:tc>
        <w:tc>
          <w:tcPr>
            <w:tcW w:w="1883" w:type="dxa"/>
            <w:gridSpan w:val="4"/>
            <w:tcBorders>
              <w:top w:val="single" w:sz="4" w:space="0" w:color="auto"/>
              <w:bottom w:val="single" w:sz="4" w:space="0" w:color="auto"/>
            </w:tcBorders>
          </w:tcPr>
          <w:p>
            <w:pPr>
              <w:pStyle w:val="yTableNAm"/>
              <w:rPr>
                <w:ins w:id="1119" w:author="Master Repository Process" w:date="2021-09-12T09:55:00Z"/>
              </w:rPr>
            </w:pPr>
          </w:p>
        </w:tc>
      </w:tr>
      <w:tr>
        <w:trPr>
          <w:cantSplit/>
          <w:trHeight w:val="20"/>
          <w:ins w:id="1120" w:author="Master Repository Process" w:date="2021-09-12T09:55:00Z"/>
        </w:trPr>
        <w:tc>
          <w:tcPr>
            <w:tcW w:w="724" w:type="dxa"/>
            <w:gridSpan w:val="4"/>
            <w:vMerge/>
          </w:tcPr>
          <w:p>
            <w:pPr>
              <w:pStyle w:val="zyTableNAm"/>
              <w:rPr>
                <w:ins w:id="1121" w:author="Master Repository Process" w:date="2021-09-12T09:55:00Z"/>
              </w:rPr>
            </w:pPr>
          </w:p>
        </w:tc>
        <w:tc>
          <w:tcPr>
            <w:tcW w:w="2315" w:type="dxa"/>
            <w:gridSpan w:val="6"/>
            <w:vMerge/>
          </w:tcPr>
          <w:p>
            <w:pPr>
              <w:pStyle w:val="zyTableNAm"/>
              <w:rPr>
                <w:ins w:id="1122" w:author="Master Repository Process" w:date="2021-09-12T09:55:00Z"/>
                <w:b/>
              </w:rPr>
            </w:pPr>
          </w:p>
        </w:tc>
        <w:tc>
          <w:tcPr>
            <w:tcW w:w="1882" w:type="dxa"/>
            <w:gridSpan w:val="10"/>
            <w:tcBorders>
              <w:top w:val="single" w:sz="4" w:space="0" w:color="auto"/>
              <w:bottom w:val="single" w:sz="4" w:space="0" w:color="auto"/>
            </w:tcBorders>
          </w:tcPr>
          <w:p>
            <w:pPr>
              <w:pStyle w:val="zyTableNAm"/>
              <w:spacing w:before="0"/>
              <w:rPr>
                <w:ins w:id="1123" w:author="Master Repository Process" w:date="2021-09-12T09:55:00Z"/>
              </w:rPr>
            </w:pPr>
          </w:p>
        </w:tc>
        <w:tc>
          <w:tcPr>
            <w:tcW w:w="1883" w:type="dxa"/>
            <w:gridSpan w:val="4"/>
            <w:tcBorders>
              <w:top w:val="single" w:sz="4" w:space="0" w:color="auto"/>
              <w:bottom w:val="single" w:sz="4" w:space="0" w:color="auto"/>
            </w:tcBorders>
          </w:tcPr>
          <w:p>
            <w:pPr>
              <w:pStyle w:val="yTableNAm"/>
              <w:rPr>
                <w:ins w:id="1124" w:author="Master Repository Process" w:date="2021-09-12T09:55:00Z"/>
              </w:rPr>
            </w:pPr>
          </w:p>
        </w:tc>
      </w:tr>
      <w:tr>
        <w:trPr>
          <w:cantSplit/>
          <w:trHeight w:val="57"/>
          <w:ins w:id="1125" w:author="Master Repository Process" w:date="2021-09-12T09:55:00Z"/>
        </w:trPr>
        <w:tc>
          <w:tcPr>
            <w:tcW w:w="724" w:type="dxa"/>
            <w:gridSpan w:val="4"/>
            <w:vMerge/>
          </w:tcPr>
          <w:p>
            <w:pPr>
              <w:pStyle w:val="zyTableNAm"/>
              <w:rPr>
                <w:ins w:id="1126" w:author="Master Repository Process" w:date="2021-09-12T09:55:00Z"/>
              </w:rPr>
            </w:pPr>
          </w:p>
        </w:tc>
        <w:tc>
          <w:tcPr>
            <w:tcW w:w="2315" w:type="dxa"/>
            <w:gridSpan w:val="6"/>
            <w:vMerge/>
          </w:tcPr>
          <w:p>
            <w:pPr>
              <w:pStyle w:val="zyTableNAm"/>
              <w:rPr>
                <w:ins w:id="1127" w:author="Master Repository Process" w:date="2021-09-12T09:55:00Z"/>
                <w:b/>
              </w:rPr>
            </w:pPr>
          </w:p>
        </w:tc>
        <w:tc>
          <w:tcPr>
            <w:tcW w:w="1882" w:type="dxa"/>
            <w:gridSpan w:val="10"/>
            <w:tcBorders>
              <w:top w:val="single" w:sz="4" w:space="0" w:color="auto"/>
              <w:bottom w:val="single" w:sz="4" w:space="0" w:color="auto"/>
            </w:tcBorders>
          </w:tcPr>
          <w:p>
            <w:pPr>
              <w:pStyle w:val="zyTableNAm"/>
              <w:spacing w:before="0"/>
              <w:rPr>
                <w:ins w:id="1128" w:author="Master Repository Process" w:date="2021-09-12T09:55:00Z"/>
              </w:rPr>
            </w:pPr>
          </w:p>
        </w:tc>
        <w:tc>
          <w:tcPr>
            <w:tcW w:w="1883" w:type="dxa"/>
            <w:gridSpan w:val="4"/>
            <w:tcBorders>
              <w:top w:val="single" w:sz="4" w:space="0" w:color="auto"/>
            </w:tcBorders>
          </w:tcPr>
          <w:p>
            <w:pPr>
              <w:pStyle w:val="yTableNAm"/>
              <w:rPr>
                <w:ins w:id="1129" w:author="Master Repository Process" w:date="2021-09-12T09:55:00Z"/>
              </w:rPr>
            </w:pPr>
          </w:p>
        </w:tc>
      </w:tr>
      <w:tr>
        <w:trPr>
          <w:cantSplit/>
          <w:trHeight w:val="20"/>
          <w:ins w:id="1130" w:author="Master Repository Process" w:date="2021-09-12T09:55:00Z"/>
        </w:trPr>
        <w:tc>
          <w:tcPr>
            <w:tcW w:w="724" w:type="dxa"/>
            <w:gridSpan w:val="4"/>
            <w:vMerge/>
          </w:tcPr>
          <w:p>
            <w:pPr>
              <w:pStyle w:val="zyTableNAm"/>
              <w:rPr>
                <w:ins w:id="1131" w:author="Master Repository Process" w:date="2021-09-12T09:55:00Z"/>
              </w:rPr>
            </w:pPr>
          </w:p>
        </w:tc>
        <w:tc>
          <w:tcPr>
            <w:tcW w:w="2315" w:type="dxa"/>
            <w:gridSpan w:val="6"/>
            <w:vMerge/>
          </w:tcPr>
          <w:p>
            <w:pPr>
              <w:pStyle w:val="zyTableNAm"/>
              <w:rPr>
                <w:ins w:id="1132" w:author="Master Repository Process" w:date="2021-09-12T09:55:00Z"/>
                <w:b/>
              </w:rPr>
            </w:pPr>
          </w:p>
        </w:tc>
        <w:tc>
          <w:tcPr>
            <w:tcW w:w="1882" w:type="dxa"/>
            <w:gridSpan w:val="10"/>
            <w:tcBorders>
              <w:top w:val="single" w:sz="4" w:space="0" w:color="auto"/>
              <w:bottom w:val="single" w:sz="4" w:space="0" w:color="auto"/>
            </w:tcBorders>
          </w:tcPr>
          <w:p>
            <w:pPr>
              <w:pStyle w:val="zyTableNAm"/>
              <w:spacing w:before="0"/>
              <w:rPr>
                <w:ins w:id="1133" w:author="Master Repository Process" w:date="2021-09-12T09:55:00Z"/>
              </w:rPr>
            </w:pPr>
          </w:p>
        </w:tc>
        <w:tc>
          <w:tcPr>
            <w:tcW w:w="1883" w:type="dxa"/>
            <w:gridSpan w:val="4"/>
          </w:tcPr>
          <w:p>
            <w:pPr>
              <w:pStyle w:val="yTableNAm"/>
              <w:rPr>
                <w:ins w:id="1134" w:author="Master Repository Process" w:date="2021-09-12T09:55:00Z"/>
              </w:rPr>
            </w:pPr>
          </w:p>
        </w:tc>
      </w:tr>
      <w:tr>
        <w:trPr>
          <w:cantSplit/>
          <w:trHeight w:val="630"/>
          <w:ins w:id="1135" w:author="Master Repository Process" w:date="2021-09-12T09:55:00Z"/>
        </w:trPr>
        <w:tc>
          <w:tcPr>
            <w:tcW w:w="724" w:type="dxa"/>
            <w:gridSpan w:val="4"/>
            <w:vMerge/>
            <w:tcBorders>
              <w:bottom w:val="single" w:sz="4" w:space="0" w:color="auto"/>
            </w:tcBorders>
          </w:tcPr>
          <w:p>
            <w:pPr>
              <w:pStyle w:val="zyTableNAm"/>
              <w:rPr>
                <w:ins w:id="1136" w:author="Master Repository Process" w:date="2021-09-12T09:55:00Z"/>
              </w:rPr>
            </w:pPr>
          </w:p>
        </w:tc>
        <w:tc>
          <w:tcPr>
            <w:tcW w:w="2315" w:type="dxa"/>
            <w:gridSpan w:val="6"/>
            <w:vMerge/>
            <w:tcBorders>
              <w:bottom w:val="single" w:sz="4" w:space="0" w:color="auto"/>
            </w:tcBorders>
          </w:tcPr>
          <w:p>
            <w:pPr>
              <w:pStyle w:val="zyTableNAm"/>
              <w:rPr>
                <w:ins w:id="1137" w:author="Master Repository Process" w:date="2021-09-12T09:55:00Z"/>
                <w:b/>
              </w:rPr>
            </w:pPr>
          </w:p>
        </w:tc>
        <w:tc>
          <w:tcPr>
            <w:tcW w:w="3765" w:type="dxa"/>
            <w:gridSpan w:val="14"/>
            <w:tcBorders>
              <w:top w:val="single" w:sz="4" w:space="0" w:color="auto"/>
              <w:bottom w:val="single" w:sz="4" w:space="0" w:color="auto"/>
            </w:tcBorders>
          </w:tcPr>
          <w:p>
            <w:pPr>
              <w:pStyle w:val="yTableNAm"/>
              <w:rPr>
                <w:ins w:id="1138" w:author="Master Repository Process" w:date="2021-09-12T09:55:00Z"/>
              </w:rPr>
            </w:pPr>
          </w:p>
        </w:tc>
      </w:tr>
      <w:tr>
        <w:trPr>
          <w:cantSplit/>
          <w:trHeight w:val="487"/>
          <w:ins w:id="1139" w:author="Master Repository Process" w:date="2021-09-12T09:55:00Z"/>
        </w:trPr>
        <w:tc>
          <w:tcPr>
            <w:tcW w:w="6804" w:type="dxa"/>
            <w:gridSpan w:val="24"/>
            <w:tcBorders>
              <w:top w:val="single" w:sz="4" w:space="0" w:color="auto"/>
              <w:bottom w:val="single" w:sz="4" w:space="0" w:color="auto"/>
            </w:tcBorders>
          </w:tcPr>
          <w:p>
            <w:pPr>
              <w:pStyle w:val="yTableNAm"/>
              <w:ind w:left="590" w:hanging="590"/>
              <w:rPr>
                <w:ins w:id="1140" w:author="Master Repository Process" w:date="2021-09-12T09:55:00Z"/>
              </w:rPr>
            </w:pPr>
            <w:ins w:id="1141" w:author="Master Repository Process" w:date="2021-09-12T09:55:00Z">
              <w:r>
                <w:rPr>
                  <w:b/>
                </w:rPr>
                <w:t>8.</w:t>
              </w:r>
              <w:r>
                <w:rPr>
                  <w:b/>
                </w:rPr>
                <w:tab/>
                <w:t>Arrangements for marketing, releasing or selling the residential premises</w:t>
              </w:r>
            </w:ins>
          </w:p>
        </w:tc>
      </w:tr>
      <w:tr>
        <w:trPr>
          <w:cantSplit/>
          <w:trHeight w:val="487"/>
          <w:ins w:id="1142" w:author="Master Repository Process" w:date="2021-09-12T09:55:00Z"/>
        </w:trPr>
        <w:tc>
          <w:tcPr>
            <w:tcW w:w="724" w:type="dxa"/>
            <w:gridSpan w:val="4"/>
            <w:tcBorders>
              <w:top w:val="single" w:sz="4" w:space="0" w:color="auto"/>
              <w:bottom w:val="nil"/>
            </w:tcBorders>
          </w:tcPr>
          <w:p>
            <w:pPr>
              <w:pStyle w:val="yTableNAm"/>
              <w:rPr>
                <w:ins w:id="1143" w:author="Master Repository Process" w:date="2021-09-12T09:55:00Z"/>
              </w:rPr>
            </w:pPr>
            <w:ins w:id="1144" w:author="Master Repository Process" w:date="2021-09-12T09:55:00Z">
              <w:r>
                <w:t>A</w:t>
              </w:r>
            </w:ins>
          </w:p>
        </w:tc>
        <w:tc>
          <w:tcPr>
            <w:tcW w:w="2315" w:type="dxa"/>
            <w:gridSpan w:val="6"/>
            <w:tcBorders>
              <w:top w:val="single" w:sz="4" w:space="0" w:color="auto"/>
              <w:bottom w:val="nil"/>
            </w:tcBorders>
          </w:tcPr>
          <w:p>
            <w:pPr>
              <w:pStyle w:val="yTableNAm"/>
              <w:rPr>
                <w:ins w:id="1145" w:author="Master Repository Process" w:date="2021-09-12T09:55:00Z"/>
              </w:rPr>
            </w:pPr>
            <w:ins w:id="1146" w:author="Master Repository Process" w:date="2021-09-12T09:55:00Z">
              <w:r>
                <w:t>Are residents liable to pay an amount towards expenses incurred for marketing, advertising, re</w:t>
              </w:r>
              <w:r>
                <w:noBreakHyphen/>
                <w:t>leasing or selling the residential premises that they occupied:</w:t>
              </w:r>
            </w:ins>
          </w:p>
          <w:p>
            <w:pPr>
              <w:pStyle w:val="yTableNAm"/>
              <w:rPr>
                <w:ins w:id="1147" w:author="Master Repository Process" w:date="2021-09-12T09:55:00Z"/>
              </w:rPr>
            </w:pPr>
            <w:ins w:id="1148" w:author="Master Repository Process" w:date="2021-09-12T09:55:00Z">
              <w:r>
                <w:rPr>
                  <w:sz w:val="28"/>
                  <w:szCs w:val="28"/>
                </w:rPr>
                <w:sym w:font="Wingdings 2" w:char="F0A3"/>
              </w:r>
              <w:r>
                <w:tab/>
                <w:t>Yes</w:t>
              </w:r>
            </w:ins>
          </w:p>
          <w:p>
            <w:pPr>
              <w:pStyle w:val="yTableNAm"/>
              <w:rPr>
                <w:ins w:id="1149" w:author="Master Repository Process" w:date="2021-09-12T09:55:00Z"/>
              </w:rPr>
            </w:pPr>
            <w:ins w:id="1150" w:author="Master Repository Process" w:date="2021-09-12T09:55:00Z">
              <w:r>
                <w:rPr>
                  <w:sz w:val="28"/>
                  <w:szCs w:val="28"/>
                </w:rPr>
                <w:sym w:font="Wingdings 2" w:char="F0A3"/>
              </w:r>
              <w:r>
                <w:tab/>
                <w:t xml:space="preserve">No </w:t>
              </w:r>
            </w:ins>
          </w:p>
          <w:p>
            <w:pPr>
              <w:pStyle w:val="yTableNAm"/>
              <w:rPr>
                <w:ins w:id="1151" w:author="Master Repository Process" w:date="2021-09-12T09:55:00Z"/>
                <w:i/>
              </w:rPr>
            </w:pPr>
            <w:ins w:id="1152" w:author="Master Repository Process" w:date="2021-09-12T09:55:00Z">
              <w:r>
                <w:rPr>
                  <w:i/>
                </w:rPr>
                <w:t>[If no, move to item 9]</w:t>
              </w:r>
            </w:ins>
          </w:p>
        </w:tc>
        <w:tc>
          <w:tcPr>
            <w:tcW w:w="3765" w:type="dxa"/>
            <w:gridSpan w:val="14"/>
            <w:tcBorders>
              <w:top w:val="single" w:sz="4" w:space="0" w:color="auto"/>
              <w:bottom w:val="nil"/>
            </w:tcBorders>
          </w:tcPr>
          <w:p>
            <w:pPr>
              <w:pStyle w:val="yTableNAm"/>
              <w:rPr>
                <w:ins w:id="1153" w:author="Master Repository Process" w:date="2021-09-12T09:55:00Z"/>
              </w:rPr>
            </w:pPr>
            <w:ins w:id="1154" w:author="Master Repository Process" w:date="2021-09-12T09:55:00Z">
              <w:r>
                <w:rPr>
                  <w:rFonts w:eastAsia="MS Gothic"/>
                  <w:i/>
                </w:rPr>
                <w:t>Tick each box that applies:</w:t>
              </w:r>
            </w:ins>
          </w:p>
          <w:p>
            <w:pPr>
              <w:pStyle w:val="yTableNAm"/>
              <w:ind w:left="575" w:hanging="575"/>
              <w:rPr>
                <w:ins w:id="1155" w:author="Master Repository Process" w:date="2021-09-12T09:55:00Z"/>
              </w:rPr>
            </w:pPr>
            <w:ins w:id="1156" w:author="Master Repository Process" w:date="2021-09-12T09:55:00Z">
              <w:r>
                <w:rPr>
                  <w:sz w:val="28"/>
                  <w:szCs w:val="28"/>
                </w:rPr>
                <w:sym w:font="Wingdings 2" w:char="F0A3"/>
              </w:r>
              <w:r>
                <w:tab/>
                <w:t>The administering body manages this process itself</w:t>
              </w:r>
            </w:ins>
          </w:p>
          <w:p>
            <w:pPr>
              <w:pStyle w:val="yTableNAm"/>
              <w:ind w:left="575" w:hanging="575"/>
              <w:rPr>
                <w:ins w:id="1157" w:author="Master Repository Process" w:date="2021-09-12T09:55:00Z"/>
              </w:rPr>
            </w:pPr>
            <w:ins w:id="1158" w:author="Master Repository Process" w:date="2021-09-12T09:55:00Z">
              <w:r>
                <w:rPr>
                  <w:sz w:val="28"/>
                  <w:szCs w:val="28"/>
                </w:rPr>
                <w:sym w:font="Wingdings 2" w:char="F0A3"/>
              </w:r>
              <w:r>
                <w:tab/>
                <w:t>The administering body may appoint one or more real estate agents to re</w:t>
              </w:r>
              <w:r>
                <w:noBreakHyphen/>
                <w:t>lease/sell the residential premises on:</w:t>
              </w:r>
            </w:ins>
          </w:p>
          <w:p>
            <w:pPr>
              <w:pStyle w:val="yTableNAm"/>
              <w:tabs>
                <w:tab w:val="left" w:pos="1139"/>
              </w:tabs>
              <w:rPr>
                <w:ins w:id="1159" w:author="Master Repository Process" w:date="2021-09-12T09:55:00Z"/>
              </w:rPr>
            </w:pPr>
            <w:ins w:id="1160" w:author="Master Repository Process" w:date="2021-09-12T09:55:00Z">
              <w:r>
                <w:tab/>
              </w:r>
              <w:r>
                <w:rPr>
                  <w:sz w:val="28"/>
                  <w:szCs w:val="28"/>
                </w:rPr>
                <w:sym w:font="Wingdings 2" w:char="F0A3"/>
              </w:r>
              <w:r>
                <w:tab/>
                <w:t>an exclusive basis</w:t>
              </w:r>
            </w:ins>
          </w:p>
          <w:p>
            <w:pPr>
              <w:pStyle w:val="yTableNAm"/>
              <w:tabs>
                <w:tab w:val="left" w:pos="1139"/>
              </w:tabs>
              <w:rPr>
                <w:ins w:id="1161" w:author="Master Repository Process" w:date="2021-09-12T09:55:00Z"/>
              </w:rPr>
            </w:pPr>
            <w:ins w:id="1162" w:author="Master Repository Process" w:date="2021-09-12T09:55:00Z">
              <w:r>
                <w:tab/>
              </w:r>
              <w:r>
                <w:rPr>
                  <w:sz w:val="28"/>
                  <w:szCs w:val="28"/>
                </w:rPr>
                <w:sym w:font="Wingdings 2" w:char="F0A3"/>
              </w:r>
              <w:r>
                <w:tab/>
                <w:t>a non</w:t>
              </w:r>
              <w:r>
                <w:noBreakHyphen/>
                <w:t>exclusive basis</w:t>
              </w:r>
            </w:ins>
          </w:p>
          <w:p>
            <w:pPr>
              <w:pStyle w:val="yTableNAm"/>
              <w:ind w:left="575" w:hanging="575"/>
              <w:rPr>
                <w:ins w:id="1163" w:author="Master Repository Process" w:date="2021-09-12T09:55:00Z"/>
              </w:rPr>
            </w:pPr>
            <w:ins w:id="1164" w:author="Master Repository Process" w:date="2021-09-12T09:55:00Z">
              <w:r>
                <w:rPr>
                  <w:sz w:val="28"/>
                  <w:szCs w:val="28"/>
                </w:rPr>
                <w:sym w:font="Wingdings 2" w:char="F0A3"/>
              </w:r>
              <w:r>
                <w:tab/>
                <w:t>Residents may appoint their own agent</w:t>
              </w:r>
            </w:ins>
          </w:p>
        </w:tc>
      </w:tr>
      <w:tr>
        <w:trPr>
          <w:cantSplit/>
          <w:trHeight w:val="487"/>
          <w:ins w:id="1165" w:author="Master Repository Process" w:date="2021-09-12T09:55:00Z"/>
        </w:trPr>
        <w:tc>
          <w:tcPr>
            <w:tcW w:w="724" w:type="dxa"/>
            <w:gridSpan w:val="4"/>
            <w:tcBorders>
              <w:top w:val="nil"/>
              <w:bottom w:val="nil"/>
            </w:tcBorders>
          </w:tcPr>
          <w:p>
            <w:pPr>
              <w:pStyle w:val="zyTableNAm"/>
              <w:rPr>
                <w:ins w:id="1166" w:author="Master Repository Process" w:date="2021-09-12T09:55:00Z"/>
              </w:rPr>
            </w:pPr>
          </w:p>
        </w:tc>
        <w:tc>
          <w:tcPr>
            <w:tcW w:w="2315" w:type="dxa"/>
            <w:gridSpan w:val="6"/>
            <w:tcBorders>
              <w:top w:val="nil"/>
              <w:bottom w:val="nil"/>
            </w:tcBorders>
          </w:tcPr>
          <w:p>
            <w:pPr>
              <w:pStyle w:val="zyTableNAm"/>
              <w:rPr>
                <w:ins w:id="1167" w:author="Master Repository Process" w:date="2021-09-12T09:55:00Z"/>
              </w:rPr>
            </w:pPr>
          </w:p>
        </w:tc>
        <w:tc>
          <w:tcPr>
            <w:tcW w:w="3765" w:type="dxa"/>
            <w:gridSpan w:val="14"/>
            <w:tcBorders>
              <w:top w:val="nil"/>
              <w:bottom w:val="nil"/>
            </w:tcBorders>
          </w:tcPr>
          <w:p>
            <w:pPr>
              <w:pStyle w:val="yTableNAm"/>
              <w:ind w:left="567" w:hanging="567"/>
              <w:rPr>
                <w:ins w:id="1168" w:author="Master Repository Process" w:date="2021-09-12T09:55:00Z"/>
              </w:rPr>
            </w:pPr>
            <w:ins w:id="1169" w:author="Master Repository Process" w:date="2021-09-12T09:55:00Z">
              <w:r>
                <w:rPr>
                  <w:sz w:val="28"/>
                  <w:szCs w:val="28"/>
                </w:rPr>
                <w:sym w:font="Wingdings 2" w:char="F0A3"/>
              </w:r>
              <w:r>
                <w:tab/>
                <w:t>Residents may not appoint their own agent but may nominate an agent that may then be appointed by the administering body:</w:t>
              </w:r>
            </w:ins>
          </w:p>
          <w:p>
            <w:pPr>
              <w:pStyle w:val="yTableNAm"/>
              <w:tabs>
                <w:tab w:val="left" w:pos="1139"/>
              </w:tabs>
              <w:rPr>
                <w:ins w:id="1170" w:author="Master Repository Process" w:date="2021-09-12T09:55:00Z"/>
              </w:rPr>
            </w:pPr>
            <w:ins w:id="1171" w:author="Master Repository Process" w:date="2021-09-12T09:55:00Z">
              <w:r>
                <w:tab/>
              </w:r>
              <w:r>
                <w:rPr>
                  <w:sz w:val="28"/>
                  <w:szCs w:val="28"/>
                </w:rPr>
                <w:sym w:font="Wingdings 2" w:char="F0A3"/>
              </w:r>
              <w:r>
                <w:tab/>
                <w:t>Yes</w:t>
              </w:r>
            </w:ins>
          </w:p>
          <w:p>
            <w:pPr>
              <w:pStyle w:val="yTableNAm"/>
              <w:tabs>
                <w:tab w:val="left" w:pos="1139"/>
              </w:tabs>
              <w:rPr>
                <w:ins w:id="1172" w:author="Master Repository Process" w:date="2021-09-12T09:55:00Z"/>
              </w:rPr>
            </w:pPr>
            <w:ins w:id="1173" w:author="Master Repository Process" w:date="2021-09-12T09:55:00Z">
              <w:r>
                <w:tab/>
              </w:r>
              <w:r>
                <w:rPr>
                  <w:sz w:val="28"/>
                  <w:szCs w:val="28"/>
                </w:rPr>
                <w:sym w:font="Wingdings 2" w:char="F0A3"/>
              </w:r>
              <w:r>
                <w:tab/>
                <w:t>No</w:t>
              </w:r>
            </w:ins>
          </w:p>
        </w:tc>
      </w:tr>
      <w:tr>
        <w:trPr>
          <w:cantSplit/>
          <w:trHeight w:val="487"/>
          <w:ins w:id="1174" w:author="Master Repository Process" w:date="2021-09-12T09:55:00Z"/>
        </w:trPr>
        <w:tc>
          <w:tcPr>
            <w:tcW w:w="724" w:type="dxa"/>
            <w:gridSpan w:val="4"/>
            <w:tcBorders>
              <w:top w:val="nil"/>
              <w:bottom w:val="nil"/>
            </w:tcBorders>
          </w:tcPr>
          <w:p>
            <w:pPr>
              <w:pStyle w:val="zyTableNAm"/>
              <w:rPr>
                <w:ins w:id="1175" w:author="Master Repository Process" w:date="2021-09-12T09:55:00Z"/>
              </w:rPr>
            </w:pPr>
          </w:p>
        </w:tc>
        <w:tc>
          <w:tcPr>
            <w:tcW w:w="2315" w:type="dxa"/>
            <w:gridSpan w:val="6"/>
            <w:tcBorders>
              <w:top w:val="nil"/>
              <w:bottom w:val="nil"/>
            </w:tcBorders>
          </w:tcPr>
          <w:p>
            <w:pPr>
              <w:pStyle w:val="zyTableNAm"/>
              <w:rPr>
                <w:ins w:id="1176" w:author="Master Repository Process" w:date="2021-09-12T09:55:00Z"/>
              </w:rPr>
            </w:pPr>
          </w:p>
        </w:tc>
        <w:tc>
          <w:tcPr>
            <w:tcW w:w="3765" w:type="dxa"/>
            <w:gridSpan w:val="14"/>
            <w:tcBorders>
              <w:top w:val="nil"/>
              <w:bottom w:val="nil"/>
            </w:tcBorders>
          </w:tcPr>
          <w:p>
            <w:pPr>
              <w:pStyle w:val="yTableNAm"/>
              <w:rPr>
                <w:ins w:id="1177" w:author="Master Repository Process" w:date="2021-09-12T09:55:00Z"/>
              </w:rPr>
            </w:pPr>
            <w:ins w:id="1178" w:author="Master Repository Process" w:date="2021-09-12T09:55:00Z">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ins>
          </w:p>
          <w:p>
            <w:pPr>
              <w:pStyle w:val="yTableNAm"/>
              <w:tabs>
                <w:tab w:val="clear" w:pos="567"/>
                <w:tab w:val="right" w:leader="dot" w:pos="3406"/>
              </w:tabs>
              <w:rPr>
                <w:ins w:id="1179" w:author="Master Repository Process" w:date="2021-09-12T09:55:00Z"/>
              </w:rPr>
            </w:pPr>
            <w:ins w:id="1180" w:author="Master Repository Process" w:date="2021-09-12T09:55:00Z">
              <w:r>
                <w:tab/>
              </w:r>
            </w:ins>
          </w:p>
          <w:p>
            <w:pPr>
              <w:pStyle w:val="yTableNAm"/>
              <w:tabs>
                <w:tab w:val="clear" w:pos="567"/>
                <w:tab w:val="right" w:leader="dot" w:pos="3406"/>
              </w:tabs>
              <w:rPr>
                <w:ins w:id="1181" w:author="Master Repository Process" w:date="2021-09-12T09:55:00Z"/>
              </w:rPr>
            </w:pPr>
            <w:ins w:id="1182" w:author="Master Repository Process" w:date="2021-09-12T09:55:00Z">
              <w:r>
                <w:tab/>
              </w:r>
            </w:ins>
          </w:p>
          <w:p>
            <w:pPr>
              <w:pStyle w:val="yTableNAm"/>
              <w:tabs>
                <w:tab w:val="clear" w:pos="567"/>
                <w:tab w:val="right" w:leader="dot" w:pos="3406"/>
              </w:tabs>
              <w:rPr>
                <w:ins w:id="1183" w:author="Master Repository Process" w:date="2021-09-12T09:55:00Z"/>
              </w:rPr>
            </w:pPr>
            <w:ins w:id="1184" w:author="Master Repository Process" w:date="2021-09-12T09:55:00Z">
              <w:r>
                <w:tab/>
              </w:r>
            </w:ins>
          </w:p>
          <w:p>
            <w:pPr>
              <w:pStyle w:val="yTableNAm"/>
              <w:tabs>
                <w:tab w:val="clear" w:pos="567"/>
                <w:tab w:val="right" w:leader="dot" w:pos="3406"/>
              </w:tabs>
              <w:rPr>
                <w:ins w:id="1185" w:author="Master Repository Process" w:date="2021-09-12T09:55:00Z"/>
              </w:rPr>
            </w:pPr>
            <w:ins w:id="1186" w:author="Master Repository Process" w:date="2021-09-12T09:55:00Z">
              <w:r>
                <w:tab/>
              </w:r>
            </w:ins>
          </w:p>
        </w:tc>
      </w:tr>
      <w:tr>
        <w:trPr>
          <w:cantSplit/>
          <w:trHeight w:val="487"/>
          <w:ins w:id="1187" w:author="Master Repository Process" w:date="2021-09-12T09:55:00Z"/>
        </w:trPr>
        <w:tc>
          <w:tcPr>
            <w:tcW w:w="724" w:type="dxa"/>
            <w:gridSpan w:val="4"/>
            <w:tcBorders>
              <w:top w:val="nil"/>
              <w:bottom w:val="nil"/>
            </w:tcBorders>
          </w:tcPr>
          <w:p>
            <w:pPr>
              <w:pStyle w:val="zyTableNAm"/>
              <w:rPr>
                <w:ins w:id="1188" w:author="Master Repository Process" w:date="2021-09-12T09:55:00Z"/>
              </w:rPr>
            </w:pPr>
          </w:p>
        </w:tc>
        <w:tc>
          <w:tcPr>
            <w:tcW w:w="2315" w:type="dxa"/>
            <w:gridSpan w:val="6"/>
            <w:tcBorders>
              <w:top w:val="nil"/>
              <w:bottom w:val="nil"/>
            </w:tcBorders>
          </w:tcPr>
          <w:p>
            <w:pPr>
              <w:pStyle w:val="zyTableNAm"/>
              <w:rPr>
                <w:ins w:id="1189" w:author="Master Repository Process" w:date="2021-09-12T09:55:00Z"/>
              </w:rPr>
            </w:pPr>
          </w:p>
        </w:tc>
        <w:tc>
          <w:tcPr>
            <w:tcW w:w="3765" w:type="dxa"/>
            <w:gridSpan w:val="14"/>
            <w:tcBorders>
              <w:top w:val="nil"/>
              <w:bottom w:val="nil"/>
            </w:tcBorders>
          </w:tcPr>
          <w:p>
            <w:pPr>
              <w:pStyle w:val="yTableNAm"/>
              <w:rPr>
                <w:ins w:id="1190" w:author="Master Repository Process" w:date="2021-09-12T09:55:00Z"/>
              </w:rPr>
            </w:pPr>
            <w:ins w:id="1191" w:author="Master Repository Process" w:date="2021-09-12T09:55:00Z">
              <w:r>
                <w:rPr>
                  <w:i/>
                </w:rPr>
                <w:t>Explain any other arrangements that may apply to disposing of the residents interest in the retirement village:</w:t>
              </w:r>
            </w:ins>
          </w:p>
          <w:p>
            <w:pPr>
              <w:pStyle w:val="yTableNAm"/>
              <w:tabs>
                <w:tab w:val="clear" w:pos="567"/>
                <w:tab w:val="right" w:leader="dot" w:pos="3406"/>
              </w:tabs>
              <w:rPr>
                <w:ins w:id="1192" w:author="Master Repository Process" w:date="2021-09-12T09:55:00Z"/>
              </w:rPr>
            </w:pPr>
            <w:ins w:id="1193" w:author="Master Repository Process" w:date="2021-09-12T09:55:00Z">
              <w:r>
                <w:tab/>
              </w:r>
            </w:ins>
          </w:p>
          <w:p>
            <w:pPr>
              <w:pStyle w:val="yTableNAm"/>
              <w:tabs>
                <w:tab w:val="clear" w:pos="567"/>
                <w:tab w:val="right" w:leader="dot" w:pos="3406"/>
              </w:tabs>
              <w:rPr>
                <w:ins w:id="1194" w:author="Master Repository Process" w:date="2021-09-12T09:55:00Z"/>
              </w:rPr>
            </w:pPr>
            <w:ins w:id="1195" w:author="Master Repository Process" w:date="2021-09-12T09:55:00Z">
              <w:r>
                <w:tab/>
              </w:r>
            </w:ins>
          </w:p>
          <w:p>
            <w:pPr>
              <w:pStyle w:val="yTableNAm"/>
              <w:tabs>
                <w:tab w:val="clear" w:pos="567"/>
                <w:tab w:val="right" w:leader="dot" w:pos="3406"/>
              </w:tabs>
              <w:rPr>
                <w:ins w:id="1196" w:author="Master Repository Process" w:date="2021-09-12T09:55:00Z"/>
              </w:rPr>
            </w:pPr>
            <w:ins w:id="1197" w:author="Master Repository Process" w:date="2021-09-12T09:55:00Z">
              <w:r>
                <w:tab/>
              </w:r>
            </w:ins>
          </w:p>
          <w:p>
            <w:pPr>
              <w:pStyle w:val="yTableNAm"/>
              <w:tabs>
                <w:tab w:val="clear" w:pos="567"/>
                <w:tab w:val="right" w:leader="dot" w:pos="3406"/>
              </w:tabs>
              <w:rPr>
                <w:ins w:id="1198" w:author="Master Repository Process" w:date="2021-09-12T09:55:00Z"/>
              </w:rPr>
            </w:pPr>
            <w:ins w:id="1199" w:author="Master Repository Process" w:date="2021-09-12T09:55:00Z">
              <w:r>
                <w:tab/>
              </w:r>
            </w:ins>
          </w:p>
        </w:tc>
      </w:tr>
      <w:tr>
        <w:trPr>
          <w:cantSplit/>
          <w:trHeight w:val="487"/>
          <w:ins w:id="1200" w:author="Master Repository Process" w:date="2021-09-12T09:55:00Z"/>
        </w:trPr>
        <w:tc>
          <w:tcPr>
            <w:tcW w:w="724" w:type="dxa"/>
            <w:gridSpan w:val="4"/>
            <w:tcBorders>
              <w:top w:val="nil"/>
              <w:bottom w:val="single" w:sz="4" w:space="0" w:color="auto"/>
            </w:tcBorders>
          </w:tcPr>
          <w:p>
            <w:pPr>
              <w:pStyle w:val="zyTableNAm"/>
              <w:rPr>
                <w:ins w:id="1201" w:author="Master Repository Process" w:date="2021-09-12T09:55:00Z"/>
              </w:rPr>
            </w:pPr>
          </w:p>
        </w:tc>
        <w:tc>
          <w:tcPr>
            <w:tcW w:w="2315" w:type="dxa"/>
            <w:gridSpan w:val="6"/>
            <w:tcBorders>
              <w:top w:val="nil"/>
              <w:bottom w:val="single" w:sz="4" w:space="0" w:color="auto"/>
            </w:tcBorders>
          </w:tcPr>
          <w:p>
            <w:pPr>
              <w:pStyle w:val="zyTableNAm"/>
              <w:rPr>
                <w:ins w:id="1202" w:author="Master Repository Process" w:date="2021-09-12T09:55:00Z"/>
              </w:rPr>
            </w:pPr>
          </w:p>
        </w:tc>
        <w:tc>
          <w:tcPr>
            <w:tcW w:w="3765" w:type="dxa"/>
            <w:gridSpan w:val="14"/>
            <w:tcBorders>
              <w:top w:val="nil"/>
              <w:bottom w:val="single" w:sz="4" w:space="0" w:color="auto"/>
            </w:tcBorders>
          </w:tcPr>
          <w:p>
            <w:pPr>
              <w:pStyle w:val="yTableNAm"/>
              <w:rPr>
                <w:ins w:id="1203" w:author="Master Repository Process" w:date="2021-09-12T09:55:00Z"/>
              </w:rPr>
            </w:pPr>
            <w:ins w:id="1204" w:author="Master Repository Process" w:date="2021-09-12T09:55:00Z">
              <w:r>
                <w:t>Does the resident have the right to agree/disagree regarding the amount set for the incoming premium (sale price/lease premium) payable for the residential premises?</w:t>
              </w:r>
            </w:ins>
          </w:p>
          <w:p>
            <w:pPr>
              <w:pStyle w:val="yTableNAm"/>
              <w:rPr>
                <w:ins w:id="1205" w:author="Master Repository Process" w:date="2021-09-12T09:55:00Z"/>
              </w:rPr>
            </w:pPr>
            <w:ins w:id="1206" w:author="Master Repository Process" w:date="2021-09-12T09:55:00Z">
              <w:r>
                <w:rPr>
                  <w:sz w:val="28"/>
                  <w:szCs w:val="28"/>
                </w:rPr>
                <w:sym w:font="Wingdings 2" w:char="F0A3"/>
              </w:r>
              <w:r>
                <w:tab/>
                <w:t>Yes</w:t>
              </w:r>
            </w:ins>
          </w:p>
          <w:p>
            <w:pPr>
              <w:pStyle w:val="yTableNAm"/>
              <w:rPr>
                <w:ins w:id="1207" w:author="Master Repository Process" w:date="2021-09-12T09:55:00Z"/>
                <w:rFonts w:eastAsia="MS Gothic"/>
                <w:szCs w:val="22"/>
              </w:rPr>
            </w:pPr>
            <w:ins w:id="1208" w:author="Master Repository Process" w:date="2021-09-12T09:55:00Z">
              <w:r>
                <w:rPr>
                  <w:sz w:val="28"/>
                  <w:szCs w:val="28"/>
                </w:rPr>
                <w:sym w:font="Wingdings 2" w:char="F0A3"/>
              </w:r>
              <w:r>
                <w:tab/>
                <w:t>No</w:t>
              </w:r>
            </w:ins>
          </w:p>
        </w:tc>
      </w:tr>
      <w:tr>
        <w:trPr>
          <w:cantSplit/>
          <w:trHeight w:val="487"/>
          <w:ins w:id="1209" w:author="Master Repository Process" w:date="2021-09-12T09:55:00Z"/>
        </w:trPr>
        <w:tc>
          <w:tcPr>
            <w:tcW w:w="6804" w:type="dxa"/>
            <w:gridSpan w:val="24"/>
            <w:tcBorders>
              <w:top w:val="single" w:sz="4" w:space="0" w:color="auto"/>
              <w:bottom w:val="single" w:sz="4" w:space="0" w:color="auto"/>
            </w:tcBorders>
            <w:vAlign w:val="center"/>
          </w:tcPr>
          <w:p>
            <w:pPr>
              <w:pStyle w:val="yTableNAm"/>
              <w:rPr>
                <w:ins w:id="1210" w:author="Master Repository Process" w:date="2021-09-12T09:55:00Z"/>
              </w:rPr>
            </w:pPr>
            <w:ins w:id="1211" w:author="Master Repository Process" w:date="2021-09-12T09:55:00Z">
              <w:r>
                <w:rPr>
                  <w:b/>
                </w:rPr>
                <w:t>9.</w:t>
              </w:r>
              <w:r>
                <w:rPr>
                  <w:b/>
                </w:rPr>
                <w:tab/>
                <w:t>Repayment of whole or part of premium</w:t>
              </w:r>
            </w:ins>
          </w:p>
        </w:tc>
      </w:tr>
      <w:tr>
        <w:trPr>
          <w:cantSplit/>
          <w:trHeight w:val="487"/>
          <w:ins w:id="1212" w:author="Master Repository Process" w:date="2021-09-12T09:55:00Z"/>
        </w:trPr>
        <w:tc>
          <w:tcPr>
            <w:tcW w:w="709" w:type="dxa"/>
            <w:gridSpan w:val="3"/>
            <w:tcBorders>
              <w:top w:val="single" w:sz="4" w:space="0" w:color="auto"/>
              <w:bottom w:val="nil"/>
            </w:tcBorders>
          </w:tcPr>
          <w:p>
            <w:pPr>
              <w:pStyle w:val="yTableNAm"/>
              <w:rPr>
                <w:ins w:id="1213" w:author="Master Repository Process" w:date="2021-09-12T09:55:00Z"/>
              </w:rPr>
            </w:pPr>
            <w:ins w:id="1214" w:author="Master Repository Process" w:date="2021-09-12T09:55:00Z">
              <w:r>
                <w:t>A</w:t>
              </w:r>
            </w:ins>
          </w:p>
        </w:tc>
        <w:tc>
          <w:tcPr>
            <w:tcW w:w="2410" w:type="dxa"/>
            <w:gridSpan w:val="8"/>
            <w:tcBorders>
              <w:top w:val="single" w:sz="4" w:space="0" w:color="auto"/>
              <w:bottom w:val="nil"/>
            </w:tcBorders>
          </w:tcPr>
          <w:p>
            <w:pPr>
              <w:pStyle w:val="yTableNAm"/>
              <w:rPr>
                <w:ins w:id="1215" w:author="Master Repository Process" w:date="2021-09-12T09:55:00Z"/>
              </w:rPr>
            </w:pPr>
            <w:ins w:id="1216" w:author="Master Repository Process" w:date="2021-09-12T09:55:00Z">
              <w:r>
                <w:t>Are residents entitled to be repaid the whole or part of the premium (or other amounts) paid on entry after permanently vacating the residential premises?</w:t>
              </w:r>
            </w:ins>
          </w:p>
          <w:p>
            <w:pPr>
              <w:pStyle w:val="yTableNAm"/>
              <w:rPr>
                <w:ins w:id="1217" w:author="Master Repository Process" w:date="2021-09-12T09:55:00Z"/>
              </w:rPr>
            </w:pPr>
            <w:ins w:id="1218" w:author="Master Repository Process" w:date="2021-09-12T09:55:00Z">
              <w:r>
                <w:rPr>
                  <w:sz w:val="28"/>
                  <w:szCs w:val="28"/>
                </w:rPr>
                <w:sym w:font="Wingdings 2" w:char="F0A3"/>
              </w:r>
              <w:r>
                <w:tab/>
                <w:t>Yes</w:t>
              </w:r>
            </w:ins>
          </w:p>
          <w:p>
            <w:pPr>
              <w:pStyle w:val="yTableNAm"/>
              <w:rPr>
                <w:ins w:id="1219" w:author="Master Repository Process" w:date="2021-09-12T09:55:00Z"/>
              </w:rPr>
            </w:pPr>
            <w:ins w:id="1220" w:author="Master Repository Process" w:date="2021-09-12T09:55:00Z">
              <w:r>
                <w:rPr>
                  <w:sz w:val="28"/>
                  <w:szCs w:val="28"/>
                </w:rPr>
                <w:sym w:font="Wingdings 2" w:char="F0A3"/>
              </w:r>
              <w:r>
                <w:tab/>
                <w:t xml:space="preserve">No </w:t>
              </w:r>
            </w:ins>
          </w:p>
          <w:p>
            <w:pPr>
              <w:pStyle w:val="yTableNAm"/>
              <w:rPr>
                <w:ins w:id="1221" w:author="Master Repository Process" w:date="2021-09-12T09:55:00Z"/>
                <w:i/>
              </w:rPr>
            </w:pPr>
            <w:ins w:id="1222" w:author="Master Repository Process" w:date="2021-09-12T09:55:00Z">
              <w:r>
                <w:rPr>
                  <w:i/>
                </w:rPr>
                <w:t>[If no, move to item 10A]</w:t>
              </w:r>
            </w:ins>
          </w:p>
        </w:tc>
        <w:tc>
          <w:tcPr>
            <w:tcW w:w="3685" w:type="dxa"/>
            <w:gridSpan w:val="13"/>
            <w:tcBorders>
              <w:top w:val="single" w:sz="4" w:space="0" w:color="auto"/>
              <w:bottom w:val="nil"/>
            </w:tcBorders>
          </w:tcPr>
          <w:p>
            <w:pPr>
              <w:pStyle w:val="yTableNAm"/>
              <w:rPr>
                <w:ins w:id="1223" w:author="Master Repository Process" w:date="2021-09-12T09:55:00Z"/>
              </w:rPr>
            </w:pPr>
            <w:ins w:id="1224" w:author="Master Repository Process" w:date="2021-09-12T09:55:00Z">
              <w:r>
                <w:t>The administering body must pay the resident the following amounts:</w:t>
              </w:r>
            </w:ins>
          </w:p>
          <w:p>
            <w:pPr>
              <w:pStyle w:val="yTableNAm"/>
              <w:rPr>
                <w:ins w:id="1225" w:author="Master Repository Process" w:date="2021-09-12T09:55:00Z"/>
                <w:i/>
              </w:rPr>
            </w:pPr>
            <w:ins w:id="1226" w:author="Master Repository Process" w:date="2021-09-12T09:55:00Z">
              <w:r>
                <w:rPr>
                  <w:i/>
                </w:rPr>
                <w:t>Tick each box that applies:</w:t>
              </w:r>
            </w:ins>
          </w:p>
          <w:p>
            <w:pPr>
              <w:pStyle w:val="yTableNAm"/>
              <w:ind w:left="579" w:hanging="579"/>
              <w:rPr>
                <w:ins w:id="1227" w:author="Master Repository Process" w:date="2021-09-12T09:55:00Z"/>
              </w:rPr>
            </w:pPr>
            <w:ins w:id="1228" w:author="Master Repository Process" w:date="2021-09-12T09:55:00Z">
              <w:r>
                <w:rPr>
                  <w:sz w:val="28"/>
                  <w:szCs w:val="28"/>
                </w:rPr>
                <w:sym w:font="Wingdings 2" w:char="F0A3"/>
              </w:r>
              <w:r>
                <w:tab/>
                <w:t xml:space="preserve">the whole of the premium originally paid by the resident </w:t>
              </w:r>
            </w:ins>
          </w:p>
          <w:p>
            <w:pPr>
              <w:pStyle w:val="yTableNAm"/>
              <w:ind w:left="579" w:hanging="579"/>
              <w:rPr>
                <w:ins w:id="1229" w:author="Master Repository Process" w:date="2021-09-12T09:55:00Z"/>
              </w:rPr>
            </w:pPr>
            <w:ins w:id="1230" w:author="Master Repository Process" w:date="2021-09-12T09:55:00Z">
              <w:r>
                <w:rPr>
                  <w:sz w:val="28"/>
                  <w:szCs w:val="28"/>
                </w:rPr>
                <w:sym w:font="Wingdings 2" w:char="F0A3"/>
              </w:r>
              <w:r>
                <w:rPr>
                  <w:szCs w:val="22"/>
                </w:rPr>
                <w:tab/>
                <w:t>................</w:t>
              </w:r>
              <w:r>
                <w:t xml:space="preserve"> </w:t>
              </w:r>
              <w:r>
                <w:rPr>
                  <w:i/>
                </w:rPr>
                <w:t>[insert percentage]</w:t>
              </w:r>
              <w:r>
                <w:t xml:space="preserve"> of the premium originally paid by the resident</w:t>
              </w:r>
            </w:ins>
          </w:p>
          <w:p>
            <w:pPr>
              <w:pStyle w:val="yTableNAm"/>
              <w:ind w:left="579" w:hanging="579"/>
              <w:rPr>
                <w:ins w:id="1231" w:author="Master Repository Process" w:date="2021-09-12T09:55:00Z"/>
              </w:rPr>
            </w:pPr>
            <w:ins w:id="1232" w:author="Master Repository Process" w:date="2021-09-12T09:55:00Z">
              <w:r>
                <w:rPr>
                  <w:sz w:val="28"/>
                  <w:szCs w:val="28"/>
                </w:rPr>
                <w:sym w:font="Wingdings 2" w:char="F0A3"/>
              </w:r>
              <w:r>
                <w:rPr>
                  <w:szCs w:val="22"/>
                </w:rPr>
                <w:tab/>
              </w:r>
              <w:r>
                <w:t>the whole of any increase in the value of the residential premises</w:t>
              </w:r>
            </w:ins>
          </w:p>
        </w:tc>
      </w:tr>
      <w:tr>
        <w:trPr>
          <w:cantSplit/>
          <w:trHeight w:val="487"/>
          <w:ins w:id="1233" w:author="Master Repository Process" w:date="2021-09-12T09:55:00Z"/>
        </w:trPr>
        <w:tc>
          <w:tcPr>
            <w:tcW w:w="709" w:type="dxa"/>
            <w:gridSpan w:val="3"/>
            <w:tcBorders>
              <w:top w:val="nil"/>
              <w:bottom w:val="nil"/>
            </w:tcBorders>
          </w:tcPr>
          <w:p>
            <w:pPr>
              <w:pStyle w:val="zyTableNAm"/>
              <w:spacing w:before="0"/>
              <w:rPr>
                <w:ins w:id="1234" w:author="Master Repository Process" w:date="2021-09-12T09:55:00Z"/>
              </w:rPr>
            </w:pPr>
          </w:p>
        </w:tc>
        <w:tc>
          <w:tcPr>
            <w:tcW w:w="2410" w:type="dxa"/>
            <w:gridSpan w:val="8"/>
            <w:tcBorders>
              <w:top w:val="nil"/>
              <w:bottom w:val="nil"/>
            </w:tcBorders>
          </w:tcPr>
          <w:p>
            <w:pPr>
              <w:pStyle w:val="zyTableNAm"/>
              <w:spacing w:before="0"/>
              <w:rPr>
                <w:ins w:id="1235" w:author="Master Repository Process" w:date="2021-09-12T09:55:00Z"/>
              </w:rPr>
            </w:pPr>
          </w:p>
        </w:tc>
        <w:tc>
          <w:tcPr>
            <w:tcW w:w="3685" w:type="dxa"/>
            <w:gridSpan w:val="13"/>
            <w:tcBorders>
              <w:top w:val="nil"/>
              <w:bottom w:val="nil"/>
            </w:tcBorders>
          </w:tcPr>
          <w:p>
            <w:pPr>
              <w:pStyle w:val="yTableNAm"/>
              <w:ind w:left="579" w:hanging="579"/>
              <w:rPr>
                <w:ins w:id="1236" w:author="Master Repository Process" w:date="2021-09-12T09:55:00Z"/>
              </w:rPr>
            </w:pPr>
            <w:ins w:id="1237" w:author="Master Repository Process" w:date="2021-09-12T09:55:00Z">
              <w:r>
                <w:rPr>
                  <w:sz w:val="28"/>
                  <w:szCs w:val="28"/>
                </w:rPr>
                <w:sym w:font="Wingdings 2" w:char="F0A3"/>
              </w:r>
              <w:r>
                <w:tab/>
              </w:r>
              <w:r>
                <w:rPr>
                  <w:szCs w:val="22"/>
                </w:rPr>
                <w:t>................</w:t>
              </w:r>
              <w:r>
                <w:t xml:space="preserve"> </w:t>
              </w:r>
              <w:r>
                <w:rPr>
                  <w:i/>
                </w:rPr>
                <w:t>[insert percentage]</w:t>
              </w:r>
              <w:r>
                <w:t xml:space="preserve"> of any increase in the value of the residential premises</w:t>
              </w:r>
            </w:ins>
          </w:p>
          <w:p>
            <w:pPr>
              <w:pStyle w:val="yTableNAm"/>
              <w:ind w:left="579" w:hanging="579"/>
              <w:rPr>
                <w:ins w:id="1238" w:author="Master Repository Process" w:date="2021-09-12T09:55:00Z"/>
              </w:rPr>
            </w:pPr>
            <w:ins w:id="1239" w:author="Master Repository Process" w:date="2021-09-12T09:55:00Z">
              <w:r>
                <w:rPr>
                  <w:sz w:val="28"/>
                  <w:szCs w:val="28"/>
                </w:rPr>
                <w:sym w:font="Wingdings 2" w:char="F0A3"/>
              </w:r>
              <w:r>
                <w:tab/>
                <w:t>the whole premium a new resident pays to secure a right to occupy the premises formerly occupied by the former resident</w:t>
              </w:r>
            </w:ins>
          </w:p>
          <w:p>
            <w:pPr>
              <w:pStyle w:val="yTableNAm"/>
              <w:ind w:left="579" w:hanging="579"/>
              <w:rPr>
                <w:ins w:id="1240" w:author="Master Repository Process" w:date="2021-09-12T09:55:00Z"/>
              </w:rPr>
            </w:pPr>
            <w:ins w:id="1241" w:author="Master Repository Process" w:date="2021-09-12T09:55:00Z">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ins>
          </w:p>
        </w:tc>
      </w:tr>
      <w:tr>
        <w:trPr>
          <w:cantSplit/>
          <w:trHeight w:val="487"/>
          <w:ins w:id="1242" w:author="Master Repository Process" w:date="2021-09-12T09:55:00Z"/>
        </w:trPr>
        <w:tc>
          <w:tcPr>
            <w:tcW w:w="709" w:type="dxa"/>
            <w:gridSpan w:val="3"/>
            <w:tcBorders>
              <w:top w:val="nil"/>
              <w:bottom w:val="nil"/>
            </w:tcBorders>
          </w:tcPr>
          <w:p>
            <w:pPr>
              <w:pStyle w:val="zyTableNAm"/>
              <w:rPr>
                <w:ins w:id="1243" w:author="Master Repository Process" w:date="2021-09-12T09:55:00Z"/>
              </w:rPr>
            </w:pPr>
          </w:p>
        </w:tc>
        <w:tc>
          <w:tcPr>
            <w:tcW w:w="2410" w:type="dxa"/>
            <w:gridSpan w:val="8"/>
            <w:tcBorders>
              <w:top w:val="nil"/>
              <w:bottom w:val="nil"/>
            </w:tcBorders>
          </w:tcPr>
          <w:p>
            <w:pPr>
              <w:pStyle w:val="zyTableNAm"/>
              <w:rPr>
                <w:ins w:id="1244" w:author="Master Repository Process" w:date="2021-09-12T09:55:00Z"/>
              </w:rPr>
            </w:pPr>
          </w:p>
        </w:tc>
        <w:tc>
          <w:tcPr>
            <w:tcW w:w="3685" w:type="dxa"/>
            <w:gridSpan w:val="13"/>
            <w:tcBorders>
              <w:top w:val="nil"/>
              <w:bottom w:val="nil"/>
            </w:tcBorders>
          </w:tcPr>
          <w:p>
            <w:pPr>
              <w:pStyle w:val="yTableNAm"/>
              <w:rPr>
                <w:ins w:id="1245" w:author="Master Repository Process" w:date="2021-09-12T09:55:00Z"/>
              </w:rPr>
            </w:pPr>
            <w:ins w:id="1246" w:author="Master Repository Process" w:date="2021-09-12T09:55:00Z">
              <w:r>
                <w:rPr>
                  <w:sz w:val="28"/>
                  <w:szCs w:val="28"/>
                </w:rPr>
                <w:sym w:font="Wingdings 2" w:char="F0A3"/>
              </w:r>
              <w:r>
                <w:tab/>
                <w:t>other arrangements:</w:t>
              </w:r>
            </w:ins>
          </w:p>
          <w:p>
            <w:pPr>
              <w:pStyle w:val="yTableNAm"/>
              <w:ind w:left="579" w:hanging="579"/>
              <w:rPr>
                <w:ins w:id="1247" w:author="Master Repository Process" w:date="2021-09-12T09:55:00Z"/>
              </w:rPr>
            </w:pPr>
            <w:ins w:id="1248" w:author="Master Repository Process" w:date="2021-09-12T09:55:00Z">
              <w:r>
                <w:tab/>
              </w:r>
              <w:r>
                <w:rPr>
                  <w:i/>
                </w:rPr>
                <w:t>[Insert a short statement to explain the structure of any other amounts payable to the resident after the residential premises have been permanently vacated including any formula or method used to determine the amount payable]</w:t>
              </w:r>
            </w:ins>
          </w:p>
          <w:p>
            <w:pPr>
              <w:pStyle w:val="yTableNAm"/>
              <w:tabs>
                <w:tab w:val="right" w:leader="dot" w:pos="3337"/>
              </w:tabs>
              <w:rPr>
                <w:ins w:id="1249" w:author="Master Repository Process" w:date="2021-09-12T09:55:00Z"/>
              </w:rPr>
            </w:pPr>
            <w:ins w:id="1250" w:author="Master Repository Process" w:date="2021-09-12T09:55:00Z">
              <w:r>
                <w:tab/>
              </w:r>
              <w:r>
                <w:tab/>
              </w:r>
            </w:ins>
          </w:p>
          <w:p>
            <w:pPr>
              <w:pStyle w:val="yTableNAm"/>
              <w:tabs>
                <w:tab w:val="right" w:leader="dot" w:pos="3337"/>
              </w:tabs>
              <w:rPr>
                <w:ins w:id="1251" w:author="Master Repository Process" w:date="2021-09-12T09:55:00Z"/>
              </w:rPr>
            </w:pPr>
            <w:ins w:id="1252" w:author="Master Repository Process" w:date="2021-09-12T09:55:00Z">
              <w:r>
                <w:tab/>
              </w:r>
              <w:r>
                <w:tab/>
              </w:r>
            </w:ins>
          </w:p>
        </w:tc>
      </w:tr>
      <w:tr>
        <w:trPr>
          <w:cantSplit/>
          <w:trHeight w:val="487"/>
          <w:ins w:id="1253" w:author="Master Repository Process" w:date="2021-09-12T09:55:00Z"/>
        </w:trPr>
        <w:tc>
          <w:tcPr>
            <w:tcW w:w="709" w:type="dxa"/>
            <w:gridSpan w:val="3"/>
            <w:tcBorders>
              <w:top w:val="nil"/>
              <w:bottom w:val="single" w:sz="4" w:space="0" w:color="auto"/>
            </w:tcBorders>
          </w:tcPr>
          <w:p>
            <w:pPr>
              <w:pStyle w:val="zyTableNAm"/>
              <w:rPr>
                <w:ins w:id="1254" w:author="Master Repository Process" w:date="2021-09-12T09:55:00Z"/>
              </w:rPr>
            </w:pPr>
          </w:p>
        </w:tc>
        <w:tc>
          <w:tcPr>
            <w:tcW w:w="2410" w:type="dxa"/>
            <w:gridSpan w:val="8"/>
            <w:tcBorders>
              <w:top w:val="nil"/>
              <w:bottom w:val="single" w:sz="4" w:space="0" w:color="auto"/>
            </w:tcBorders>
          </w:tcPr>
          <w:p>
            <w:pPr>
              <w:pStyle w:val="zyTableNAm"/>
              <w:rPr>
                <w:ins w:id="1255" w:author="Master Repository Process" w:date="2021-09-12T09:55:00Z"/>
              </w:rPr>
            </w:pPr>
          </w:p>
        </w:tc>
        <w:tc>
          <w:tcPr>
            <w:tcW w:w="3685" w:type="dxa"/>
            <w:gridSpan w:val="13"/>
            <w:tcBorders>
              <w:top w:val="nil"/>
              <w:bottom w:val="single" w:sz="4" w:space="0" w:color="auto"/>
            </w:tcBorders>
          </w:tcPr>
          <w:p>
            <w:pPr>
              <w:pStyle w:val="yTableNAm"/>
              <w:rPr>
                <w:ins w:id="1256" w:author="Master Repository Process" w:date="2021-09-12T09:55:00Z"/>
              </w:rPr>
            </w:pPr>
            <w:ins w:id="1257" w:author="Master Repository Process" w:date="2021-09-12T09:55:00Z">
              <w:r>
                <w:t>Less</w:t>
              </w:r>
            </w:ins>
          </w:p>
          <w:p>
            <w:pPr>
              <w:pStyle w:val="yTableNAm"/>
              <w:ind w:left="579" w:hanging="579"/>
              <w:rPr>
                <w:ins w:id="1258" w:author="Master Repository Process" w:date="2021-09-12T09:55:00Z"/>
              </w:rPr>
            </w:pPr>
            <w:ins w:id="1259" w:author="Master Repository Process" w:date="2021-09-12T09:55:00Z">
              <w:r>
                <w:rPr>
                  <w:sz w:val="28"/>
                  <w:szCs w:val="28"/>
                </w:rPr>
                <w:sym w:font="Wingdings 2" w:char="F0A3"/>
              </w:r>
              <w:r>
                <w:rPr>
                  <w:szCs w:val="22"/>
                </w:rPr>
                <w:tab/>
              </w:r>
              <w:r>
                <w:t>exit fees</w:t>
              </w:r>
              <w:r>
                <w:rPr>
                  <w:i/>
                </w:rPr>
                <w:t xml:space="preserve"> </w:t>
              </w:r>
              <w:r>
                <w:t>(referred to in item 7A</w:t>
              </w:r>
              <w:r>
                <w:noBreakHyphen/>
                <w:t>7D)</w:t>
              </w:r>
            </w:ins>
          </w:p>
          <w:p>
            <w:pPr>
              <w:pStyle w:val="yTableNAm"/>
              <w:ind w:left="579" w:hanging="579"/>
              <w:rPr>
                <w:ins w:id="1260" w:author="Master Repository Process" w:date="2021-09-12T09:55:00Z"/>
                <w:i/>
              </w:rPr>
            </w:pPr>
            <w:ins w:id="1261" w:author="Master Repository Process" w:date="2021-09-12T09:55:00Z">
              <w:r>
                <w:rPr>
                  <w:sz w:val="28"/>
                  <w:szCs w:val="28"/>
                </w:rPr>
                <w:sym w:font="Wingdings 2" w:char="F0A3"/>
              </w:r>
              <w:r>
                <w:tab/>
                <w:t>any other fees/charges</w:t>
              </w:r>
              <w:r>
                <w:rPr>
                  <w:i/>
                </w:rPr>
                <w:t xml:space="preserve"> </w:t>
              </w:r>
              <w:r>
                <w:t>(referred to in item 7E)</w:t>
              </w:r>
            </w:ins>
          </w:p>
          <w:p>
            <w:pPr>
              <w:pStyle w:val="yTableNAm"/>
              <w:rPr>
                <w:ins w:id="1262" w:author="Master Repository Process" w:date="2021-09-12T09:55:00Z"/>
                <w:i/>
              </w:rPr>
            </w:pPr>
            <w:ins w:id="1263" w:author="Master Repository Process" w:date="2021-09-12T09:55:00Z">
              <w:r>
                <w:rPr>
                  <w:i/>
                </w:rPr>
                <w:t xml:space="preserve">At </w:t>
              </w:r>
              <w:r>
                <w:rPr>
                  <w:b/>
                  <w:i/>
                </w:rPr>
                <w:t>Annexure B</w:t>
              </w:r>
              <w:r>
                <w:rPr>
                  <w:i/>
                </w:rPr>
                <w:t xml:space="preserve"> complete either Table A or Table B of a resident’s estimated entitlements based on the resident permanently vacating after 1, 2, 5 and 10 years.</w:t>
              </w:r>
            </w:ins>
          </w:p>
        </w:tc>
      </w:tr>
      <w:tr>
        <w:trPr>
          <w:cantSplit/>
          <w:trHeight w:val="487"/>
          <w:ins w:id="1264" w:author="Master Repository Process" w:date="2021-09-12T09:55:00Z"/>
        </w:trPr>
        <w:tc>
          <w:tcPr>
            <w:tcW w:w="709" w:type="dxa"/>
            <w:gridSpan w:val="3"/>
            <w:tcBorders>
              <w:top w:val="single" w:sz="4" w:space="0" w:color="auto"/>
              <w:bottom w:val="single" w:sz="4" w:space="0" w:color="auto"/>
            </w:tcBorders>
          </w:tcPr>
          <w:p>
            <w:pPr>
              <w:pStyle w:val="yTableNAm"/>
              <w:rPr>
                <w:ins w:id="1265" w:author="Master Repository Process" w:date="2021-09-12T09:55:00Z"/>
              </w:rPr>
            </w:pPr>
            <w:ins w:id="1266" w:author="Master Repository Process" w:date="2021-09-12T09:55:00Z">
              <w:r>
                <w:t>B</w:t>
              </w:r>
            </w:ins>
          </w:p>
        </w:tc>
        <w:tc>
          <w:tcPr>
            <w:tcW w:w="2410" w:type="dxa"/>
            <w:gridSpan w:val="8"/>
            <w:tcBorders>
              <w:top w:val="single" w:sz="4" w:space="0" w:color="auto"/>
              <w:bottom w:val="single" w:sz="4" w:space="0" w:color="auto"/>
            </w:tcBorders>
          </w:tcPr>
          <w:p>
            <w:pPr>
              <w:pStyle w:val="yTableNAm"/>
              <w:rPr>
                <w:ins w:id="1267" w:author="Master Repository Process" w:date="2021-09-12T09:55:00Z"/>
              </w:rPr>
            </w:pPr>
            <w:ins w:id="1268" w:author="Master Repository Process" w:date="2021-09-12T09:55:00Z">
              <w:r>
                <w:t>Is repayment subject to any precondition?</w:t>
              </w:r>
            </w:ins>
          </w:p>
          <w:p>
            <w:pPr>
              <w:pStyle w:val="yTableNAm"/>
              <w:rPr>
                <w:ins w:id="1269" w:author="Master Repository Process" w:date="2021-09-12T09:55:00Z"/>
              </w:rPr>
            </w:pPr>
            <w:ins w:id="1270" w:author="Master Repository Process" w:date="2021-09-12T09:55:00Z">
              <w:r>
                <w:rPr>
                  <w:sz w:val="28"/>
                  <w:szCs w:val="28"/>
                </w:rPr>
                <w:sym w:font="Wingdings 2" w:char="F0A3"/>
              </w:r>
              <w:r>
                <w:rPr>
                  <w:szCs w:val="22"/>
                </w:rPr>
                <w:tab/>
              </w:r>
              <w:r>
                <w:t>Yes</w:t>
              </w:r>
            </w:ins>
          </w:p>
          <w:p>
            <w:pPr>
              <w:pStyle w:val="yTableNAm"/>
              <w:rPr>
                <w:ins w:id="1271" w:author="Master Repository Process" w:date="2021-09-12T09:55:00Z"/>
              </w:rPr>
            </w:pPr>
            <w:ins w:id="1272" w:author="Master Repository Process" w:date="2021-09-12T09:55:00Z">
              <w:r>
                <w:rPr>
                  <w:sz w:val="28"/>
                  <w:szCs w:val="28"/>
                </w:rPr>
                <w:sym w:font="Wingdings 2" w:char="F0A3"/>
              </w:r>
              <w:r>
                <w:rPr>
                  <w:szCs w:val="22"/>
                </w:rPr>
                <w:tab/>
              </w:r>
              <w:r>
                <w:t>No</w:t>
              </w:r>
            </w:ins>
          </w:p>
        </w:tc>
        <w:tc>
          <w:tcPr>
            <w:tcW w:w="3685" w:type="dxa"/>
            <w:gridSpan w:val="13"/>
            <w:tcBorders>
              <w:top w:val="single" w:sz="4" w:space="0" w:color="auto"/>
              <w:bottom w:val="single" w:sz="4" w:space="0" w:color="auto"/>
            </w:tcBorders>
          </w:tcPr>
          <w:p>
            <w:pPr>
              <w:pStyle w:val="yTableNAm"/>
              <w:rPr>
                <w:ins w:id="1273" w:author="Master Repository Process" w:date="2021-09-12T09:55:00Z"/>
              </w:rPr>
            </w:pPr>
            <w:ins w:id="1274" w:author="Master Repository Process" w:date="2021-09-12T09:55:00Z">
              <w:r>
                <w:rPr>
                  <w:i/>
                </w:rPr>
                <w:t>If yes, tick each box that applies:</w:t>
              </w:r>
            </w:ins>
          </w:p>
          <w:p>
            <w:pPr>
              <w:pStyle w:val="yTableNAm"/>
              <w:ind w:left="579" w:hanging="579"/>
              <w:rPr>
                <w:ins w:id="1275" w:author="Master Repository Process" w:date="2021-09-12T09:55:00Z"/>
              </w:rPr>
            </w:pPr>
            <w:ins w:id="1276" w:author="Master Repository Process" w:date="2021-09-12T09:55:00Z">
              <w:r>
                <w:rPr>
                  <w:sz w:val="28"/>
                  <w:szCs w:val="28"/>
                </w:rPr>
                <w:sym w:font="Wingdings 2" w:char="F0A3"/>
              </w:r>
              <w:r>
                <w:rPr>
                  <w:szCs w:val="22"/>
                </w:rPr>
                <w:tab/>
              </w:r>
              <w:r>
                <w:t xml:space="preserve">Repayment is subject to the payment of a premium by a resident that wishes to occupy the residential premises of the former resident </w:t>
              </w:r>
            </w:ins>
          </w:p>
          <w:p>
            <w:pPr>
              <w:pStyle w:val="yTableNAm"/>
              <w:ind w:left="579" w:hanging="579"/>
              <w:rPr>
                <w:ins w:id="1277" w:author="Master Repository Process" w:date="2021-09-12T09:55:00Z"/>
              </w:rPr>
            </w:pPr>
            <w:ins w:id="1278" w:author="Master Repository Process" w:date="2021-09-12T09:55:00Z">
              <w:r>
                <w:rPr>
                  <w:sz w:val="28"/>
                  <w:szCs w:val="28"/>
                </w:rPr>
                <w:sym w:font="Wingdings 2" w:char="F0A3"/>
              </w:r>
              <w:r>
                <w:rPr>
                  <w:szCs w:val="22"/>
                </w:rPr>
                <w:tab/>
                <w:t>Repayment is subject to t</w:t>
              </w:r>
              <w:r>
                <w:t>he administering body “buying back” the residential premises</w:t>
              </w:r>
            </w:ins>
          </w:p>
        </w:tc>
      </w:tr>
      <w:tr>
        <w:trPr>
          <w:cantSplit/>
          <w:trHeight w:val="487"/>
          <w:ins w:id="1279" w:author="Master Repository Process" w:date="2021-09-12T09:55:00Z"/>
        </w:trPr>
        <w:tc>
          <w:tcPr>
            <w:tcW w:w="709" w:type="dxa"/>
            <w:gridSpan w:val="3"/>
            <w:tcBorders>
              <w:top w:val="single" w:sz="4" w:space="0" w:color="auto"/>
              <w:bottom w:val="nil"/>
            </w:tcBorders>
          </w:tcPr>
          <w:p>
            <w:pPr>
              <w:pStyle w:val="yTableNAm"/>
              <w:rPr>
                <w:ins w:id="1280" w:author="Master Repository Process" w:date="2021-09-12T09:55:00Z"/>
              </w:rPr>
            </w:pPr>
            <w:ins w:id="1281" w:author="Master Repository Process" w:date="2021-09-12T09:55:00Z">
              <w:r>
                <w:t>C</w:t>
              </w:r>
            </w:ins>
          </w:p>
        </w:tc>
        <w:tc>
          <w:tcPr>
            <w:tcW w:w="2410" w:type="dxa"/>
            <w:gridSpan w:val="8"/>
            <w:tcBorders>
              <w:top w:val="single" w:sz="4" w:space="0" w:color="auto"/>
              <w:bottom w:val="nil"/>
            </w:tcBorders>
          </w:tcPr>
          <w:p>
            <w:pPr>
              <w:pStyle w:val="yTableNAm"/>
              <w:rPr>
                <w:ins w:id="1282" w:author="Master Repository Process" w:date="2021-09-12T09:55:00Z"/>
              </w:rPr>
            </w:pPr>
            <w:ins w:id="1283" w:author="Master Repository Process" w:date="2021-09-12T09:55:00Z">
              <w:r>
                <w:t>When is the administering body required to pay the resident?</w:t>
              </w:r>
            </w:ins>
          </w:p>
        </w:tc>
        <w:tc>
          <w:tcPr>
            <w:tcW w:w="3685" w:type="dxa"/>
            <w:gridSpan w:val="13"/>
            <w:tcBorders>
              <w:top w:val="single" w:sz="4" w:space="0" w:color="auto"/>
              <w:bottom w:val="nil"/>
            </w:tcBorders>
          </w:tcPr>
          <w:p>
            <w:pPr>
              <w:pStyle w:val="yTableNAm"/>
              <w:rPr>
                <w:ins w:id="1284" w:author="Master Repository Process" w:date="2021-09-12T09:55:00Z"/>
              </w:rPr>
            </w:pPr>
            <w:ins w:id="1285" w:author="Master Repository Process" w:date="2021-09-12T09:55:00Z">
              <w:r>
                <w:rPr>
                  <w:i/>
                </w:rPr>
                <w:t>Tick the box that applies:</w:t>
              </w:r>
            </w:ins>
          </w:p>
          <w:p>
            <w:pPr>
              <w:pStyle w:val="yTableNAm"/>
              <w:rPr>
                <w:ins w:id="1286" w:author="Master Repository Process" w:date="2021-09-12T09:55:00Z"/>
              </w:rPr>
            </w:pPr>
            <w:ins w:id="1287" w:author="Master Repository Process" w:date="2021-09-12T09:55:00Z">
              <w:r>
                <w:t>The resident is to be paid the amount owed by the administering body:</w:t>
              </w:r>
            </w:ins>
          </w:p>
          <w:p>
            <w:pPr>
              <w:pStyle w:val="yTableNAm"/>
              <w:ind w:left="579" w:hanging="579"/>
              <w:rPr>
                <w:ins w:id="1288" w:author="Master Repository Process" w:date="2021-09-12T09:55:00Z"/>
              </w:rPr>
            </w:pPr>
            <w:ins w:id="1289" w:author="Master Repository Process" w:date="2021-09-12T09:55:00Z">
              <w:r>
                <w:rPr>
                  <w:sz w:val="28"/>
                  <w:szCs w:val="28"/>
                </w:rPr>
                <w:sym w:font="Wingdings 2" w:char="F0A3"/>
              </w:r>
              <w:r>
                <w:tab/>
                <w:t>within 45 days of the day on which the resident ceases to reside in the retirement village</w:t>
              </w:r>
            </w:ins>
          </w:p>
          <w:p>
            <w:pPr>
              <w:pStyle w:val="yTableNAm"/>
              <w:ind w:left="579" w:hanging="579"/>
              <w:rPr>
                <w:ins w:id="1290" w:author="Master Repository Process" w:date="2021-09-12T09:55:00Z"/>
              </w:rPr>
            </w:pPr>
            <w:ins w:id="1291" w:author="Master Repository Process" w:date="2021-09-12T09:55:00Z">
              <w:r>
                <w:rPr>
                  <w:sz w:val="28"/>
                  <w:szCs w:val="28"/>
                </w:rPr>
                <w:sym w:font="Wingdings 2" w:char="F0A3"/>
              </w:r>
              <w:r>
                <w:tab/>
                <w:t>within 7 days of another person occupying the premises formerly occupied by the resident</w:t>
              </w:r>
            </w:ins>
          </w:p>
        </w:tc>
      </w:tr>
      <w:tr>
        <w:trPr>
          <w:cantSplit/>
          <w:trHeight w:val="487"/>
          <w:ins w:id="1292" w:author="Master Repository Process" w:date="2021-09-12T09:55:00Z"/>
        </w:trPr>
        <w:tc>
          <w:tcPr>
            <w:tcW w:w="709" w:type="dxa"/>
            <w:gridSpan w:val="3"/>
            <w:tcBorders>
              <w:top w:val="nil"/>
              <w:bottom w:val="single" w:sz="4" w:space="0" w:color="auto"/>
            </w:tcBorders>
          </w:tcPr>
          <w:p>
            <w:pPr>
              <w:pStyle w:val="zyTableNAm"/>
              <w:rPr>
                <w:ins w:id="1293" w:author="Master Repository Process" w:date="2021-09-12T09:55:00Z"/>
              </w:rPr>
            </w:pPr>
          </w:p>
        </w:tc>
        <w:tc>
          <w:tcPr>
            <w:tcW w:w="2410" w:type="dxa"/>
            <w:gridSpan w:val="8"/>
            <w:tcBorders>
              <w:top w:val="nil"/>
              <w:bottom w:val="single" w:sz="4" w:space="0" w:color="auto"/>
            </w:tcBorders>
          </w:tcPr>
          <w:p>
            <w:pPr>
              <w:pStyle w:val="zyTableNAm"/>
              <w:rPr>
                <w:ins w:id="1294" w:author="Master Repository Process" w:date="2021-09-12T09:55:00Z"/>
              </w:rPr>
            </w:pPr>
          </w:p>
        </w:tc>
        <w:tc>
          <w:tcPr>
            <w:tcW w:w="3685" w:type="dxa"/>
            <w:gridSpan w:val="13"/>
            <w:tcBorders>
              <w:top w:val="nil"/>
              <w:bottom w:val="single" w:sz="4" w:space="0" w:color="auto"/>
            </w:tcBorders>
          </w:tcPr>
          <w:p>
            <w:pPr>
              <w:pStyle w:val="yTableNAm"/>
              <w:ind w:left="579" w:hanging="579"/>
              <w:rPr>
                <w:ins w:id="1295" w:author="Master Repository Process" w:date="2021-09-12T09:55:00Z"/>
              </w:rPr>
            </w:pPr>
            <w:ins w:id="1296" w:author="Master Repository Process" w:date="2021-09-12T09:55:00Z">
              <w:r>
                <w:rPr>
                  <w:sz w:val="28"/>
                  <w:szCs w:val="28"/>
                </w:rPr>
                <w:sym w:font="Wingdings 2" w:char="F0A3"/>
              </w:r>
              <w:r>
                <w:tab/>
                <w:t xml:space="preserve">if another person does not occupy the premises formerly occupied by the resident, at another time specified in the residence contract being: </w:t>
              </w:r>
            </w:ins>
          </w:p>
          <w:p>
            <w:pPr>
              <w:pStyle w:val="yTableNAm"/>
              <w:ind w:left="567" w:hanging="567"/>
              <w:rPr>
                <w:ins w:id="1297" w:author="Master Repository Process" w:date="2021-09-12T09:55:00Z"/>
                <w:i/>
              </w:rPr>
            </w:pPr>
            <w:ins w:id="1298" w:author="Master Repository Process" w:date="2021-09-12T09:55:00Z">
              <w:r>
                <w:rPr>
                  <w:i/>
                </w:rPr>
                <w:tab/>
                <w:t>[Insert details of when the resident will be paid the amount owed by the administering body]</w:t>
              </w:r>
            </w:ins>
          </w:p>
          <w:p>
            <w:pPr>
              <w:pStyle w:val="yTableNAm"/>
              <w:tabs>
                <w:tab w:val="right" w:leader="dot" w:pos="3337"/>
              </w:tabs>
              <w:rPr>
                <w:ins w:id="1299" w:author="Master Repository Process" w:date="2021-09-12T09:55:00Z"/>
              </w:rPr>
            </w:pPr>
            <w:ins w:id="1300" w:author="Master Repository Process" w:date="2021-09-12T09:55:00Z">
              <w:r>
                <w:tab/>
              </w:r>
              <w:r>
                <w:tab/>
              </w:r>
            </w:ins>
          </w:p>
          <w:p>
            <w:pPr>
              <w:pStyle w:val="yTableNAm"/>
              <w:tabs>
                <w:tab w:val="right" w:leader="dot" w:pos="3337"/>
              </w:tabs>
              <w:rPr>
                <w:ins w:id="1301" w:author="Master Repository Process" w:date="2021-09-12T09:55:00Z"/>
                <w:i/>
              </w:rPr>
            </w:pPr>
            <w:ins w:id="1302" w:author="Master Repository Process" w:date="2021-09-12T09:55:00Z">
              <w:r>
                <w:tab/>
              </w:r>
              <w:r>
                <w:tab/>
              </w:r>
            </w:ins>
          </w:p>
        </w:tc>
      </w:tr>
      <w:tr>
        <w:trPr>
          <w:cantSplit/>
          <w:trHeight w:val="487"/>
          <w:ins w:id="1303" w:author="Master Repository Process" w:date="2021-09-12T09:55:00Z"/>
        </w:trPr>
        <w:tc>
          <w:tcPr>
            <w:tcW w:w="6804" w:type="dxa"/>
            <w:gridSpan w:val="24"/>
            <w:tcBorders>
              <w:top w:val="single" w:sz="4" w:space="0" w:color="auto"/>
              <w:bottom w:val="single" w:sz="4" w:space="0" w:color="auto"/>
            </w:tcBorders>
          </w:tcPr>
          <w:p>
            <w:pPr>
              <w:pStyle w:val="yTableNAm"/>
              <w:ind w:left="601" w:hanging="601"/>
              <w:rPr>
                <w:ins w:id="1304" w:author="Master Repository Process" w:date="2021-09-12T09:55:00Z"/>
              </w:rPr>
            </w:pPr>
            <w:ins w:id="1305" w:author="Master Repository Process" w:date="2021-09-12T09:55:00Z">
              <w:r>
                <w:rPr>
                  <w:b/>
                </w:rPr>
                <w:t>10.</w:t>
              </w:r>
              <w:r>
                <w:rPr>
                  <w:b/>
                </w:rPr>
                <w:tab/>
                <w:t xml:space="preserve">Village operating funds </w:t>
              </w:r>
              <w:r>
                <w:rPr>
                  <w:b/>
                  <w:vertAlign w:val="superscript"/>
                </w:rPr>
                <w:t>16</w:t>
              </w:r>
            </w:ins>
          </w:p>
        </w:tc>
      </w:tr>
      <w:tr>
        <w:trPr>
          <w:cantSplit/>
          <w:trHeight w:val="487"/>
          <w:ins w:id="1306" w:author="Master Repository Process" w:date="2021-09-12T09:55:00Z"/>
        </w:trPr>
        <w:tc>
          <w:tcPr>
            <w:tcW w:w="709" w:type="dxa"/>
            <w:gridSpan w:val="3"/>
            <w:tcBorders>
              <w:top w:val="single" w:sz="4" w:space="0" w:color="auto"/>
              <w:bottom w:val="single" w:sz="4" w:space="0" w:color="auto"/>
            </w:tcBorders>
          </w:tcPr>
          <w:p>
            <w:pPr>
              <w:pStyle w:val="yTableNAm"/>
              <w:rPr>
                <w:ins w:id="1307" w:author="Master Repository Process" w:date="2021-09-12T09:55:00Z"/>
              </w:rPr>
            </w:pPr>
            <w:ins w:id="1308" w:author="Master Repository Process" w:date="2021-09-12T09:55:00Z">
              <w:r>
                <w:t>A</w:t>
              </w:r>
            </w:ins>
          </w:p>
        </w:tc>
        <w:tc>
          <w:tcPr>
            <w:tcW w:w="2268" w:type="dxa"/>
            <w:gridSpan w:val="6"/>
            <w:tcBorders>
              <w:top w:val="single" w:sz="4" w:space="0" w:color="auto"/>
              <w:bottom w:val="single" w:sz="4" w:space="0" w:color="auto"/>
            </w:tcBorders>
          </w:tcPr>
          <w:p>
            <w:pPr>
              <w:pStyle w:val="yTableNAm"/>
              <w:rPr>
                <w:ins w:id="1309" w:author="Master Repository Process" w:date="2021-09-12T09:55:00Z"/>
              </w:rPr>
            </w:pPr>
            <w:ins w:id="1310" w:author="Master Repository Process" w:date="2021-09-12T09:55:00Z">
              <w:r>
                <w:t>What amounts are allocated in the village’s operating budget for the current financial year?</w:t>
              </w:r>
            </w:ins>
          </w:p>
        </w:tc>
        <w:tc>
          <w:tcPr>
            <w:tcW w:w="3827" w:type="dxa"/>
            <w:gridSpan w:val="15"/>
            <w:tcBorders>
              <w:top w:val="single" w:sz="4" w:space="0" w:color="auto"/>
              <w:bottom w:val="single" w:sz="4" w:space="0" w:color="auto"/>
            </w:tcBorders>
          </w:tcPr>
          <w:p>
            <w:pPr>
              <w:pStyle w:val="yTableNAm"/>
              <w:rPr>
                <w:ins w:id="1311" w:author="Master Repository Process" w:date="2021-09-12T09:55:00Z"/>
              </w:rPr>
            </w:pPr>
            <w:ins w:id="1312" w:author="Master Repository Process" w:date="2021-09-12T09:55:00Z">
              <w:r>
                <w:rPr>
                  <w:b/>
                  <w:i/>
                </w:rPr>
                <w:t>Annexure C</w:t>
              </w:r>
              <w:r>
                <w:rPr>
                  <w:i/>
                </w:rPr>
                <w:t xml:space="preserve"> contains a copy of the village’s operating budget for the current financial year.</w:t>
              </w:r>
            </w:ins>
          </w:p>
        </w:tc>
      </w:tr>
      <w:tr>
        <w:trPr>
          <w:cantSplit/>
          <w:trHeight w:val="487"/>
          <w:ins w:id="1313" w:author="Master Repository Process" w:date="2021-09-12T09:55:00Z"/>
        </w:trPr>
        <w:tc>
          <w:tcPr>
            <w:tcW w:w="709" w:type="dxa"/>
            <w:gridSpan w:val="3"/>
            <w:tcBorders>
              <w:top w:val="single" w:sz="4" w:space="0" w:color="auto"/>
              <w:bottom w:val="single" w:sz="4" w:space="0" w:color="auto"/>
            </w:tcBorders>
          </w:tcPr>
          <w:p>
            <w:pPr>
              <w:pStyle w:val="yTableNAm"/>
              <w:rPr>
                <w:ins w:id="1314" w:author="Master Repository Process" w:date="2021-09-12T09:55:00Z"/>
              </w:rPr>
            </w:pPr>
            <w:ins w:id="1315" w:author="Master Repository Process" w:date="2021-09-12T09:55:00Z">
              <w:r>
                <w:t>B</w:t>
              </w:r>
            </w:ins>
          </w:p>
        </w:tc>
        <w:tc>
          <w:tcPr>
            <w:tcW w:w="2268" w:type="dxa"/>
            <w:gridSpan w:val="6"/>
            <w:tcBorders>
              <w:top w:val="single" w:sz="4" w:space="0" w:color="auto"/>
              <w:bottom w:val="single" w:sz="4" w:space="0" w:color="auto"/>
            </w:tcBorders>
          </w:tcPr>
          <w:p>
            <w:pPr>
              <w:pStyle w:val="yTableNAm"/>
              <w:rPr>
                <w:ins w:id="1316" w:author="Master Repository Process" w:date="2021-09-12T09:55:00Z"/>
              </w:rPr>
            </w:pPr>
            <w:ins w:id="1317" w:author="Master Repository Process" w:date="2021-09-12T09:55:00Z">
              <w:r>
                <w:t xml:space="preserve">Did the village have an operating surplus/deficit in the last financial year for which a financial statement </w:t>
              </w:r>
              <w:r>
                <w:rPr>
                  <w:vertAlign w:val="superscript"/>
                </w:rPr>
                <w:t>17</w:t>
              </w:r>
              <w:r>
                <w:t xml:space="preserve"> has been provided to residents?</w:t>
              </w:r>
            </w:ins>
          </w:p>
          <w:p>
            <w:pPr>
              <w:pStyle w:val="yTableNAm"/>
              <w:rPr>
                <w:ins w:id="1318" w:author="Master Repository Process" w:date="2021-09-12T09:55:00Z"/>
              </w:rPr>
            </w:pPr>
            <w:ins w:id="1319" w:author="Master Repository Process" w:date="2021-09-12T09:55:00Z">
              <w:r>
                <w:rPr>
                  <w:sz w:val="28"/>
                  <w:szCs w:val="28"/>
                </w:rPr>
                <w:sym w:font="Wingdings 2" w:char="F0A3"/>
              </w:r>
              <w:r>
                <w:rPr>
                  <w:szCs w:val="22"/>
                </w:rPr>
                <w:tab/>
              </w:r>
              <w:r>
                <w:t>Yes</w:t>
              </w:r>
            </w:ins>
          </w:p>
          <w:p>
            <w:pPr>
              <w:pStyle w:val="yTableNAm"/>
              <w:rPr>
                <w:ins w:id="1320" w:author="Master Repository Process" w:date="2021-09-12T09:55:00Z"/>
              </w:rPr>
            </w:pPr>
            <w:ins w:id="1321" w:author="Master Repository Process" w:date="2021-09-12T09:55:00Z">
              <w:r>
                <w:rPr>
                  <w:sz w:val="28"/>
                  <w:szCs w:val="28"/>
                </w:rPr>
                <w:sym w:font="Wingdings 2" w:char="F0A3"/>
              </w:r>
              <w:r>
                <w:rPr>
                  <w:szCs w:val="22"/>
                </w:rPr>
                <w:tab/>
              </w:r>
              <w:r>
                <w:t>No</w:t>
              </w:r>
            </w:ins>
          </w:p>
        </w:tc>
        <w:tc>
          <w:tcPr>
            <w:tcW w:w="3827" w:type="dxa"/>
            <w:gridSpan w:val="15"/>
            <w:tcBorders>
              <w:top w:val="single" w:sz="4" w:space="0" w:color="auto"/>
              <w:bottom w:val="single" w:sz="4" w:space="0" w:color="auto"/>
            </w:tcBorders>
          </w:tcPr>
          <w:p>
            <w:pPr>
              <w:pStyle w:val="yTableNAm"/>
              <w:rPr>
                <w:ins w:id="1322" w:author="Master Repository Process" w:date="2021-09-12T09:55:00Z"/>
              </w:rPr>
            </w:pPr>
            <w:ins w:id="1323" w:author="Master Repository Process" w:date="2021-09-12T09:55:00Z">
              <w:r>
                <w:rPr>
                  <w:i/>
                </w:rPr>
                <w:t>Tick the box that applies:</w:t>
              </w:r>
            </w:ins>
          </w:p>
          <w:p>
            <w:pPr>
              <w:pStyle w:val="yTableNAm"/>
              <w:tabs>
                <w:tab w:val="left" w:pos="2302"/>
              </w:tabs>
              <w:ind w:left="579" w:hanging="579"/>
              <w:rPr>
                <w:ins w:id="1324" w:author="Master Repository Process" w:date="2021-09-12T09:55:00Z"/>
              </w:rPr>
            </w:pPr>
            <w:ins w:id="1325" w:author="Master Repository Process" w:date="2021-09-12T09:55:00Z">
              <w:r>
                <w:rPr>
                  <w:sz w:val="28"/>
                  <w:szCs w:val="28"/>
                </w:rPr>
                <w:sym w:font="Wingdings 2" w:char="F0A3"/>
              </w:r>
              <w:r>
                <w:rPr>
                  <w:szCs w:val="22"/>
                </w:rPr>
                <w:tab/>
              </w:r>
              <w:r>
                <w:t xml:space="preserve">The village operating </w:t>
              </w:r>
              <w:r>
                <w:br/>
                <w:t>surplus in the last financial</w:t>
              </w:r>
              <w:r>
                <w:br/>
                <w:t xml:space="preserve"> year was:</w:t>
              </w:r>
              <w:r>
                <w:tab/>
                <w:t>$...............</w:t>
              </w:r>
            </w:ins>
          </w:p>
          <w:p>
            <w:pPr>
              <w:pStyle w:val="yTableNAm"/>
              <w:tabs>
                <w:tab w:val="left" w:pos="2302"/>
              </w:tabs>
              <w:ind w:left="579" w:hanging="579"/>
              <w:rPr>
                <w:ins w:id="1326" w:author="Master Repository Process" w:date="2021-09-12T09:55:00Z"/>
              </w:rPr>
            </w:pPr>
            <w:ins w:id="1327" w:author="Master Repository Process" w:date="2021-09-12T09:55:00Z">
              <w:r>
                <w:rPr>
                  <w:sz w:val="28"/>
                  <w:szCs w:val="28"/>
                </w:rPr>
                <w:sym w:font="Wingdings 2" w:char="F0A3"/>
              </w:r>
              <w:r>
                <w:rPr>
                  <w:szCs w:val="22"/>
                </w:rPr>
                <w:tab/>
              </w:r>
              <w:r>
                <w:t>The village operating</w:t>
              </w:r>
              <w:r>
                <w:br/>
                <w:t>deficit in the last financial</w:t>
              </w:r>
              <w:r>
                <w:br/>
                <w:t>year was:</w:t>
              </w:r>
              <w:r>
                <w:tab/>
                <w:t>$...............</w:t>
              </w:r>
            </w:ins>
          </w:p>
          <w:p>
            <w:pPr>
              <w:pStyle w:val="yTableNAm"/>
              <w:ind w:left="601" w:hanging="601"/>
              <w:rPr>
                <w:ins w:id="1328" w:author="Master Repository Process" w:date="2021-09-12T09:55:00Z"/>
                <w:i/>
              </w:rPr>
            </w:pPr>
            <w:ins w:id="1329" w:author="Master Repository Process" w:date="2021-09-12T09:55:00Z">
              <w:r>
                <w:tab/>
              </w:r>
              <w:r>
                <w:rPr>
                  <w:i/>
                </w:rPr>
                <w:t>[Comment on any specific surplus/deficit budget arrangements]</w:t>
              </w:r>
            </w:ins>
          </w:p>
          <w:p>
            <w:pPr>
              <w:pStyle w:val="yTableNAm"/>
              <w:tabs>
                <w:tab w:val="right" w:leader="dot" w:pos="3337"/>
              </w:tabs>
              <w:rPr>
                <w:ins w:id="1330" w:author="Master Repository Process" w:date="2021-09-12T09:55:00Z"/>
              </w:rPr>
            </w:pPr>
            <w:ins w:id="1331" w:author="Master Repository Process" w:date="2021-09-12T09:55:00Z">
              <w:r>
                <w:tab/>
              </w:r>
              <w:r>
                <w:tab/>
              </w:r>
            </w:ins>
          </w:p>
          <w:p>
            <w:pPr>
              <w:pStyle w:val="yTableNAm"/>
              <w:tabs>
                <w:tab w:val="right" w:leader="dot" w:pos="3337"/>
              </w:tabs>
              <w:rPr>
                <w:ins w:id="1332" w:author="Master Repository Process" w:date="2021-09-12T09:55:00Z"/>
              </w:rPr>
            </w:pPr>
            <w:ins w:id="1333" w:author="Master Repository Process" w:date="2021-09-12T09:55:00Z">
              <w:r>
                <w:tab/>
              </w:r>
              <w:r>
                <w:tab/>
              </w:r>
            </w:ins>
          </w:p>
          <w:p>
            <w:pPr>
              <w:pStyle w:val="yTableNAm"/>
              <w:tabs>
                <w:tab w:val="right" w:leader="dot" w:pos="3337"/>
              </w:tabs>
              <w:rPr>
                <w:ins w:id="1334" w:author="Master Repository Process" w:date="2021-09-12T09:55:00Z"/>
              </w:rPr>
            </w:pPr>
            <w:ins w:id="1335" w:author="Master Repository Process" w:date="2021-09-12T09:55:00Z">
              <w:r>
                <w:tab/>
              </w:r>
              <w:r>
                <w:tab/>
              </w:r>
            </w:ins>
          </w:p>
        </w:tc>
      </w:tr>
      <w:tr>
        <w:trPr>
          <w:cantSplit/>
          <w:trHeight w:val="487"/>
          <w:ins w:id="1336" w:author="Master Repository Process" w:date="2021-09-12T09:55:00Z"/>
        </w:trPr>
        <w:tc>
          <w:tcPr>
            <w:tcW w:w="6804" w:type="dxa"/>
            <w:gridSpan w:val="24"/>
            <w:tcBorders>
              <w:top w:val="single" w:sz="4" w:space="0" w:color="auto"/>
              <w:bottom w:val="single" w:sz="4" w:space="0" w:color="auto"/>
            </w:tcBorders>
          </w:tcPr>
          <w:p>
            <w:pPr>
              <w:pStyle w:val="yTableNAm"/>
              <w:rPr>
                <w:ins w:id="1337" w:author="Master Repository Process" w:date="2021-09-12T09:55:00Z"/>
              </w:rPr>
            </w:pPr>
            <w:ins w:id="1338" w:author="Master Repository Process" w:date="2021-09-12T09:55:00Z">
              <w:r>
                <w:rPr>
                  <w:b/>
                </w:rPr>
                <w:t>11.</w:t>
              </w:r>
              <w:r>
                <w:rPr>
                  <w:b/>
                </w:rPr>
                <w:tab/>
                <w:t xml:space="preserve">Reserve fund(s) </w:t>
              </w:r>
              <w:r>
                <w:rPr>
                  <w:rFonts w:ascii="Times New Roman Bold" w:hAnsi="Times New Roman Bold"/>
                  <w:b/>
                  <w:vertAlign w:val="superscript"/>
                </w:rPr>
                <w:t>18</w:t>
              </w:r>
            </w:ins>
          </w:p>
        </w:tc>
      </w:tr>
      <w:tr>
        <w:trPr>
          <w:cantSplit/>
          <w:trHeight w:val="487"/>
          <w:ins w:id="1339" w:author="Master Repository Process" w:date="2021-09-12T09:55:00Z"/>
        </w:trPr>
        <w:tc>
          <w:tcPr>
            <w:tcW w:w="709" w:type="dxa"/>
            <w:gridSpan w:val="3"/>
            <w:tcBorders>
              <w:top w:val="single" w:sz="4" w:space="0" w:color="auto"/>
              <w:bottom w:val="nil"/>
            </w:tcBorders>
          </w:tcPr>
          <w:p>
            <w:pPr>
              <w:pStyle w:val="yTableNAm"/>
              <w:rPr>
                <w:ins w:id="1340" w:author="Master Repository Process" w:date="2021-09-12T09:55:00Z"/>
              </w:rPr>
            </w:pPr>
            <w:ins w:id="1341" w:author="Master Repository Process" w:date="2021-09-12T09:55:00Z">
              <w:r>
                <w:t>A</w:t>
              </w:r>
            </w:ins>
          </w:p>
        </w:tc>
        <w:tc>
          <w:tcPr>
            <w:tcW w:w="2268" w:type="dxa"/>
            <w:gridSpan w:val="6"/>
            <w:tcBorders>
              <w:top w:val="single" w:sz="4" w:space="0" w:color="auto"/>
              <w:bottom w:val="nil"/>
            </w:tcBorders>
          </w:tcPr>
          <w:p>
            <w:pPr>
              <w:pStyle w:val="yTableNAm"/>
              <w:rPr>
                <w:ins w:id="1342" w:author="Master Repository Process" w:date="2021-09-12T09:55:00Z"/>
              </w:rPr>
            </w:pPr>
            <w:ins w:id="1343" w:author="Master Repository Process" w:date="2021-09-12T09:55:00Z">
              <w:r>
                <w:t>Does the village have at least one reserve fund?</w:t>
              </w:r>
            </w:ins>
          </w:p>
          <w:p>
            <w:pPr>
              <w:pStyle w:val="yTableNAm"/>
              <w:rPr>
                <w:ins w:id="1344" w:author="Master Repository Process" w:date="2021-09-12T09:55:00Z"/>
              </w:rPr>
            </w:pPr>
            <w:ins w:id="1345" w:author="Master Repository Process" w:date="2021-09-12T09:55:00Z">
              <w:r>
                <w:rPr>
                  <w:sz w:val="28"/>
                  <w:szCs w:val="28"/>
                </w:rPr>
                <w:sym w:font="Wingdings 2" w:char="F0A3"/>
              </w:r>
              <w:r>
                <w:tab/>
                <w:t>Yes</w:t>
              </w:r>
            </w:ins>
          </w:p>
          <w:p>
            <w:pPr>
              <w:pStyle w:val="yTableNAm"/>
              <w:rPr>
                <w:ins w:id="1346" w:author="Master Repository Process" w:date="2021-09-12T09:55:00Z"/>
              </w:rPr>
            </w:pPr>
            <w:ins w:id="1347" w:author="Master Repository Process" w:date="2021-09-12T09:55:00Z">
              <w:r>
                <w:rPr>
                  <w:sz w:val="28"/>
                  <w:szCs w:val="28"/>
                </w:rPr>
                <w:sym w:font="Wingdings 2" w:char="F0A3"/>
              </w:r>
              <w:r>
                <w:tab/>
                <w:t>No</w:t>
              </w:r>
            </w:ins>
          </w:p>
          <w:p>
            <w:pPr>
              <w:pStyle w:val="yTableNAm"/>
              <w:rPr>
                <w:ins w:id="1348" w:author="Master Repository Process" w:date="2021-09-12T09:55:00Z"/>
                <w:i/>
              </w:rPr>
            </w:pPr>
            <w:ins w:id="1349" w:author="Master Repository Process" w:date="2021-09-12T09:55:00Z">
              <w:r>
                <w:rPr>
                  <w:i/>
                </w:rPr>
                <w:t>[If no, move to item 12A]</w:t>
              </w:r>
            </w:ins>
          </w:p>
        </w:tc>
        <w:tc>
          <w:tcPr>
            <w:tcW w:w="3827" w:type="dxa"/>
            <w:gridSpan w:val="15"/>
            <w:tcBorders>
              <w:top w:val="single" w:sz="4" w:space="0" w:color="auto"/>
              <w:bottom w:val="nil"/>
            </w:tcBorders>
          </w:tcPr>
          <w:p>
            <w:pPr>
              <w:pStyle w:val="yTableNAm"/>
              <w:rPr>
                <w:ins w:id="1350" w:author="Master Repository Process" w:date="2021-09-12T09:55:00Z"/>
              </w:rPr>
            </w:pPr>
            <w:ins w:id="1351" w:author="Master Repository Process" w:date="2021-09-12T09:55:00Z">
              <w:r>
                <w:t>If the village has more than one reserve fund state the types of reserve funds held:</w:t>
              </w:r>
            </w:ins>
          </w:p>
          <w:p>
            <w:pPr>
              <w:pStyle w:val="yTableNAm"/>
              <w:tabs>
                <w:tab w:val="clear" w:pos="567"/>
                <w:tab w:val="right" w:leader="dot" w:pos="3337"/>
              </w:tabs>
              <w:rPr>
                <w:ins w:id="1352" w:author="Master Repository Process" w:date="2021-09-12T09:55:00Z"/>
              </w:rPr>
            </w:pPr>
            <w:ins w:id="1353" w:author="Master Repository Process" w:date="2021-09-12T09:55:00Z">
              <w:r>
                <w:tab/>
              </w:r>
            </w:ins>
          </w:p>
          <w:p>
            <w:pPr>
              <w:pStyle w:val="yTableNAm"/>
              <w:tabs>
                <w:tab w:val="clear" w:pos="567"/>
                <w:tab w:val="right" w:leader="dot" w:pos="3337"/>
              </w:tabs>
              <w:rPr>
                <w:ins w:id="1354" w:author="Master Repository Process" w:date="2021-09-12T09:55:00Z"/>
              </w:rPr>
            </w:pPr>
            <w:ins w:id="1355" w:author="Master Repository Process" w:date="2021-09-12T09:55:00Z">
              <w:r>
                <w:tab/>
              </w:r>
            </w:ins>
          </w:p>
          <w:p>
            <w:pPr>
              <w:pStyle w:val="yTableNAm"/>
              <w:tabs>
                <w:tab w:val="clear" w:pos="567"/>
                <w:tab w:val="right" w:leader="dot" w:pos="3337"/>
              </w:tabs>
              <w:rPr>
                <w:ins w:id="1356" w:author="Master Repository Process" w:date="2021-09-12T09:55:00Z"/>
              </w:rPr>
            </w:pPr>
            <w:ins w:id="1357" w:author="Master Repository Process" w:date="2021-09-12T09:55:00Z">
              <w:r>
                <w:tab/>
              </w:r>
            </w:ins>
          </w:p>
          <w:p>
            <w:pPr>
              <w:pStyle w:val="yTableNAm"/>
              <w:tabs>
                <w:tab w:val="clear" w:pos="567"/>
                <w:tab w:val="left" w:pos="2233"/>
              </w:tabs>
              <w:rPr>
                <w:ins w:id="1358" w:author="Master Repository Process" w:date="2021-09-12T09:55:00Z"/>
              </w:rPr>
            </w:pPr>
            <w:ins w:id="1359" w:author="Master Repository Process" w:date="2021-09-12T09:55:00Z">
              <w:r>
                <w:t xml:space="preserve">Provide the total balance of each reserve fund at the end of the last financial year for which a financial statement has been provided to residents </w:t>
              </w:r>
              <w:r>
                <w:rPr>
                  <w:vertAlign w:val="superscript"/>
                </w:rPr>
                <w:t>19</w:t>
              </w:r>
              <w:r>
                <w:t>:</w:t>
              </w:r>
              <w:r>
                <w:tab/>
                <w:t>$...................</w:t>
              </w:r>
            </w:ins>
          </w:p>
          <w:p>
            <w:pPr>
              <w:pStyle w:val="yTableNAm"/>
              <w:tabs>
                <w:tab w:val="clear" w:pos="567"/>
                <w:tab w:val="left" w:pos="2233"/>
              </w:tabs>
              <w:rPr>
                <w:ins w:id="1360" w:author="Master Repository Process" w:date="2021-09-12T09:55:00Z"/>
              </w:rPr>
            </w:pPr>
            <w:ins w:id="1361" w:author="Master Repository Process" w:date="2021-09-12T09:55:00Z">
              <w:r>
                <w:tab/>
                <w:t>$...................</w:t>
              </w:r>
            </w:ins>
          </w:p>
          <w:p>
            <w:pPr>
              <w:pStyle w:val="yTableNAm"/>
              <w:tabs>
                <w:tab w:val="clear" w:pos="567"/>
                <w:tab w:val="left" w:pos="2233"/>
              </w:tabs>
              <w:rPr>
                <w:ins w:id="1362" w:author="Master Repository Process" w:date="2021-09-12T09:55:00Z"/>
              </w:rPr>
            </w:pPr>
            <w:ins w:id="1363" w:author="Master Repository Process" w:date="2021-09-12T09:55:00Z">
              <w:r>
                <w:tab/>
                <w:t>$...................</w:t>
              </w:r>
            </w:ins>
          </w:p>
        </w:tc>
      </w:tr>
      <w:tr>
        <w:trPr>
          <w:cantSplit/>
          <w:trHeight w:val="487"/>
          <w:ins w:id="1364" w:author="Master Repository Process" w:date="2021-09-12T09:55:00Z"/>
        </w:trPr>
        <w:tc>
          <w:tcPr>
            <w:tcW w:w="709" w:type="dxa"/>
            <w:gridSpan w:val="3"/>
            <w:tcBorders>
              <w:top w:val="nil"/>
              <w:bottom w:val="single" w:sz="4" w:space="0" w:color="auto"/>
            </w:tcBorders>
          </w:tcPr>
          <w:p>
            <w:pPr>
              <w:pStyle w:val="zyTableNAm"/>
              <w:rPr>
                <w:ins w:id="1365" w:author="Master Repository Process" w:date="2021-09-12T09:55:00Z"/>
              </w:rPr>
            </w:pPr>
          </w:p>
        </w:tc>
        <w:tc>
          <w:tcPr>
            <w:tcW w:w="2268" w:type="dxa"/>
            <w:gridSpan w:val="6"/>
            <w:tcBorders>
              <w:top w:val="nil"/>
              <w:bottom w:val="single" w:sz="4" w:space="0" w:color="auto"/>
            </w:tcBorders>
          </w:tcPr>
          <w:p>
            <w:pPr>
              <w:pStyle w:val="zyTableNAm"/>
              <w:rPr>
                <w:ins w:id="1366" w:author="Master Repository Process" w:date="2021-09-12T09:55:00Z"/>
              </w:rPr>
            </w:pPr>
          </w:p>
        </w:tc>
        <w:tc>
          <w:tcPr>
            <w:tcW w:w="3827" w:type="dxa"/>
            <w:gridSpan w:val="15"/>
            <w:tcBorders>
              <w:top w:val="nil"/>
              <w:bottom w:val="single" w:sz="4" w:space="0" w:color="auto"/>
            </w:tcBorders>
          </w:tcPr>
          <w:p>
            <w:pPr>
              <w:pStyle w:val="yTableNAm"/>
              <w:rPr>
                <w:ins w:id="1367" w:author="Master Repository Process" w:date="2021-09-12T09:55:00Z"/>
              </w:rPr>
            </w:pPr>
            <w:ins w:id="1368" w:author="Master Repository Process" w:date="2021-09-12T09:55:00Z">
              <w:r>
                <w:t>If the village does not have a reserve fund(s), briefly explain how the costs of capital works and maintenance are managed:</w:t>
              </w:r>
            </w:ins>
          </w:p>
          <w:p>
            <w:pPr>
              <w:pStyle w:val="yTableNAm"/>
              <w:tabs>
                <w:tab w:val="clear" w:pos="567"/>
                <w:tab w:val="right" w:leader="dot" w:pos="3337"/>
              </w:tabs>
              <w:rPr>
                <w:ins w:id="1369" w:author="Master Repository Process" w:date="2021-09-12T09:55:00Z"/>
              </w:rPr>
            </w:pPr>
            <w:ins w:id="1370" w:author="Master Repository Process" w:date="2021-09-12T09:55:00Z">
              <w:r>
                <w:tab/>
              </w:r>
            </w:ins>
          </w:p>
          <w:p>
            <w:pPr>
              <w:pStyle w:val="yTableNAm"/>
              <w:tabs>
                <w:tab w:val="clear" w:pos="567"/>
                <w:tab w:val="right" w:leader="dot" w:pos="3337"/>
              </w:tabs>
              <w:rPr>
                <w:ins w:id="1371" w:author="Master Repository Process" w:date="2021-09-12T09:55:00Z"/>
              </w:rPr>
            </w:pPr>
            <w:ins w:id="1372" w:author="Master Repository Process" w:date="2021-09-12T09:55:00Z">
              <w:r>
                <w:tab/>
              </w:r>
            </w:ins>
          </w:p>
        </w:tc>
      </w:tr>
      <w:tr>
        <w:trPr>
          <w:cantSplit/>
          <w:trHeight w:val="487"/>
          <w:ins w:id="1373" w:author="Master Repository Process" w:date="2021-09-12T09:55:00Z"/>
        </w:trPr>
        <w:tc>
          <w:tcPr>
            <w:tcW w:w="709" w:type="dxa"/>
            <w:gridSpan w:val="3"/>
            <w:tcBorders>
              <w:top w:val="single" w:sz="4" w:space="0" w:color="auto"/>
              <w:bottom w:val="single" w:sz="4" w:space="0" w:color="auto"/>
            </w:tcBorders>
          </w:tcPr>
          <w:p>
            <w:pPr>
              <w:pStyle w:val="yTableNAm"/>
              <w:rPr>
                <w:ins w:id="1374" w:author="Master Repository Process" w:date="2021-09-12T09:55:00Z"/>
              </w:rPr>
            </w:pPr>
            <w:ins w:id="1375" w:author="Master Repository Process" w:date="2021-09-12T09:55:00Z">
              <w:r>
                <w:t>B</w:t>
              </w:r>
            </w:ins>
          </w:p>
        </w:tc>
        <w:tc>
          <w:tcPr>
            <w:tcW w:w="2268" w:type="dxa"/>
            <w:gridSpan w:val="6"/>
            <w:tcBorders>
              <w:top w:val="single" w:sz="4" w:space="0" w:color="auto"/>
              <w:bottom w:val="single" w:sz="4" w:space="0" w:color="auto"/>
            </w:tcBorders>
          </w:tcPr>
          <w:p>
            <w:pPr>
              <w:pStyle w:val="yTableNAm"/>
              <w:rPr>
                <w:ins w:id="1376" w:author="Master Repository Process" w:date="2021-09-12T09:55:00Z"/>
              </w:rPr>
            </w:pPr>
            <w:ins w:id="1377" w:author="Master Repository Process" w:date="2021-09-12T09:55:00Z">
              <w:r>
                <w:t>When do residents pay the reserve fund contribution?</w:t>
              </w:r>
            </w:ins>
          </w:p>
        </w:tc>
        <w:tc>
          <w:tcPr>
            <w:tcW w:w="3827" w:type="dxa"/>
            <w:gridSpan w:val="15"/>
            <w:tcBorders>
              <w:top w:val="single" w:sz="4" w:space="0" w:color="auto"/>
              <w:bottom w:val="single" w:sz="4" w:space="0" w:color="auto"/>
            </w:tcBorders>
          </w:tcPr>
          <w:p>
            <w:pPr>
              <w:pStyle w:val="yTableNAm"/>
              <w:rPr>
                <w:ins w:id="1378" w:author="Master Repository Process" w:date="2021-09-12T09:55:00Z"/>
              </w:rPr>
            </w:pPr>
            <w:ins w:id="1379" w:author="Master Repository Process" w:date="2021-09-12T09:55:00Z">
              <w:r>
                <w:rPr>
                  <w:i/>
                </w:rPr>
                <w:t>Tick the box that applies:</w:t>
              </w:r>
            </w:ins>
          </w:p>
          <w:p>
            <w:pPr>
              <w:pStyle w:val="yTableNAm"/>
              <w:ind w:left="601" w:hanging="601"/>
              <w:rPr>
                <w:ins w:id="1380" w:author="Master Repository Process" w:date="2021-09-12T09:55:00Z"/>
              </w:rPr>
            </w:pPr>
            <w:ins w:id="1381" w:author="Master Repository Process" w:date="2021-09-12T09:55:00Z">
              <w:r>
                <w:rPr>
                  <w:sz w:val="28"/>
                  <w:szCs w:val="28"/>
                </w:rPr>
                <w:sym w:font="Wingdings 2" w:char="F0A3"/>
              </w:r>
              <w:r>
                <w:tab/>
                <w:t xml:space="preserve">Via recurrent charges payable </w:t>
              </w:r>
              <w:r>
                <w:br/>
              </w:r>
              <w:r>
                <w:rPr>
                  <w:i/>
                </w:rPr>
                <w:t>[specify weekly, fortnightly, monthly]</w:t>
              </w:r>
            </w:ins>
          </w:p>
          <w:p>
            <w:pPr>
              <w:pStyle w:val="yTableNAm"/>
              <w:tabs>
                <w:tab w:val="right" w:leader="dot" w:pos="3447"/>
              </w:tabs>
              <w:rPr>
                <w:ins w:id="1382" w:author="Master Repository Process" w:date="2021-09-12T09:55:00Z"/>
                <w:caps/>
              </w:rPr>
            </w:pPr>
            <w:ins w:id="1383" w:author="Master Repository Process" w:date="2021-09-12T09:55:00Z">
              <w:r>
                <w:tab/>
              </w:r>
              <w:r>
                <w:tab/>
              </w:r>
            </w:ins>
          </w:p>
          <w:p>
            <w:pPr>
              <w:pStyle w:val="yTableNAm"/>
              <w:ind w:left="601" w:hanging="601"/>
              <w:rPr>
                <w:ins w:id="1384" w:author="Master Repository Process" w:date="2021-09-12T09:55:00Z"/>
              </w:rPr>
            </w:pPr>
            <w:ins w:id="1385" w:author="Master Repository Process" w:date="2021-09-12T09:55:00Z">
              <w:r>
                <w:rPr>
                  <w:sz w:val="28"/>
                  <w:szCs w:val="28"/>
                </w:rPr>
                <w:sym w:font="Wingdings 2" w:char="F0A3"/>
              </w:r>
              <w:r>
                <w:tab/>
                <w:t>On or after permanently vacating</w:t>
              </w:r>
            </w:ins>
          </w:p>
          <w:p>
            <w:pPr>
              <w:pStyle w:val="yTableNAm"/>
              <w:ind w:left="601" w:hanging="601"/>
              <w:rPr>
                <w:ins w:id="1386" w:author="Master Repository Process" w:date="2021-09-12T09:55:00Z"/>
              </w:rPr>
            </w:pPr>
            <w:ins w:id="1387" w:author="Master Repository Process" w:date="2021-09-12T09:55:00Z">
              <w:r>
                <w:rPr>
                  <w:sz w:val="28"/>
                  <w:szCs w:val="28"/>
                </w:rPr>
                <w:sym w:font="Wingdings 2" w:char="F0A3"/>
              </w:r>
              <w:r>
                <w:tab/>
                <w:t>Both of the above</w:t>
              </w:r>
            </w:ins>
          </w:p>
        </w:tc>
      </w:tr>
      <w:tr>
        <w:trPr>
          <w:cantSplit/>
          <w:trHeight w:val="487"/>
          <w:ins w:id="1388" w:author="Master Repository Process" w:date="2021-09-12T09:55:00Z"/>
        </w:trPr>
        <w:tc>
          <w:tcPr>
            <w:tcW w:w="709" w:type="dxa"/>
            <w:gridSpan w:val="3"/>
            <w:tcBorders>
              <w:top w:val="single" w:sz="4" w:space="0" w:color="auto"/>
              <w:bottom w:val="nil"/>
            </w:tcBorders>
          </w:tcPr>
          <w:p>
            <w:pPr>
              <w:pStyle w:val="yTableNAm"/>
              <w:rPr>
                <w:ins w:id="1389" w:author="Master Repository Process" w:date="2021-09-12T09:55:00Z"/>
              </w:rPr>
            </w:pPr>
            <w:ins w:id="1390" w:author="Master Repository Process" w:date="2021-09-12T09:55:00Z">
              <w:r>
                <w:t>C</w:t>
              </w:r>
            </w:ins>
          </w:p>
        </w:tc>
        <w:tc>
          <w:tcPr>
            <w:tcW w:w="2268" w:type="dxa"/>
            <w:gridSpan w:val="6"/>
            <w:tcBorders>
              <w:top w:val="single" w:sz="4" w:space="0" w:color="auto"/>
              <w:bottom w:val="nil"/>
            </w:tcBorders>
          </w:tcPr>
          <w:p>
            <w:pPr>
              <w:pStyle w:val="yTableNAm"/>
              <w:rPr>
                <w:ins w:id="1391" w:author="Master Repository Process" w:date="2021-09-12T09:55:00Z"/>
              </w:rPr>
            </w:pPr>
            <w:ins w:id="1392" w:author="Master Repository Process" w:date="2021-09-12T09:55:00Z">
              <w:r>
                <w:t>The amount payable to the reserve fund by the former resident after permanently vacating is worked out as follows:</w:t>
              </w:r>
            </w:ins>
          </w:p>
        </w:tc>
        <w:tc>
          <w:tcPr>
            <w:tcW w:w="3827" w:type="dxa"/>
            <w:gridSpan w:val="15"/>
            <w:tcBorders>
              <w:top w:val="single" w:sz="4" w:space="0" w:color="auto"/>
              <w:bottom w:val="nil"/>
            </w:tcBorders>
          </w:tcPr>
          <w:p>
            <w:pPr>
              <w:pStyle w:val="yTableNAm"/>
              <w:rPr>
                <w:ins w:id="1393" w:author="Master Repository Process" w:date="2021-09-12T09:55:00Z"/>
              </w:rPr>
            </w:pPr>
            <w:ins w:id="1394" w:author="Master Repository Process" w:date="2021-09-12T09:55:00Z">
              <w:r>
                <w:rPr>
                  <w:i/>
                </w:rPr>
                <w:t>Tick the box that applies:</w:t>
              </w:r>
            </w:ins>
          </w:p>
          <w:p>
            <w:pPr>
              <w:pStyle w:val="yTableNAm"/>
              <w:rPr>
                <w:ins w:id="1395" w:author="Master Repository Process" w:date="2021-09-12T09:55:00Z"/>
              </w:rPr>
            </w:pPr>
            <w:ins w:id="1396" w:author="Master Repository Process" w:date="2021-09-12T09:55:00Z">
              <w:r>
                <w:rPr>
                  <w:sz w:val="28"/>
                  <w:szCs w:val="28"/>
                </w:rPr>
                <w:sym w:font="Wingdings 2" w:char="F0A3"/>
              </w:r>
              <w:r>
                <w:tab/>
              </w:r>
              <w:r>
                <w:rPr>
                  <w:i/>
                </w:rPr>
                <w:t>[insert number]</w:t>
              </w:r>
              <w:r>
                <w:t xml:space="preserve"> ........... % of:</w:t>
              </w:r>
            </w:ins>
          </w:p>
          <w:p>
            <w:pPr>
              <w:pStyle w:val="yTableNAm"/>
              <w:tabs>
                <w:tab w:val="left" w:pos="1039"/>
              </w:tabs>
              <w:ind w:left="1026" w:hanging="1026"/>
              <w:rPr>
                <w:ins w:id="1397" w:author="Master Repository Process" w:date="2021-09-12T09:55:00Z"/>
              </w:rPr>
            </w:pPr>
            <w:ins w:id="1398" w:author="Master Repository Process" w:date="2021-09-12T09:55:00Z">
              <w:r>
                <w:tab/>
              </w:r>
              <w:r>
                <w:rPr>
                  <w:sz w:val="28"/>
                  <w:szCs w:val="28"/>
                </w:rPr>
                <w:sym w:font="Wingdings 2" w:char="F0A3"/>
              </w:r>
              <w:r>
                <w:tab/>
                <w:t>premium paid by exiting resident</w:t>
              </w:r>
            </w:ins>
          </w:p>
          <w:p>
            <w:pPr>
              <w:pStyle w:val="yTableNAm"/>
              <w:tabs>
                <w:tab w:val="left" w:pos="1039"/>
              </w:tabs>
              <w:ind w:left="1026" w:hanging="1026"/>
              <w:rPr>
                <w:ins w:id="1399" w:author="Master Repository Process" w:date="2021-09-12T09:55:00Z"/>
              </w:rPr>
            </w:pPr>
            <w:ins w:id="1400" w:author="Master Repository Process" w:date="2021-09-12T09:55:00Z">
              <w:r>
                <w:tab/>
              </w:r>
              <w:r>
                <w:rPr>
                  <w:sz w:val="28"/>
                  <w:szCs w:val="28"/>
                </w:rPr>
                <w:sym w:font="Wingdings 2" w:char="F0A3"/>
              </w:r>
              <w:r>
                <w:tab/>
                <w:t>premium paid by next incoming resident</w:t>
              </w:r>
            </w:ins>
          </w:p>
        </w:tc>
      </w:tr>
      <w:tr>
        <w:trPr>
          <w:cantSplit/>
          <w:trHeight w:val="487"/>
          <w:ins w:id="1401" w:author="Master Repository Process" w:date="2021-09-12T09:55:00Z"/>
        </w:trPr>
        <w:tc>
          <w:tcPr>
            <w:tcW w:w="709" w:type="dxa"/>
            <w:gridSpan w:val="3"/>
            <w:tcBorders>
              <w:top w:val="nil"/>
              <w:bottom w:val="single" w:sz="4" w:space="0" w:color="auto"/>
            </w:tcBorders>
          </w:tcPr>
          <w:p>
            <w:pPr>
              <w:pStyle w:val="zyTableNAm"/>
              <w:rPr>
                <w:ins w:id="1402" w:author="Master Repository Process" w:date="2021-09-12T09:55:00Z"/>
              </w:rPr>
            </w:pPr>
          </w:p>
        </w:tc>
        <w:tc>
          <w:tcPr>
            <w:tcW w:w="2268" w:type="dxa"/>
            <w:gridSpan w:val="6"/>
            <w:tcBorders>
              <w:top w:val="nil"/>
              <w:bottom w:val="single" w:sz="4" w:space="0" w:color="auto"/>
            </w:tcBorders>
          </w:tcPr>
          <w:p>
            <w:pPr>
              <w:pStyle w:val="zyTableNAm"/>
              <w:rPr>
                <w:ins w:id="1403" w:author="Master Repository Process" w:date="2021-09-12T09:55:00Z"/>
              </w:rPr>
            </w:pPr>
          </w:p>
        </w:tc>
        <w:tc>
          <w:tcPr>
            <w:tcW w:w="3827" w:type="dxa"/>
            <w:gridSpan w:val="15"/>
            <w:tcBorders>
              <w:top w:val="nil"/>
              <w:bottom w:val="single" w:sz="4" w:space="0" w:color="auto"/>
            </w:tcBorders>
          </w:tcPr>
          <w:p>
            <w:pPr>
              <w:pStyle w:val="yTableNAm"/>
              <w:rPr>
                <w:ins w:id="1404" w:author="Master Repository Process" w:date="2021-09-12T09:55:00Z"/>
              </w:rPr>
            </w:pPr>
            <w:ins w:id="1405" w:author="Master Repository Process" w:date="2021-09-12T09:55:00Z">
              <w:r>
                <w:rPr>
                  <w:sz w:val="28"/>
                  <w:szCs w:val="28"/>
                </w:rPr>
                <w:sym w:font="Wingdings 2" w:char="F0A3"/>
              </w:r>
              <w:r>
                <w:tab/>
                <w:t xml:space="preserve">Other basis </w:t>
              </w:r>
              <w:r>
                <w:rPr>
                  <w:i/>
                </w:rPr>
                <w:t>[specify details]</w:t>
              </w:r>
            </w:ins>
          </w:p>
          <w:p>
            <w:pPr>
              <w:pStyle w:val="yTableNAm"/>
              <w:tabs>
                <w:tab w:val="right" w:leader="dot" w:pos="3447"/>
              </w:tabs>
              <w:rPr>
                <w:ins w:id="1406" w:author="Master Repository Process" w:date="2021-09-12T09:55:00Z"/>
              </w:rPr>
            </w:pPr>
            <w:ins w:id="1407" w:author="Master Repository Process" w:date="2021-09-12T09:55:00Z">
              <w:r>
                <w:tab/>
              </w:r>
              <w:r>
                <w:tab/>
              </w:r>
            </w:ins>
          </w:p>
          <w:p>
            <w:pPr>
              <w:pStyle w:val="yTableNAm"/>
              <w:tabs>
                <w:tab w:val="right" w:leader="dot" w:pos="3447"/>
              </w:tabs>
              <w:rPr>
                <w:ins w:id="1408" w:author="Master Repository Process" w:date="2021-09-12T09:55:00Z"/>
              </w:rPr>
            </w:pPr>
            <w:ins w:id="1409" w:author="Master Repository Process" w:date="2021-09-12T09:55:00Z">
              <w:r>
                <w:tab/>
              </w:r>
              <w:r>
                <w:tab/>
              </w:r>
            </w:ins>
          </w:p>
          <w:p>
            <w:pPr>
              <w:pStyle w:val="yTableNAm"/>
              <w:tabs>
                <w:tab w:val="right" w:leader="dot" w:pos="3447"/>
              </w:tabs>
              <w:rPr>
                <w:ins w:id="1410" w:author="Master Repository Process" w:date="2021-09-12T09:55:00Z"/>
              </w:rPr>
            </w:pPr>
            <w:ins w:id="1411" w:author="Master Repository Process" w:date="2021-09-12T09:55:00Z">
              <w:r>
                <w:tab/>
              </w:r>
              <w:r>
                <w:tab/>
              </w:r>
            </w:ins>
          </w:p>
        </w:tc>
      </w:tr>
      <w:tr>
        <w:trPr>
          <w:cantSplit/>
          <w:trHeight w:val="487"/>
          <w:ins w:id="1412" w:author="Master Repository Process" w:date="2021-09-12T09:55:00Z"/>
        </w:trPr>
        <w:tc>
          <w:tcPr>
            <w:tcW w:w="6804" w:type="dxa"/>
            <w:gridSpan w:val="24"/>
            <w:tcBorders>
              <w:top w:val="single" w:sz="4" w:space="0" w:color="auto"/>
              <w:bottom w:val="single" w:sz="4" w:space="0" w:color="auto"/>
            </w:tcBorders>
          </w:tcPr>
          <w:p>
            <w:pPr>
              <w:pStyle w:val="yTableNAm"/>
              <w:keepNext/>
              <w:rPr>
                <w:ins w:id="1413" w:author="Master Repository Process" w:date="2021-09-12T09:55:00Z"/>
              </w:rPr>
            </w:pPr>
            <w:ins w:id="1414" w:author="Master Repository Process" w:date="2021-09-12T09:55:00Z">
              <w:r>
                <w:rPr>
                  <w:b/>
                </w:rPr>
                <w:t>12.</w:t>
              </w:r>
              <w:r>
                <w:rPr>
                  <w:b/>
                </w:rPr>
                <w:tab/>
                <w:t>Insurance</w:t>
              </w:r>
            </w:ins>
          </w:p>
        </w:tc>
      </w:tr>
      <w:tr>
        <w:trPr>
          <w:cantSplit/>
          <w:trHeight w:val="487"/>
          <w:ins w:id="1415" w:author="Master Repository Process" w:date="2021-09-12T09:55:00Z"/>
        </w:trPr>
        <w:tc>
          <w:tcPr>
            <w:tcW w:w="709" w:type="dxa"/>
            <w:gridSpan w:val="3"/>
            <w:tcBorders>
              <w:top w:val="single" w:sz="4" w:space="0" w:color="auto"/>
              <w:bottom w:val="single" w:sz="4" w:space="0" w:color="auto"/>
            </w:tcBorders>
          </w:tcPr>
          <w:p>
            <w:pPr>
              <w:pStyle w:val="yTableNAm"/>
              <w:rPr>
                <w:ins w:id="1416" w:author="Master Repository Process" w:date="2021-09-12T09:55:00Z"/>
              </w:rPr>
            </w:pPr>
            <w:ins w:id="1417" w:author="Master Repository Process" w:date="2021-09-12T09:55:00Z">
              <w:r>
                <w:t>A</w:t>
              </w:r>
            </w:ins>
          </w:p>
        </w:tc>
        <w:tc>
          <w:tcPr>
            <w:tcW w:w="2268" w:type="dxa"/>
            <w:gridSpan w:val="6"/>
            <w:tcBorders>
              <w:top w:val="single" w:sz="4" w:space="0" w:color="auto"/>
              <w:bottom w:val="single" w:sz="4" w:space="0" w:color="auto"/>
            </w:tcBorders>
          </w:tcPr>
          <w:p>
            <w:pPr>
              <w:pStyle w:val="yTableNAm"/>
              <w:rPr>
                <w:ins w:id="1418" w:author="Master Repository Process" w:date="2021-09-12T09:55:00Z"/>
              </w:rPr>
            </w:pPr>
            <w:ins w:id="1419" w:author="Master Repository Process" w:date="2021-09-12T09:55:00Z">
              <w:r>
                <w:t xml:space="preserve">Does the administering body pass on the costs of insurance cover for the retirement village (listed at item 12C) to residents? </w:t>
              </w:r>
            </w:ins>
          </w:p>
          <w:p>
            <w:pPr>
              <w:pStyle w:val="yTableNAm"/>
              <w:rPr>
                <w:ins w:id="1420" w:author="Master Repository Process" w:date="2021-09-12T09:55:00Z"/>
              </w:rPr>
            </w:pPr>
            <w:ins w:id="1421" w:author="Master Repository Process" w:date="2021-09-12T09:55:00Z">
              <w:r>
                <w:rPr>
                  <w:sz w:val="28"/>
                  <w:szCs w:val="28"/>
                </w:rPr>
                <w:sym w:font="Wingdings 2" w:char="F0A3"/>
              </w:r>
              <w:r>
                <w:tab/>
                <w:t>Yes</w:t>
              </w:r>
            </w:ins>
          </w:p>
          <w:p>
            <w:pPr>
              <w:pStyle w:val="yTableNAm"/>
              <w:rPr>
                <w:ins w:id="1422" w:author="Master Repository Process" w:date="2021-09-12T09:55:00Z"/>
              </w:rPr>
            </w:pPr>
            <w:ins w:id="1423" w:author="Master Repository Process" w:date="2021-09-12T09:55:00Z">
              <w:r>
                <w:rPr>
                  <w:sz w:val="28"/>
                  <w:szCs w:val="28"/>
                </w:rPr>
                <w:sym w:font="Wingdings 2" w:char="F0A3"/>
              </w:r>
              <w:r>
                <w:tab/>
                <w:t>No</w:t>
              </w:r>
            </w:ins>
          </w:p>
        </w:tc>
        <w:tc>
          <w:tcPr>
            <w:tcW w:w="3827" w:type="dxa"/>
            <w:gridSpan w:val="15"/>
            <w:tcBorders>
              <w:top w:val="single" w:sz="4" w:space="0" w:color="auto"/>
              <w:bottom w:val="single" w:sz="4" w:space="0" w:color="auto"/>
            </w:tcBorders>
          </w:tcPr>
          <w:p>
            <w:pPr>
              <w:pStyle w:val="yTableNAm"/>
              <w:rPr>
                <w:ins w:id="1424" w:author="Master Repository Process" w:date="2021-09-12T09:55:00Z"/>
              </w:rPr>
            </w:pPr>
            <w:ins w:id="1425" w:author="Master Repository Process" w:date="2021-09-12T09:55:00Z">
              <w:r>
                <w:rPr>
                  <w:i/>
                </w:rPr>
                <w:t>Tick the box that applies:</w:t>
              </w:r>
            </w:ins>
          </w:p>
          <w:p>
            <w:pPr>
              <w:pStyle w:val="yTableNAm"/>
              <w:rPr>
                <w:ins w:id="1426" w:author="Master Repository Process" w:date="2021-09-12T09:55:00Z"/>
              </w:rPr>
            </w:pPr>
            <w:ins w:id="1427" w:author="Master Repository Process" w:date="2021-09-12T09:55:00Z">
              <w:r>
                <w:t xml:space="preserve">If yes, insurance costs are paid via: </w:t>
              </w:r>
            </w:ins>
          </w:p>
          <w:p>
            <w:pPr>
              <w:pStyle w:val="yTableNAm"/>
              <w:rPr>
                <w:ins w:id="1428" w:author="Master Repository Process" w:date="2021-09-12T09:55:00Z"/>
              </w:rPr>
            </w:pPr>
            <w:ins w:id="1429" w:author="Master Repository Process" w:date="2021-09-12T09:55:00Z">
              <w:r>
                <w:rPr>
                  <w:sz w:val="28"/>
                  <w:szCs w:val="28"/>
                </w:rPr>
                <w:sym w:font="Wingdings 2" w:char="F0A3"/>
              </w:r>
              <w:r>
                <w:tab/>
                <w:t xml:space="preserve">recurrent charges </w:t>
              </w:r>
            </w:ins>
          </w:p>
          <w:p>
            <w:pPr>
              <w:pStyle w:val="yTableNAm"/>
              <w:rPr>
                <w:ins w:id="1430" w:author="Master Repository Process" w:date="2021-09-12T09:55:00Z"/>
              </w:rPr>
            </w:pPr>
            <w:ins w:id="1431" w:author="Master Repository Process" w:date="2021-09-12T09:55:00Z">
              <w:r>
                <w:rPr>
                  <w:sz w:val="28"/>
                  <w:szCs w:val="28"/>
                </w:rPr>
                <w:sym w:font="Wingdings 2" w:char="F0A3"/>
              </w:r>
              <w:r>
                <w:tab/>
                <w:t>a separate levy</w:t>
              </w:r>
            </w:ins>
          </w:p>
        </w:tc>
      </w:tr>
      <w:tr>
        <w:trPr>
          <w:cantSplit/>
          <w:trHeight w:val="487"/>
          <w:ins w:id="1432" w:author="Master Repository Process" w:date="2021-09-12T09:55:00Z"/>
        </w:trPr>
        <w:tc>
          <w:tcPr>
            <w:tcW w:w="709" w:type="dxa"/>
            <w:gridSpan w:val="3"/>
            <w:tcBorders>
              <w:top w:val="single" w:sz="4" w:space="0" w:color="auto"/>
              <w:bottom w:val="single" w:sz="4" w:space="0" w:color="auto"/>
            </w:tcBorders>
          </w:tcPr>
          <w:p>
            <w:pPr>
              <w:pStyle w:val="yTableNAm"/>
              <w:rPr>
                <w:ins w:id="1433" w:author="Master Repository Process" w:date="2021-09-12T09:55:00Z"/>
              </w:rPr>
            </w:pPr>
            <w:ins w:id="1434" w:author="Master Repository Process" w:date="2021-09-12T09:55:00Z">
              <w:r>
                <w:t>B</w:t>
              </w:r>
            </w:ins>
          </w:p>
        </w:tc>
        <w:tc>
          <w:tcPr>
            <w:tcW w:w="2268" w:type="dxa"/>
            <w:gridSpan w:val="6"/>
            <w:tcBorders>
              <w:top w:val="single" w:sz="4" w:space="0" w:color="auto"/>
              <w:bottom w:val="single" w:sz="4" w:space="0" w:color="auto"/>
            </w:tcBorders>
          </w:tcPr>
          <w:p>
            <w:pPr>
              <w:pStyle w:val="yTableNAm"/>
              <w:rPr>
                <w:ins w:id="1435" w:author="Master Repository Process" w:date="2021-09-12T09:55:00Z"/>
              </w:rPr>
            </w:pPr>
            <w:ins w:id="1436" w:author="Master Repository Process" w:date="2021-09-12T09:55:00Z">
              <w:r>
                <w:t xml:space="preserve">Are residents responsible for arranging any insurance cover for the residential premises that they occupy? </w:t>
              </w:r>
            </w:ins>
          </w:p>
          <w:p>
            <w:pPr>
              <w:pStyle w:val="yTableNAm"/>
              <w:rPr>
                <w:ins w:id="1437" w:author="Master Repository Process" w:date="2021-09-12T09:55:00Z"/>
              </w:rPr>
            </w:pPr>
            <w:ins w:id="1438" w:author="Master Repository Process" w:date="2021-09-12T09:55:00Z">
              <w:r>
                <w:rPr>
                  <w:sz w:val="28"/>
                  <w:szCs w:val="28"/>
                </w:rPr>
                <w:sym w:font="Wingdings 2" w:char="F0A3"/>
              </w:r>
              <w:r>
                <w:tab/>
                <w:t>Yes</w:t>
              </w:r>
            </w:ins>
          </w:p>
          <w:p>
            <w:pPr>
              <w:pStyle w:val="yTableNAm"/>
              <w:rPr>
                <w:ins w:id="1439" w:author="Master Repository Process" w:date="2021-09-12T09:55:00Z"/>
              </w:rPr>
            </w:pPr>
            <w:ins w:id="1440" w:author="Master Repository Process" w:date="2021-09-12T09:55:00Z">
              <w:r>
                <w:rPr>
                  <w:sz w:val="28"/>
                  <w:szCs w:val="28"/>
                </w:rPr>
                <w:sym w:font="Wingdings 2" w:char="F0A3"/>
              </w:r>
              <w:r>
                <w:tab/>
                <w:t>No</w:t>
              </w:r>
            </w:ins>
          </w:p>
        </w:tc>
        <w:tc>
          <w:tcPr>
            <w:tcW w:w="3827" w:type="dxa"/>
            <w:gridSpan w:val="15"/>
            <w:tcBorders>
              <w:top w:val="single" w:sz="4" w:space="0" w:color="auto"/>
              <w:bottom w:val="single" w:sz="4" w:space="0" w:color="auto"/>
            </w:tcBorders>
          </w:tcPr>
          <w:p>
            <w:pPr>
              <w:pStyle w:val="yTableNAm"/>
              <w:rPr>
                <w:ins w:id="1441" w:author="Master Repository Process" w:date="2021-09-12T09:55:00Z"/>
              </w:rPr>
            </w:pPr>
            <w:ins w:id="1442" w:author="Master Repository Process" w:date="2021-09-12T09:55:00Z">
              <w:r>
                <w:t>If yes, provide details of the types of insurance residents are responsible for arranging:</w:t>
              </w:r>
            </w:ins>
          </w:p>
          <w:p>
            <w:pPr>
              <w:pStyle w:val="yTableNAm"/>
              <w:tabs>
                <w:tab w:val="clear" w:pos="567"/>
                <w:tab w:val="right" w:leader="dot" w:pos="3447"/>
              </w:tabs>
              <w:rPr>
                <w:ins w:id="1443" w:author="Master Repository Process" w:date="2021-09-12T09:55:00Z"/>
              </w:rPr>
            </w:pPr>
            <w:ins w:id="1444" w:author="Master Repository Process" w:date="2021-09-12T09:55:00Z">
              <w:r>
                <w:tab/>
              </w:r>
            </w:ins>
          </w:p>
          <w:p>
            <w:pPr>
              <w:pStyle w:val="yTableNAm"/>
              <w:tabs>
                <w:tab w:val="clear" w:pos="567"/>
                <w:tab w:val="right" w:leader="dot" w:pos="3447"/>
              </w:tabs>
              <w:rPr>
                <w:ins w:id="1445" w:author="Master Repository Process" w:date="2021-09-12T09:55:00Z"/>
              </w:rPr>
            </w:pPr>
            <w:ins w:id="1446" w:author="Master Repository Process" w:date="2021-09-12T09:55:00Z">
              <w:r>
                <w:tab/>
              </w:r>
            </w:ins>
          </w:p>
          <w:p>
            <w:pPr>
              <w:pStyle w:val="yTableNAm"/>
              <w:tabs>
                <w:tab w:val="clear" w:pos="567"/>
                <w:tab w:val="right" w:leader="dot" w:pos="3447"/>
              </w:tabs>
              <w:rPr>
                <w:ins w:id="1447" w:author="Master Repository Process" w:date="2021-09-12T09:55:00Z"/>
              </w:rPr>
            </w:pPr>
            <w:ins w:id="1448" w:author="Master Repository Process" w:date="2021-09-12T09:55:00Z">
              <w:r>
                <w:tab/>
              </w:r>
            </w:ins>
          </w:p>
          <w:p>
            <w:pPr>
              <w:pStyle w:val="yTableNAm"/>
              <w:tabs>
                <w:tab w:val="clear" w:pos="567"/>
                <w:tab w:val="right" w:leader="dot" w:pos="3447"/>
              </w:tabs>
              <w:rPr>
                <w:ins w:id="1449" w:author="Master Repository Process" w:date="2021-09-12T09:55:00Z"/>
              </w:rPr>
            </w:pPr>
            <w:ins w:id="1450" w:author="Master Repository Process" w:date="2021-09-12T09:55:00Z">
              <w:r>
                <w:tab/>
              </w:r>
            </w:ins>
          </w:p>
          <w:p>
            <w:pPr>
              <w:pStyle w:val="yTableNAm"/>
              <w:tabs>
                <w:tab w:val="clear" w:pos="567"/>
                <w:tab w:val="right" w:leader="dot" w:pos="3447"/>
              </w:tabs>
              <w:rPr>
                <w:ins w:id="1451" w:author="Master Repository Process" w:date="2021-09-12T09:55:00Z"/>
              </w:rPr>
            </w:pPr>
            <w:ins w:id="1452" w:author="Master Repository Process" w:date="2021-09-12T09:55:00Z">
              <w:r>
                <w:tab/>
              </w:r>
            </w:ins>
          </w:p>
        </w:tc>
      </w:tr>
      <w:tr>
        <w:trPr>
          <w:cantSplit/>
          <w:ins w:id="1453" w:author="Master Repository Process" w:date="2021-09-12T09:55:00Z"/>
        </w:trPr>
        <w:tc>
          <w:tcPr>
            <w:tcW w:w="709" w:type="dxa"/>
            <w:gridSpan w:val="3"/>
            <w:vMerge w:val="restart"/>
            <w:tcBorders>
              <w:top w:val="single" w:sz="4" w:space="0" w:color="auto"/>
            </w:tcBorders>
          </w:tcPr>
          <w:p>
            <w:pPr>
              <w:pStyle w:val="yTableNAm"/>
              <w:rPr>
                <w:ins w:id="1454" w:author="Master Repository Process" w:date="2021-09-12T09:55:00Z"/>
              </w:rPr>
            </w:pPr>
            <w:ins w:id="1455" w:author="Master Repository Process" w:date="2021-09-12T09:55:00Z">
              <w:r>
                <w:t>C</w:t>
              </w:r>
            </w:ins>
          </w:p>
        </w:tc>
        <w:tc>
          <w:tcPr>
            <w:tcW w:w="6095" w:type="dxa"/>
            <w:gridSpan w:val="21"/>
            <w:tcBorders>
              <w:top w:val="single" w:sz="4" w:space="0" w:color="auto"/>
              <w:bottom w:val="single" w:sz="4" w:space="0" w:color="auto"/>
            </w:tcBorders>
          </w:tcPr>
          <w:p>
            <w:pPr>
              <w:pStyle w:val="yTableNAm"/>
              <w:rPr>
                <w:ins w:id="1456" w:author="Master Repository Process" w:date="2021-09-12T09:55:00Z"/>
              </w:rPr>
            </w:pPr>
            <w:ins w:id="1457" w:author="Master Repository Process" w:date="2021-09-12T09:55:00Z">
              <w:r>
                <w:t>The retirement village is currently insured as follows:</w:t>
              </w:r>
            </w:ins>
          </w:p>
        </w:tc>
      </w:tr>
      <w:tr>
        <w:trPr>
          <w:cantSplit/>
          <w:trHeight w:val="76"/>
          <w:ins w:id="1458" w:author="Master Repository Process" w:date="2021-09-12T09:55:00Z"/>
        </w:trPr>
        <w:tc>
          <w:tcPr>
            <w:tcW w:w="709" w:type="dxa"/>
            <w:gridSpan w:val="3"/>
            <w:vMerge/>
          </w:tcPr>
          <w:p>
            <w:pPr>
              <w:pStyle w:val="zyTableNAm"/>
              <w:rPr>
                <w:ins w:id="1459" w:author="Master Repository Process" w:date="2021-09-12T09:55:00Z"/>
              </w:rPr>
            </w:pPr>
          </w:p>
        </w:tc>
        <w:tc>
          <w:tcPr>
            <w:tcW w:w="1701" w:type="dxa"/>
            <w:gridSpan w:val="2"/>
            <w:tcBorders>
              <w:top w:val="single" w:sz="4" w:space="0" w:color="auto"/>
              <w:bottom w:val="single" w:sz="4" w:space="0" w:color="auto"/>
            </w:tcBorders>
          </w:tcPr>
          <w:p>
            <w:pPr>
              <w:pStyle w:val="yTableNAm"/>
              <w:rPr>
                <w:ins w:id="1460" w:author="Master Repository Process" w:date="2021-09-12T09:55:00Z"/>
              </w:rPr>
            </w:pPr>
            <w:ins w:id="1461" w:author="Master Repository Process" w:date="2021-09-12T09:55:00Z">
              <w:r>
                <w:rPr>
                  <w:b/>
                </w:rPr>
                <w:t>Type of insurance</w:t>
              </w:r>
            </w:ins>
          </w:p>
        </w:tc>
        <w:tc>
          <w:tcPr>
            <w:tcW w:w="1464" w:type="dxa"/>
            <w:gridSpan w:val="11"/>
            <w:tcBorders>
              <w:top w:val="single" w:sz="4" w:space="0" w:color="auto"/>
              <w:bottom w:val="single" w:sz="4" w:space="0" w:color="auto"/>
            </w:tcBorders>
          </w:tcPr>
          <w:p>
            <w:pPr>
              <w:pStyle w:val="yTableNAm"/>
              <w:jc w:val="center"/>
              <w:rPr>
                <w:ins w:id="1462" w:author="Master Repository Process" w:date="2021-09-12T09:55:00Z"/>
              </w:rPr>
            </w:pPr>
            <w:ins w:id="1463" w:author="Master Repository Process" w:date="2021-09-12T09:55:00Z">
              <w:r>
                <w:rPr>
                  <w:b/>
                </w:rPr>
                <w:t>Maximum amount of insurance cover</w:t>
              </w:r>
            </w:ins>
          </w:p>
        </w:tc>
        <w:tc>
          <w:tcPr>
            <w:tcW w:w="1465" w:type="dxa"/>
            <w:gridSpan w:val="5"/>
            <w:tcBorders>
              <w:top w:val="single" w:sz="4" w:space="0" w:color="auto"/>
              <w:bottom w:val="single" w:sz="4" w:space="0" w:color="auto"/>
            </w:tcBorders>
          </w:tcPr>
          <w:p>
            <w:pPr>
              <w:pStyle w:val="yTableNAm"/>
              <w:jc w:val="center"/>
              <w:rPr>
                <w:ins w:id="1464" w:author="Master Repository Process" w:date="2021-09-12T09:55:00Z"/>
              </w:rPr>
            </w:pPr>
            <w:ins w:id="1465" w:author="Master Repository Process" w:date="2021-09-12T09:55:00Z">
              <w:r>
                <w:rPr>
                  <w:b/>
                </w:rPr>
                <w:t>Period of coverage</w:t>
              </w:r>
            </w:ins>
          </w:p>
        </w:tc>
        <w:tc>
          <w:tcPr>
            <w:tcW w:w="1465" w:type="dxa"/>
            <w:gridSpan w:val="3"/>
            <w:tcBorders>
              <w:top w:val="single" w:sz="4" w:space="0" w:color="auto"/>
              <w:bottom w:val="single" w:sz="4" w:space="0" w:color="auto"/>
            </w:tcBorders>
          </w:tcPr>
          <w:p>
            <w:pPr>
              <w:pStyle w:val="yTableNAm"/>
              <w:jc w:val="center"/>
              <w:rPr>
                <w:ins w:id="1466" w:author="Master Repository Process" w:date="2021-09-12T09:55:00Z"/>
              </w:rPr>
            </w:pPr>
            <w:ins w:id="1467" w:author="Master Repository Process" w:date="2021-09-12T09:55:00Z">
              <w:r>
                <w:rPr>
                  <w:b/>
                </w:rPr>
                <w:t>Excess payable in event of a claim</w:t>
              </w:r>
            </w:ins>
          </w:p>
        </w:tc>
      </w:tr>
      <w:tr>
        <w:trPr>
          <w:cantSplit/>
          <w:trHeight w:val="76"/>
          <w:ins w:id="1468" w:author="Master Repository Process" w:date="2021-09-12T09:55:00Z"/>
        </w:trPr>
        <w:tc>
          <w:tcPr>
            <w:tcW w:w="709" w:type="dxa"/>
            <w:gridSpan w:val="3"/>
            <w:vMerge/>
          </w:tcPr>
          <w:p>
            <w:pPr>
              <w:pStyle w:val="zyTableNAm"/>
              <w:rPr>
                <w:ins w:id="1469" w:author="Master Repository Process" w:date="2021-09-12T09:55:00Z"/>
              </w:rPr>
            </w:pPr>
          </w:p>
        </w:tc>
        <w:tc>
          <w:tcPr>
            <w:tcW w:w="1701" w:type="dxa"/>
            <w:gridSpan w:val="2"/>
            <w:tcBorders>
              <w:top w:val="single" w:sz="4" w:space="0" w:color="auto"/>
              <w:bottom w:val="single" w:sz="4" w:space="0" w:color="auto"/>
            </w:tcBorders>
          </w:tcPr>
          <w:p>
            <w:pPr>
              <w:pStyle w:val="yTableNAm"/>
              <w:rPr>
                <w:ins w:id="1470" w:author="Master Repository Process" w:date="2021-09-12T09:55:00Z"/>
              </w:rPr>
            </w:pPr>
            <w:ins w:id="1471" w:author="Master Repository Process" w:date="2021-09-12T09:55:00Z">
              <w:r>
                <w:t>Public liability</w:t>
              </w:r>
            </w:ins>
          </w:p>
        </w:tc>
        <w:tc>
          <w:tcPr>
            <w:tcW w:w="1464" w:type="dxa"/>
            <w:gridSpan w:val="11"/>
            <w:tcBorders>
              <w:top w:val="single" w:sz="4" w:space="0" w:color="auto"/>
              <w:bottom w:val="single" w:sz="4" w:space="0" w:color="auto"/>
            </w:tcBorders>
          </w:tcPr>
          <w:p>
            <w:pPr>
              <w:pStyle w:val="zyTableNAm"/>
              <w:rPr>
                <w:ins w:id="1472" w:author="Master Repository Process" w:date="2021-09-12T09:55:00Z"/>
              </w:rPr>
            </w:pPr>
          </w:p>
        </w:tc>
        <w:tc>
          <w:tcPr>
            <w:tcW w:w="1465" w:type="dxa"/>
            <w:gridSpan w:val="5"/>
            <w:tcBorders>
              <w:top w:val="single" w:sz="4" w:space="0" w:color="auto"/>
              <w:bottom w:val="single" w:sz="4" w:space="0" w:color="auto"/>
            </w:tcBorders>
          </w:tcPr>
          <w:p>
            <w:pPr>
              <w:pStyle w:val="zyTableNAm"/>
              <w:rPr>
                <w:ins w:id="1473" w:author="Master Repository Process" w:date="2021-09-12T09:55:00Z"/>
              </w:rPr>
            </w:pPr>
          </w:p>
        </w:tc>
        <w:tc>
          <w:tcPr>
            <w:tcW w:w="1465" w:type="dxa"/>
            <w:gridSpan w:val="3"/>
            <w:tcBorders>
              <w:top w:val="single" w:sz="4" w:space="0" w:color="auto"/>
              <w:bottom w:val="single" w:sz="4" w:space="0" w:color="auto"/>
            </w:tcBorders>
          </w:tcPr>
          <w:p>
            <w:pPr>
              <w:pStyle w:val="yTableNAm"/>
              <w:rPr>
                <w:ins w:id="1474" w:author="Master Repository Process" w:date="2021-09-12T09:55:00Z"/>
              </w:rPr>
            </w:pPr>
          </w:p>
        </w:tc>
      </w:tr>
      <w:tr>
        <w:trPr>
          <w:cantSplit/>
          <w:trHeight w:val="76"/>
          <w:ins w:id="1475" w:author="Master Repository Process" w:date="2021-09-12T09:55:00Z"/>
        </w:trPr>
        <w:tc>
          <w:tcPr>
            <w:tcW w:w="709" w:type="dxa"/>
            <w:gridSpan w:val="3"/>
            <w:vMerge/>
          </w:tcPr>
          <w:p>
            <w:pPr>
              <w:pStyle w:val="zyTableNAm"/>
              <w:rPr>
                <w:ins w:id="1476" w:author="Master Repository Process" w:date="2021-09-12T09:55:00Z"/>
              </w:rPr>
            </w:pPr>
          </w:p>
        </w:tc>
        <w:tc>
          <w:tcPr>
            <w:tcW w:w="1701" w:type="dxa"/>
            <w:gridSpan w:val="2"/>
            <w:tcBorders>
              <w:top w:val="single" w:sz="4" w:space="0" w:color="auto"/>
              <w:bottom w:val="single" w:sz="4" w:space="0" w:color="auto"/>
            </w:tcBorders>
          </w:tcPr>
          <w:p>
            <w:pPr>
              <w:pStyle w:val="yTableNAm"/>
              <w:rPr>
                <w:ins w:id="1477" w:author="Master Repository Process" w:date="2021-09-12T09:55:00Z"/>
              </w:rPr>
            </w:pPr>
            <w:ins w:id="1478" w:author="Master Repository Process" w:date="2021-09-12T09:55:00Z">
              <w:r>
                <w:t>Workers compensation</w:t>
              </w:r>
            </w:ins>
          </w:p>
        </w:tc>
        <w:tc>
          <w:tcPr>
            <w:tcW w:w="1464" w:type="dxa"/>
            <w:gridSpan w:val="11"/>
            <w:tcBorders>
              <w:top w:val="single" w:sz="4" w:space="0" w:color="auto"/>
              <w:bottom w:val="single" w:sz="4" w:space="0" w:color="auto"/>
            </w:tcBorders>
          </w:tcPr>
          <w:p>
            <w:pPr>
              <w:pStyle w:val="zyTableNAm"/>
              <w:rPr>
                <w:ins w:id="1479" w:author="Master Repository Process" w:date="2021-09-12T09:55:00Z"/>
              </w:rPr>
            </w:pPr>
          </w:p>
        </w:tc>
        <w:tc>
          <w:tcPr>
            <w:tcW w:w="1465" w:type="dxa"/>
            <w:gridSpan w:val="5"/>
            <w:tcBorders>
              <w:top w:val="single" w:sz="4" w:space="0" w:color="auto"/>
              <w:bottom w:val="single" w:sz="4" w:space="0" w:color="auto"/>
            </w:tcBorders>
          </w:tcPr>
          <w:p>
            <w:pPr>
              <w:pStyle w:val="zyTableNAm"/>
              <w:rPr>
                <w:ins w:id="1480" w:author="Master Repository Process" w:date="2021-09-12T09:55:00Z"/>
              </w:rPr>
            </w:pPr>
          </w:p>
        </w:tc>
        <w:tc>
          <w:tcPr>
            <w:tcW w:w="1465" w:type="dxa"/>
            <w:gridSpan w:val="3"/>
            <w:tcBorders>
              <w:top w:val="single" w:sz="4" w:space="0" w:color="auto"/>
              <w:bottom w:val="single" w:sz="4" w:space="0" w:color="auto"/>
            </w:tcBorders>
          </w:tcPr>
          <w:p>
            <w:pPr>
              <w:pStyle w:val="yTableNAm"/>
              <w:rPr>
                <w:ins w:id="1481" w:author="Master Repository Process" w:date="2021-09-12T09:55:00Z"/>
              </w:rPr>
            </w:pPr>
          </w:p>
        </w:tc>
      </w:tr>
      <w:tr>
        <w:trPr>
          <w:cantSplit/>
          <w:trHeight w:val="76"/>
          <w:ins w:id="1482" w:author="Master Repository Process" w:date="2021-09-12T09:55:00Z"/>
        </w:trPr>
        <w:tc>
          <w:tcPr>
            <w:tcW w:w="709" w:type="dxa"/>
            <w:gridSpan w:val="3"/>
            <w:vMerge/>
          </w:tcPr>
          <w:p>
            <w:pPr>
              <w:pStyle w:val="zyTableNAm"/>
              <w:rPr>
                <w:ins w:id="1483" w:author="Master Repository Process" w:date="2021-09-12T09:55:00Z"/>
              </w:rPr>
            </w:pPr>
          </w:p>
        </w:tc>
        <w:tc>
          <w:tcPr>
            <w:tcW w:w="1701" w:type="dxa"/>
            <w:gridSpan w:val="2"/>
            <w:tcBorders>
              <w:top w:val="single" w:sz="4" w:space="0" w:color="auto"/>
              <w:bottom w:val="single" w:sz="4" w:space="0" w:color="auto"/>
            </w:tcBorders>
          </w:tcPr>
          <w:p>
            <w:pPr>
              <w:pStyle w:val="yTableNAm"/>
              <w:rPr>
                <w:ins w:id="1484" w:author="Master Repository Process" w:date="2021-09-12T09:55:00Z"/>
              </w:rPr>
            </w:pPr>
            <w:ins w:id="1485" w:author="Master Repository Process" w:date="2021-09-12T09:55:00Z">
              <w:r>
                <w:t>Building (including refurbishment)</w:t>
              </w:r>
            </w:ins>
          </w:p>
        </w:tc>
        <w:tc>
          <w:tcPr>
            <w:tcW w:w="1464" w:type="dxa"/>
            <w:gridSpan w:val="11"/>
            <w:tcBorders>
              <w:top w:val="single" w:sz="4" w:space="0" w:color="auto"/>
              <w:bottom w:val="single" w:sz="4" w:space="0" w:color="auto"/>
            </w:tcBorders>
          </w:tcPr>
          <w:p>
            <w:pPr>
              <w:pStyle w:val="zyTableNAm"/>
              <w:rPr>
                <w:ins w:id="1486" w:author="Master Repository Process" w:date="2021-09-12T09:55:00Z"/>
              </w:rPr>
            </w:pPr>
          </w:p>
        </w:tc>
        <w:tc>
          <w:tcPr>
            <w:tcW w:w="1465" w:type="dxa"/>
            <w:gridSpan w:val="5"/>
            <w:tcBorders>
              <w:top w:val="single" w:sz="4" w:space="0" w:color="auto"/>
              <w:bottom w:val="single" w:sz="4" w:space="0" w:color="auto"/>
            </w:tcBorders>
          </w:tcPr>
          <w:p>
            <w:pPr>
              <w:pStyle w:val="zyTableNAm"/>
              <w:rPr>
                <w:ins w:id="1487" w:author="Master Repository Process" w:date="2021-09-12T09:55:00Z"/>
              </w:rPr>
            </w:pPr>
          </w:p>
        </w:tc>
        <w:tc>
          <w:tcPr>
            <w:tcW w:w="1465" w:type="dxa"/>
            <w:gridSpan w:val="3"/>
            <w:tcBorders>
              <w:top w:val="single" w:sz="4" w:space="0" w:color="auto"/>
              <w:bottom w:val="single" w:sz="4" w:space="0" w:color="auto"/>
            </w:tcBorders>
          </w:tcPr>
          <w:p>
            <w:pPr>
              <w:pStyle w:val="yTableNAm"/>
              <w:rPr>
                <w:ins w:id="1488" w:author="Master Repository Process" w:date="2021-09-12T09:55:00Z"/>
              </w:rPr>
            </w:pPr>
          </w:p>
        </w:tc>
      </w:tr>
      <w:tr>
        <w:trPr>
          <w:cantSplit/>
          <w:trHeight w:val="76"/>
          <w:ins w:id="1489" w:author="Master Repository Process" w:date="2021-09-12T09:55:00Z"/>
        </w:trPr>
        <w:tc>
          <w:tcPr>
            <w:tcW w:w="709" w:type="dxa"/>
            <w:gridSpan w:val="3"/>
            <w:vMerge/>
            <w:tcBorders>
              <w:bottom w:val="single" w:sz="4" w:space="0" w:color="auto"/>
            </w:tcBorders>
          </w:tcPr>
          <w:p>
            <w:pPr>
              <w:pStyle w:val="zyTableNAm"/>
              <w:rPr>
                <w:ins w:id="1490" w:author="Master Repository Process" w:date="2021-09-12T09:55:00Z"/>
              </w:rPr>
            </w:pPr>
          </w:p>
        </w:tc>
        <w:tc>
          <w:tcPr>
            <w:tcW w:w="1701" w:type="dxa"/>
            <w:gridSpan w:val="2"/>
            <w:tcBorders>
              <w:top w:val="single" w:sz="4" w:space="0" w:color="auto"/>
              <w:bottom w:val="single" w:sz="4" w:space="0" w:color="auto"/>
            </w:tcBorders>
          </w:tcPr>
          <w:p>
            <w:pPr>
              <w:pStyle w:val="yTableNAm"/>
              <w:rPr>
                <w:ins w:id="1491" w:author="Master Repository Process" w:date="2021-09-12T09:55:00Z"/>
              </w:rPr>
            </w:pPr>
            <w:ins w:id="1492" w:author="Master Repository Process" w:date="2021-09-12T09:55:00Z">
              <w:r>
                <w:t xml:space="preserve">Other </w:t>
              </w:r>
              <w:r>
                <w:br/>
              </w:r>
              <w:r>
                <w:rPr>
                  <w:i/>
                </w:rPr>
                <w:t>[specify type]</w:t>
              </w:r>
            </w:ins>
          </w:p>
        </w:tc>
        <w:tc>
          <w:tcPr>
            <w:tcW w:w="1464" w:type="dxa"/>
            <w:gridSpan w:val="11"/>
            <w:tcBorders>
              <w:top w:val="single" w:sz="4" w:space="0" w:color="auto"/>
              <w:bottom w:val="single" w:sz="4" w:space="0" w:color="auto"/>
            </w:tcBorders>
          </w:tcPr>
          <w:p>
            <w:pPr>
              <w:pStyle w:val="zyTableNAm"/>
              <w:rPr>
                <w:ins w:id="1493" w:author="Master Repository Process" w:date="2021-09-12T09:55:00Z"/>
              </w:rPr>
            </w:pPr>
          </w:p>
        </w:tc>
        <w:tc>
          <w:tcPr>
            <w:tcW w:w="1465" w:type="dxa"/>
            <w:gridSpan w:val="5"/>
            <w:tcBorders>
              <w:top w:val="single" w:sz="4" w:space="0" w:color="auto"/>
              <w:bottom w:val="single" w:sz="4" w:space="0" w:color="auto"/>
            </w:tcBorders>
          </w:tcPr>
          <w:p>
            <w:pPr>
              <w:pStyle w:val="zyTableNAm"/>
              <w:rPr>
                <w:ins w:id="1494" w:author="Master Repository Process" w:date="2021-09-12T09:55:00Z"/>
              </w:rPr>
            </w:pPr>
          </w:p>
        </w:tc>
        <w:tc>
          <w:tcPr>
            <w:tcW w:w="1465" w:type="dxa"/>
            <w:gridSpan w:val="3"/>
            <w:tcBorders>
              <w:top w:val="single" w:sz="4" w:space="0" w:color="auto"/>
              <w:bottom w:val="single" w:sz="4" w:space="0" w:color="auto"/>
            </w:tcBorders>
          </w:tcPr>
          <w:p>
            <w:pPr>
              <w:pStyle w:val="yTableNAm"/>
              <w:rPr>
                <w:ins w:id="1495" w:author="Master Repository Process" w:date="2021-09-12T09:55:00Z"/>
              </w:rPr>
            </w:pPr>
          </w:p>
        </w:tc>
      </w:tr>
      <w:tr>
        <w:trPr>
          <w:cantSplit/>
          <w:trHeight w:val="487"/>
          <w:ins w:id="1496" w:author="Master Repository Process" w:date="2021-09-12T09:55:00Z"/>
        </w:trPr>
        <w:tc>
          <w:tcPr>
            <w:tcW w:w="6804" w:type="dxa"/>
            <w:gridSpan w:val="24"/>
            <w:tcBorders>
              <w:top w:val="single" w:sz="4" w:space="0" w:color="auto"/>
              <w:bottom w:val="single" w:sz="4" w:space="0" w:color="auto"/>
            </w:tcBorders>
          </w:tcPr>
          <w:p>
            <w:pPr>
              <w:pStyle w:val="yTableNAm"/>
              <w:rPr>
                <w:ins w:id="1497" w:author="Master Repository Process" w:date="2021-09-12T09:55:00Z"/>
              </w:rPr>
            </w:pPr>
            <w:ins w:id="1498" w:author="Master Repository Process" w:date="2021-09-12T09:55:00Z">
              <w:r>
                <w:rPr>
                  <w:b/>
                </w:rPr>
                <w:t>13.</w:t>
              </w:r>
              <w:r>
                <w:rPr>
                  <w:b/>
                </w:rPr>
                <w:tab/>
                <w:t>Communal amenities</w:t>
              </w:r>
            </w:ins>
          </w:p>
        </w:tc>
      </w:tr>
      <w:tr>
        <w:trPr>
          <w:cantSplit/>
          <w:trHeight w:val="487"/>
          <w:ins w:id="1499" w:author="Master Repository Process" w:date="2021-09-12T09:55:00Z"/>
        </w:trPr>
        <w:tc>
          <w:tcPr>
            <w:tcW w:w="6804" w:type="dxa"/>
            <w:gridSpan w:val="24"/>
            <w:tcBorders>
              <w:top w:val="single" w:sz="4" w:space="0" w:color="auto"/>
              <w:bottom w:val="single" w:sz="4" w:space="0" w:color="auto"/>
            </w:tcBorders>
          </w:tcPr>
          <w:p>
            <w:pPr>
              <w:pStyle w:val="yTableNAm"/>
              <w:rPr>
                <w:ins w:id="1500" w:author="Master Repository Process" w:date="2021-09-12T09:55:00Z"/>
              </w:rPr>
            </w:pPr>
            <w:ins w:id="1501" w:author="Master Repository Process" w:date="2021-09-12T09:55:00Z">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ins>
          </w:p>
        </w:tc>
      </w:tr>
      <w:tr>
        <w:trPr>
          <w:cantSplit/>
          <w:trHeight w:val="487"/>
          <w:ins w:id="1502" w:author="Master Repository Process" w:date="2021-09-12T09:55:00Z"/>
        </w:trPr>
        <w:tc>
          <w:tcPr>
            <w:tcW w:w="2410" w:type="dxa"/>
            <w:gridSpan w:val="5"/>
            <w:tcBorders>
              <w:top w:val="single" w:sz="4" w:space="0" w:color="auto"/>
              <w:bottom w:val="single" w:sz="4" w:space="0" w:color="auto"/>
            </w:tcBorders>
          </w:tcPr>
          <w:p>
            <w:pPr>
              <w:pStyle w:val="yTableNAm"/>
              <w:tabs>
                <w:tab w:val="clear" w:pos="567"/>
                <w:tab w:val="left" w:pos="478"/>
              </w:tabs>
              <w:ind w:left="478" w:hanging="478"/>
              <w:rPr>
                <w:ins w:id="1503" w:author="Master Repository Process" w:date="2021-09-12T09:55:00Z"/>
              </w:rPr>
            </w:pPr>
            <w:ins w:id="1504" w:author="Master Repository Process" w:date="2021-09-12T09:55:00Z">
              <w:r>
                <w:rPr>
                  <w:sz w:val="28"/>
                  <w:szCs w:val="28"/>
                </w:rPr>
                <w:sym w:font="Wingdings 2" w:char="F0A3"/>
              </w:r>
              <w:r>
                <w:tab/>
                <w:t>Club house/social centre</w:t>
              </w:r>
            </w:ins>
          </w:p>
          <w:p>
            <w:pPr>
              <w:pStyle w:val="yTableNAm"/>
              <w:tabs>
                <w:tab w:val="clear" w:pos="567"/>
                <w:tab w:val="left" w:pos="478"/>
              </w:tabs>
              <w:ind w:left="478" w:hanging="478"/>
              <w:rPr>
                <w:ins w:id="1505" w:author="Master Repository Process" w:date="2021-09-12T09:55:00Z"/>
              </w:rPr>
            </w:pPr>
            <w:ins w:id="1506" w:author="Master Repository Process" w:date="2021-09-12T09:55:00Z">
              <w:r>
                <w:rPr>
                  <w:sz w:val="28"/>
                  <w:szCs w:val="28"/>
                </w:rPr>
                <w:sym w:font="Wingdings 2" w:char="F0A3"/>
              </w:r>
              <w:r>
                <w:tab/>
                <w:t>Separate amenities</w:t>
              </w:r>
            </w:ins>
          </w:p>
          <w:p>
            <w:pPr>
              <w:pStyle w:val="yTableNAm"/>
              <w:tabs>
                <w:tab w:val="left" w:pos="1026"/>
              </w:tabs>
              <w:ind w:left="1038" w:hanging="1038"/>
              <w:rPr>
                <w:ins w:id="1507" w:author="Master Repository Process" w:date="2021-09-12T09:55:00Z"/>
              </w:rPr>
            </w:pPr>
            <w:ins w:id="1508" w:author="Master Repository Process" w:date="2021-09-12T09:55:00Z">
              <w:r>
                <w:tab/>
              </w:r>
              <w:r>
                <w:rPr>
                  <w:sz w:val="28"/>
                  <w:szCs w:val="28"/>
                </w:rPr>
                <w:sym w:font="Wingdings 2" w:char="F0A3"/>
              </w:r>
              <w:r>
                <w:tab/>
                <w:t xml:space="preserve">Activities or games </w:t>
              </w:r>
            </w:ins>
          </w:p>
          <w:p>
            <w:pPr>
              <w:pStyle w:val="yTableNAm"/>
              <w:tabs>
                <w:tab w:val="left" w:pos="1026"/>
              </w:tabs>
              <w:ind w:left="1038" w:hanging="1038"/>
              <w:rPr>
                <w:ins w:id="1509" w:author="Master Repository Process" w:date="2021-09-12T09:55:00Z"/>
              </w:rPr>
            </w:pPr>
            <w:ins w:id="1510" w:author="Master Repository Process" w:date="2021-09-12T09:55:00Z">
              <w:r>
                <w:tab/>
              </w:r>
              <w:r>
                <w:rPr>
                  <w:sz w:val="28"/>
                  <w:szCs w:val="28"/>
                </w:rPr>
                <w:sym w:font="Wingdings 2" w:char="F0A3"/>
              </w:r>
              <w:r>
                <w:tab/>
                <w:t xml:space="preserve">Arts and crafts </w:t>
              </w:r>
            </w:ins>
          </w:p>
          <w:p>
            <w:pPr>
              <w:pStyle w:val="yTableNAm"/>
              <w:tabs>
                <w:tab w:val="left" w:pos="1026"/>
              </w:tabs>
              <w:ind w:left="1038" w:hanging="1038"/>
              <w:rPr>
                <w:ins w:id="1511" w:author="Master Repository Process" w:date="2021-09-12T09:55:00Z"/>
              </w:rPr>
            </w:pPr>
            <w:ins w:id="1512" w:author="Master Repository Process" w:date="2021-09-12T09:55:00Z">
              <w:r>
                <w:tab/>
              </w:r>
              <w:r>
                <w:rPr>
                  <w:sz w:val="28"/>
                  <w:szCs w:val="28"/>
                </w:rPr>
                <w:sym w:font="Wingdings 2" w:char="F0A3"/>
              </w:r>
              <w:r>
                <w:tab/>
                <w:t xml:space="preserve">Billiards </w:t>
              </w:r>
            </w:ins>
          </w:p>
          <w:p>
            <w:pPr>
              <w:pStyle w:val="yTableNAm"/>
              <w:tabs>
                <w:tab w:val="left" w:pos="1026"/>
              </w:tabs>
              <w:ind w:left="1038" w:hanging="1038"/>
              <w:rPr>
                <w:ins w:id="1513" w:author="Master Repository Process" w:date="2021-09-12T09:55:00Z"/>
              </w:rPr>
            </w:pPr>
            <w:ins w:id="1514" w:author="Master Repository Process" w:date="2021-09-12T09:55:00Z">
              <w:r>
                <w:tab/>
              </w:r>
              <w:r>
                <w:rPr>
                  <w:sz w:val="28"/>
                  <w:szCs w:val="28"/>
                </w:rPr>
                <w:sym w:font="Wingdings 2" w:char="F0A3"/>
              </w:r>
              <w:r>
                <w:tab/>
                <w:t xml:space="preserve">Gym </w:t>
              </w:r>
            </w:ins>
          </w:p>
          <w:p>
            <w:pPr>
              <w:pStyle w:val="yTableNAm"/>
              <w:tabs>
                <w:tab w:val="clear" w:pos="567"/>
                <w:tab w:val="left" w:pos="478"/>
              </w:tabs>
              <w:ind w:left="478" w:hanging="478"/>
              <w:rPr>
                <w:ins w:id="1515" w:author="Master Repository Process" w:date="2021-09-12T09:55:00Z"/>
              </w:rPr>
            </w:pPr>
            <w:ins w:id="1516" w:author="Master Repository Process" w:date="2021-09-12T09:55:00Z">
              <w:r>
                <w:rPr>
                  <w:sz w:val="28"/>
                  <w:szCs w:val="28"/>
                </w:rPr>
                <w:sym w:font="Wingdings 2" w:char="F0A3"/>
              </w:r>
              <w:r>
                <w:tab/>
                <w:t xml:space="preserve">Men’s shed/workshop </w:t>
              </w:r>
            </w:ins>
          </w:p>
          <w:p>
            <w:pPr>
              <w:pStyle w:val="yTableNAm"/>
              <w:tabs>
                <w:tab w:val="clear" w:pos="567"/>
                <w:tab w:val="left" w:pos="478"/>
              </w:tabs>
              <w:ind w:left="478" w:hanging="478"/>
              <w:rPr>
                <w:ins w:id="1517" w:author="Master Repository Process" w:date="2021-09-12T09:55:00Z"/>
              </w:rPr>
            </w:pPr>
            <w:ins w:id="1518" w:author="Master Repository Process" w:date="2021-09-12T09:55:00Z">
              <w:r>
                <w:rPr>
                  <w:sz w:val="28"/>
                  <w:szCs w:val="28"/>
                </w:rPr>
                <w:sym w:font="Wingdings 2" w:char="F0A3"/>
              </w:r>
              <w:r>
                <w:tab/>
                <w:t xml:space="preserve">Bowling green </w:t>
              </w:r>
            </w:ins>
          </w:p>
          <w:p>
            <w:pPr>
              <w:pStyle w:val="yTableNAm"/>
              <w:tabs>
                <w:tab w:val="clear" w:pos="567"/>
                <w:tab w:val="left" w:pos="478"/>
              </w:tabs>
              <w:ind w:left="478" w:hanging="478"/>
              <w:rPr>
                <w:ins w:id="1519" w:author="Master Repository Process" w:date="2021-09-12T09:55:00Z"/>
              </w:rPr>
            </w:pPr>
            <w:ins w:id="1520" w:author="Master Repository Process" w:date="2021-09-12T09:55:00Z">
              <w:r>
                <w:rPr>
                  <w:sz w:val="28"/>
                  <w:szCs w:val="28"/>
                </w:rPr>
                <w:sym w:font="Wingdings 2" w:char="F0A3"/>
              </w:r>
              <w:r>
                <w:tab/>
                <w:t>Tennis court</w:t>
              </w:r>
            </w:ins>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rPr>
                <w:ins w:id="1521" w:author="Master Repository Process" w:date="2021-09-12T09:55:00Z"/>
              </w:rPr>
            </w:pPr>
            <w:ins w:id="1522" w:author="Master Repository Process" w:date="2021-09-12T09:55:00Z">
              <w:r>
                <w:rPr>
                  <w:sz w:val="28"/>
                  <w:szCs w:val="28"/>
                </w:rPr>
                <w:sym w:font="Wingdings 2" w:char="F0A3"/>
              </w:r>
              <w:r>
                <w:tab/>
                <w:t xml:space="preserve">Swimming pool </w:t>
              </w:r>
            </w:ins>
          </w:p>
          <w:p>
            <w:pPr>
              <w:pStyle w:val="yTableNAm"/>
              <w:tabs>
                <w:tab w:val="left" w:pos="1026"/>
              </w:tabs>
              <w:ind w:left="1038" w:hanging="1038"/>
              <w:rPr>
                <w:ins w:id="1523" w:author="Master Repository Process" w:date="2021-09-12T09:55:00Z"/>
              </w:rPr>
            </w:pPr>
            <w:ins w:id="1524" w:author="Master Repository Process" w:date="2021-09-12T09:55:00Z">
              <w:r>
                <w:tab/>
              </w:r>
              <w:r>
                <w:rPr>
                  <w:sz w:val="28"/>
                  <w:szCs w:val="28"/>
                </w:rPr>
                <w:sym w:font="Wingdings 2" w:char="F0A3"/>
              </w:r>
              <w:r>
                <w:tab/>
                <w:t>indoor</w:t>
              </w:r>
            </w:ins>
          </w:p>
          <w:p>
            <w:pPr>
              <w:pStyle w:val="yTableNAm"/>
              <w:tabs>
                <w:tab w:val="left" w:pos="1026"/>
              </w:tabs>
              <w:ind w:left="1038" w:hanging="1038"/>
              <w:rPr>
                <w:ins w:id="1525" w:author="Master Repository Process" w:date="2021-09-12T09:55:00Z"/>
              </w:rPr>
            </w:pPr>
            <w:ins w:id="1526" w:author="Master Repository Process" w:date="2021-09-12T09:55:00Z">
              <w:r>
                <w:tab/>
              </w:r>
              <w:r>
                <w:rPr>
                  <w:sz w:val="28"/>
                  <w:szCs w:val="28"/>
                </w:rPr>
                <w:sym w:font="Wingdings 2" w:char="F0A3"/>
              </w:r>
              <w:r>
                <w:tab/>
                <w:t xml:space="preserve">outdoor </w:t>
              </w:r>
            </w:ins>
          </w:p>
          <w:p>
            <w:pPr>
              <w:pStyle w:val="yTableNAm"/>
              <w:tabs>
                <w:tab w:val="left" w:pos="1026"/>
              </w:tabs>
              <w:ind w:left="1038" w:hanging="1038"/>
              <w:rPr>
                <w:ins w:id="1527" w:author="Master Repository Process" w:date="2021-09-12T09:55:00Z"/>
              </w:rPr>
            </w:pPr>
            <w:ins w:id="1528" w:author="Master Repository Process" w:date="2021-09-12T09:55:00Z">
              <w:r>
                <w:tab/>
              </w:r>
              <w:r>
                <w:rPr>
                  <w:sz w:val="28"/>
                  <w:szCs w:val="28"/>
                </w:rPr>
                <w:sym w:font="Wingdings 2" w:char="F0A3"/>
              </w:r>
              <w:r>
                <w:tab/>
                <w:t>heated</w:t>
              </w:r>
            </w:ins>
          </w:p>
          <w:p>
            <w:pPr>
              <w:pStyle w:val="yTableNAm"/>
              <w:tabs>
                <w:tab w:val="left" w:pos="1026"/>
              </w:tabs>
              <w:ind w:left="1038" w:hanging="1038"/>
              <w:rPr>
                <w:ins w:id="1529" w:author="Master Repository Process" w:date="2021-09-12T09:55:00Z"/>
              </w:rPr>
            </w:pPr>
            <w:ins w:id="1530" w:author="Master Repository Process" w:date="2021-09-12T09:55:00Z">
              <w:r>
                <w:tab/>
              </w:r>
              <w:r>
                <w:rPr>
                  <w:sz w:val="28"/>
                  <w:szCs w:val="28"/>
                </w:rPr>
                <w:sym w:font="Wingdings 2" w:char="F0A3"/>
              </w:r>
              <w:r>
                <w:tab/>
                <w:t xml:space="preserve">not heated </w:t>
              </w:r>
            </w:ins>
          </w:p>
          <w:p>
            <w:pPr>
              <w:pStyle w:val="yTableNAm"/>
              <w:tabs>
                <w:tab w:val="clear" w:pos="567"/>
                <w:tab w:val="left" w:pos="478"/>
              </w:tabs>
              <w:ind w:left="478" w:hanging="478"/>
              <w:rPr>
                <w:ins w:id="1531" w:author="Master Repository Process" w:date="2021-09-12T09:55:00Z"/>
              </w:rPr>
            </w:pPr>
            <w:ins w:id="1532" w:author="Master Repository Process" w:date="2021-09-12T09:55:00Z">
              <w:r>
                <w:rPr>
                  <w:sz w:val="28"/>
                  <w:szCs w:val="28"/>
                </w:rPr>
                <w:sym w:font="Wingdings 2" w:char="F0A3"/>
              </w:r>
              <w:r>
                <w:tab/>
                <w:t xml:space="preserve">Spa </w:t>
              </w:r>
            </w:ins>
          </w:p>
          <w:p>
            <w:pPr>
              <w:pStyle w:val="yTableNAm"/>
              <w:tabs>
                <w:tab w:val="left" w:pos="1026"/>
              </w:tabs>
              <w:ind w:left="1038" w:hanging="1038"/>
              <w:rPr>
                <w:ins w:id="1533" w:author="Master Repository Process" w:date="2021-09-12T09:55:00Z"/>
              </w:rPr>
            </w:pPr>
            <w:ins w:id="1534" w:author="Master Repository Process" w:date="2021-09-12T09:55:00Z">
              <w:r>
                <w:tab/>
              </w:r>
              <w:r>
                <w:rPr>
                  <w:sz w:val="28"/>
                  <w:szCs w:val="28"/>
                </w:rPr>
                <w:sym w:font="Wingdings 2" w:char="F0A3"/>
              </w:r>
              <w:r>
                <w:tab/>
                <w:t>indoor</w:t>
              </w:r>
            </w:ins>
          </w:p>
          <w:p>
            <w:pPr>
              <w:pStyle w:val="yTableNAm"/>
              <w:tabs>
                <w:tab w:val="left" w:pos="1026"/>
              </w:tabs>
              <w:ind w:left="1038" w:hanging="1038"/>
              <w:rPr>
                <w:ins w:id="1535" w:author="Master Repository Process" w:date="2021-09-12T09:55:00Z"/>
              </w:rPr>
            </w:pPr>
            <w:ins w:id="1536" w:author="Master Repository Process" w:date="2021-09-12T09:55:00Z">
              <w:r>
                <w:tab/>
              </w:r>
              <w:r>
                <w:rPr>
                  <w:sz w:val="28"/>
                  <w:szCs w:val="28"/>
                </w:rPr>
                <w:sym w:font="Wingdings 2" w:char="F0A3"/>
              </w:r>
              <w:r>
                <w:tab/>
                <w:t xml:space="preserve">outdoor </w:t>
              </w:r>
            </w:ins>
          </w:p>
          <w:p>
            <w:pPr>
              <w:pStyle w:val="yTableNAm"/>
              <w:tabs>
                <w:tab w:val="left" w:pos="1026"/>
              </w:tabs>
              <w:ind w:left="1038" w:hanging="1038"/>
              <w:rPr>
                <w:ins w:id="1537" w:author="Master Repository Process" w:date="2021-09-12T09:55:00Z"/>
              </w:rPr>
            </w:pPr>
            <w:ins w:id="1538" w:author="Master Repository Process" w:date="2021-09-12T09:55:00Z">
              <w:r>
                <w:tab/>
              </w:r>
              <w:r>
                <w:rPr>
                  <w:sz w:val="28"/>
                  <w:szCs w:val="28"/>
                </w:rPr>
                <w:sym w:font="Wingdings 2" w:char="F0A3"/>
              </w:r>
              <w:r>
                <w:tab/>
                <w:t>heated</w:t>
              </w:r>
            </w:ins>
          </w:p>
          <w:p>
            <w:pPr>
              <w:pStyle w:val="yTableNAm"/>
              <w:tabs>
                <w:tab w:val="left" w:pos="1026"/>
              </w:tabs>
              <w:ind w:left="1038" w:hanging="1038"/>
              <w:rPr>
                <w:ins w:id="1539" w:author="Master Repository Process" w:date="2021-09-12T09:55:00Z"/>
              </w:rPr>
            </w:pPr>
            <w:ins w:id="1540" w:author="Master Repository Process" w:date="2021-09-12T09:55:00Z">
              <w:r>
                <w:tab/>
              </w:r>
              <w:r>
                <w:rPr>
                  <w:sz w:val="28"/>
                  <w:szCs w:val="28"/>
                </w:rPr>
                <w:sym w:font="Wingdings 2" w:char="F0A3"/>
              </w:r>
              <w:r>
                <w:tab/>
                <w:t>not heated</w:t>
              </w:r>
            </w:ins>
          </w:p>
          <w:p>
            <w:pPr>
              <w:pStyle w:val="yTableNAm"/>
              <w:tabs>
                <w:tab w:val="clear" w:pos="567"/>
                <w:tab w:val="left" w:pos="478"/>
              </w:tabs>
              <w:ind w:left="478" w:hanging="478"/>
              <w:rPr>
                <w:ins w:id="1541" w:author="Master Repository Process" w:date="2021-09-12T09:55:00Z"/>
              </w:rPr>
            </w:pPr>
            <w:ins w:id="1542" w:author="Master Repository Process" w:date="2021-09-12T09:55:00Z">
              <w:r>
                <w:rPr>
                  <w:sz w:val="28"/>
                  <w:szCs w:val="28"/>
                </w:rPr>
                <w:sym w:font="Wingdings 2" w:char="F0A3"/>
              </w:r>
              <w:r>
                <w:tab/>
                <w:t>BBQ area outdoors</w:t>
              </w:r>
            </w:ins>
          </w:p>
          <w:p>
            <w:pPr>
              <w:pStyle w:val="yTableNAm"/>
              <w:tabs>
                <w:tab w:val="clear" w:pos="567"/>
                <w:tab w:val="left" w:pos="478"/>
              </w:tabs>
              <w:ind w:left="478" w:hanging="478"/>
              <w:rPr>
                <w:ins w:id="1543" w:author="Master Repository Process" w:date="2021-09-12T09:55:00Z"/>
              </w:rPr>
            </w:pPr>
            <w:ins w:id="1544" w:author="Master Repository Process" w:date="2021-09-12T09:55:00Z">
              <w:r>
                <w:rPr>
                  <w:sz w:val="28"/>
                  <w:szCs w:val="28"/>
                </w:rPr>
                <w:sym w:font="Wingdings 2" w:char="F0A3"/>
              </w:r>
              <w:r>
                <w:tab/>
                <w:t xml:space="preserve">Restaurant </w:t>
              </w:r>
            </w:ins>
          </w:p>
          <w:p>
            <w:pPr>
              <w:pStyle w:val="yTableNAm"/>
              <w:tabs>
                <w:tab w:val="clear" w:pos="567"/>
                <w:tab w:val="left" w:pos="478"/>
              </w:tabs>
              <w:ind w:left="478" w:hanging="478"/>
              <w:rPr>
                <w:ins w:id="1545" w:author="Master Repository Process" w:date="2021-09-12T09:55:00Z"/>
              </w:rPr>
            </w:pPr>
            <w:ins w:id="1546" w:author="Master Repository Process" w:date="2021-09-12T09:55:00Z">
              <w:r>
                <w:rPr>
                  <w:sz w:val="28"/>
                  <w:szCs w:val="28"/>
                </w:rPr>
                <w:sym w:font="Wingdings 2" w:char="F0A3"/>
              </w:r>
              <w:r>
                <w:tab/>
                <w:t>Dining room</w:t>
              </w:r>
            </w:ins>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rPr>
                <w:ins w:id="1547" w:author="Master Repository Process" w:date="2021-09-12T09:55:00Z"/>
              </w:rPr>
            </w:pPr>
            <w:ins w:id="1548" w:author="Master Repository Process" w:date="2021-09-12T09:55:00Z">
              <w:r>
                <w:rPr>
                  <w:sz w:val="28"/>
                  <w:szCs w:val="28"/>
                </w:rPr>
                <w:sym w:font="Wingdings 2" w:char="F0A3"/>
              </w:r>
              <w:r>
                <w:rPr>
                  <w:sz w:val="28"/>
                  <w:szCs w:val="28"/>
                </w:rPr>
                <w:tab/>
              </w:r>
              <w:r>
                <w:t xml:space="preserve">Library </w:t>
              </w:r>
            </w:ins>
          </w:p>
          <w:p>
            <w:pPr>
              <w:pStyle w:val="yTableNAm"/>
              <w:tabs>
                <w:tab w:val="clear" w:pos="567"/>
                <w:tab w:val="left" w:pos="478"/>
              </w:tabs>
              <w:ind w:left="478" w:hanging="478"/>
              <w:rPr>
                <w:ins w:id="1549" w:author="Master Repository Process" w:date="2021-09-12T09:55:00Z"/>
              </w:rPr>
            </w:pPr>
            <w:ins w:id="1550" w:author="Master Repository Process" w:date="2021-09-12T09:55:00Z">
              <w:r>
                <w:rPr>
                  <w:sz w:val="28"/>
                  <w:szCs w:val="28"/>
                </w:rPr>
                <w:sym w:font="Wingdings 2" w:char="F0A3"/>
              </w:r>
              <w:r>
                <w:rPr>
                  <w:sz w:val="28"/>
                  <w:szCs w:val="28"/>
                </w:rPr>
                <w:tab/>
              </w:r>
              <w:r>
                <w:t>Computer station</w:t>
              </w:r>
            </w:ins>
          </w:p>
          <w:p>
            <w:pPr>
              <w:pStyle w:val="yTableNAm"/>
              <w:tabs>
                <w:tab w:val="clear" w:pos="567"/>
                <w:tab w:val="left" w:pos="478"/>
              </w:tabs>
              <w:ind w:left="478" w:hanging="478"/>
              <w:rPr>
                <w:ins w:id="1551" w:author="Master Repository Process" w:date="2021-09-12T09:55:00Z"/>
              </w:rPr>
            </w:pPr>
            <w:ins w:id="1552" w:author="Master Repository Process" w:date="2021-09-12T09:55:00Z">
              <w:r>
                <w:rPr>
                  <w:sz w:val="28"/>
                  <w:szCs w:val="28"/>
                </w:rPr>
                <w:sym w:font="Wingdings 2" w:char="F0A3"/>
              </w:r>
              <w:r>
                <w:rPr>
                  <w:sz w:val="28"/>
                  <w:szCs w:val="28"/>
                </w:rPr>
                <w:tab/>
              </w:r>
              <w:r>
                <w:t>Place for worship</w:t>
              </w:r>
            </w:ins>
          </w:p>
          <w:p>
            <w:pPr>
              <w:pStyle w:val="yTableNAm"/>
              <w:tabs>
                <w:tab w:val="clear" w:pos="567"/>
                <w:tab w:val="left" w:pos="478"/>
              </w:tabs>
              <w:ind w:left="478" w:hanging="478"/>
              <w:rPr>
                <w:ins w:id="1553" w:author="Master Repository Process" w:date="2021-09-12T09:55:00Z"/>
              </w:rPr>
            </w:pPr>
            <w:ins w:id="1554" w:author="Master Repository Process" w:date="2021-09-12T09:55:00Z">
              <w:r>
                <w:rPr>
                  <w:sz w:val="28"/>
                  <w:szCs w:val="28"/>
                </w:rPr>
                <w:sym w:font="Wingdings 2" w:char="F0A3"/>
              </w:r>
              <w:r>
                <w:rPr>
                  <w:sz w:val="28"/>
                  <w:szCs w:val="28"/>
                </w:rPr>
                <w:tab/>
              </w:r>
              <w:r>
                <w:t>Medical consultation room</w:t>
              </w:r>
            </w:ins>
          </w:p>
          <w:p>
            <w:pPr>
              <w:pStyle w:val="yTableNAm"/>
              <w:tabs>
                <w:tab w:val="clear" w:pos="567"/>
                <w:tab w:val="left" w:pos="478"/>
              </w:tabs>
              <w:ind w:left="478" w:hanging="478"/>
              <w:rPr>
                <w:ins w:id="1555" w:author="Master Repository Process" w:date="2021-09-12T09:55:00Z"/>
              </w:rPr>
            </w:pPr>
            <w:ins w:id="1556" w:author="Master Repository Process" w:date="2021-09-12T09:55:00Z">
              <w:r>
                <w:rPr>
                  <w:sz w:val="28"/>
                  <w:szCs w:val="28"/>
                </w:rPr>
                <w:sym w:font="Wingdings 2" w:char="F0A3"/>
              </w:r>
              <w:r>
                <w:rPr>
                  <w:sz w:val="28"/>
                  <w:szCs w:val="28"/>
                </w:rPr>
                <w:tab/>
              </w:r>
              <w:r>
                <w:t>Shop</w:t>
              </w:r>
            </w:ins>
          </w:p>
          <w:p>
            <w:pPr>
              <w:pStyle w:val="yTableNAm"/>
              <w:tabs>
                <w:tab w:val="clear" w:pos="567"/>
                <w:tab w:val="left" w:pos="478"/>
              </w:tabs>
              <w:ind w:left="478" w:hanging="478"/>
              <w:rPr>
                <w:ins w:id="1557" w:author="Master Repository Process" w:date="2021-09-12T09:55:00Z"/>
              </w:rPr>
            </w:pPr>
            <w:ins w:id="1558" w:author="Master Repository Process" w:date="2021-09-12T09:55:00Z">
              <w:r>
                <w:rPr>
                  <w:sz w:val="28"/>
                  <w:szCs w:val="28"/>
                </w:rPr>
                <w:sym w:font="Wingdings 2" w:char="F0A3"/>
              </w:r>
              <w:r>
                <w:rPr>
                  <w:sz w:val="28"/>
                  <w:szCs w:val="28"/>
                </w:rPr>
                <w:tab/>
              </w:r>
              <w:r>
                <w:t>Hair salon</w:t>
              </w:r>
            </w:ins>
          </w:p>
          <w:p>
            <w:pPr>
              <w:pStyle w:val="yTableNAm"/>
              <w:tabs>
                <w:tab w:val="clear" w:pos="567"/>
                <w:tab w:val="left" w:pos="478"/>
              </w:tabs>
              <w:ind w:left="478" w:hanging="478"/>
              <w:rPr>
                <w:ins w:id="1559" w:author="Master Repository Process" w:date="2021-09-12T09:55:00Z"/>
              </w:rPr>
            </w:pPr>
            <w:ins w:id="1560" w:author="Master Repository Process" w:date="2021-09-12T09:55:00Z">
              <w:r>
                <w:rPr>
                  <w:sz w:val="28"/>
                  <w:szCs w:val="28"/>
                </w:rPr>
                <w:sym w:font="Wingdings 2" w:char="F0A3"/>
              </w:r>
              <w:r>
                <w:rPr>
                  <w:sz w:val="28"/>
                  <w:szCs w:val="28"/>
                </w:rPr>
                <w:tab/>
              </w:r>
              <w:r>
                <w:t>Beauty salon</w:t>
              </w:r>
            </w:ins>
          </w:p>
          <w:p>
            <w:pPr>
              <w:pStyle w:val="yTableNAm"/>
              <w:tabs>
                <w:tab w:val="clear" w:pos="567"/>
                <w:tab w:val="left" w:pos="478"/>
              </w:tabs>
              <w:ind w:left="478" w:hanging="478"/>
              <w:rPr>
                <w:ins w:id="1561" w:author="Master Repository Process" w:date="2021-09-12T09:55:00Z"/>
              </w:rPr>
            </w:pPr>
            <w:ins w:id="1562" w:author="Master Repository Process" w:date="2021-09-12T09:55:00Z">
              <w:r>
                <w:rPr>
                  <w:sz w:val="28"/>
                  <w:szCs w:val="28"/>
                </w:rPr>
                <w:sym w:font="Wingdings 2" w:char="F0A3"/>
              </w:r>
              <w:r>
                <w:rPr>
                  <w:sz w:val="28"/>
                  <w:szCs w:val="28"/>
                </w:rPr>
                <w:tab/>
              </w:r>
              <w:r>
                <w:t>Village bus</w:t>
              </w:r>
            </w:ins>
          </w:p>
          <w:p>
            <w:pPr>
              <w:pStyle w:val="yTableNAm"/>
              <w:tabs>
                <w:tab w:val="clear" w:pos="567"/>
                <w:tab w:val="left" w:pos="478"/>
                <w:tab w:val="right" w:leader="dot" w:pos="1905"/>
              </w:tabs>
              <w:ind w:left="476" w:right="34" w:hanging="476"/>
              <w:rPr>
                <w:ins w:id="1563" w:author="Master Repository Process" w:date="2021-09-12T09:55:00Z"/>
              </w:rPr>
            </w:pPr>
            <w:ins w:id="1564" w:author="Master Repository Process" w:date="2021-09-12T09:55:00Z">
              <w:r>
                <w:rPr>
                  <w:sz w:val="28"/>
                  <w:szCs w:val="28"/>
                </w:rPr>
                <w:sym w:font="Wingdings 2" w:char="F0A3"/>
              </w:r>
              <w:r>
                <w:rPr>
                  <w:sz w:val="28"/>
                  <w:szCs w:val="28"/>
                </w:rPr>
                <w:tab/>
              </w:r>
              <w:r>
                <w:t xml:space="preserve">Other </w:t>
              </w:r>
              <w:r>
                <w:rPr>
                  <w:i/>
                </w:rPr>
                <w:t>[specify details]</w:t>
              </w:r>
            </w:ins>
          </w:p>
          <w:p>
            <w:pPr>
              <w:pStyle w:val="yTableNAm"/>
              <w:tabs>
                <w:tab w:val="right" w:leader="dot" w:pos="1909"/>
              </w:tabs>
              <w:rPr>
                <w:ins w:id="1565" w:author="Master Repository Process" w:date="2021-09-12T09:55:00Z"/>
              </w:rPr>
            </w:pPr>
            <w:ins w:id="1566" w:author="Master Repository Process" w:date="2021-09-12T09:55:00Z">
              <w:r>
                <w:tab/>
              </w:r>
              <w:r>
                <w:tab/>
              </w:r>
            </w:ins>
          </w:p>
          <w:p>
            <w:pPr>
              <w:pStyle w:val="yTableNAm"/>
              <w:tabs>
                <w:tab w:val="right" w:leader="dot" w:pos="1909"/>
              </w:tabs>
              <w:rPr>
                <w:ins w:id="1567" w:author="Master Repository Process" w:date="2021-09-12T09:55:00Z"/>
              </w:rPr>
            </w:pPr>
            <w:ins w:id="1568" w:author="Master Repository Process" w:date="2021-09-12T09:55:00Z">
              <w:r>
                <w:tab/>
              </w:r>
              <w:r>
                <w:tab/>
              </w:r>
            </w:ins>
          </w:p>
          <w:p>
            <w:pPr>
              <w:pStyle w:val="yTableNAm"/>
              <w:tabs>
                <w:tab w:val="right" w:leader="dot" w:pos="1909"/>
              </w:tabs>
              <w:rPr>
                <w:ins w:id="1569" w:author="Master Repository Process" w:date="2021-09-12T09:55:00Z"/>
              </w:rPr>
            </w:pPr>
            <w:ins w:id="1570" w:author="Master Repository Process" w:date="2021-09-12T09:55:00Z">
              <w:r>
                <w:tab/>
              </w:r>
              <w:r>
                <w:tab/>
              </w:r>
            </w:ins>
          </w:p>
        </w:tc>
      </w:tr>
      <w:tr>
        <w:trPr>
          <w:cantSplit/>
          <w:trHeight w:val="487"/>
          <w:ins w:id="1571" w:author="Master Repository Process" w:date="2021-09-12T09:55:00Z"/>
        </w:trPr>
        <w:tc>
          <w:tcPr>
            <w:tcW w:w="6804" w:type="dxa"/>
            <w:gridSpan w:val="24"/>
            <w:tcBorders>
              <w:top w:val="single" w:sz="4" w:space="0" w:color="auto"/>
              <w:bottom w:val="single" w:sz="4" w:space="0" w:color="auto"/>
            </w:tcBorders>
          </w:tcPr>
          <w:p>
            <w:pPr>
              <w:pStyle w:val="yTableNAm"/>
              <w:keepNext/>
              <w:rPr>
                <w:ins w:id="1572" w:author="Master Repository Process" w:date="2021-09-12T09:55:00Z"/>
              </w:rPr>
            </w:pPr>
            <w:ins w:id="1573" w:author="Master Repository Process" w:date="2021-09-12T09:55:00Z">
              <w:r>
                <w:rPr>
                  <w:b/>
                </w:rPr>
                <w:t>14.</w:t>
              </w:r>
              <w:r>
                <w:rPr>
                  <w:b/>
                </w:rPr>
                <w:tab/>
                <w:t>Communal and personal services</w:t>
              </w:r>
            </w:ins>
          </w:p>
        </w:tc>
      </w:tr>
      <w:tr>
        <w:trPr>
          <w:cantSplit/>
          <w:trHeight w:val="487"/>
          <w:ins w:id="1574" w:author="Master Repository Process" w:date="2021-09-12T09:55:00Z"/>
        </w:trPr>
        <w:tc>
          <w:tcPr>
            <w:tcW w:w="709" w:type="dxa"/>
            <w:gridSpan w:val="3"/>
            <w:tcBorders>
              <w:top w:val="single" w:sz="4" w:space="0" w:color="auto"/>
              <w:bottom w:val="single" w:sz="4" w:space="0" w:color="auto"/>
            </w:tcBorders>
          </w:tcPr>
          <w:p>
            <w:pPr>
              <w:pStyle w:val="yTableNAm"/>
              <w:rPr>
                <w:ins w:id="1575" w:author="Master Repository Process" w:date="2021-09-12T09:55:00Z"/>
              </w:rPr>
            </w:pPr>
            <w:ins w:id="1576" w:author="Master Repository Process" w:date="2021-09-12T09:55:00Z">
              <w:r>
                <w:t>A</w:t>
              </w:r>
            </w:ins>
          </w:p>
        </w:tc>
        <w:tc>
          <w:tcPr>
            <w:tcW w:w="2126" w:type="dxa"/>
            <w:gridSpan w:val="5"/>
            <w:tcBorders>
              <w:top w:val="single" w:sz="4" w:space="0" w:color="auto"/>
              <w:bottom w:val="single" w:sz="4" w:space="0" w:color="auto"/>
            </w:tcBorders>
          </w:tcPr>
          <w:p>
            <w:pPr>
              <w:pStyle w:val="yTableNAm"/>
              <w:rPr>
                <w:ins w:id="1577" w:author="Master Repository Process" w:date="2021-09-12T09:55:00Z"/>
              </w:rPr>
            </w:pPr>
            <w:ins w:id="1578" w:author="Master Repository Process" w:date="2021-09-12T09:55:00Z">
              <w:r>
                <w:t xml:space="preserve">This section provides information about the </w:t>
              </w:r>
              <w:r>
                <w:rPr>
                  <w:b/>
                </w:rPr>
                <w:t>communal services </w:t>
              </w:r>
              <w:r>
                <w:rPr>
                  <w:vertAlign w:val="superscript"/>
                </w:rPr>
                <w:t>21</w:t>
              </w:r>
              <w:r>
                <w:t xml:space="preserve"> provided or made available to all residents in the village</w:t>
              </w:r>
            </w:ins>
          </w:p>
        </w:tc>
        <w:tc>
          <w:tcPr>
            <w:tcW w:w="3969" w:type="dxa"/>
            <w:gridSpan w:val="16"/>
            <w:tcBorders>
              <w:top w:val="single" w:sz="4" w:space="0" w:color="auto"/>
              <w:bottom w:val="single" w:sz="4" w:space="0" w:color="auto"/>
            </w:tcBorders>
          </w:tcPr>
          <w:p>
            <w:pPr>
              <w:pStyle w:val="yTableNAm"/>
              <w:rPr>
                <w:ins w:id="1579" w:author="Master Repository Process" w:date="2021-09-12T09:55:00Z"/>
              </w:rPr>
            </w:pPr>
            <w:ins w:id="1580" w:author="Master Repository Process" w:date="2021-09-12T09:55:00Z">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ins>
          </w:p>
          <w:p>
            <w:pPr>
              <w:pStyle w:val="yTableNAm"/>
              <w:rPr>
                <w:ins w:id="1581" w:author="Master Repository Process" w:date="2021-09-12T09:55:00Z"/>
              </w:rPr>
            </w:pPr>
            <w:ins w:id="1582" w:author="Master Repository Process" w:date="2021-09-12T09:55:00Z">
              <w:r>
                <w:t>If communal services are not provided, make a statement to the effect that the administering body does not provide or make available any communal services in the village.</w:t>
              </w:r>
            </w:ins>
          </w:p>
        </w:tc>
      </w:tr>
      <w:tr>
        <w:trPr>
          <w:cantSplit/>
          <w:trHeight w:val="487"/>
          <w:ins w:id="1583" w:author="Master Repository Process" w:date="2021-09-12T09:55:00Z"/>
        </w:trPr>
        <w:tc>
          <w:tcPr>
            <w:tcW w:w="709" w:type="dxa"/>
            <w:gridSpan w:val="3"/>
            <w:tcBorders>
              <w:top w:val="single" w:sz="4" w:space="0" w:color="auto"/>
              <w:bottom w:val="single" w:sz="4" w:space="0" w:color="auto"/>
            </w:tcBorders>
          </w:tcPr>
          <w:p>
            <w:pPr>
              <w:pStyle w:val="yTableNAm"/>
              <w:rPr>
                <w:ins w:id="1584" w:author="Master Repository Process" w:date="2021-09-12T09:55:00Z"/>
              </w:rPr>
            </w:pPr>
            <w:ins w:id="1585" w:author="Master Repository Process" w:date="2021-09-12T09:55:00Z">
              <w:r>
                <w:t>B</w:t>
              </w:r>
            </w:ins>
          </w:p>
        </w:tc>
        <w:tc>
          <w:tcPr>
            <w:tcW w:w="2126" w:type="dxa"/>
            <w:gridSpan w:val="5"/>
            <w:tcBorders>
              <w:top w:val="single" w:sz="4" w:space="0" w:color="auto"/>
              <w:bottom w:val="single" w:sz="4" w:space="0" w:color="auto"/>
            </w:tcBorders>
          </w:tcPr>
          <w:p>
            <w:pPr>
              <w:pStyle w:val="yTableNAm"/>
              <w:rPr>
                <w:ins w:id="1586" w:author="Master Repository Process" w:date="2021-09-12T09:55:00Z"/>
              </w:rPr>
            </w:pPr>
            <w:ins w:id="1587" w:author="Master Repository Process" w:date="2021-09-12T09:55:00Z">
              <w:r>
                <w:t>This section provides information about the personal services that are currently provided or made available to residents on an individual basis</w:t>
              </w:r>
            </w:ins>
          </w:p>
        </w:tc>
        <w:tc>
          <w:tcPr>
            <w:tcW w:w="3969" w:type="dxa"/>
            <w:gridSpan w:val="16"/>
            <w:tcBorders>
              <w:top w:val="single" w:sz="4" w:space="0" w:color="auto"/>
              <w:bottom w:val="single" w:sz="4" w:space="0" w:color="auto"/>
            </w:tcBorders>
          </w:tcPr>
          <w:p>
            <w:pPr>
              <w:pStyle w:val="yTableNAm"/>
              <w:rPr>
                <w:ins w:id="1588" w:author="Master Repository Process" w:date="2021-09-12T09:55:00Z"/>
              </w:rPr>
            </w:pPr>
            <w:ins w:id="1589" w:author="Master Repository Process" w:date="2021-09-12T09:55:00Z">
              <w:r>
                <w:rPr>
                  <w:i/>
                </w:rPr>
                <w:t xml:space="preserve">At </w:t>
              </w:r>
              <w:r>
                <w:rPr>
                  <w:b/>
                  <w:i/>
                </w:rPr>
                <w:t>Annexure E</w:t>
              </w:r>
              <w:r>
                <w:rPr>
                  <w:i/>
                </w:rPr>
                <w:t xml:space="preserve"> is a list of personal services currently provided or made available in the village and the current fees charged for each service (one per line).</w:t>
              </w:r>
            </w:ins>
          </w:p>
          <w:p>
            <w:pPr>
              <w:pStyle w:val="yTableNAm"/>
              <w:rPr>
                <w:ins w:id="1590" w:author="Master Repository Process" w:date="2021-09-12T09:55:00Z"/>
              </w:rPr>
            </w:pPr>
            <w:ins w:id="1591" w:author="Master Repository Process" w:date="2021-09-12T09:55:00Z">
              <w:r>
                <w:t>If personal services are not provided, make a statement to the effect that the administering body does not provide or make available any personal services in the village.</w:t>
              </w:r>
            </w:ins>
          </w:p>
        </w:tc>
      </w:tr>
      <w:tr>
        <w:trPr>
          <w:cantSplit/>
          <w:trHeight w:val="487"/>
          <w:ins w:id="1592" w:author="Master Repository Process" w:date="2021-09-12T09:55:00Z"/>
        </w:trPr>
        <w:tc>
          <w:tcPr>
            <w:tcW w:w="6804" w:type="dxa"/>
            <w:gridSpan w:val="24"/>
            <w:tcBorders>
              <w:top w:val="single" w:sz="4" w:space="0" w:color="auto"/>
              <w:bottom w:val="single" w:sz="4" w:space="0" w:color="auto"/>
            </w:tcBorders>
          </w:tcPr>
          <w:p>
            <w:pPr>
              <w:pStyle w:val="yTableNAm"/>
              <w:rPr>
                <w:ins w:id="1593" w:author="Master Repository Process" w:date="2021-09-12T09:55:00Z"/>
              </w:rPr>
            </w:pPr>
            <w:ins w:id="1594" w:author="Master Repository Process" w:date="2021-09-12T09:55:00Z">
              <w:r>
                <w:rPr>
                  <w:b/>
                </w:rPr>
                <w:t>15.</w:t>
              </w:r>
              <w:r>
                <w:rPr>
                  <w:b/>
                </w:rPr>
                <w:tab/>
                <w:t>Security</w:t>
              </w:r>
            </w:ins>
          </w:p>
        </w:tc>
      </w:tr>
      <w:tr>
        <w:trPr>
          <w:cantSplit/>
          <w:trHeight w:val="487"/>
          <w:ins w:id="1595" w:author="Master Repository Process" w:date="2021-09-12T09:55:00Z"/>
        </w:trPr>
        <w:tc>
          <w:tcPr>
            <w:tcW w:w="709" w:type="dxa"/>
            <w:gridSpan w:val="3"/>
            <w:tcBorders>
              <w:top w:val="single" w:sz="4" w:space="0" w:color="auto"/>
              <w:bottom w:val="nil"/>
            </w:tcBorders>
          </w:tcPr>
          <w:p>
            <w:pPr>
              <w:pStyle w:val="yTableNAm"/>
              <w:rPr>
                <w:ins w:id="1596" w:author="Master Repository Process" w:date="2021-09-12T09:55:00Z"/>
              </w:rPr>
            </w:pPr>
            <w:ins w:id="1597" w:author="Master Repository Process" w:date="2021-09-12T09:55:00Z">
              <w:r>
                <w:t>A</w:t>
              </w:r>
            </w:ins>
          </w:p>
        </w:tc>
        <w:tc>
          <w:tcPr>
            <w:tcW w:w="2126" w:type="dxa"/>
            <w:gridSpan w:val="5"/>
            <w:tcBorders>
              <w:top w:val="single" w:sz="4" w:space="0" w:color="auto"/>
              <w:bottom w:val="nil"/>
            </w:tcBorders>
          </w:tcPr>
          <w:p>
            <w:pPr>
              <w:pStyle w:val="yTableNAm"/>
              <w:rPr>
                <w:ins w:id="1598" w:author="Master Repository Process" w:date="2021-09-12T09:55:00Z"/>
              </w:rPr>
            </w:pPr>
            <w:ins w:id="1599" w:author="Master Repository Process" w:date="2021-09-12T09:55:00Z">
              <w:r>
                <w:t xml:space="preserve">Does the village have security arrangements in place for the communal areas </w:t>
              </w:r>
              <w:r>
                <w:rPr>
                  <w:vertAlign w:val="superscript"/>
                </w:rPr>
                <w:t>22</w:t>
              </w:r>
              <w:r>
                <w:t xml:space="preserve"> of the village?</w:t>
              </w:r>
            </w:ins>
          </w:p>
          <w:p>
            <w:pPr>
              <w:pStyle w:val="yTableNAm"/>
              <w:rPr>
                <w:ins w:id="1600" w:author="Master Repository Process" w:date="2021-09-12T09:55:00Z"/>
                <w:b/>
              </w:rPr>
            </w:pPr>
            <w:ins w:id="1601" w:author="Master Repository Process" w:date="2021-09-12T09:55:00Z">
              <w:r>
                <w:rPr>
                  <w:sz w:val="28"/>
                  <w:szCs w:val="28"/>
                </w:rPr>
                <w:sym w:font="Wingdings 2" w:char="F0A3"/>
              </w:r>
              <w:r>
                <w:tab/>
                <w:t>Yes</w:t>
              </w:r>
            </w:ins>
          </w:p>
        </w:tc>
        <w:tc>
          <w:tcPr>
            <w:tcW w:w="3969" w:type="dxa"/>
            <w:gridSpan w:val="16"/>
            <w:tcBorders>
              <w:top w:val="single" w:sz="4" w:space="0" w:color="auto"/>
              <w:bottom w:val="nil"/>
            </w:tcBorders>
          </w:tcPr>
          <w:p>
            <w:pPr>
              <w:pStyle w:val="yTableNAm"/>
              <w:rPr>
                <w:ins w:id="1602" w:author="Master Repository Process" w:date="2021-09-12T09:55:00Z"/>
              </w:rPr>
            </w:pPr>
            <w:ins w:id="1603" w:author="Master Repository Process" w:date="2021-09-12T09:55:00Z">
              <w:r>
                <w:rPr>
                  <w:i/>
                </w:rPr>
                <w:t>If yes, the security arrangements include:</w:t>
              </w:r>
            </w:ins>
          </w:p>
          <w:p>
            <w:pPr>
              <w:pStyle w:val="yTableNAm"/>
              <w:rPr>
                <w:ins w:id="1604" w:author="Master Repository Process" w:date="2021-09-12T09:55:00Z"/>
              </w:rPr>
            </w:pPr>
            <w:ins w:id="1605" w:author="Master Repository Process" w:date="2021-09-12T09:55:00Z">
              <w:r>
                <w:rPr>
                  <w:sz w:val="28"/>
                  <w:szCs w:val="28"/>
                </w:rPr>
                <w:sym w:font="Wingdings 2" w:char="F0A3"/>
              </w:r>
              <w:r>
                <w:tab/>
                <w:t>Security alarm</w:t>
              </w:r>
            </w:ins>
          </w:p>
          <w:p>
            <w:pPr>
              <w:pStyle w:val="yTableNAm"/>
              <w:rPr>
                <w:ins w:id="1606" w:author="Master Repository Process" w:date="2021-09-12T09:55:00Z"/>
              </w:rPr>
            </w:pPr>
            <w:ins w:id="1607" w:author="Master Repository Process" w:date="2021-09-12T09:55:00Z">
              <w:r>
                <w:rPr>
                  <w:sz w:val="28"/>
                  <w:szCs w:val="28"/>
                </w:rPr>
                <w:sym w:font="Wingdings 2" w:char="F0A3"/>
              </w:r>
              <w:r>
                <w:tab/>
                <w:t>Locked gates</w:t>
              </w:r>
            </w:ins>
          </w:p>
          <w:p>
            <w:pPr>
              <w:pStyle w:val="yTableNAm"/>
              <w:rPr>
                <w:ins w:id="1608" w:author="Master Repository Process" w:date="2021-09-12T09:55:00Z"/>
              </w:rPr>
            </w:pPr>
            <w:ins w:id="1609" w:author="Master Repository Process" w:date="2021-09-12T09:55:00Z">
              <w:r>
                <w:rPr>
                  <w:sz w:val="28"/>
                  <w:szCs w:val="28"/>
                </w:rPr>
                <w:sym w:font="Wingdings 2" w:char="F0A3"/>
              </w:r>
              <w:r>
                <w:tab/>
                <w:t>CCTV</w:t>
              </w:r>
            </w:ins>
          </w:p>
          <w:p>
            <w:pPr>
              <w:pStyle w:val="yTableNAm"/>
              <w:rPr>
                <w:ins w:id="1610" w:author="Master Repository Process" w:date="2021-09-12T09:55:00Z"/>
                <w:b/>
              </w:rPr>
            </w:pPr>
            <w:ins w:id="1611" w:author="Master Repository Process" w:date="2021-09-12T09:55:00Z">
              <w:r>
                <w:rPr>
                  <w:sz w:val="28"/>
                  <w:szCs w:val="28"/>
                </w:rPr>
                <w:sym w:font="Wingdings 2" w:char="F0A3"/>
              </w:r>
              <w:r>
                <w:tab/>
                <w:t>Security guard on site</w:t>
              </w:r>
            </w:ins>
          </w:p>
        </w:tc>
      </w:tr>
      <w:tr>
        <w:trPr>
          <w:cantSplit/>
          <w:trHeight w:val="487"/>
          <w:ins w:id="1612" w:author="Master Repository Process" w:date="2021-09-12T09:55:00Z"/>
        </w:trPr>
        <w:tc>
          <w:tcPr>
            <w:tcW w:w="709" w:type="dxa"/>
            <w:gridSpan w:val="3"/>
            <w:tcBorders>
              <w:top w:val="nil"/>
              <w:bottom w:val="single" w:sz="4" w:space="0" w:color="auto"/>
            </w:tcBorders>
          </w:tcPr>
          <w:p>
            <w:pPr>
              <w:pStyle w:val="zyTableNAm"/>
              <w:spacing w:before="0"/>
              <w:rPr>
                <w:ins w:id="1613" w:author="Master Repository Process" w:date="2021-09-12T09:55:00Z"/>
              </w:rPr>
            </w:pPr>
          </w:p>
        </w:tc>
        <w:tc>
          <w:tcPr>
            <w:tcW w:w="2126" w:type="dxa"/>
            <w:gridSpan w:val="5"/>
            <w:tcBorders>
              <w:top w:val="nil"/>
              <w:bottom w:val="single" w:sz="4" w:space="0" w:color="auto"/>
            </w:tcBorders>
          </w:tcPr>
          <w:p>
            <w:pPr>
              <w:pStyle w:val="yTableNAm"/>
              <w:rPr>
                <w:ins w:id="1614" w:author="Master Repository Process" w:date="2021-09-12T09:55:00Z"/>
              </w:rPr>
            </w:pPr>
            <w:ins w:id="1615" w:author="Master Repository Process" w:date="2021-09-12T09:55:00Z">
              <w:r>
                <w:rPr>
                  <w:sz w:val="28"/>
                  <w:szCs w:val="28"/>
                </w:rPr>
                <w:sym w:font="Wingdings 2" w:char="F0A3"/>
              </w:r>
              <w:r>
                <w:tab/>
                <w:t>No</w:t>
              </w:r>
            </w:ins>
          </w:p>
          <w:p>
            <w:pPr>
              <w:pStyle w:val="yTableNAm"/>
              <w:rPr>
                <w:ins w:id="1616" w:author="Master Repository Process" w:date="2021-09-12T09:55:00Z"/>
                <w:i/>
              </w:rPr>
            </w:pPr>
            <w:ins w:id="1617" w:author="Master Repository Process" w:date="2021-09-12T09:55:00Z">
              <w:r>
                <w:rPr>
                  <w:i/>
                </w:rPr>
                <w:t>[If no, move to item 16A]</w:t>
              </w:r>
            </w:ins>
          </w:p>
        </w:tc>
        <w:tc>
          <w:tcPr>
            <w:tcW w:w="3969" w:type="dxa"/>
            <w:gridSpan w:val="16"/>
            <w:tcBorders>
              <w:top w:val="nil"/>
              <w:bottom w:val="single" w:sz="4" w:space="0" w:color="auto"/>
            </w:tcBorders>
          </w:tcPr>
          <w:p>
            <w:pPr>
              <w:pStyle w:val="yTableNAm"/>
              <w:rPr>
                <w:ins w:id="1618" w:author="Master Repository Process" w:date="2021-09-12T09:55:00Z"/>
              </w:rPr>
            </w:pPr>
            <w:ins w:id="1619" w:author="Master Repository Process" w:date="2021-09-12T09:55:00Z">
              <w:r>
                <w:rPr>
                  <w:sz w:val="28"/>
                  <w:szCs w:val="28"/>
                </w:rPr>
                <w:sym w:font="Wingdings 2" w:char="F0A3"/>
              </w:r>
              <w:r>
                <w:tab/>
                <w:t xml:space="preserve">Other </w:t>
              </w:r>
              <w:r>
                <w:rPr>
                  <w:i/>
                </w:rPr>
                <w:t>[specify details]</w:t>
              </w:r>
            </w:ins>
          </w:p>
          <w:p>
            <w:pPr>
              <w:pStyle w:val="yTableNAm"/>
              <w:tabs>
                <w:tab w:val="right" w:leader="dot" w:pos="3606"/>
              </w:tabs>
              <w:rPr>
                <w:ins w:id="1620" w:author="Master Repository Process" w:date="2021-09-12T09:55:00Z"/>
              </w:rPr>
            </w:pPr>
            <w:ins w:id="1621" w:author="Master Repository Process" w:date="2021-09-12T09:55:00Z">
              <w:r>
                <w:tab/>
              </w:r>
              <w:r>
                <w:tab/>
              </w:r>
            </w:ins>
          </w:p>
          <w:p>
            <w:pPr>
              <w:pStyle w:val="yTableNAm"/>
              <w:tabs>
                <w:tab w:val="right" w:leader="dot" w:pos="3606"/>
              </w:tabs>
              <w:rPr>
                <w:ins w:id="1622" w:author="Master Repository Process" w:date="2021-09-12T09:55:00Z"/>
              </w:rPr>
            </w:pPr>
            <w:ins w:id="1623" w:author="Master Repository Process" w:date="2021-09-12T09:55:00Z">
              <w:r>
                <w:tab/>
              </w:r>
              <w:r>
                <w:tab/>
              </w:r>
            </w:ins>
          </w:p>
          <w:p>
            <w:pPr>
              <w:pStyle w:val="yTableNAm"/>
              <w:tabs>
                <w:tab w:val="right" w:leader="dot" w:pos="3606"/>
              </w:tabs>
              <w:rPr>
                <w:ins w:id="1624" w:author="Master Repository Process" w:date="2021-09-12T09:55:00Z"/>
              </w:rPr>
            </w:pPr>
            <w:ins w:id="1625" w:author="Master Repository Process" w:date="2021-09-12T09:55:00Z">
              <w:r>
                <w:tab/>
              </w:r>
              <w:r>
                <w:tab/>
              </w:r>
            </w:ins>
          </w:p>
        </w:tc>
      </w:tr>
      <w:tr>
        <w:trPr>
          <w:cantSplit/>
          <w:trHeight w:val="487"/>
          <w:ins w:id="1626" w:author="Master Repository Process" w:date="2021-09-12T09:55:00Z"/>
        </w:trPr>
        <w:tc>
          <w:tcPr>
            <w:tcW w:w="709" w:type="dxa"/>
            <w:gridSpan w:val="3"/>
            <w:tcBorders>
              <w:top w:val="single" w:sz="4" w:space="0" w:color="auto"/>
              <w:bottom w:val="single" w:sz="4" w:space="0" w:color="auto"/>
            </w:tcBorders>
          </w:tcPr>
          <w:p>
            <w:pPr>
              <w:pStyle w:val="yTableNAm"/>
              <w:rPr>
                <w:ins w:id="1627" w:author="Master Repository Process" w:date="2021-09-12T09:55:00Z"/>
              </w:rPr>
            </w:pPr>
            <w:ins w:id="1628" w:author="Master Repository Process" w:date="2021-09-12T09:55:00Z">
              <w:r>
                <w:t>B</w:t>
              </w:r>
            </w:ins>
          </w:p>
        </w:tc>
        <w:tc>
          <w:tcPr>
            <w:tcW w:w="2126" w:type="dxa"/>
            <w:gridSpan w:val="5"/>
            <w:tcBorders>
              <w:top w:val="single" w:sz="4" w:space="0" w:color="auto"/>
              <w:bottom w:val="single" w:sz="4" w:space="0" w:color="auto"/>
            </w:tcBorders>
          </w:tcPr>
          <w:p>
            <w:pPr>
              <w:pStyle w:val="yTableNAm"/>
              <w:rPr>
                <w:ins w:id="1629" w:author="Master Repository Process" w:date="2021-09-12T09:55:00Z"/>
              </w:rPr>
            </w:pPr>
            <w:ins w:id="1630" w:author="Master Repository Process" w:date="2021-09-12T09:55:00Z">
              <w:r>
                <w:t>Is there any monitoring of the security arrangements listed above?</w:t>
              </w:r>
            </w:ins>
          </w:p>
          <w:p>
            <w:pPr>
              <w:pStyle w:val="yTableNAm"/>
              <w:rPr>
                <w:ins w:id="1631" w:author="Master Repository Process" w:date="2021-09-12T09:55:00Z"/>
              </w:rPr>
            </w:pPr>
            <w:ins w:id="1632" w:author="Master Repository Process" w:date="2021-09-12T09:55:00Z">
              <w:r>
                <w:rPr>
                  <w:sz w:val="28"/>
                  <w:szCs w:val="28"/>
                </w:rPr>
                <w:sym w:font="Wingdings 2" w:char="F0A3"/>
              </w:r>
              <w:r>
                <w:tab/>
                <w:t>Yes</w:t>
              </w:r>
            </w:ins>
          </w:p>
          <w:p>
            <w:pPr>
              <w:pStyle w:val="yTableNAm"/>
              <w:rPr>
                <w:ins w:id="1633" w:author="Master Repository Process" w:date="2021-09-12T09:55:00Z"/>
              </w:rPr>
            </w:pPr>
            <w:ins w:id="1634" w:author="Master Repository Process" w:date="2021-09-12T09:55:00Z">
              <w:r>
                <w:rPr>
                  <w:sz w:val="28"/>
                  <w:szCs w:val="28"/>
                </w:rPr>
                <w:sym w:font="Wingdings 2" w:char="F0A3"/>
              </w:r>
              <w:r>
                <w:tab/>
                <w:t>No</w:t>
              </w:r>
            </w:ins>
          </w:p>
        </w:tc>
        <w:tc>
          <w:tcPr>
            <w:tcW w:w="3969" w:type="dxa"/>
            <w:gridSpan w:val="16"/>
            <w:tcBorders>
              <w:top w:val="single" w:sz="4" w:space="0" w:color="auto"/>
              <w:bottom w:val="single" w:sz="4" w:space="0" w:color="auto"/>
            </w:tcBorders>
          </w:tcPr>
          <w:p>
            <w:pPr>
              <w:pStyle w:val="yTableNAm"/>
              <w:rPr>
                <w:ins w:id="1635" w:author="Master Repository Process" w:date="2021-09-12T09:55:00Z"/>
              </w:rPr>
            </w:pPr>
            <w:ins w:id="1636" w:author="Master Repository Process" w:date="2021-09-12T09:55:00Z">
              <w:r>
                <w:rPr>
                  <w:i/>
                </w:rPr>
                <w:t>If yes, specify details and frequency of monitoring</w:t>
              </w:r>
              <w:r>
                <w:t>:</w:t>
              </w:r>
            </w:ins>
          </w:p>
          <w:p>
            <w:pPr>
              <w:pStyle w:val="yTableNAm"/>
              <w:tabs>
                <w:tab w:val="clear" w:pos="567"/>
                <w:tab w:val="right" w:leader="dot" w:pos="3606"/>
              </w:tabs>
              <w:rPr>
                <w:ins w:id="1637" w:author="Master Repository Process" w:date="2021-09-12T09:55:00Z"/>
              </w:rPr>
            </w:pPr>
            <w:ins w:id="1638" w:author="Master Repository Process" w:date="2021-09-12T09:55:00Z">
              <w:r>
                <w:tab/>
              </w:r>
            </w:ins>
          </w:p>
          <w:p>
            <w:pPr>
              <w:pStyle w:val="yTableNAm"/>
              <w:tabs>
                <w:tab w:val="clear" w:pos="567"/>
                <w:tab w:val="right" w:leader="dot" w:pos="3606"/>
              </w:tabs>
              <w:rPr>
                <w:ins w:id="1639" w:author="Master Repository Process" w:date="2021-09-12T09:55:00Z"/>
              </w:rPr>
            </w:pPr>
            <w:ins w:id="1640" w:author="Master Repository Process" w:date="2021-09-12T09:55:00Z">
              <w:r>
                <w:tab/>
              </w:r>
            </w:ins>
          </w:p>
          <w:p>
            <w:pPr>
              <w:pStyle w:val="yTableNAm"/>
              <w:tabs>
                <w:tab w:val="clear" w:pos="567"/>
                <w:tab w:val="right" w:leader="dot" w:pos="3606"/>
              </w:tabs>
              <w:rPr>
                <w:ins w:id="1641" w:author="Master Repository Process" w:date="2021-09-12T09:55:00Z"/>
              </w:rPr>
            </w:pPr>
            <w:ins w:id="1642" w:author="Master Repository Process" w:date="2021-09-12T09:55:00Z">
              <w:r>
                <w:tab/>
              </w:r>
            </w:ins>
          </w:p>
          <w:p>
            <w:pPr>
              <w:pStyle w:val="yTableNAm"/>
              <w:tabs>
                <w:tab w:val="clear" w:pos="567"/>
                <w:tab w:val="right" w:leader="dot" w:pos="3606"/>
              </w:tabs>
              <w:rPr>
                <w:ins w:id="1643" w:author="Master Repository Process" w:date="2021-09-12T09:55:00Z"/>
              </w:rPr>
            </w:pPr>
            <w:ins w:id="1644" w:author="Master Repository Process" w:date="2021-09-12T09:55:00Z">
              <w:r>
                <w:tab/>
              </w:r>
            </w:ins>
          </w:p>
          <w:p>
            <w:pPr>
              <w:pStyle w:val="yTableNAm"/>
              <w:tabs>
                <w:tab w:val="clear" w:pos="567"/>
                <w:tab w:val="right" w:leader="dot" w:pos="3606"/>
              </w:tabs>
              <w:rPr>
                <w:ins w:id="1645" w:author="Master Repository Process" w:date="2021-09-12T09:55:00Z"/>
              </w:rPr>
            </w:pPr>
            <w:ins w:id="1646" w:author="Master Repository Process" w:date="2021-09-12T09:55:00Z">
              <w:r>
                <w:tab/>
              </w:r>
            </w:ins>
          </w:p>
        </w:tc>
      </w:tr>
      <w:tr>
        <w:trPr>
          <w:cantSplit/>
          <w:trHeight w:val="487"/>
          <w:ins w:id="1647" w:author="Master Repository Process" w:date="2021-09-12T09:55:00Z"/>
        </w:trPr>
        <w:tc>
          <w:tcPr>
            <w:tcW w:w="6804" w:type="dxa"/>
            <w:gridSpan w:val="24"/>
            <w:tcBorders>
              <w:top w:val="single" w:sz="4" w:space="0" w:color="auto"/>
              <w:bottom w:val="single" w:sz="4" w:space="0" w:color="auto"/>
            </w:tcBorders>
          </w:tcPr>
          <w:p>
            <w:pPr>
              <w:pStyle w:val="yTableNAm"/>
              <w:rPr>
                <w:ins w:id="1648" w:author="Master Repository Process" w:date="2021-09-12T09:55:00Z"/>
              </w:rPr>
            </w:pPr>
            <w:ins w:id="1649" w:author="Master Repository Process" w:date="2021-09-12T09:55:00Z">
              <w:r>
                <w:rPr>
                  <w:b/>
                  <w:szCs w:val="22"/>
                </w:rPr>
                <w:t>16.</w:t>
              </w:r>
              <w:r>
                <w:rPr>
                  <w:b/>
                  <w:szCs w:val="22"/>
                </w:rPr>
                <w:tab/>
                <w:t>Emergency system</w:t>
              </w:r>
            </w:ins>
          </w:p>
        </w:tc>
      </w:tr>
      <w:tr>
        <w:trPr>
          <w:cantSplit/>
          <w:trHeight w:val="487"/>
          <w:ins w:id="1650" w:author="Master Repository Process" w:date="2021-09-12T09:55:00Z"/>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1651" w:author="Master Repository Process" w:date="2021-09-12T09:55:00Z"/>
              </w:rPr>
            </w:pPr>
            <w:ins w:id="1652" w:author="Master Repository Process" w:date="2021-09-12T09:55:00Z">
              <w:r>
                <w:t>A</w:t>
              </w:r>
            </w:ins>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ins w:id="1653" w:author="Master Repository Process" w:date="2021-09-12T09:55:00Z"/>
              </w:rPr>
            </w:pPr>
            <w:ins w:id="1654" w:author="Master Repository Process" w:date="2021-09-12T09:55:00Z">
              <w:r>
                <w:t xml:space="preserve">Does the village have an emergency call system operating in the village </w:t>
              </w:r>
              <w:r>
                <w:rPr>
                  <w:vertAlign w:val="superscript"/>
                </w:rPr>
                <w:t>23</w:t>
              </w:r>
              <w:r>
                <w:t>?</w:t>
              </w:r>
            </w:ins>
          </w:p>
          <w:p>
            <w:pPr>
              <w:pStyle w:val="yTableNAm"/>
              <w:rPr>
                <w:ins w:id="1655" w:author="Master Repository Process" w:date="2021-09-12T09:55:00Z"/>
              </w:rPr>
            </w:pPr>
            <w:ins w:id="1656" w:author="Master Repository Process" w:date="2021-09-12T09:55:00Z">
              <w:r>
                <w:rPr>
                  <w:sz w:val="28"/>
                  <w:szCs w:val="28"/>
                </w:rPr>
                <w:sym w:font="Wingdings 2" w:char="F0A3"/>
              </w:r>
              <w:r>
                <w:tab/>
                <w:t>Yes</w:t>
              </w:r>
            </w:ins>
          </w:p>
          <w:p>
            <w:pPr>
              <w:pStyle w:val="yTableNAm"/>
              <w:rPr>
                <w:ins w:id="1657" w:author="Master Repository Process" w:date="2021-09-12T09:55:00Z"/>
              </w:rPr>
            </w:pPr>
            <w:ins w:id="1658" w:author="Master Repository Process" w:date="2021-09-12T09:55:00Z">
              <w:r>
                <w:rPr>
                  <w:sz w:val="28"/>
                  <w:szCs w:val="28"/>
                </w:rPr>
                <w:sym w:font="Wingdings 2" w:char="F0A3"/>
              </w:r>
              <w:r>
                <w:tab/>
                <w:t>No</w:t>
              </w:r>
            </w:ins>
          </w:p>
          <w:p>
            <w:pPr>
              <w:pStyle w:val="yTableNAm"/>
              <w:rPr>
                <w:ins w:id="1659" w:author="Master Repository Process" w:date="2021-09-12T09:55:00Z"/>
                <w:i/>
              </w:rPr>
            </w:pPr>
            <w:ins w:id="1660" w:author="Master Repository Process" w:date="2021-09-12T09:55:00Z">
              <w:r>
                <w:rPr>
                  <w:i/>
                </w:rPr>
                <w:t>[If no, move to item 17A]</w:t>
              </w:r>
            </w:ins>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rPr>
                <w:ins w:id="1661" w:author="Master Repository Process" w:date="2021-09-12T09:55:00Z"/>
              </w:rPr>
            </w:pPr>
            <w:ins w:id="1662" w:author="Master Repository Process" w:date="2021-09-12T09:55:00Z">
              <w:r>
                <w:rPr>
                  <w:i/>
                </w:rPr>
                <w:t>If yes, provide details of the emergency call system, including the name of the current provider:</w:t>
              </w:r>
            </w:ins>
          </w:p>
          <w:p>
            <w:pPr>
              <w:pStyle w:val="yTableNAm"/>
              <w:tabs>
                <w:tab w:val="clear" w:pos="567"/>
                <w:tab w:val="right" w:leader="dot" w:pos="3606"/>
              </w:tabs>
              <w:rPr>
                <w:ins w:id="1663" w:author="Master Repository Process" w:date="2021-09-12T09:55:00Z"/>
              </w:rPr>
            </w:pPr>
            <w:ins w:id="1664" w:author="Master Repository Process" w:date="2021-09-12T09:55:00Z">
              <w:r>
                <w:tab/>
              </w:r>
            </w:ins>
          </w:p>
          <w:p>
            <w:pPr>
              <w:pStyle w:val="yTableNAm"/>
              <w:tabs>
                <w:tab w:val="clear" w:pos="567"/>
                <w:tab w:val="right" w:leader="dot" w:pos="3606"/>
              </w:tabs>
              <w:rPr>
                <w:ins w:id="1665" w:author="Master Repository Process" w:date="2021-09-12T09:55:00Z"/>
              </w:rPr>
            </w:pPr>
            <w:ins w:id="1666" w:author="Master Repository Process" w:date="2021-09-12T09:55:00Z">
              <w:r>
                <w:tab/>
              </w:r>
            </w:ins>
          </w:p>
          <w:p>
            <w:pPr>
              <w:pStyle w:val="yTableNAm"/>
              <w:tabs>
                <w:tab w:val="clear" w:pos="567"/>
                <w:tab w:val="right" w:leader="dot" w:pos="3606"/>
              </w:tabs>
              <w:rPr>
                <w:ins w:id="1667" w:author="Master Repository Process" w:date="2021-09-12T09:55:00Z"/>
              </w:rPr>
            </w:pPr>
            <w:ins w:id="1668" w:author="Master Repository Process" w:date="2021-09-12T09:55:00Z">
              <w:r>
                <w:tab/>
              </w:r>
            </w:ins>
          </w:p>
          <w:p>
            <w:pPr>
              <w:pStyle w:val="yTableNAm"/>
              <w:tabs>
                <w:tab w:val="clear" w:pos="567"/>
                <w:tab w:val="right" w:leader="dot" w:pos="3606"/>
              </w:tabs>
              <w:rPr>
                <w:ins w:id="1669" w:author="Master Repository Process" w:date="2021-09-12T09:55:00Z"/>
              </w:rPr>
            </w:pPr>
            <w:ins w:id="1670" w:author="Master Repository Process" w:date="2021-09-12T09:55:00Z">
              <w:r>
                <w:tab/>
              </w:r>
            </w:ins>
          </w:p>
          <w:p>
            <w:pPr>
              <w:pStyle w:val="yTableNAm"/>
              <w:tabs>
                <w:tab w:val="clear" w:pos="567"/>
                <w:tab w:val="right" w:leader="dot" w:pos="3606"/>
              </w:tabs>
              <w:rPr>
                <w:ins w:id="1671" w:author="Master Repository Process" w:date="2021-09-12T09:55:00Z"/>
              </w:rPr>
            </w:pPr>
            <w:ins w:id="1672" w:author="Master Repository Process" w:date="2021-09-12T09:55:00Z">
              <w:r>
                <w:tab/>
              </w:r>
            </w:ins>
          </w:p>
          <w:p>
            <w:pPr>
              <w:pStyle w:val="yTableNAm"/>
              <w:tabs>
                <w:tab w:val="clear" w:pos="567"/>
                <w:tab w:val="right" w:leader="dot" w:pos="3606"/>
              </w:tabs>
              <w:rPr>
                <w:ins w:id="1673" w:author="Master Repository Process" w:date="2021-09-12T09:55:00Z"/>
              </w:rPr>
            </w:pPr>
            <w:ins w:id="1674" w:author="Master Repository Process" w:date="2021-09-12T09:55:00Z">
              <w:r>
                <w:tab/>
              </w:r>
            </w:ins>
          </w:p>
        </w:tc>
      </w:tr>
      <w:tr>
        <w:trPr>
          <w:cantSplit/>
          <w:trHeight w:val="487"/>
          <w:ins w:id="1675" w:author="Master Repository Process" w:date="2021-09-12T09:55:00Z"/>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1676" w:author="Master Repository Process" w:date="2021-09-12T09:55:00Z"/>
              </w:rPr>
            </w:pPr>
            <w:ins w:id="1677" w:author="Master Repository Process" w:date="2021-09-12T09:55:00Z">
              <w:r>
                <w:t>B</w:t>
              </w:r>
            </w:ins>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ins w:id="1678" w:author="Master Repository Process" w:date="2021-09-12T09:55:00Z"/>
              </w:rPr>
            </w:pPr>
            <w:ins w:id="1679" w:author="Master Repository Process" w:date="2021-09-12T09:55:00Z">
              <w:r>
                <w:t>If yes, the current cost to residents of the emergency call system is recovered from residents via:</w:t>
              </w:r>
            </w:ins>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rPr>
                <w:ins w:id="1680" w:author="Master Repository Process" w:date="2021-09-12T09:55:00Z"/>
              </w:rPr>
            </w:pPr>
            <w:ins w:id="1681" w:author="Master Repository Process" w:date="2021-09-12T09:55:00Z">
              <w:r>
                <w:rPr>
                  <w:sz w:val="28"/>
                  <w:szCs w:val="28"/>
                </w:rPr>
                <w:sym w:font="Wingdings 2" w:char="F0A3"/>
              </w:r>
              <w:r>
                <w:tab/>
                <w:t xml:space="preserve">Recurrent charges </w:t>
              </w:r>
            </w:ins>
          </w:p>
          <w:p>
            <w:pPr>
              <w:pStyle w:val="yTableNAm"/>
              <w:tabs>
                <w:tab w:val="left" w:pos="2724"/>
                <w:tab w:val="right" w:leader="dot" w:pos="3578"/>
              </w:tabs>
              <w:ind w:left="597" w:hanging="597"/>
              <w:rPr>
                <w:ins w:id="1682" w:author="Master Repository Process" w:date="2021-09-12T09:55:00Z"/>
              </w:rPr>
            </w:pPr>
            <w:ins w:id="1683" w:author="Master Repository Process" w:date="2021-09-12T09:55:00Z">
              <w:r>
                <w:rPr>
                  <w:sz w:val="28"/>
                  <w:szCs w:val="28"/>
                </w:rPr>
                <w:sym w:font="Wingdings 2" w:char="F0A3"/>
              </w:r>
              <w:r>
                <w:tab/>
                <w:t xml:space="preserve">Additional cost per </w:t>
              </w:r>
              <w:r>
                <w:rPr>
                  <w:i/>
                </w:rPr>
                <w:t>[week/fortnight/month]</w:t>
              </w:r>
              <w:r>
                <w:tab/>
                <w:t>$</w:t>
              </w:r>
              <w:r>
                <w:tab/>
                <w:t>.</w:t>
              </w:r>
            </w:ins>
          </w:p>
        </w:tc>
      </w:tr>
      <w:tr>
        <w:trPr>
          <w:cantSplit/>
          <w:trHeight w:val="487"/>
          <w:ins w:id="1684" w:author="Master Repository Process" w:date="2021-09-12T09:55:00Z"/>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1685" w:author="Master Repository Process" w:date="2021-09-12T09:55:00Z"/>
              </w:rPr>
            </w:pPr>
            <w:ins w:id="1686" w:author="Master Repository Process" w:date="2021-09-12T09:55:00Z">
              <w:r>
                <w:t>C</w:t>
              </w:r>
            </w:ins>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ins w:id="1687" w:author="Master Repository Process" w:date="2021-09-12T09:55:00Z"/>
              </w:rPr>
            </w:pPr>
            <w:ins w:id="1688" w:author="Master Repository Process" w:date="2021-09-12T09:55:00Z">
              <w:r>
                <w:t>The emergency call system is currently monitored between:</w:t>
              </w:r>
            </w:ins>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rPr>
                <w:ins w:id="1689" w:author="Master Repository Process" w:date="2021-09-12T09:55:00Z"/>
              </w:rPr>
            </w:pPr>
            <w:ins w:id="1690" w:author="Master Repository Process" w:date="2021-09-12T09:55:00Z">
              <w:r>
                <w:rPr>
                  <w:sz w:val="28"/>
                  <w:szCs w:val="28"/>
                </w:rPr>
                <w:sym w:font="Wingdings 2" w:char="F0A3"/>
              </w:r>
              <w:r>
                <w:tab/>
                <w:t>24 hours/7 days per week</w:t>
              </w:r>
            </w:ins>
          </w:p>
          <w:p>
            <w:pPr>
              <w:pStyle w:val="yTableNAm"/>
              <w:ind w:left="583" w:hanging="583"/>
              <w:rPr>
                <w:ins w:id="1691" w:author="Master Repository Process" w:date="2021-09-12T09:55:00Z"/>
              </w:rPr>
            </w:pPr>
            <w:ins w:id="1692" w:author="Master Repository Process" w:date="2021-09-12T09:55:00Z">
              <w:r>
                <w:rPr>
                  <w:sz w:val="28"/>
                  <w:szCs w:val="28"/>
                </w:rPr>
                <w:sym w:font="Wingdings 2" w:char="F0A3"/>
              </w:r>
              <w:r>
                <w:tab/>
                <w:t xml:space="preserve">…….... am and …….... pm </w:t>
              </w:r>
              <w:r>
                <w:br/>
              </w:r>
              <w:r>
                <w:rPr>
                  <w:i/>
                </w:rPr>
                <w:t>[number]</w:t>
              </w:r>
              <w:r>
                <w:t xml:space="preserve"> ....... days per week</w:t>
              </w:r>
            </w:ins>
          </w:p>
        </w:tc>
      </w:tr>
      <w:tr>
        <w:trPr>
          <w:cantSplit/>
          <w:trHeight w:val="487"/>
          <w:ins w:id="1693" w:author="Master Repository Process" w:date="2021-09-12T09:55:00Z"/>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rPr>
                <w:ins w:id="1694" w:author="Master Repository Process" w:date="2021-09-12T09:55:00Z"/>
              </w:rPr>
            </w:pPr>
            <w:ins w:id="1695" w:author="Master Repository Process" w:date="2021-09-12T09:55:00Z">
              <w:r>
                <w:rPr>
                  <w:b/>
                  <w:szCs w:val="22"/>
                </w:rPr>
                <w:t>17.</w:t>
              </w:r>
              <w:r>
                <w:rPr>
                  <w:b/>
                  <w:szCs w:val="22"/>
                </w:rPr>
                <w:tab/>
                <w:t>Resident restrictions</w:t>
              </w:r>
            </w:ins>
          </w:p>
        </w:tc>
      </w:tr>
      <w:tr>
        <w:trPr>
          <w:cantSplit/>
          <w:trHeight w:val="4605"/>
          <w:ins w:id="1696" w:author="Master Repository Process" w:date="2021-09-12T09:55:00Z"/>
        </w:trPr>
        <w:tc>
          <w:tcPr>
            <w:tcW w:w="709" w:type="dxa"/>
            <w:gridSpan w:val="3"/>
            <w:tcBorders>
              <w:top w:val="single" w:sz="4" w:space="0" w:color="auto"/>
              <w:left w:val="single" w:sz="4" w:space="0" w:color="auto"/>
              <w:right w:val="single" w:sz="4" w:space="0" w:color="auto"/>
            </w:tcBorders>
            <w:shd w:val="clear" w:color="auto" w:fill="auto"/>
          </w:tcPr>
          <w:p>
            <w:pPr>
              <w:pStyle w:val="yTableNAm"/>
              <w:rPr>
                <w:ins w:id="1697" w:author="Master Repository Process" w:date="2021-09-12T09:55:00Z"/>
              </w:rPr>
            </w:pPr>
            <w:ins w:id="1698" w:author="Master Repository Process" w:date="2021-09-12T09:55:00Z">
              <w:r>
                <w:rPr>
                  <w:szCs w:val="22"/>
                </w:rPr>
                <w:t>A</w:t>
              </w:r>
            </w:ins>
          </w:p>
        </w:tc>
        <w:tc>
          <w:tcPr>
            <w:tcW w:w="2126" w:type="dxa"/>
            <w:gridSpan w:val="5"/>
            <w:tcBorders>
              <w:top w:val="single" w:sz="4" w:space="0" w:color="auto"/>
              <w:left w:val="single" w:sz="4" w:space="0" w:color="auto"/>
              <w:right w:val="single" w:sz="4" w:space="0" w:color="auto"/>
            </w:tcBorders>
            <w:shd w:val="clear" w:color="auto" w:fill="auto"/>
          </w:tcPr>
          <w:p>
            <w:pPr>
              <w:pStyle w:val="yTableNAm"/>
              <w:rPr>
                <w:ins w:id="1699" w:author="Master Repository Process" w:date="2021-09-12T09:55:00Z"/>
              </w:rPr>
            </w:pPr>
            <w:ins w:id="1700" w:author="Master Repository Process" w:date="2021-09-12T09:55:00Z">
              <w:r>
                <w:t>Are there any restrictions on the use of residential premises or personal and community amenities in regard to:</w:t>
              </w:r>
            </w:ins>
          </w:p>
        </w:tc>
        <w:tc>
          <w:tcPr>
            <w:tcW w:w="3969" w:type="dxa"/>
            <w:gridSpan w:val="16"/>
            <w:tcBorders>
              <w:top w:val="single" w:sz="4" w:space="0" w:color="auto"/>
              <w:left w:val="single" w:sz="4" w:space="0" w:color="auto"/>
              <w:right w:val="single" w:sz="4" w:space="0" w:color="auto"/>
            </w:tcBorders>
            <w:shd w:val="clear" w:color="auto" w:fill="auto"/>
          </w:tcPr>
          <w:p>
            <w:pPr>
              <w:pStyle w:val="yTableNAm"/>
              <w:rPr>
                <w:ins w:id="1701" w:author="Master Repository Process" w:date="2021-09-12T09:55:00Z"/>
              </w:rPr>
            </w:pPr>
            <w:ins w:id="1702" w:author="Master Repository Process" w:date="2021-09-12T09:55:00Z">
              <w:r>
                <w:rPr>
                  <w:i/>
                </w:rPr>
                <w:t>Tick each box that applies:</w:t>
              </w:r>
            </w:ins>
          </w:p>
          <w:p>
            <w:pPr>
              <w:pStyle w:val="yTableNAm"/>
              <w:ind w:left="583" w:hanging="583"/>
              <w:rPr>
                <w:ins w:id="1703" w:author="Master Repository Process" w:date="2021-09-12T09:55:00Z"/>
              </w:rPr>
            </w:pPr>
            <w:ins w:id="1704" w:author="Master Repository Process" w:date="2021-09-12T09:55:00Z">
              <w:r>
                <w:rPr>
                  <w:sz w:val="28"/>
                  <w:szCs w:val="28"/>
                </w:rPr>
                <w:sym w:font="Wingdings 2" w:char="F0A3"/>
              </w:r>
              <w:r>
                <w:tab/>
                <w:t>Having someone else live with the resident?</w:t>
              </w:r>
            </w:ins>
          </w:p>
          <w:p>
            <w:pPr>
              <w:pStyle w:val="yTableNAm"/>
              <w:ind w:left="583" w:hanging="583"/>
              <w:rPr>
                <w:ins w:id="1705" w:author="Master Repository Process" w:date="2021-09-12T09:55:00Z"/>
              </w:rPr>
            </w:pPr>
            <w:ins w:id="1706" w:author="Master Repository Process" w:date="2021-09-12T09:55:00Z">
              <w:r>
                <w:rPr>
                  <w:sz w:val="28"/>
                  <w:szCs w:val="28"/>
                </w:rPr>
                <w:sym w:font="Wingdings 2" w:char="F0A3"/>
              </w:r>
              <w:r>
                <w:tab/>
                <w:t>Having a carer live with the resident?</w:t>
              </w:r>
            </w:ins>
          </w:p>
          <w:p>
            <w:pPr>
              <w:pStyle w:val="yTableNAm"/>
              <w:ind w:left="583" w:hanging="583"/>
              <w:rPr>
                <w:ins w:id="1707" w:author="Master Repository Process" w:date="2021-09-12T09:55:00Z"/>
                <w:b/>
                <w:szCs w:val="22"/>
              </w:rPr>
            </w:pPr>
            <w:ins w:id="1708" w:author="Master Repository Process" w:date="2021-09-12T09:55:00Z">
              <w:r>
                <w:rPr>
                  <w:sz w:val="28"/>
                  <w:szCs w:val="28"/>
                </w:rPr>
                <w:sym w:font="Wingdings 2" w:char="F0A3"/>
              </w:r>
              <w:r>
                <w:tab/>
                <w:t>Allowing a spouse or de facto partner to continue living in the village on the death of a resident?</w:t>
              </w:r>
            </w:ins>
          </w:p>
          <w:p>
            <w:pPr>
              <w:pStyle w:val="yTableNAm"/>
              <w:ind w:left="583" w:hanging="583"/>
              <w:rPr>
                <w:ins w:id="1709" w:author="Master Repository Process" w:date="2021-09-12T09:55:00Z"/>
              </w:rPr>
            </w:pPr>
            <w:ins w:id="1710" w:author="Master Repository Process" w:date="2021-09-12T09:55:00Z">
              <w:r>
                <w:rPr>
                  <w:sz w:val="28"/>
                  <w:szCs w:val="28"/>
                </w:rPr>
                <w:sym w:font="Wingdings 2" w:char="F0A3"/>
              </w:r>
              <w:r>
                <w:tab/>
                <w:t>Having visitors, including short</w:t>
              </w:r>
              <w:r>
                <w:noBreakHyphen/>
                <w:t>stay guests?</w:t>
              </w:r>
            </w:ins>
          </w:p>
          <w:p>
            <w:pPr>
              <w:pStyle w:val="yTableNAm"/>
              <w:ind w:left="583" w:hanging="583"/>
              <w:rPr>
                <w:ins w:id="1711" w:author="Master Repository Process" w:date="2021-09-12T09:55:00Z"/>
              </w:rPr>
            </w:pPr>
            <w:ins w:id="1712" w:author="Master Repository Process" w:date="2021-09-12T09:55:00Z">
              <w:r>
                <w:rPr>
                  <w:sz w:val="28"/>
                  <w:szCs w:val="28"/>
                </w:rPr>
                <w:sym w:font="Wingdings 2" w:char="F0A3"/>
              </w:r>
              <w:r>
                <w:tab/>
                <w:t>Allowing a house sitter to stay in a resident’s absence?</w:t>
              </w:r>
            </w:ins>
          </w:p>
          <w:p>
            <w:pPr>
              <w:pStyle w:val="yTableNAm"/>
              <w:ind w:left="583" w:hanging="583"/>
              <w:rPr>
                <w:ins w:id="1713" w:author="Master Repository Process" w:date="2021-09-12T09:55:00Z"/>
                <w:b/>
                <w:szCs w:val="22"/>
              </w:rPr>
            </w:pPr>
            <w:ins w:id="1714" w:author="Master Repository Process" w:date="2021-09-12T09:55:00Z">
              <w:r>
                <w:rPr>
                  <w:sz w:val="28"/>
                  <w:szCs w:val="28"/>
                </w:rPr>
                <w:sym w:font="Wingdings 2" w:char="F0A3"/>
              </w:r>
              <w:r>
                <w:tab/>
                <w:t>Keeping pets?</w:t>
              </w:r>
            </w:ins>
          </w:p>
        </w:tc>
      </w:tr>
      <w:tr>
        <w:trPr>
          <w:cantSplit/>
          <w:trHeight w:val="487"/>
          <w:ins w:id="1715" w:author="Master Repository Process" w:date="2021-09-12T09:55:00Z"/>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1716" w:author="Master Repository Process" w:date="2021-09-12T09:55:00Z"/>
              </w:rPr>
            </w:pPr>
            <w:ins w:id="1717" w:author="Master Repository Process" w:date="2021-09-12T09:55:00Z">
              <w:r>
                <w:t>B</w:t>
              </w:r>
            </w:ins>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ins w:id="1718" w:author="Master Repository Process" w:date="2021-09-12T09:55:00Z"/>
              </w:rPr>
            </w:pPr>
            <w:ins w:id="1719" w:author="Master Repository Process" w:date="2021-09-12T09:55:00Z">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community amenities.</w:t>
              </w:r>
            </w:ins>
          </w:p>
        </w:tc>
      </w:tr>
      <w:tr>
        <w:trPr>
          <w:cantSplit/>
          <w:trHeight w:val="487"/>
          <w:ins w:id="1720" w:author="Master Repository Process" w:date="2021-09-12T09:55:00Z"/>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rPr>
                <w:ins w:id="1721" w:author="Master Repository Process" w:date="2021-09-12T09:55:00Z"/>
              </w:rPr>
            </w:pPr>
            <w:ins w:id="1722" w:author="Master Repository Process" w:date="2021-09-12T09:55:00Z">
              <w:r>
                <w:rPr>
                  <w:b/>
                  <w:szCs w:val="22"/>
                </w:rPr>
                <w:t>18.</w:t>
              </w:r>
              <w:r>
                <w:rPr>
                  <w:b/>
                  <w:szCs w:val="22"/>
                </w:rPr>
                <w:tab/>
                <w:t>Accreditation</w:t>
              </w:r>
            </w:ins>
          </w:p>
        </w:tc>
      </w:tr>
      <w:tr>
        <w:trPr>
          <w:cantSplit/>
          <w:trHeight w:val="487"/>
          <w:ins w:id="1723" w:author="Master Repository Process" w:date="2021-09-12T09:55:00Z"/>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1724" w:author="Master Repository Process" w:date="2021-09-12T09:55:00Z"/>
              </w:rPr>
            </w:pPr>
            <w:ins w:id="1725" w:author="Master Repository Process" w:date="2021-09-12T09:55:00Z">
              <w:r>
                <w:rPr>
                  <w:szCs w:val="22"/>
                </w:rPr>
                <w:t>A</w:t>
              </w:r>
            </w:ins>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ins w:id="1726" w:author="Master Repository Process" w:date="2021-09-12T09:55:00Z"/>
              </w:rPr>
            </w:pPr>
            <w:ins w:id="1727" w:author="Master Repository Process" w:date="2021-09-12T09:55:00Z">
              <w:r>
                <w:t>Is the village currently accredited?</w:t>
              </w:r>
            </w:ins>
          </w:p>
          <w:p>
            <w:pPr>
              <w:pStyle w:val="yTableNAm"/>
              <w:rPr>
                <w:ins w:id="1728" w:author="Master Repository Process" w:date="2021-09-12T09:55:00Z"/>
              </w:rPr>
            </w:pPr>
            <w:ins w:id="1729" w:author="Master Repository Process" w:date="2021-09-12T09:55:00Z">
              <w:r>
                <w:rPr>
                  <w:sz w:val="28"/>
                  <w:szCs w:val="28"/>
                </w:rPr>
                <w:sym w:font="Wingdings 2" w:char="F0A3"/>
              </w:r>
              <w:r>
                <w:tab/>
                <w:t>Yes</w:t>
              </w:r>
            </w:ins>
          </w:p>
          <w:p>
            <w:pPr>
              <w:pStyle w:val="yTableNAm"/>
              <w:rPr>
                <w:ins w:id="1730" w:author="Master Repository Process" w:date="2021-09-12T09:55:00Z"/>
              </w:rPr>
            </w:pPr>
            <w:ins w:id="1731" w:author="Master Repository Process" w:date="2021-09-12T09:55:00Z">
              <w:r>
                <w:rPr>
                  <w:sz w:val="28"/>
                  <w:szCs w:val="28"/>
                </w:rPr>
                <w:sym w:font="Wingdings 2" w:char="F0A3"/>
              </w:r>
              <w:r>
                <w:tab/>
                <w:t>No</w:t>
              </w:r>
            </w:ins>
          </w:p>
          <w:p>
            <w:pPr>
              <w:pStyle w:val="yTableNAm"/>
              <w:rPr>
                <w:ins w:id="1732" w:author="Master Repository Process" w:date="2021-09-12T09:55:00Z"/>
              </w:rPr>
            </w:pPr>
            <w:ins w:id="1733" w:author="Master Repository Process" w:date="2021-09-12T09:55:00Z">
              <w:r>
                <w:rPr>
                  <w:sz w:val="28"/>
                  <w:szCs w:val="28"/>
                </w:rPr>
                <w:sym w:font="Wingdings 2" w:char="F0A3"/>
              </w:r>
              <w:r>
                <w:tab/>
                <w:t>Pending</w:t>
              </w:r>
            </w:ins>
          </w:p>
          <w:p>
            <w:pPr>
              <w:pStyle w:val="yTableNAm"/>
              <w:rPr>
                <w:ins w:id="1734" w:author="Master Repository Process" w:date="2021-09-12T09:55:00Z"/>
                <w:b/>
                <w:szCs w:val="22"/>
              </w:rPr>
            </w:pPr>
            <w:ins w:id="1735" w:author="Master Repository Process" w:date="2021-09-12T09:55:00Z">
              <w:r>
                <w:rPr>
                  <w:i/>
                </w:rPr>
                <w:t>[If no, move to item 19A]</w:t>
              </w:r>
            </w:ins>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rPr>
                <w:ins w:id="1736" w:author="Master Repository Process" w:date="2021-09-12T09:55:00Z"/>
              </w:rPr>
            </w:pPr>
            <w:ins w:id="1737" w:author="Master Repository Process" w:date="2021-09-12T09:55:00Z">
              <w:r>
                <w:rPr>
                  <w:i/>
                </w:rPr>
                <w:t>If yes or pending, which scheme is the retirement village accredited under or proposed to be accredited under?</w:t>
              </w:r>
            </w:ins>
          </w:p>
          <w:p>
            <w:pPr>
              <w:pStyle w:val="yTableNAm"/>
              <w:rPr>
                <w:ins w:id="1738" w:author="Master Repository Process" w:date="2021-09-12T09:55:00Z"/>
              </w:rPr>
            </w:pPr>
            <w:ins w:id="1739" w:author="Master Repository Process" w:date="2021-09-12T09:55:00Z">
              <w:r>
                <w:t>Provide the name of the retirement village accreditation scheme and key details including the year in which the village was last assessed against the accreditation criteria and accredited:</w:t>
              </w:r>
            </w:ins>
          </w:p>
          <w:p>
            <w:pPr>
              <w:pStyle w:val="yTableNAm"/>
              <w:tabs>
                <w:tab w:val="clear" w:pos="567"/>
                <w:tab w:val="right" w:leader="dot" w:pos="3606"/>
              </w:tabs>
              <w:rPr>
                <w:ins w:id="1740" w:author="Master Repository Process" w:date="2021-09-12T09:55:00Z"/>
              </w:rPr>
            </w:pPr>
            <w:ins w:id="1741" w:author="Master Repository Process" w:date="2021-09-12T09:55:00Z">
              <w:r>
                <w:tab/>
              </w:r>
            </w:ins>
          </w:p>
          <w:p>
            <w:pPr>
              <w:pStyle w:val="yTableNAm"/>
              <w:tabs>
                <w:tab w:val="clear" w:pos="567"/>
                <w:tab w:val="right" w:leader="dot" w:pos="3606"/>
              </w:tabs>
              <w:rPr>
                <w:ins w:id="1742" w:author="Master Repository Process" w:date="2021-09-12T09:55:00Z"/>
              </w:rPr>
            </w:pPr>
            <w:ins w:id="1743" w:author="Master Repository Process" w:date="2021-09-12T09:55:00Z">
              <w:r>
                <w:tab/>
              </w:r>
            </w:ins>
          </w:p>
          <w:p>
            <w:pPr>
              <w:pStyle w:val="yTableNAm"/>
              <w:tabs>
                <w:tab w:val="clear" w:pos="567"/>
                <w:tab w:val="right" w:leader="dot" w:pos="3606"/>
              </w:tabs>
              <w:rPr>
                <w:ins w:id="1744" w:author="Master Repository Process" w:date="2021-09-12T09:55:00Z"/>
              </w:rPr>
            </w:pPr>
            <w:ins w:id="1745" w:author="Master Repository Process" w:date="2021-09-12T09:55:00Z">
              <w:r>
                <w:tab/>
              </w:r>
            </w:ins>
          </w:p>
          <w:p>
            <w:pPr>
              <w:pStyle w:val="yTableNAm"/>
              <w:tabs>
                <w:tab w:val="clear" w:pos="567"/>
                <w:tab w:val="right" w:leader="dot" w:pos="3606"/>
              </w:tabs>
              <w:rPr>
                <w:ins w:id="1746" w:author="Master Repository Process" w:date="2021-09-12T09:55:00Z"/>
              </w:rPr>
            </w:pPr>
            <w:ins w:id="1747" w:author="Master Repository Process" w:date="2021-09-12T09:55:00Z">
              <w:r>
                <w:tab/>
              </w:r>
            </w:ins>
          </w:p>
          <w:p>
            <w:pPr>
              <w:pStyle w:val="yTableNAm"/>
              <w:tabs>
                <w:tab w:val="clear" w:pos="567"/>
                <w:tab w:val="right" w:leader="dot" w:pos="3606"/>
              </w:tabs>
              <w:rPr>
                <w:ins w:id="1748" w:author="Master Repository Process" w:date="2021-09-12T09:55:00Z"/>
              </w:rPr>
            </w:pPr>
            <w:ins w:id="1749" w:author="Master Repository Process" w:date="2021-09-12T09:55:00Z">
              <w:r>
                <w:tab/>
              </w:r>
            </w:ins>
          </w:p>
        </w:tc>
      </w:tr>
      <w:tr>
        <w:trPr>
          <w:cantSplit/>
          <w:trHeight w:val="487"/>
          <w:ins w:id="1750" w:author="Master Repository Process" w:date="2021-09-12T09:55:00Z"/>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1751" w:author="Master Repository Process" w:date="2021-09-12T09:55:00Z"/>
              </w:rPr>
            </w:pPr>
            <w:ins w:id="1752" w:author="Master Repository Process" w:date="2021-09-12T09:55:00Z">
              <w:r>
                <w:t>B</w:t>
              </w:r>
            </w:ins>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ins w:id="1753" w:author="Master Repository Process" w:date="2021-09-12T09:55:00Z"/>
              </w:rPr>
            </w:pPr>
            <w:ins w:id="1754" w:author="Master Repository Process" w:date="2021-09-12T09:55:00Z">
              <w:r>
                <w:t>Do residents currently contribute to the expenses incurred for accreditation via a recurrent charge?</w:t>
              </w:r>
            </w:ins>
          </w:p>
          <w:p>
            <w:pPr>
              <w:pStyle w:val="yTableNAm"/>
              <w:rPr>
                <w:ins w:id="1755" w:author="Master Repository Process" w:date="2021-09-12T09:55:00Z"/>
              </w:rPr>
            </w:pPr>
            <w:ins w:id="1756" w:author="Master Repository Process" w:date="2021-09-12T09:55:00Z">
              <w:r>
                <w:rPr>
                  <w:sz w:val="28"/>
                  <w:szCs w:val="28"/>
                </w:rPr>
                <w:sym w:font="Wingdings 2" w:char="F0A3"/>
              </w:r>
              <w:r>
                <w:tab/>
                <w:t>Yes</w:t>
              </w:r>
            </w:ins>
          </w:p>
          <w:p>
            <w:pPr>
              <w:pStyle w:val="yTableNAm"/>
              <w:rPr>
                <w:ins w:id="1757" w:author="Master Repository Process" w:date="2021-09-12T09:55:00Z"/>
              </w:rPr>
            </w:pPr>
            <w:ins w:id="1758" w:author="Master Repository Process" w:date="2021-09-12T09:55:00Z">
              <w:r>
                <w:rPr>
                  <w:sz w:val="28"/>
                  <w:szCs w:val="28"/>
                </w:rPr>
                <w:sym w:font="Wingdings 2" w:char="F0A3"/>
              </w:r>
              <w:r>
                <w:tab/>
                <w:t>No</w:t>
              </w:r>
            </w:ins>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rPr>
                <w:ins w:id="1759" w:author="Master Repository Process" w:date="2021-09-12T09:55:00Z"/>
              </w:rPr>
            </w:pPr>
            <w:ins w:id="1760" w:author="Master Repository Process" w:date="2021-09-12T09:55:00Z">
              <w:r>
                <w:rPr>
                  <w:i/>
                </w:rPr>
                <w:t>If yes, specify the percentage of the expenses incurred for accreditation that residents have contributed or will contribute towards accreditation:</w:t>
              </w:r>
            </w:ins>
          </w:p>
          <w:p>
            <w:pPr>
              <w:pStyle w:val="yTableNAm"/>
              <w:rPr>
                <w:ins w:id="1761" w:author="Master Repository Process" w:date="2021-09-12T09:55:00Z"/>
              </w:rPr>
            </w:pPr>
            <w:ins w:id="1762" w:author="Master Repository Process" w:date="2021-09-12T09:55:00Z">
              <w:r>
                <w:t>[number] ……. % of accreditation expenses is paid by residents</w:t>
              </w:r>
            </w:ins>
          </w:p>
          <w:p>
            <w:pPr>
              <w:pStyle w:val="yTableNAm"/>
              <w:rPr>
                <w:ins w:id="1763" w:author="Master Repository Process" w:date="2021-09-12T09:55:00Z"/>
              </w:rPr>
            </w:pPr>
            <w:ins w:id="1764" w:author="Master Repository Process" w:date="2021-09-12T09:55:00Z">
              <w:r>
                <w:t xml:space="preserve">Approximate amount per </w:t>
              </w:r>
              <w:r>
                <w:br/>
                <w:t xml:space="preserve">residence per year is: </w:t>
              </w:r>
              <w:r>
                <w:tab/>
                <w:t>$ ................</w:t>
              </w:r>
            </w:ins>
          </w:p>
        </w:tc>
      </w:tr>
      <w:tr>
        <w:trPr>
          <w:cantSplit/>
          <w:trHeight w:val="487"/>
          <w:ins w:id="1765" w:author="Master Repository Process" w:date="2021-09-12T09:55:00Z"/>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rPr>
                <w:ins w:id="1766" w:author="Master Repository Process" w:date="2021-09-12T09:55:00Z"/>
              </w:rPr>
            </w:pPr>
            <w:ins w:id="1767" w:author="Master Repository Process" w:date="2021-09-12T09:55:00Z">
              <w:r>
                <w:rPr>
                  <w:b/>
                  <w:szCs w:val="22"/>
                </w:rPr>
                <w:t>19.</w:t>
              </w:r>
              <w:r>
                <w:rPr>
                  <w:b/>
                  <w:szCs w:val="22"/>
                </w:rPr>
                <w:tab/>
                <w:t>Residents’ committee</w:t>
              </w:r>
            </w:ins>
          </w:p>
        </w:tc>
      </w:tr>
      <w:tr>
        <w:trPr>
          <w:cantSplit/>
          <w:trHeight w:val="487"/>
          <w:ins w:id="1768" w:author="Master Repository Process" w:date="2021-09-12T09:55:00Z"/>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1769" w:author="Master Repository Process" w:date="2021-09-12T09:55:00Z"/>
              </w:rPr>
            </w:pPr>
            <w:ins w:id="1770" w:author="Master Repository Process" w:date="2021-09-12T09:55:00Z">
              <w:r>
                <w:t>A</w:t>
              </w:r>
            </w:ins>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ins w:id="1771" w:author="Master Repository Process" w:date="2021-09-12T09:55:00Z"/>
              </w:rPr>
            </w:pPr>
            <w:ins w:id="1772" w:author="Master Repository Process" w:date="2021-09-12T09:55:00Z">
              <w:r>
                <w:t xml:space="preserve">Does the village currently have a residents’ committee established under the </w:t>
              </w:r>
              <w:r>
                <w:rPr>
                  <w:i/>
                </w:rPr>
                <w:t>Retirement Villages Act 1992</w:t>
              </w:r>
              <w:r>
                <w:t>?</w:t>
              </w:r>
            </w:ins>
          </w:p>
          <w:p>
            <w:pPr>
              <w:pStyle w:val="yTableNAm"/>
              <w:rPr>
                <w:ins w:id="1773" w:author="Master Repository Process" w:date="2021-09-12T09:55:00Z"/>
              </w:rPr>
            </w:pPr>
            <w:ins w:id="1774" w:author="Master Repository Process" w:date="2021-09-12T09:55:00Z">
              <w:r>
                <w:rPr>
                  <w:sz w:val="28"/>
                  <w:szCs w:val="28"/>
                </w:rPr>
                <w:sym w:font="Wingdings 2" w:char="F0A3"/>
              </w:r>
              <w:r>
                <w:tab/>
                <w:t>Yes</w:t>
              </w:r>
            </w:ins>
          </w:p>
          <w:p>
            <w:pPr>
              <w:pStyle w:val="yTableNAm"/>
              <w:rPr>
                <w:ins w:id="1775" w:author="Master Repository Process" w:date="2021-09-12T09:55:00Z"/>
              </w:rPr>
            </w:pPr>
            <w:ins w:id="1776" w:author="Master Repository Process" w:date="2021-09-12T09:55:00Z">
              <w:r>
                <w:rPr>
                  <w:sz w:val="28"/>
                  <w:szCs w:val="28"/>
                </w:rPr>
                <w:sym w:font="Wingdings 2" w:char="F0A3"/>
              </w:r>
              <w:r>
                <w:tab/>
                <w:t xml:space="preserve">No </w:t>
              </w:r>
            </w:ins>
          </w:p>
          <w:p>
            <w:pPr>
              <w:pStyle w:val="yTableNAm"/>
              <w:rPr>
                <w:ins w:id="1777" w:author="Master Repository Process" w:date="2021-09-12T09:55:00Z"/>
                <w:i/>
              </w:rPr>
            </w:pPr>
            <w:ins w:id="1778" w:author="Master Repository Process" w:date="2021-09-12T09:55:00Z">
              <w:r>
                <w:rPr>
                  <w:i/>
                </w:rPr>
                <w:t>[If no, move to item 20A]</w:t>
              </w:r>
            </w:ins>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rPr>
                <w:ins w:id="1779" w:author="Master Repository Process" w:date="2021-09-12T09:55:00Z"/>
              </w:rPr>
            </w:pPr>
            <w:ins w:id="1780" w:author="Master Repository Process" w:date="2021-09-12T09:55:00Z">
              <w:r>
                <w:rPr>
                  <w:i/>
                </w:rPr>
                <w:t>If the village does not have a residents’ committee, explain how residents may communicate with management:</w:t>
              </w:r>
              <w:r>
                <w:t xml:space="preserve"> </w:t>
              </w:r>
            </w:ins>
          </w:p>
          <w:p>
            <w:pPr>
              <w:pStyle w:val="yTableNAm"/>
              <w:tabs>
                <w:tab w:val="clear" w:pos="567"/>
                <w:tab w:val="right" w:leader="dot" w:pos="3606"/>
              </w:tabs>
              <w:rPr>
                <w:ins w:id="1781" w:author="Master Repository Process" w:date="2021-09-12T09:55:00Z"/>
              </w:rPr>
            </w:pPr>
            <w:ins w:id="1782" w:author="Master Repository Process" w:date="2021-09-12T09:55:00Z">
              <w:r>
                <w:tab/>
              </w:r>
            </w:ins>
          </w:p>
          <w:p>
            <w:pPr>
              <w:pStyle w:val="yTableNAm"/>
              <w:tabs>
                <w:tab w:val="clear" w:pos="567"/>
                <w:tab w:val="right" w:leader="dot" w:pos="3606"/>
              </w:tabs>
              <w:rPr>
                <w:ins w:id="1783" w:author="Master Repository Process" w:date="2021-09-12T09:55:00Z"/>
              </w:rPr>
            </w:pPr>
            <w:ins w:id="1784" w:author="Master Repository Process" w:date="2021-09-12T09:55:00Z">
              <w:r>
                <w:tab/>
              </w:r>
            </w:ins>
          </w:p>
          <w:p>
            <w:pPr>
              <w:pStyle w:val="yTableNAm"/>
              <w:tabs>
                <w:tab w:val="clear" w:pos="567"/>
                <w:tab w:val="right" w:leader="dot" w:pos="3606"/>
              </w:tabs>
              <w:rPr>
                <w:ins w:id="1785" w:author="Master Repository Process" w:date="2021-09-12T09:55:00Z"/>
              </w:rPr>
            </w:pPr>
            <w:ins w:id="1786" w:author="Master Repository Process" w:date="2021-09-12T09:55:00Z">
              <w:r>
                <w:tab/>
              </w:r>
            </w:ins>
          </w:p>
          <w:p>
            <w:pPr>
              <w:pStyle w:val="yTableNAm"/>
              <w:tabs>
                <w:tab w:val="clear" w:pos="567"/>
                <w:tab w:val="right" w:leader="dot" w:pos="3606"/>
              </w:tabs>
              <w:rPr>
                <w:ins w:id="1787" w:author="Master Repository Process" w:date="2021-09-12T09:55:00Z"/>
              </w:rPr>
            </w:pPr>
            <w:ins w:id="1788" w:author="Master Repository Process" w:date="2021-09-12T09:55:00Z">
              <w:r>
                <w:tab/>
              </w:r>
            </w:ins>
          </w:p>
          <w:p>
            <w:pPr>
              <w:pStyle w:val="yTableNAm"/>
              <w:tabs>
                <w:tab w:val="clear" w:pos="567"/>
                <w:tab w:val="right" w:leader="dot" w:pos="3606"/>
              </w:tabs>
              <w:rPr>
                <w:ins w:id="1789" w:author="Master Repository Process" w:date="2021-09-12T09:55:00Z"/>
              </w:rPr>
            </w:pPr>
            <w:ins w:id="1790" w:author="Master Repository Process" w:date="2021-09-12T09:55:00Z">
              <w:r>
                <w:tab/>
              </w:r>
            </w:ins>
          </w:p>
          <w:p>
            <w:pPr>
              <w:pStyle w:val="yTableNAm"/>
              <w:tabs>
                <w:tab w:val="clear" w:pos="567"/>
                <w:tab w:val="right" w:leader="dot" w:pos="3606"/>
              </w:tabs>
              <w:rPr>
                <w:ins w:id="1791" w:author="Master Repository Process" w:date="2021-09-12T09:55:00Z"/>
              </w:rPr>
            </w:pPr>
            <w:ins w:id="1792" w:author="Master Repository Process" w:date="2021-09-12T09:55:00Z">
              <w:r>
                <w:tab/>
              </w:r>
            </w:ins>
          </w:p>
        </w:tc>
      </w:tr>
      <w:tr>
        <w:trPr>
          <w:cantSplit/>
          <w:trHeight w:val="487"/>
          <w:ins w:id="1793" w:author="Master Repository Process" w:date="2021-09-12T09:55:00Z"/>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1794" w:author="Master Repository Process" w:date="2021-09-12T09:55:00Z"/>
              </w:rPr>
            </w:pPr>
            <w:ins w:id="1795" w:author="Master Repository Process" w:date="2021-09-12T09:55:00Z">
              <w:r>
                <w:t>B</w:t>
              </w:r>
            </w:ins>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ins w:id="1796" w:author="Master Repository Process" w:date="2021-09-12T09:55:00Z"/>
              </w:rPr>
            </w:pPr>
            <w:ins w:id="1797" w:author="Master Repository Process" w:date="2021-09-12T09:55:00Z">
              <w:r>
                <w:t>Is the function of the residents’ committee currently vested in an incorporated association?</w:t>
              </w:r>
            </w:ins>
          </w:p>
          <w:p>
            <w:pPr>
              <w:pStyle w:val="yTableNAm"/>
              <w:rPr>
                <w:ins w:id="1798" w:author="Master Repository Process" w:date="2021-09-12T09:55:00Z"/>
              </w:rPr>
            </w:pPr>
            <w:ins w:id="1799" w:author="Master Repository Process" w:date="2021-09-12T09:55:00Z">
              <w:r>
                <w:rPr>
                  <w:sz w:val="28"/>
                  <w:szCs w:val="28"/>
                </w:rPr>
                <w:sym w:font="Wingdings 2" w:char="F0A3"/>
              </w:r>
              <w:r>
                <w:tab/>
                <w:t>Yes</w:t>
              </w:r>
            </w:ins>
          </w:p>
          <w:p>
            <w:pPr>
              <w:pStyle w:val="yTableNAm"/>
              <w:rPr>
                <w:ins w:id="1800" w:author="Master Repository Process" w:date="2021-09-12T09:55:00Z"/>
              </w:rPr>
            </w:pPr>
            <w:ins w:id="1801" w:author="Master Repository Process" w:date="2021-09-12T09:55:00Z">
              <w:r>
                <w:rPr>
                  <w:sz w:val="28"/>
                  <w:szCs w:val="28"/>
                </w:rPr>
                <w:sym w:font="Wingdings 2" w:char="F0A3"/>
              </w:r>
              <w:r>
                <w:tab/>
                <w:t>No</w:t>
              </w:r>
            </w:ins>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rPr>
                <w:ins w:id="1802" w:author="Master Repository Process" w:date="2021-09-12T09:55:00Z"/>
              </w:rPr>
            </w:pPr>
          </w:p>
        </w:tc>
      </w:tr>
      <w:tr>
        <w:trPr>
          <w:cantSplit/>
          <w:trHeight w:val="487"/>
          <w:ins w:id="1803" w:author="Master Repository Process" w:date="2021-09-12T09:55:00Z"/>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rPr>
                <w:ins w:id="1804" w:author="Master Repository Process" w:date="2021-09-12T09:55:00Z"/>
              </w:rPr>
            </w:pPr>
            <w:ins w:id="1805" w:author="Master Repository Process" w:date="2021-09-12T09:55:00Z">
              <w:r>
                <w:rPr>
                  <w:b/>
                </w:rPr>
                <w:t>20.</w:t>
              </w:r>
              <w:r>
                <w:rPr>
                  <w:b/>
                </w:rPr>
                <w:tab/>
                <w:t>Resident consultation</w:t>
              </w:r>
            </w:ins>
          </w:p>
        </w:tc>
      </w:tr>
      <w:tr>
        <w:trPr>
          <w:cantSplit/>
          <w:trHeight w:val="487"/>
          <w:ins w:id="1806" w:author="Master Repository Process" w:date="2021-09-12T09:55:00Z"/>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1807" w:author="Master Repository Process" w:date="2021-09-12T09:55:00Z"/>
              </w:rPr>
            </w:pPr>
            <w:ins w:id="1808" w:author="Master Repository Process" w:date="2021-09-12T09:55:00Z">
              <w:r>
                <w:t>A</w:t>
              </w:r>
            </w:ins>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ins w:id="1809" w:author="Master Repository Process" w:date="2021-09-12T09:55:00Z"/>
              </w:rPr>
            </w:pPr>
            <w:ins w:id="1810" w:author="Master Repository Process" w:date="2021-09-12T09:55:00Z">
              <w:r>
                <w:t>What arrangements currently exist for a resident to be consulted in relation to the administration of the retirement village, including the making of residence rules and charging for the village operating costs that are payable by the resident:</w:t>
              </w:r>
            </w:ins>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rPr>
                <w:ins w:id="1811" w:author="Master Repository Process" w:date="2021-09-12T09:55:00Z"/>
              </w:rPr>
            </w:pPr>
            <w:ins w:id="1812" w:author="Master Repository Process" w:date="2021-09-12T09:55:00Z">
              <w:r>
                <w:rPr>
                  <w:i/>
                </w:rPr>
                <w:t>Provide details of resident consultation:</w:t>
              </w:r>
            </w:ins>
          </w:p>
          <w:p>
            <w:pPr>
              <w:pStyle w:val="yTableNAm"/>
              <w:tabs>
                <w:tab w:val="clear" w:pos="567"/>
                <w:tab w:val="right" w:leader="dot" w:pos="3606"/>
              </w:tabs>
              <w:rPr>
                <w:ins w:id="1813" w:author="Master Repository Process" w:date="2021-09-12T09:55:00Z"/>
              </w:rPr>
            </w:pPr>
            <w:ins w:id="1814" w:author="Master Repository Process" w:date="2021-09-12T09:55:00Z">
              <w:r>
                <w:tab/>
              </w:r>
            </w:ins>
          </w:p>
          <w:p>
            <w:pPr>
              <w:pStyle w:val="yTableNAm"/>
              <w:tabs>
                <w:tab w:val="clear" w:pos="567"/>
                <w:tab w:val="right" w:leader="dot" w:pos="3606"/>
              </w:tabs>
              <w:rPr>
                <w:ins w:id="1815" w:author="Master Repository Process" w:date="2021-09-12T09:55:00Z"/>
              </w:rPr>
            </w:pPr>
            <w:ins w:id="1816" w:author="Master Repository Process" w:date="2021-09-12T09:55:00Z">
              <w:r>
                <w:tab/>
              </w:r>
            </w:ins>
          </w:p>
          <w:p>
            <w:pPr>
              <w:pStyle w:val="yTableNAm"/>
              <w:tabs>
                <w:tab w:val="clear" w:pos="567"/>
                <w:tab w:val="right" w:leader="dot" w:pos="3606"/>
              </w:tabs>
              <w:rPr>
                <w:ins w:id="1817" w:author="Master Repository Process" w:date="2021-09-12T09:55:00Z"/>
              </w:rPr>
            </w:pPr>
            <w:ins w:id="1818" w:author="Master Repository Process" w:date="2021-09-12T09:55:00Z">
              <w:r>
                <w:tab/>
              </w:r>
            </w:ins>
          </w:p>
          <w:p>
            <w:pPr>
              <w:pStyle w:val="yTableNAm"/>
              <w:tabs>
                <w:tab w:val="clear" w:pos="567"/>
                <w:tab w:val="right" w:leader="dot" w:pos="3606"/>
              </w:tabs>
              <w:rPr>
                <w:ins w:id="1819" w:author="Master Repository Process" w:date="2021-09-12T09:55:00Z"/>
              </w:rPr>
            </w:pPr>
            <w:ins w:id="1820" w:author="Master Repository Process" w:date="2021-09-12T09:55:00Z">
              <w:r>
                <w:tab/>
              </w:r>
            </w:ins>
          </w:p>
          <w:p>
            <w:pPr>
              <w:pStyle w:val="yTableNAm"/>
              <w:tabs>
                <w:tab w:val="clear" w:pos="567"/>
                <w:tab w:val="right" w:leader="dot" w:pos="3606"/>
              </w:tabs>
              <w:rPr>
                <w:ins w:id="1821" w:author="Master Repository Process" w:date="2021-09-12T09:55:00Z"/>
              </w:rPr>
            </w:pPr>
            <w:ins w:id="1822" w:author="Master Repository Process" w:date="2021-09-12T09:55:00Z">
              <w:r>
                <w:tab/>
              </w:r>
            </w:ins>
          </w:p>
          <w:p>
            <w:pPr>
              <w:pStyle w:val="yTableNAm"/>
              <w:tabs>
                <w:tab w:val="clear" w:pos="567"/>
                <w:tab w:val="right" w:leader="dot" w:pos="3606"/>
              </w:tabs>
              <w:rPr>
                <w:ins w:id="1823" w:author="Master Repository Process" w:date="2021-09-12T09:55:00Z"/>
              </w:rPr>
            </w:pPr>
            <w:ins w:id="1824" w:author="Master Repository Process" w:date="2021-09-12T09:55:00Z">
              <w:r>
                <w:tab/>
              </w:r>
            </w:ins>
          </w:p>
          <w:p>
            <w:pPr>
              <w:pStyle w:val="yTableNAm"/>
              <w:tabs>
                <w:tab w:val="clear" w:pos="567"/>
                <w:tab w:val="right" w:leader="dot" w:pos="3606"/>
              </w:tabs>
              <w:rPr>
                <w:ins w:id="1825" w:author="Master Repository Process" w:date="2021-09-12T09:55:00Z"/>
              </w:rPr>
            </w:pPr>
            <w:ins w:id="1826" w:author="Master Repository Process" w:date="2021-09-12T09:55:00Z">
              <w:r>
                <w:tab/>
              </w:r>
            </w:ins>
          </w:p>
          <w:p>
            <w:pPr>
              <w:pStyle w:val="yTableNAm"/>
              <w:tabs>
                <w:tab w:val="clear" w:pos="567"/>
                <w:tab w:val="right" w:leader="dot" w:pos="3606"/>
              </w:tabs>
              <w:rPr>
                <w:ins w:id="1827" w:author="Master Repository Process" w:date="2021-09-12T09:55:00Z"/>
              </w:rPr>
            </w:pPr>
            <w:ins w:id="1828" w:author="Master Repository Process" w:date="2021-09-12T09:55:00Z">
              <w:r>
                <w:tab/>
              </w:r>
            </w:ins>
          </w:p>
          <w:p>
            <w:pPr>
              <w:pStyle w:val="yTableNAm"/>
              <w:tabs>
                <w:tab w:val="clear" w:pos="567"/>
                <w:tab w:val="right" w:leader="dot" w:pos="3606"/>
              </w:tabs>
              <w:rPr>
                <w:ins w:id="1829" w:author="Master Repository Process" w:date="2021-09-12T09:55:00Z"/>
              </w:rPr>
            </w:pPr>
            <w:ins w:id="1830" w:author="Master Repository Process" w:date="2021-09-12T09:55:00Z">
              <w:r>
                <w:tab/>
              </w:r>
            </w:ins>
          </w:p>
          <w:p>
            <w:pPr>
              <w:pStyle w:val="yTableNAm"/>
              <w:tabs>
                <w:tab w:val="clear" w:pos="567"/>
                <w:tab w:val="right" w:leader="dot" w:pos="3606"/>
              </w:tabs>
              <w:rPr>
                <w:ins w:id="1831" w:author="Master Repository Process" w:date="2021-09-12T09:55:00Z"/>
              </w:rPr>
            </w:pPr>
            <w:ins w:id="1832" w:author="Master Repository Process" w:date="2021-09-12T09:55:00Z">
              <w:r>
                <w:tab/>
              </w:r>
            </w:ins>
          </w:p>
        </w:tc>
      </w:tr>
      <w:tr>
        <w:trPr>
          <w:cantSplit/>
          <w:trHeight w:val="487"/>
          <w:ins w:id="1833" w:author="Master Repository Process" w:date="2021-09-12T09:55:00Z"/>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rPr>
                <w:ins w:id="1834" w:author="Master Repository Process" w:date="2021-09-12T09:55:00Z"/>
              </w:rPr>
            </w:pPr>
            <w:ins w:id="1835" w:author="Master Repository Process" w:date="2021-09-12T09:55:00Z">
              <w:r>
                <w:rPr>
                  <w:b/>
                </w:rPr>
                <w:t>21.</w:t>
              </w:r>
              <w:r>
                <w:rPr>
                  <w:b/>
                </w:rPr>
                <w:tab/>
                <w:t>Waiting list</w:t>
              </w:r>
            </w:ins>
          </w:p>
        </w:tc>
      </w:tr>
      <w:tr>
        <w:trPr>
          <w:cantSplit/>
          <w:trHeight w:val="487"/>
          <w:ins w:id="1836" w:author="Master Repository Process" w:date="2021-09-12T09:55:00Z"/>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rPr>
                <w:ins w:id="1837" w:author="Master Repository Process" w:date="2021-09-12T09:55:00Z"/>
              </w:rPr>
            </w:pPr>
            <w:ins w:id="1838" w:author="Master Repository Process" w:date="2021-09-12T09:55:00Z">
              <w:r>
                <w:t>A</w:t>
              </w:r>
            </w:ins>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rPr>
                <w:ins w:id="1839" w:author="Master Repository Process" w:date="2021-09-12T09:55:00Z"/>
              </w:rPr>
            </w:pPr>
            <w:ins w:id="1840" w:author="Master Repository Process" w:date="2021-09-12T09:55:00Z">
              <w:r>
                <w:t xml:space="preserve">Does the village currently have a waiting list? </w:t>
              </w:r>
            </w:ins>
          </w:p>
          <w:p>
            <w:pPr>
              <w:pStyle w:val="yTableNAm"/>
              <w:rPr>
                <w:ins w:id="1841" w:author="Master Repository Process" w:date="2021-09-12T09:55:00Z"/>
              </w:rPr>
            </w:pPr>
            <w:ins w:id="1842" w:author="Master Repository Process" w:date="2021-09-12T09:55:00Z">
              <w:r>
                <w:rPr>
                  <w:sz w:val="28"/>
                  <w:szCs w:val="28"/>
                </w:rPr>
                <w:sym w:font="Wingdings 2" w:char="F0A3"/>
              </w:r>
              <w:r>
                <w:tab/>
                <w:t>Yes</w:t>
              </w:r>
            </w:ins>
          </w:p>
          <w:p>
            <w:pPr>
              <w:pStyle w:val="yTableNAm"/>
              <w:rPr>
                <w:ins w:id="1843" w:author="Master Repository Process" w:date="2021-09-12T09:55:00Z"/>
                <w:b/>
              </w:rPr>
            </w:pPr>
            <w:ins w:id="1844" w:author="Master Repository Process" w:date="2021-09-12T09:55:00Z">
              <w:r>
                <w:rPr>
                  <w:sz w:val="28"/>
                  <w:szCs w:val="28"/>
                </w:rPr>
                <w:sym w:font="Wingdings 2" w:char="F0A3"/>
              </w:r>
              <w:r>
                <w:tab/>
                <w:t xml:space="preserve">No </w:t>
              </w:r>
            </w:ins>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rPr>
                <w:ins w:id="1845" w:author="Master Repository Process" w:date="2021-09-12T09:55:00Z"/>
              </w:rPr>
            </w:pPr>
          </w:p>
        </w:tc>
      </w:tr>
      <w:tr>
        <w:trPr>
          <w:cantSplit/>
          <w:trHeight w:val="487"/>
          <w:ins w:id="1846" w:author="Master Repository Process" w:date="2021-09-12T09:55:00Z"/>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rPr>
                <w:ins w:id="1847" w:author="Master Repository Process" w:date="2021-09-12T09:55:00Z"/>
              </w:rPr>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rPr>
                <w:ins w:id="1848" w:author="Master Repository Process" w:date="2021-09-12T09:55:00Z"/>
              </w:rPr>
            </w:pPr>
            <w:ins w:id="1849" w:author="Master Repository Process" w:date="2021-09-12T09:55:00Z">
              <w:r>
                <w:t>If yes, is there a waiting list fee?</w:t>
              </w:r>
            </w:ins>
          </w:p>
          <w:p>
            <w:pPr>
              <w:pStyle w:val="yTableNAm"/>
              <w:rPr>
                <w:ins w:id="1850" w:author="Master Repository Process" w:date="2021-09-12T09:55:00Z"/>
              </w:rPr>
            </w:pPr>
            <w:ins w:id="1851" w:author="Master Repository Process" w:date="2021-09-12T09:55:00Z">
              <w:r>
                <w:rPr>
                  <w:sz w:val="28"/>
                  <w:szCs w:val="28"/>
                </w:rPr>
                <w:sym w:font="Wingdings 2" w:char="F0A3"/>
              </w:r>
              <w:r>
                <w:tab/>
                <w:t>Yes</w:t>
              </w:r>
            </w:ins>
          </w:p>
          <w:p>
            <w:pPr>
              <w:pStyle w:val="yTableNAm"/>
              <w:rPr>
                <w:ins w:id="1852" w:author="Master Repository Process" w:date="2021-09-12T09:55:00Z"/>
              </w:rPr>
            </w:pPr>
            <w:ins w:id="1853" w:author="Master Repository Process" w:date="2021-09-12T09:55:00Z">
              <w:r>
                <w:rPr>
                  <w:sz w:val="28"/>
                  <w:szCs w:val="28"/>
                </w:rPr>
                <w:sym w:font="Wingdings 2" w:char="F0A3"/>
              </w:r>
              <w:r>
                <w:tab/>
                <w:t>No</w:t>
              </w:r>
            </w:ins>
          </w:p>
          <w:p>
            <w:pPr>
              <w:pStyle w:val="yTableNAm"/>
              <w:rPr>
                <w:ins w:id="1854" w:author="Master Repository Process" w:date="2021-09-12T09:55:00Z"/>
              </w:rPr>
            </w:pPr>
            <w:ins w:id="1855" w:author="Master Repository Process" w:date="2021-09-12T09:55:00Z">
              <w:r>
                <w:rPr>
                  <w:i/>
                </w:rPr>
                <w:t>[If no, move to item 22A]</w:t>
              </w:r>
            </w:ins>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rPr>
                <w:ins w:id="1856" w:author="Master Repository Process" w:date="2021-09-12T09:55:00Z"/>
              </w:rPr>
            </w:pPr>
            <w:ins w:id="1857" w:author="Master Repository Process" w:date="2021-09-12T09:55:00Z">
              <w:r>
                <w:rPr>
                  <w:i/>
                </w:rPr>
                <w:t>If so, how much is charged?</w:t>
              </w:r>
            </w:ins>
          </w:p>
          <w:p>
            <w:pPr>
              <w:pStyle w:val="yTableNAm"/>
              <w:rPr>
                <w:ins w:id="1858" w:author="Master Repository Process" w:date="2021-09-12T09:55:00Z"/>
              </w:rPr>
            </w:pPr>
            <w:ins w:id="1859" w:author="Master Repository Process" w:date="2021-09-12T09:55:00Z">
              <w:r>
                <w:rPr>
                  <w:sz w:val="28"/>
                  <w:szCs w:val="28"/>
                </w:rPr>
                <w:sym w:font="Wingdings 2" w:char="F0A3"/>
              </w:r>
              <w:r>
                <w:rPr>
                  <w:sz w:val="28"/>
                  <w:szCs w:val="28"/>
                </w:rPr>
                <w:tab/>
              </w:r>
              <w:r>
                <w:rPr>
                  <w:szCs w:val="22"/>
                </w:rPr>
                <w:t>Waiting list fee</w:t>
              </w:r>
              <w:r>
                <w:rPr>
                  <w:szCs w:val="22"/>
                </w:rPr>
                <w:tab/>
                <w:t>$ ................</w:t>
              </w:r>
            </w:ins>
          </w:p>
        </w:tc>
      </w:tr>
      <w:tr>
        <w:trPr>
          <w:cantSplit/>
          <w:trHeight w:val="487"/>
          <w:ins w:id="1860" w:author="Master Repository Process" w:date="2021-09-12T09:55:00Z"/>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1861" w:author="Master Repository Process" w:date="2021-09-12T09:55:00Z"/>
              </w:rPr>
            </w:pPr>
            <w:ins w:id="1862" w:author="Master Repository Process" w:date="2021-09-12T09:55:00Z">
              <w:r>
                <w:t>B</w:t>
              </w:r>
            </w:ins>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ins w:id="1863" w:author="Master Repository Process" w:date="2021-09-12T09:55:00Z"/>
              </w:rPr>
            </w:pPr>
            <w:ins w:id="1864" w:author="Master Repository Process" w:date="2021-09-12T09:55:00Z">
              <w:r>
                <w:t>Is the waiting list fee refundable?</w:t>
              </w:r>
            </w:ins>
          </w:p>
          <w:p>
            <w:pPr>
              <w:pStyle w:val="yTableNAm"/>
              <w:ind w:left="567" w:hanging="567"/>
              <w:rPr>
                <w:ins w:id="1865" w:author="Master Repository Process" w:date="2021-09-12T09:55:00Z"/>
              </w:rPr>
            </w:pPr>
            <w:ins w:id="1866" w:author="Master Repository Process" w:date="2021-09-12T09:55:00Z">
              <w:r>
                <w:rPr>
                  <w:sz w:val="28"/>
                  <w:szCs w:val="28"/>
                </w:rPr>
                <w:sym w:font="Wingdings 2" w:char="F0A3"/>
              </w:r>
              <w:r>
                <w:tab/>
                <w:t>on entry to the village?</w:t>
              </w:r>
            </w:ins>
          </w:p>
          <w:p>
            <w:pPr>
              <w:pStyle w:val="yTableNAm"/>
              <w:ind w:left="567" w:hanging="567"/>
              <w:rPr>
                <w:ins w:id="1867" w:author="Master Repository Process" w:date="2021-09-12T09:55:00Z"/>
              </w:rPr>
            </w:pPr>
            <w:ins w:id="1868" w:author="Master Repository Process" w:date="2021-09-12T09:55:00Z">
              <w:r>
                <w:rPr>
                  <w:sz w:val="28"/>
                  <w:szCs w:val="28"/>
                </w:rPr>
                <w:sym w:font="Wingdings 2" w:char="F0A3"/>
              </w:r>
              <w:r>
                <w:tab/>
                <w:t>if the resident decides not to move into the village?</w:t>
              </w:r>
            </w:ins>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rPr>
                <w:ins w:id="1869" w:author="Master Repository Process" w:date="2021-09-12T09:55:00Z"/>
              </w:rPr>
            </w:pPr>
            <w:ins w:id="1870" w:author="Master Repository Process" w:date="2021-09-12T09:55:00Z">
              <w:r>
                <w:br/>
              </w:r>
            </w:ins>
          </w:p>
          <w:p>
            <w:pPr>
              <w:pStyle w:val="yTableNAm"/>
              <w:rPr>
                <w:ins w:id="1871" w:author="Master Repository Process" w:date="2021-09-12T09:55:00Z"/>
              </w:rPr>
            </w:pPr>
            <w:ins w:id="1872" w:author="Master Repository Process" w:date="2021-09-12T09:55:00Z">
              <w:r>
                <w:rPr>
                  <w:sz w:val="28"/>
                  <w:szCs w:val="28"/>
                </w:rPr>
                <w:sym w:font="Wingdings 2" w:char="F0A3"/>
              </w:r>
              <w:r>
                <w:tab/>
                <w:t>Yes</w:t>
              </w:r>
            </w:ins>
          </w:p>
          <w:p>
            <w:pPr>
              <w:pStyle w:val="yTableNAm"/>
              <w:rPr>
                <w:ins w:id="1873" w:author="Master Repository Process" w:date="2021-09-12T09:55:00Z"/>
              </w:rPr>
            </w:pPr>
            <w:ins w:id="1874" w:author="Master Repository Process" w:date="2021-09-12T09:55:00Z">
              <w:r>
                <w:rPr>
                  <w:sz w:val="28"/>
                  <w:szCs w:val="28"/>
                </w:rPr>
                <w:sym w:font="Wingdings 2" w:char="F0A3"/>
              </w:r>
              <w:r>
                <w:tab/>
                <w:t>No</w:t>
              </w:r>
            </w:ins>
          </w:p>
          <w:p>
            <w:pPr>
              <w:pStyle w:val="yTableNAm"/>
              <w:rPr>
                <w:ins w:id="1875" w:author="Master Repository Process" w:date="2021-09-12T09:55:00Z"/>
              </w:rPr>
            </w:pPr>
            <w:ins w:id="1876" w:author="Master Repository Process" w:date="2021-09-12T09:55:00Z">
              <w:r>
                <w:rPr>
                  <w:sz w:val="28"/>
                  <w:szCs w:val="28"/>
                </w:rPr>
                <w:sym w:font="Wingdings 2" w:char="F0A3"/>
              </w:r>
              <w:r>
                <w:tab/>
                <w:t>Yes</w:t>
              </w:r>
            </w:ins>
          </w:p>
          <w:p>
            <w:pPr>
              <w:pStyle w:val="yTableNAm"/>
              <w:rPr>
                <w:ins w:id="1877" w:author="Master Repository Process" w:date="2021-09-12T09:55:00Z"/>
              </w:rPr>
            </w:pPr>
            <w:ins w:id="1878" w:author="Master Repository Process" w:date="2021-09-12T09:55:00Z">
              <w:r>
                <w:rPr>
                  <w:sz w:val="28"/>
                  <w:szCs w:val="28"/>
                </w:rPr>
                <w:sym w:font="Wingdings 2" w:char="F0A3"/>
              </w:r>
              <w:r>
                <w:tab/>
                <w:t>No</w:t>
              </w:r>
            </w:ins>
          </w:p>
        </w:tc>
      </w:tr>
      <w:tr>
        <w:trPr>
          <w:cantSplit/>
          <w:trHeight w:val="487"/>
          <w:ins w:id="1879" w:author="Master Repository Process" w:date="2021-09-12T09:55:00Z"/>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rPr>
                <w:ins w:id="1880" w:author="Master Repository Process" w:date="2021-09-12T09:55:00Z"/>
              </w:rPr>
            </w:pPr>
            <w:ins w:id="1881" w:author="Master Repository Process" w:date="2021-09-12T09:55:00Z">
              <w:r>
                <w:rPr>
                  <w:b/>
                </w:rPr>
                <w:t>22.</w:t>
              </w:r>
              <w:r>
                <w:rPr>
                  <w:b/>
                </w:rPr>
                <w:tab/>
                <w:t>Planning and development</w:t>
              </w:r>
            </w:ins>
          </w:p>
        </w:tc>
      </w:tr>
      <w:tr>
        <w:trPr>
          <w:cantSplit/>
          <w:trHeight w:val="487"/>
          <w:ins w:id="1882" w:author="Master Repository Process" w:date="2021-09-12T09:55:00Z"/>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rPr>
                <w:ins w:id="1883" w:author="Master Repository Process" w:date="2021-09-12T09:55:00Z"/>
              </w:rPr>
            </w:pPr>
            <w:ins w:id="1884" w:author="Master Repository Process" w:date="2021-09-12T09:55:00Z">
              <w:r>
                <w:t>A</w:t>
              </w:r>
            </w:ins>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rPr>
                <w:ins w:id="1885" w:author="Master Repository Process" w:date="2021-09-12T09:55:00Z"/>
              </w:rPr>
            </w:pPr>
            <w:ins w:id="1886" w:author="Master Repository Process" w:date="2021-09-12T09:55:00Z">
              <w:r>
                <w:t>Are there any plans for development in the village expected to commence in the next 18 months?</w:t>
              </w:r>
            </w:ins>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rPr>
                <w:ins w:id="1887" w:author="Master Repository Process" w:date="2021-09-12T09:55:00Z"/>
              </w:rPr>
            </w:pPr>
            <w:ins w:id="1888" w:author="Master Repository Process" w:date="2021-09-12T09:55:00Z">
              <w:r>
                <w:rPr>
                  <w:sz w:val="28"/>
                  <w:szCs w:val="28"/>
                </w:rPr>
                <w:sym w:font="Wingdings 2" w:char="F0A3"/>
              </w:r>
              <w:r>
                <w:tab/>
                <w:t>Yes</w:t>
              </w:r>
            </w:ins>
          </w:p>
          <w:p>
            <w:pPr>
              <w:pStyle w:val="yTableNAm"/>
              <w:rPr>
                <w:ins w:id="1889" w:author="Master Repository Process" w:date="2021-09-12T09:55:00Z"/>
              </w:rPr>
            </w:pPr>
            <w:ins w:id="1890" w:author="Master Repository Process" w:date="2021-09-12T09:55:00Z">
              <w:r>
                <w:rPr>
                  <w:sz w:val="28"/>
                  <w:szCs w:val="28"/>
                </w:rPr>
                <w:sym w:font="Wingdings 2" w:char="F0A3"/>
              </w:r>
              <w:r>
                <w:tab/>
                <w:t>No</w:t>
              </w:r>
            </w:ins>
          </w:p>
          <w:p>
            <w:pPr>
              <w:pStyle w:val="yTableNAm"/>
              <w:rPr>
                <w:ins w:id="1891" w:author="Master Repository Process" w:date="2021-09-12T09:55:00Z"/>
                <w:b/>
              </w:rPr>
            </w:pPr>
          </w:p>
        </w:tc>
      </w:tr>
      <w:tr>
        <w:trPr>
          <w:cantSplit/>
          <w:trHeight w:val="487"/>
          <w:ins w:id="1892" w:author="Master Repository Process" w:date="2021-09-12T09:55:00Z"/>
        </w:trPr>
        <w:tc>
          <w:tcPr>
            <w:tcW w:w="709" w:type="dxa"/>
            <w:gridSpan w:val="3"/>
            <w:tcBorders>
              <w:top w:val="nil"/>
              <w:left w:val="single" w:sz="4" w:space="0" w:color="auto"/>
              <w:bottom w:val="nil"/>
              <w:right w:val="single" w:sz="4" w:space="0" w:color="auto"/>
            </w:tcBorders>
            <w:shd w:val="clear" w:color="auto" w:fill="auto"/>
          </w:tcPr>
          <w:p>
            <w:pPr>
              <w:pStyle w:val="zyTableNAm"/>
              <w:rPr>
                <w:ins w:id="1893" w:author="Master Repository Process" w:date="2021-09-12T09:55:00Z"/>
              </w:rPr>
            </w:pPr>
          </w:p>
        </w:tc>
        <w:tc>
          <w:tcPr>
            <w:tcW w:w="2126" w:type="dxa"/>
            <w:gridSpan w:val="5"/>
            <w:tcBorders>
              <w:top w:val="nil"/>
              <w:left w:val="single" w:sz="4" w:space="0" w:color="auto"/>
              <w:bottom w:val="nil"/>
              <w:right w:val="single" w:sz="4" w:space="0" w:color="auto"/>
            </w:tcBorders>
            <w:shd w:val="clear" w:color="auto" w:fill="auto"/>
          </w:tcPr>
          <w:p>
            <w:pPr>
              <w:pStyle w:val="yTableNAm"/>
              <w:rPr>
                <w:ins w:id="1894" w:author="Master Repository Process" w:date="2021-09-12T09:55:00Z"/>
              </w:rPr>
            </w:pPr>
            <w:ins w:id="1895" w:author="Master Repository Process" w:date="2021-09-12T09:55:00Z">
              <w:r>
                <w:t>Has planning permission been sought for the development of the village?</w:t>
              </w:r>
            </w:ins>
          </w:p>
          <w:p>
            <w:pPr>
              <w:pStyle w:val="zyTableNAm"/>
              <w:rPr>
                <w:ins w:id="1896" w:author="Master Repository Process" w:date="2021-09-12T09:55:00Z"/>
              </w:rPr>
            </w:pPr>
          </w:p>
        </w:tc>
        <w:tc>
          <w:tcPr>
            <w:tcW w:w="3969" w:type="dxa"/>
            <w:gridSpan w:val="16"/>
            <w:tcBorders>
              <w:top w:val="nil"/>
              <w:left w:val="single" w:sz="4" w:space="0" w:color="auto"/>
              <w:bottom w:val="nil"/>
              <w:right w:val="single" w:sz="4" w:space="0" w:color="auto"/>
            </w:tcBorders>
            <w:shd w:val="clear" w:color="auto" w:fill="auto"/>
          </w:tcPr>
          <w:p>
            <w:pPr>
              <w:pStyle w:val="yTableNAm"/>
              <w:rPr>
                <w:ins w:id="1897" w:author="Master Repository Process" w:date="2021-09-12T09:55:00Z"/>
              </w:rPr>
            </w:pPr>
            <w:ins w:id="1898" w:author="Master Repository Process" w:date="2021-09-12T09:55:00Z">
              <w:r>
                <w:rPr>
                  <w:sz w:val="28"/>
                  <w:szCs w:val="28"/>
                </w:rPr>
                <w:sym w:font="Wingdings 2" w:char="F0A3"/>
              </w:r>
              <w:r>
                <w:tab/>
                <w:t xml:space="preserve">Yes </w:t>
              </w:r>
              <w:r>
                <w:rPr>
                  <w:i/>
                </w:rPr>
                <w:t>[insert date of application]</w:t>
              </w:r>
            </w:ins>
          </w:p>
          <w:p>
            <w:pPr>
              <w:pStyle w:val="yTableNAm"/>
              <w:tabs>
                <w:tab w:val="right" w:leader="dot" w:pos="3589"/>
              </w:tabs>
              <w:rPr>
                <w:ins w:id="1899" w:author="Master Repository Process" w:date="2021-09-12T09:55:00Z"/>
              </w:rPr>
            </w:pPr>
            <w:ins w:id="1900" w:author="Master Repository Process" w:date="2021-09-12T09:55:00Z">
              <w:r>
                <w:tab/>
              </w:r>
              <w:r>
                <w:tab/>
              </w:r>
            </w:ins>
          </w:p>
          <w:p>
            <w:pPr>
              <w:pStyle w:val="yTableNAm"/>
              <w:rPr>
                <w:ins w:id="1901" w:author="Master Repository Process" w:date="2021-09-12T09:55:00Z"/>
              </w:rPr>
            </w:pPr>
            <w:ins w:id="1902" w:author="Master Repository Process" w:date="2021-09-12T09:55:00Z">
              <w:r>
                <w:rPr>
                  <w:sz w:val="28"/>
                  <w:szCs w:val="28"/>
                </w:rPr>
                <w:sym w:font="Wingdings 2" w:char="F0A3"/>
              </w:r>
              <w:r>
                <w:tab/>
                <w:t>No</w:t>
              </w:r>
            </w:ins>
          </w:p>
          <w:p>
            <w:pPr>
              <w:pStyle w:val="yTableNAm"/>
              <w:rPr>
                <w:ins w:id="1903" w:author="Master Repository Process" w:date="2021-09-12T09:55:00Z"/>
              </w:rPr>
            </w:pPr>
            <w:ins w:id="1904" w:author="Master Repository Process" w:date="2021-09-12T09:55:00Z">
              <w:r>
                <w:rPr>
                  <w:sz w:val="28"/>
                  <w:szCs w:val="28"/>
                </w:rPr>
                <w:sym w:font="Wingdings 2" w:char="F0A3"/>
              </w:r>
              <w:r>
                <w:tab/>
                <w:t>Pending</w:t>
              </w:r>
            </w:ins>
          </w:p>
        </w:tc>
      </w:tr>
      <w:tr>
        <w:trPr>
          <w:cantSplit/>
          <w:trHeight w:val="487"/>
          <w:ins w:id="1905" w:author="Master Repository Process" w:date="2021-09-12T09:55:00Z"/>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rPr>
                <w:ins w:id="1906" w:author="Master Repository Process" w:date="2021-09-12T09:55:00Z"/>
              </w:rPr>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rPr>
                <w:ins w:id="1907" w:author="Master Repository Process" w:date="2021-09-12T09:55:00Z"/>
              </w:rPr>
            </w:pPr>
            <w:ins w:id="1908" w:author="Master Repository Process" w:date="2021-09-12T09:55:00Z">
              <w:r>
                <w:t>Has planning permission been granted for the development of the village?</w:t>
              </w:r>
            </w:ins>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rPr>
                <w:ins w:id="1909" w:author="Master Repository Process" w:date="2021-09-12T09:55:00Z"/>
              </w:rPr>
            </w:pPr>
            <w:ins w:id="1910" w:author="Master Repository Process" w:date="2021-09-12T09:55:00Z">
              <w:r>
                <w:rPr>
                  <w:sz w:val="28"/>
                  <w:szCs w:val="28"/>
                </w:rPr>
                <w:sym w:font="Wingdings 2" w:char="F0A3"/>
              </w:r>
              <w:r>
                <w:tab/>
                <w:t xml:space="preserve">Yes </w:t>
              </w:r>
              <w:r>
                <w:rPr>
                  <w:i/>
                </w:rPr>
                <w:t>[insert date of grant]</w:t>
              </w:r>
            </w:ins>
          </w:p>
          <w:p>
            <w:pPr>
              <w:pStyle w:val="yTableNAm"/>
              <w:tabs>
                <w:tab w:val="right" w:leader="dot" w:pos="3589"/>
              </w:tabs>
              <w:rPr>
                <w:ins w:id="1911" w:author="Master Repository Process" w:date="2021-09-12T09:55:00Z"/>
              </w:rPr>
            </w:pPr>
            <w:ins w:id="1912" w:author="Master Repository Process" w:date="2021-09-12T09:55:00Z">
              <w:r>
                <w:tab/>
              </w:r>
              <w:r>
                <w:tab/>
              </w:r>
            </w:ins>
          </w:p>
          <w:p>
            <w:pPr>
              <w:pStyle w:val="yTableNAm"/>
              <w:rPr>
                <w:ins w:id="1913" w:author="Master Repository Process" w:date="2021-09-12T09:55:00Z"/>
              </w:rPr>
            </w:pPr>
            <w:ins w:id="1914" w:author="Master Repository Process" w:date="2021-09-12T09:55:00Z">
              <w:r>
                <w:rPr>
                  <w:sz w:val="28"/>
                  <w:szCs w:val="28"/>
                </w:rPr>
                <w:sym w:font="Wingdings 2" w:char="F0A3"/>
              </w:r>
              <w:r>
                <w:tab/>
                <w:t>No</w:t>
              </w:r>
            </w:ins>
          </w:p>
          <w:p>
            <w:pPr>
              <w:pStyle w:val="yTableNAm"/>
              <w:rPr>
                <w:ins w:id="1915" w:author="Master Repository Process" w:date="2021-09-12T09:55:00Z"/>
                <w:sz w:val="28"/>
                <w:szCs w:val="28"/>
              </w:rPr>
            </w:pPr>
            <w:ins w:id="1916" w:author="Master Repository Process" w:date="2021-09-12T09:55:00Z">
              <w:r>
                <w:rPr>
                  <w:sz w:val="28"/>
                  <w:szCs w:val="28"/>
                </w:rPr>
                <w:sym w:font="Wingdings 2" w:char="F0A3"/>
              </w:r>
              <w:r>
                <w:tab/>
                <w:t>Pending</w:t>
              </w:r>
            </w:ins>
          </w:p>
        </w:tc>
      </w:tr>
      <w:tr>
        <w:trPr>
          <w:cantSplit/>
          <w:trHeight w:val="487"/>
          <w:ins w:id="1917" w:author="Master Repository Process" w:date="2021-09-12T09:55:00Z"/>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1918" w:author="Master Repository Process" w:date="2021-09-12T09:55:00Z"/>
              </w:rPr>
            </w:pPr>
            <w:ins w:id="1919" w:author="Master Repository Process" w:date="2021-09-12T09:55:00Z">
              <w:r>
                <w:t>B</w:t>
              </w:r>
            </w:ins>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ins w:id="1920" w:author="Master Repository Process" w:date="2021-09-12T09:55:00Z"/>
              </w:rPr>
            </w:pPr>
            <w:ins w:id="1921" w:author="Master Repository Process" w:date="2021-09-12T09:55:00Z">
              <w:r>
                <w:rPr>
                  <w:i/>
                </w:rPr>
                <w:t>If yes or pending, briefly describe the plans for development:</w:t>
              </w:r>
            </w:ins>
          </w:p>
          <w:p>
            <w:pPr>
              <w:pStyle w:val="yTableNAm"/>
              <w:tabs>
                <w:tab w:val="clear" w:pos="567"/>
                <w:tab w:val="right" w:leader="dot" w:pos="5715"/>
              </w:tabs>
              <w:rPr>
                <w:ins w:id="1922" w:author="Master Repository Process" w:date="2021-09-12T09:55:00Z"/>
              </w:rPr>
            </w:pPr>
            <w:ins w:id="1923" w:author="Master Repository Process" w:date="2021-09-12T09:55:00Z">
              <w:r>
                <w:tab/>
              </w:r>
            </w:ins>
          </w:p>
          <w:p>
            <w:pPr>
              <w:pStyle w:val="yTableNAm"/>
              <w:tabs>
                <w:tab w:val="clear" w:pos="567"/>
                <w:tab w:val="right" w:leader="dot" w:pos="5715"/>
              </w:tabs>
              <w:rPr>
                <w:ins w:id="1924" w:author="Master Repository Process" w:date="2021-09-12T09:55:00Z"/>
              </w:rPr>
            </w:pPr>
            <w:ins w:id="1925" w:author="Master Repository Process" w:date="2021-09-12T09:55:00Z">
              <w:r>
                <w:tab/>
              </w:r>
            </w:ins>
          </w:p>
          <w:p>
            <w:pPr>
              <w:pStyle w:val="yTableNAm"/>
              <w:tabs>
                <w:tab w:val="clear" w:pos="567"/>
                <w:tab w:val="right" w:leader="dot" w:pos="5715"/>
              </w:tabs>
              <w:rPr>
                <w:ins w:id="1926" w:author="Master Repository Process" w:date="2021-09-12T09:55:00Z"/>
              </w:rPr>
            </w:pPr>
            <w:ins w:id="1927" w:author="Master Repository Process" w:date="2021-09-12T09:55:00Z">
              <w:r>
                <w:tab/>
              </w:r>
            </w:ins>
          </w:p>
          <w:p>
            <w:pPr>
              <w:pStyle w:val="yTableNAm"/>
              <w:tabs>
                <w:tab w:val="clear" w:pos="567"/>
                <w:tab w:val="right" w:leader="dot" w:pos="5715"/>
              </w:tabs>
              <w:rPr>
                <w:ins w:id="1928" w:author="Master Repository Process" w:date="2021-09-12T09:55:00Z"/>
              </w:rPr>
            </w:pPr>
            <w:ins w:id="1929" w:author="Master Repository Process" w:date="2021-09-12T09:55:00Z">
              <w:r>
                <w:tab/>
              </w:r>
            </w:ins>
          </w:p>
          <w:p>
            <w:pPr>
              <w:pStyle w:val="yTableNAm"/>
              <w:tabs>
                <w:tab w:val="clear" w:pos="567"/>
                <w:tab w:val="right" w:leader="dot" w:pos="5715"/>
              </w:tabs>
              <w:rPr>
                <w:ins w:id="1930" w:author="Master Repository Process" w:date="2021-09-12T09:55:00Z"/>
              </w:rPr>
            </w:pPr>
            <w:ins w:id="1931" w:author="Master Repository Process" w:date="2021-09-12T09:55:00Z">
              <w:r>
                <w:tab/>
              </w:r>
            </w:ins>
          </w:p>
          <w:p>
            <w:pPr>
              <w:pStyle w:val="yTableNAm"/>
              <w:tabs>
                <w:tab w:val="clear" w:pos="567"/>
                <w:tab w:val="right" w:leader="dot" w:pos="5715"/>
              </w:tabs>
              <w:rPr>
                <w:ins w:id="1932" w:author="Master Repository Process" w:date="2021-09-12T09:55:00Z"/>
              </w:rPr>
            </w:pPr>
            <w:ins w:id="1933" w:author="Master Repository Process" w:date="2021-09-12T09:55:00Z">
              <w:r>
                <w:tab/>
              </w:r>
            </w:ins>
          </w:p>
        </w:tc>
      </w:tr>
      <w:tr>
        <w:trPr>
          <w:cantSplit/>
          <w:trHeight w:val="487"/>
          <w:ins w:id="1934" w:author="Master Repository Process" w:date="2021-09-12T09:55:00Z"/>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ins w:id="1935" w:author="Master Repository Process" w:date="2021-09-12T09:55:00Z"/>
              </w:rPr>
            </w:pPr>
            <w:ins w:id="1936" w:author="Master Repository Process" w:date="2021-09-12T09:55:00Z">
              <w:r>
                <w:t xml:space="preserve">C </w:t>
              </w:r>
            </w:ins>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ins w:id="1937" w:author="Master Repository Process" w:date="2021-09-12T09:55:00Z"/>
              </w:rPr>
            </w:pPr>
            <w:ins w:id="1938" w:author="Master Repository Process" w:date="2021-09-12T09:55:00Z">
              <w:r>
                <w:t>Do residents have access to documents relating to the development in the village expected to commence in the next 18 months?</w:t>
              </w:r>
            </w:ins>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rPr>
                <w:ins w:id="1939" w:author="Master Repository Process" w:date="2021-09-12T09:55:00Z"/>
              </w:rPr>
            </w:pPr>
            <w:ins w:id="1940" w:author="Master Repository Process" w:date="2021-09-12T09:55:00Z">
              <w:r>
                <w:rPr>
                  <w:sz w:val="28"/>
                  <w:szCs w:val="28"/>
                </w:rPr>
                <w:sym w:font="Wingdings 2" w:char="F0A3"/>
              </w:r>
              <w:r>
                <w:tab/>
                <w:t>Yes</w:t>
              </w:r>
            </w:ins>
          </w:p>
          <w:p>
            <w:pPr>
              <w:pStyle w:val="yTableNAm"/>
              <w:rPr>
                <w:ins w:id="1941" w:author="Master Repository Process" w:date="2021-09-12T09:55:00Z"/>
              </w:rPr>
            </w:pPr>
            <w:ins w:id="1942" w:author="Master Repository Process" w:date="2021-09-12T09:55:00Z">
              <w:r>
                <w:rPr>
                  <w:sz w:val="28"/>
                  <w:szCs w:val="28"/>
                </w:rPr>
                <w:sym w:font="Wingdings 2" w:char="F0A3"/>
              </w:r>
              <w:r>
                <w:tab/>
                <w:t>No</w:t>
              </w:r>
            </w:ins>
          </w:p>
        </w:tc>
      </w:tr>
    </w:tbl>
    <w:p>
      <w:pPr>
        <w:pStyle w:val="yMiscellaneousBody"/>
        <w:ind w:left="284"/>
        <w:rPr>
          <w:ins w:id="1943" w:author="Master Repository Process" w:date="2021-09-12T09:55:00Z"/>
          <w:rFonts w:eastAsiaTheme="minorHAnsi"/>
        </w:rPr>
      </w:pPr>
      <w:ins w:id="1944" w:author="Master Repository Process" w:date="2021-09-12T09:55:00Z">
        <w:r>
          <w:rPr>
            <w:rFonts w:eastAsiaTheme="minorHAnsi"/>
            <w:sz w:val="18"/>
            <w:szCs w:val="18"/>
          </w:rPr>
          <w:t>Notes for Form 1:</w:t>
        </w:r>
      </w:ins>
    </w:p>
    <w:p>
      <w:pPr>
        <w:pStyle w:val="yMiscellaneousBody"/>
        <w:tabs>
          <w:tab w:val="left" w:pos="709"/>
        </w:tabs>
        <w:ind w:left="709" w:hanging="425"/>
        <w:rPr>
          <w:ins w:id="1945" w:author="Master Repository Process" w:date="2021-09-12T09:55:00Z"/>
          <w:rFonts w:eastAsiaTheme="minorHAnsi"/>
          <w:sz w:val="18"/>
          <w:szCs w:val="18"/>
        </w:rPr>
      </w:pPr>
      <w:ins w:id="1946" w:author="Master Repository Process" w:date="2021-09-12T09:55:00Z">
        <w:r>
          <w:rPr>
            <w:rFonts w:eastAsiaTheme="minorHAnsi"/>
            <w:sz w:val="18"/>
            <w:szCs w:val="18"/>
          </w:rPr>
          <w:t>1.</w:t>
        </w:r>
        <w:r>
          <w:rPr>
            <w:rFonts w:eastAsiaTheme="minorHAnsi"/>
            <w:sz w:val="18"/>
            <w:szCs w:val="18"/>
          </w:rPr>
          <w:tab/>
          <w:t>All entry fees, recurrent charges, exit fees, and security bonds for rentals, are inclusive of GST if applicable.</w:t>
        </w:r>
      </w:ins>
    </w:p>
    <w:p>
      <w:pPr>
        <w:pStyle w:val="yMiscellaneousBody"/>
        <w:tabs>
          <w:tab w:val="left" w:pos="709"/>
        </w:tabs>
        <w:ind w:left="709" w:hanging="425"/>
        <w:rPr>
          <w:ins w:id="1947" w:author="Master Repository Process" w:date="2021-09-12T09:55:00Z"/>
          <w:rFonts w:eastAsiaTheme="minorHAnsi"/>
          <w:sz w:val="18"/>
          <w:szCs w:val="18"/>
        </w:rPr>
      </w:pPr>
      <w:ins w:id="1948" w:author="Master Repository Process" w:date="2021-09-12T09:55:00Z">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an ongoing contribution paid 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ins>
    </w:p>
    <w:p>
      <w:pPr>
        <w:pStyle w:val="yMiscellaneousBody"/>
        <w:tabs>
          <w:tab w:val="left" w:pos="709"/>
        </w:tabs>
        <w:ind w:left="709" w:hanging="425"/>
        <w:rPr>
          <w:ins w:id="1949" w:author="Master Repository Process" w:date="2021-09-12T09:55:00Z"/>
          <w:rFonts w:eastAsiaTheme="minorHAnsi"/>
          <w:sz w:val="18"/>
          <w:szCs w:val="18"/>
        </w:rPr>
      </w:pPr>
      <w:ins w:id="1950" w:author="Master Repository Process" w:date="2021-09-12T09:55:00Z">
        <w:r>
          <w:rPr>
            <w:rFonts w:eastAsiaTheme="minorHAnsi"/>
            <w:sz w:val="18"/>
            <w:szCs w:val="18"/>
          </w:rPr>
          <w:t>3.</w:t>
        </w:r>
        <w:r>
          <w:rPr>
            <w:rFonts w:eastAsiaTheme="minorHAnsi"/>
            <w:sz w:val="18"/>
            <w:szCs w:val="18"/>
          </w:rPr>
          <w:tab/>
          <w:t>Note that recurrent charges are ongoing costs that may increase annually.</w:t>
        </w:r>
      </w:ins>
    </w:p>
    <w:p>
      <w:pPr>
        <w:pStyle w:val="yMiscellaneousBody"/>
        <w:tabs>
          <w:tab w:val="left" w:pos="709"/>
        </w:tabs>
        <w:ind w:left="709" w:hanging="425"/>
        <w:rPr>
          <w:ins w:id="1951" w:author="Master Repository Process" w:date="2021-09-12T09:55:00Z"/>
          <w:rFonts w:eastAsiaTheme="minorHAnsi"/>
          <w:sz w:val="18"/>
          <w:szCs w:val="18"/>
        </w:rPr>
      </w:pPr>
      <w:ins w:id="1952" w:author="Master Repository Process" w:date="2021-09-12T09:55:00Z">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ins>
    </w:p>
    <w:p>
      <w:pPr>
        <w:pStyle w:val="yMiscellaneousBody"/>
        <w:tabs>
          <w:tab w:val="left" w:pos="709"/>
        </w:tabs>
        <w:ind w:left="709" w:hanging="425"/>
        <w:rPr>
          <w:ins w:id="1953" w:author="Master Repository Process" w:date="2021-09-12T09:55:00Z"/>
          <w:rFonts w:eastAsiaTheme="minorHAnsi"/>
          <w:sz w:val="18"/>
          <w:szCs w:val="18"/>
        </w:rPr>
      </w:pPr>
      <w:ins w:id="1954" w:author="Master Repository Process" w:date="2021-09-12T09:55:00Z">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ins>
    </w:p>
    <w:p>
      <w:pPr>
        <w:pStyle w:val="yMiscellaneousBody"/>
        <w:tabs>
          <w:tab w:val="left" w:pos="709"/>
        </w:tabs>
        <w:ind w:left="709" w:hanging="425"/>
        <w:rPr>
          <w:ins w:id="1955" w:author="Master Repository Process" w:date="2021-09-12T09:55:00Z"/>
          <w:rFonts w:eastAsiaTheme="minorHAnsi"/>
          <w:sz w:val="18"/>
          <w:szCs w:val="18"/>
        </w:rPr>
      </w:pPr>
      <w:ins w:id="1956" w:author="Master Repository Process" w:date="2021-09-12T09:55:00Z">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ins>
    </w:p>
    <w:p>
      <w:pPr>
        <w:pStyle w:val="yMiscellaneousBody"/>
        <w:tabs>
          <w:tab w:val="left" w:pos="709"/>
        </w:tabs>
        <w:ind w:left="709" w:hanging="425"/>
        <w:rPr>
          <w:ins w:id="1957" w:author="Master Repository Process" w:date="2021-09-12T09:55:00Z"/>
          <w:rFonts w:eastAsiaTheme="minorHAnsi"/>
          <w:sz w:val="18"/>
          <w:szCs w:val="18"/>
        </w:rPr>
      </w:pPr>
      <w:ins w:id="1958" w:author="Master Repository Process" w:date="2021-09-12T09:55:00Z">
        <w:r>
          <w:rPr>
            <w:rFonts w:eastAsiaTheme="minorHAnsi"/>
            <w:sz w:val="18"/>
            <w:szCs w:val="18"/>
          </w:rPr>
          <w:t>7.</w:t>
        </w:r>
        <w:r>
          <w:rPr>
            <w:rFonts w:eastAsiaTheme="minorHAnsi"/>
            <w:sz w:val="18"/>
            <w:szCs w:val="18"/>
          </w:rPr>
          <w:tab/>
          <w:t>For example retirement villages operated by a not for profit operator may not be subject to council rates.</w:t>
        </w:r>
      </w:ins>
    </w:p>
    <w:p>
      <w:pPr>
        <w:pStyle w:val="yMiscellaneousBody"/>
        <w:tabs>
          <w:tab w:val="left" w:pos="709"/>
        </w:tabs>
        <w:ind w:left="709" w:hanging="425"/>
        <w:rPr>
          <w:ins w:id="1959" w:author="Master Repository Process" w:date="2021-09-12T09:55:00Z"/>
          <w:rFonts w:eastAsiaTheme="minorHAnsi"/>
          <w:sz w:val="18"/>
          <w:szCs w:val="18"/>
        </w:rPr>
      </w:pPr>
      <w:ins w:id="1960" w:author="Master Repository Process" w:date="2021-09-12T09:55:00Z">
        <w:r>
          <w:rPr>
            <w:rFonts w:eastAsiaTheme="minorHAnsi"/>
            <w:sz w:val="18"/>
            <w:szCs w:val="18"/>
          </w:rPr>
          <w:t>8.</w:t>
        </w:r>
        <w:r>
          <w:rPr>
            <w:rFonts w:eastAsiaTheme="minorHAnsi"/>
            <w:sz w:val="18"/>
            <w:szCs w:val="18"/>
          </w:rPr>
          <w:tab/>
          <w:t>For example charges for rubbish collection or an emergency service levy that apply independently of council rates.</w:t>
        </w:r>
      </w:ins>
    </w:p>
    <w:p>
      <w:pPr>
        <w:pStyle w:val="yMiscellaneousBody"/>
        <w:tabs>
          <w:tab w:val="left" w:pos="709"/>
        </w:tabs>
        <w:ind w:left="709" w:hanging="425"/>
        <w:rPr>
          <w:ins w:id="1961" w:author="Master Repository Process" w:date="2021-09-12T09:55:00Z"/>
          <w:rFonts w:eastAsiaTheme="minorHAnsi"/>
          <w:sz w:val="18"/>
          <w:szCs w:val="18"/>
        </w:rPr>
      </w:pPr>
      <w:ins w:id="1962" w:author="Master Repository Process" w:date="2021-09-12T09:55:00Z">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ins>
    </w:p>
    <w:p>
      <w:pPr>
        <w:pStyle w:val="yMiscellaneousBody"/>
        <w:tabs>
          <w:tab w:val="left" w:pos="709"/>
        </w:tabs>
        <w:ind w:left="709" w:hanging="425"/>
        <w:rPr>
          <w:ins w:id="1963" w:author="Master Repository Process" w:date="2021-09-12T09:55:00Z"/>
          <w:rFonts w:eastAsiaTheme="minorHAnsi"/>
          <w:sz w:val="18"/>
          <w:szCs w:val="18"/>
        </w:rPr>
      </w:pPr>
      <w:ins w:id="1964" w:author="Master Repository Process" w:date="2021-09-12T09:55:00Z">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ins>
    </w:p>
    <w:p>
      <w:pPr>
        <w:pStyle w:val="yMiscellaneousBody"/>
        <w:tabs>
          <w:tab w:val="left" w:pos="709"/>
        </w:tabs>
        <w:ind w:left="709" w:hanging="425"/>
        <w:rPr>
          <w:ins w:id="1965" w:author="Master Repository Process" w:date="2021-09-12T09:55:00Z"/>
          <w:rFonts w:eastAsiaTheme="minorHAnsi"/>
          <w:sz w:val="18"/>
          <w:szCs w:val="18"/>
        </w:rPr>
      </w:pPr>
      <w:ins w:id="1966" w:author="Master Repository Process" w:date="2021-09-12T09:55:00Z">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ins>
    </w:p>
    <w:p>
      <w:pPr>
        <w:pStyle w:val="yMiscellaneousBody"/>
        <w:tabs>
          <w:tab w:val="left" w:pos="709"/>
        </w:tabs>
        <w:ind w:left="709" w:hanging="425"/>
        <w:rPr>
          <w:ins w:id="1967" w:author="Master Repository Process" w:date="2021-09-12T09:55:00Z"/>
          <w:rFonts w:eastAsiaTheme="minorHAnsi"/>
          <w:sz w:val="18"/>
          <w:szCs w:val="18"/>
        </w:rPr>
      </w:pPr>
      <w:ins w:id="1968" w:author="Master Repository Process" w:date="2021-09-12T09:55:00Z">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ins>
    </w:p>
    <w:p>
      <w:pPr>
        <w:pStyle w:val="yMiscellaneousBody"/>
        <w:tabs>
          <w:tab w:val="left" w:pos="709"/>
        </w:tabs>
        <w:ind w:left="709" w:hanging="425"/>
        <w:rPr>
          <w:ins w:id="1969" w:author="Master Repository Process" w:date="2021-09-12T09:55:00Z"/>
          <w:rFonts w:eastAsiaTheme="minorHAnsi"/>
          <w:sz w:val="18"/>
          <w:szCs w:val="18"/>
        </w:rPr>
      </w:pPr>
      <w:ins w:id="1970" w:author="Master Repository Process" w:date="2021-09-12T09:55:00Z">
        <w:r>
          <w:rPr>
            <w:rFonts w:eastAsiaTheme="minorHAnsi"/>
            <w:sz w:val="18"/>
            <w:szCs w:val="18"/>
          </w:rPr>
          <w:t>13.</w:t>
        </w:r>
        <w:r>
          <w:rPr>
            <w:rFonts w:eastAsiaTheme="minorHAnsi"/>
            <w:sz w:val="18"/>
            <w:szCs w:val="18"/>
          </w:rPr>
          <w:tab/>
          <w:t xml:space="preserve">Under the Act 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ins>
    </w:p>
    <w:p>
      <w:pPr>
        <w:pStyle w:val="yMiscellaneousBody"/>
        <w:tabs>
          <w:tab w:val="left" w:pos="851"/>
          <w:tab w:val="left" w:pos="1418"/>
        </w:tabs>
        <w:ind w:left="1418" w:hanging="1134"/>
        <w:rPr>
          <w:ins w:id="1971" w:author="Master Repository Process" w:date="2021-09-12T09:55:00Z"/>
          <w:rFonts w:eastAsiaTheme="minorHAnsi"/>
          <w:sz w:val="18"/>
          <w:szCs w:val="18"/>
        </w:rPr>
      </w:pPr>
      <w:ins w:id="1972" w:author="Master Repository Process" w:date="2021-09-12T09:55:00Z">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ins>
    </w:p>
    <w:p>
      <w:pPr>
        <w:pStyle w:val="yMiscellaneousBody"/>
        <w:tabs>
          <w:tab w:val="left" w:pos="851"/>
          <w:tab w:val="left" w:pos="1418"/>
        </w:tabs>
        <w:ind w:left="1418" w:hanging="1134"/>
        <w:rPr>
          <w:ins w:id="1973" w:author="Master Repository Process" w:date="2021-09-12T09:55:00Z"/>
          <w:rFonts w:eastAsiaTheme="minorHAnsi"/>
          <w:sz w:val="18"/>
          <w:szCs w:val="18"/>
        </w:rPr>
      </w:pPr>
      <w:ins w:id="1974" w:author="Master Repository Process" w:date="2021-09-12T09:55:00Z">
        <w:r>
          <w:rPr>
            <w:rFonts w:eastAsiaTheme="minorHAnsi"/>
            <w:sz w:val="18"/>
            <w:szCs w:val="18"/>
          </w:rPr>
          <w:tab/>
          <w:t>(b)</w:t>
        </w:r>
        <w:r>
          <w:rPr>
            <w:rFonts w:eastAsiaTheme="minorHAnsi"/>
            <w:sz w:val="18"/>
            <w:szCs w:val="18"/>
          </w:rPr>
          <w:tab/>
          <w:t>the goods and belongings of the former resident have been removed from the residential premises; and</w:t>
        </w:r>
      </w:ins>
    </w:p>
    <w:p>
      <w:pPr>
        <w:pStyle w:val="yMiscellaneousBody"/>
        <w:tabs>
          <w:tab w:val="left" w:pos="851"/>
          <w:tab w:val="left" w:pos="1418"/>
        </w:tabs>
        <w:ind w:left="1418" w:hanging="1134"/>
        <w:rPr>
          <w:ins w:id="1975" w:author="Master Repository Process" w:date="2021-09-12T09:55:00Z"/>
          <w:rFonts w:eastAsiaTheme="minorHAnsi"/>
          <w:sz w:val="18"/>
          <w:szCs w:val="18"/>
        </w:rPr>
      </w:pPr>
      <w:ins w:id="1976" w:author="Master Repository Process" w:date="2021-09-12T09:55:00Z">
        <w:r>
          <w:rPr>
            <w:rFonts w:eastAsiaTheme="minorHAnsi"/>
            <w:sz w:val="18"/>
            <w:szCs w:val="18"/>
          </w:rPr>
          <w:tab/>
          <w:t>(c)</w:t>
        </w:r>
        <w:r>
          <w:rPr>
            <w:rFonts w:eastAsiaTheme="minorHAnsi"/>
            <w:sz w:val="18"/>
            <w:szCs w:val="18"/>
          </w:rPr>
          <w:tab/>
          <w:t>the former resident has ceased to reside in the residential premises; and</w:t>
        </w:r>
      </w:ins>
    </w:p>
    <w:p>
      <w:pPr>
        <w:pStyle w:val="yMiscellaneousBody"/>
        <w:tabs>
          <w:tab w:val="left" w:pos="851"/>
          <w:tab w:val="left" w:pos="1418"/>
        </w:tabs>
        <w:ind w:left="1418" w:hanging="1134"/>
        <w:rPr>
          <w:ins w:id="1977" w:author="Master Repository Process" w:date="2021-09-12T09:55:00Z"/>
          <w:rFonts w:eastAsiaTheme="minorHAnsi"/>
          <w:sz w:val="18"/>
          <w:szCs w:val="18"/>
        </w:rPr>
      </w:pPr>
      <w:ins w:id="1978" w:author="Master Repository Process" w:date="2021-09-12T09:55:00Z">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ins>
    </w:p>
    <w:p>
      <w:pPr>
        <w:pStyle w:val="yMiscellaneousBody"/>
        <w:tabs>
          <w:tab w:val="left" w:pos="709"/>
        </w:tabs>
        <w:ind w:left="709" w:hanging="425"/>
        <w:rPr>
          <w:ins w:id="1979" w:author="Master Repository Process" w:date="2021-09-12T09:55:00Z"/>
          <w:rFonts w:eastAsiaTheme="minorHAnsi"/>
          <w:sz w:val="18"/>
          <w:szCs w:val="18"/>
        </w:rPr>
      </w:pPr>
      <w:ins w:id="1980" w:author="Master Repository Process" w:date="2021-09-12T09:55:00Z">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ins>
    </w:p>
    <w:p>
      <w:pPr>
        <w:pStyle w:val="yMiscellaneousBody"/>
        <w:tabs>
          <w:tab w:val="left" w:pos="851"/>
          <w:tab w:val="left" w:pos="1418"/>
        </w:tabs>
        <w:ind w:left="1418" w:hanging="1134"/>
        <w:rPr>
          <w:ins w:id="1981" w:author="Master Repository Process" w:date="2021-09-12T09:55:00Z"/>
          <w:rFonts w:eastAsiaTheme="minorHAnsi"/>
          <w:sz w:val="18"/>
          <w:szCs w:val="18"/>
        </w:rPr>
      </w:pPr>
      <w:ins w:id="1982" w:author="Master Repository Process" w:date="2021-09-12T09:55:00Z">
        <w:r>
          <w:rPr>
            <w:rFonts w:eastAsiaTheme="minorHAnsi"/>
            <w:sz w:val="18"/>
            <w:szCs w:val="18"/>
          </w:rPr>
          <w:tab/>
          <w:t>(a)</w:t>
        </w:r>
        <w:r>
          <w:rPr>
            <w:rFonts w:eastAsiaTheme="minorHAnsi"/>
            <w:sz w:val="18"/>
            <w:szCs w:val="18"/>
          </w:rPr>
          <w:tab/>
          <w:t>evidence of the grant of probate or letters of administration; or</w:t>
        </w:r>
      </w:ins>
    </w:p>
    <w:p>
      <w:pPr>
        <w:pStyle w:val="yMiscellaneousBody"/>
        <w:tabs>
          <w:tab w:val="left" w:pos="851"/>
          <w:tab w:val="left" w:pos="1418"/>
        </w:tabs>
        <w:ind w:left="1418" w:hanging="1134"/>
        <w:rPr>
          <w:rFonts w:eastAsiaTheme="minorHAnsi"/>
          <w:sz w:val="18"/>
          <w:szCs w:val="18"/>
        </w:rPr>
      </w:pPr>
      <w:ins w:id="1983" w:author="Master Repository Process" w:date="2021-09-12T09:55:00Z">
        <w:r>
          <w:rPr>
            <w:rFonts w:eastAsiaTheme="minorHAnsi"/>
            <w:sz w:val="18"/>
            <w:szCs w:val="18"/>
          </w:rPr>
          <w:tab/>
          <w:t>(b)</w:t>
        </w:r>
        <w:r>
          <w:rPr>
            <w:rFonts w:eastAsiaTheme="minorHAnsi"/>
            <w:sz w:val="18"/>
            <w:szCs w:val="18"/>
          </w:rPr>
          <w:tab/>
          <w:t>other evidence that the administering body</w:t>
        </w:r>
      </w:ins>
      <w:r>
        <w:rPr>
          <w:rFonts w:eastAsiaTheme="minorHAnsi"/>
          <w:sz w:val="18"/>
          <w:szCs w:val="18"/>
        </w:rPr>
        <w:t xml:space="preserve"> of the retirement village </w:t>
      </w:r>
      <w:del w:id="1984" w:author="Master Repository Process" w:date="2021-09-12T09:55:00Z">
        <w:r>
          <w:delText>has not been commenced or completed?</w:delText>
        </w:r>
      </w:del>
      <w:ins w:id="1985" w:author="Master Repository Process" w:date="2021-09-12T09:55:00Z">
        <w:r>
          <w:rPr>
            <w:rFonts w:eastAsiaTheme="minorHAnsi"/>
            <w:sz w:val="18"/>
            <w:szCs w:val="18"/>
          </w:rPr>
          <w:t>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ins>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del w:id="1986" w:author="Master Repository Process" w:date="2021-09-12T09:55:00Z"/>
          <w:b/>
          <w:sz w:val="22"/>
        </w:rPr>
      </w:pPr>
      <w:del w:id="1987" w:author="Master Repository Process" w:date="2021-09-12T09:55:00Z">
        <w:r>
          <w:rPr>
            <w:b/>
            <w:sz w:val="22"/>
          </w:rPr>
          <w:delText>Sale of village</w:delText>
        </w:r>
      </w:del>
    </w:p>
    <w:p>
      <w:pPr>
        <w:pStyle w:val="zMiscellaneousBody"/>
        <w:shd w:val="pct15" w:color="auto" w:fill="FFFFFF"/>
        <w:tabs>
          <w:tab w:val="left" w:pos="567"/>
        </w:tabs>
        <w:ind w:right="8" w:hanging="567"/>
        <w:rPr>
          <w:del w:id="1988" w:author="Master Repository Process" w:date="2021-09-12T09:55:00Z"/>
          <w:sz w:val="22"/>
        </w:rPr>
      </w:pPr>
      <w:del w:id="1989" w:author="Master Repository Process" w:date="2021-09-12T09:55:00Z">
        <w:r>
          <w:rPr>
            <w:sz w:val="22"/>
          </w:rPr>
          <w:delText>39.</w:delText>
        </w:r>
        <w:r>
          <w:rPr>
            <w:sz w:val="22"/>
          </w:rPr>
          <w:tab/>
          <w:delText>What protection does a resident have against a loss of rights (including accommodation rights) if the retirement village is sold to another organisation?</w:delText>
        </w:r>
      </w:del>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del w:id="1990" w:author="Master Repository Process" w:date="2021-09-12T09:55:00Z"/>
          <w:b/>
          <w:sz w:val="22"/>
        </w:rPr>
      </w:pPr>
      <w:del w:id="1991" w:author="Master Repository Process" w:date="2021-09-12T09:55:00Z">
        <w:r>
          <w:rPr>
            <w:b/>
            <w:sz w:val="22"/>
          </w:rPr>
          <w:delText>Restrictions on sale</w:delText>
        </w:r>
      </w:del>
      <w:ins w:id="1992" w:author="Master Repository Process" w:date="2021-09-12T09:55:00Z">
        <w:r>
          <w:rPr>
            <w:rFonts w:eastAsiaTheme="minorHAnsi"/>
            <w:sz w:val="18"/>
            <w:szCs w:val="18"/>
          </w:rPr>
          <w:t>15.</w:t>
        </w:r>
        <w:r>
          <w:rPr>
            <w:rFonts w:eastAsiaTheme="minorHAnsi"/>
            <w:sz w:val="18"/>
            <w:szCs w:val="18"/>
          </w:rPr>
          <w:tab/>
        </w:r>
        <w:r>
          <w:rPr>
            <w:rFonts w:eastAsiaTheme="minorHAnsi"/>
            <w:b/>
            <w:i/>
            <w:sz w:val="18"/>
            <w:szCs w:val="18"/>
          </w:rPr>
          <w:t>Refurbishment</w:t>
        </w:r>
        <w:r>
          <w:rPr>
            <w:rFonts w:eastAsiaTheme="minorHAnsi"/>
            <w:sz w:val="18"/>
            <w:szCs w:val="18"/>
          </w:rPr>
          <w:t xml:space="preserve"> work means maintenance, repair, replacement or renovation work carried out in respect</w:t>
        </w:r>
      </w:ins>
      <w:r>
        <w:rPr>
          <w:rFonts w:eastAsiaTheme="minorHAnsi"/>
          <w:sz w:val="18"/>
          <w:szCs w:val="18"/>
        </w:rPr>
        <w:t xml:space="preserve"> of residential premises</w:t>
      </w:r>
    </w:p>
    <w:p>
      <w:pPr>
        <w:pStyle w:val="zMiscellaneousBody"/>
        <w:shd w:val="pct15" w:color="auto" w:fill="FFFFFF"/>
        <w:tabs>
          <w:tab w:val="left" w:pos="567"/>
        </w:tabs>
        <w:ind w:right="8" w:hanging="567"/>
        <w:rPr>
          <w:del w:id="1993" w:author="Master Repository Process" w:date="2021-09-12T09:55:00Z"/>
          <w:sz w:val="22"/>
        </w:rPr>
      </w:pPr>
      <w:del w:id="1994" w:author="Master Repository Process" w:date="2021-09-12T09:55:00Z">
        <w:r>
          <w:rPr>
            <w:sz w:val="22"/>
          </w:rPr>
          <w:delText>40.</w:delText>
        </w:r>
        <w:r>
          <w:rPr>
            <w:sz w:val="22"/>
          </w:rPr>
          <w:tab/>
          <w:delText xml:space="preserve">Are there any restrictions on the sale of </w:delText>
        </w:r>
      </w:del>
      <w:ins w:id="1995" w:author="Master Repository Process" w:date="2021-09-12T09:55:00Z">
        <w:r>
          <w:rPr>
            <w:rFonts w:eastAsiaTheme="minorHAnsi"/>
            <w:sz w:val="18"/>
            <w:szCs w:val="18"/>
          </w:rPr>
          <w:t xml:space="preserve"> that return the </w:t>
        </w:r>
      </w:ins>
      <w:r>
        <w:rPr>
          <w:rFonts w:eastAsiaTheme="minorHAnsi"/>
          <w:sz w:val="18"/>
          <w:szCs w:val="18"/>
        </w:rPr>
        <w:t xml:space="preserve">residential premises </w:t>
      </w:r>
      <w:del w:id="1996" w:author="Master Repository Process" w:date="2021-09-12T09:55:00Z">
        <w:r>
          <w:rPr>
            <w:sz w:val="22"/>
          </w:rPr>
          <w:delText>(e.g. sole agency)?  What happens if there is a dispute over the sale price?</w:delText>
        </w:r>
      </w:del>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del w:id="1997" w:author="Master Repository Process" w:date="2021-09-12T09:55:00Z"/>
          <w:b/>
          <w:sz w:val="22"/>
        </w:rPr>
      </w:pPr>
      <w:del w:id="1998" w:author="Master Repository Process" w:date="2021-09-12T09:55:00Z">
        <w:r>
          <w:rPr>
            <w:b/>
            <w:sz w:val="22"/>
          </w:rPr>
          <w:delText>Repair and refurbishment of residential premises</w:delText>
        </w:r>
      </w:del>
    </w:p>
    <w:p>
      <w:pPr>
        <w:pStyle w:val="zMiscellaneousBody"/>
        <w:shd w:val="pct15" w:color="auto" w:fill="FFFFFF"/>
        <w:tabs>
          <w:tab w:val="left" w:pos="567"/>
        </w:tabs>
        <w:ind w:right="8" w:hanging="567"/>
        <w:rPr>
          <w:del w:id="1999" w:author="Master Repository Process" w:date="2021-09-12T09:55:00Z"/>
          <w:sz w:val="22"/>
        </w:rPr>
      </w:pPr>
      <w:del w:id="2000" w:author="Master Repository Process" w:date="2021-09-12T09:55:00Z">
        <w:r>
          <w:rPr>
            <w:sz w:val="22"/>
          </w:rPr>
          <w:delText>41.</w:delText>
        </w:r>
        <w:r>
          <w:rPr>
            <w:sz w:val="22"/>
          </w:rPr>
          <w:tab/>
          <w:delText>Can a resident be liable to pay for the cost of any repair or refurbishment of residential premises?  If so, under what circumstances?</w:delText>
        </w:r>
      </w:del>
    </w:p>
    <w:p>
      <w:pPr>
        <w:pStyle w:val="zMiscellaneousBody"/>
        <w:shd w:val="pct15" w:color="auto" w:fill="FFFFFF"/>
        <w:tabs>
          <w:tab w:val="left" w:pos="567"/>
        </w:tabs>
        <w:ind w:right="8" w:hanging="567"/>
        <w:rPr>
          <w:del w:id="2001" w:author="Master Repository Process" w:date="2021-09-12T09:55:00Z"/>
          <w:sz w:val="22"/>
        </w:rPr>
      </w:pPr>
      <w:del w:id="2002" w:author="Master Repository Process" w:date="2021-09-12T09:55:00Z">
        <w:r>
          <w:rPr>
            <w:sz w:val="22"/>
          </w:rPr>
          <w:delText>42.</w:delText>
        </w:r>
        <w:r>
          <w:rPr>
            <w:sz w:val="22"/>
          </w:rPr>
          <w:tab/>
          <w:delText>What can a resident do if dissatisfied with a claim made by the administering body for payment of any repair or refurbishment of residential premises?</w:delText>
        </w:r>
      </w:del>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del w:id="2003" w:author="Master Repository Process" w:date="2021-09-12T09:55:00Z"/>
          <w:b/>
          <w:sz w:val="22"/>
        </w:rPr>
      </w:pPr>
      <w:del w:id="2004" w:author="Master Repository Process" w:date="2021-09-12T09:55:00Z">
        <w:r>
          <w:rPr>
            <w:b/>
            <w:sz w:val="22"/>
          </w:rPr>
          <w:delText>Termination of contract</w:delText>
        </w:r>
      </w:del>
    </w:p>
    <w:p>
      <w:pPr>
        <w:pStyle w:val="yMiscellaneousBody"/>
        <w:tabs>
          <w:tab w:val="left" w:pos="709"/>
        </w:tabs>
        <w:ind w:left="709" w:hanging="425"/>
        <w:rPr>
          <w:rFonts w:eastAsiaTheme="minorHAnsi"/>
          <w:sz w:val="18"/>
          <w:szCs w:val="18"/>
        </w:rPr>
      </w:pPr>
      <w:del w:id="2005" w:author="Master Repository Process" w:date="2021-09-12T09:55:00Z">
        <w:r>
          <w:delText>43.</w:delText>
        </w:r>
        <w:r>
          <w:tab/>
          <w:delText xml:space="preserve">Under what conditions can the residence contract in the retirement village be terminated and at what cost?  (The conditions must include the procedures to be followed under the </w:delText>
        </w:r>
      </w:del>
      <w:ins w:id="2006" w:author="Master Repository Process" w:date="2021-09-12T09:55:00Z">
        <w:r>
          <w:rPr>
            <w:rFonts w:eastAsiaTheme="minorHAnsi"/>
            <w:sz w:val="18"/>
            <w:szCs w:val="18"/>
          </w:rPr>
          <w:t>to a reasonable condition (</w:t>
        </w:r>
        <w:r>
          <w:rPr>
            <w:rFonts w:eastAsiaTheme="minorHAnsi"/>
            <w:i/>
            <w:sz w:val="18"/>
            <w:szCs w:val="18"/>
          </w:rPr>
          <w:t>Fair Trading (</w:t>
        </w:r>
      </w:ins>
      <w:r>
        <w:rPr>
          <w:rFonts w:eastAsiaTheme="minorHAnsi"/>
          <w:i/>
          <w:sz w:val="18"/>
          <w:szCs w:val="18"/>
        </w:rPr>
        <w:t xml:space="preserve">Retirement Villages </w:t>
      </w:r>
      <w:del w:id="2007" w:author="Master Repository Process" w:date="2021-09-12T09:55:00Z">
        <w:r>
          <w:rPr>
            <w:i/>
          </w:rPr>
          <w:delText>Act 1992</w:delText>
        </w:r>
        <w:r>
          <w:delText xml:space="preserve"> and any applicable code.)</w:delText>
        </w:r>
      </w:del>
      <w:ins w:id="2008" w:author="Master Repository Process" w:date="2021-09-12T09:55:00Z">
        <w:r>
          <w:rPr>
            <w:rFonts w:eastAsiaTheme="minorHAnsi"/>
            <w:i/>
            <w:sz w:val="18"/>
            <w:szCs w:val="18"/>
          </w:rPr>
          <w:t>Code) Regulations 2015</w:t>
        </w:r>
        <w:r>
          <w:rPr>
            <w:rFonts w:eastAsiaTheme="minorHAnsi"/>
            <w:sz w:val="18"/>
            <w:szCs w:val="18"/>
          </w:rPr>
          <w:t xml:space="preserve"> clause 22).</w:t>
        </w:r>
      </w:ins>
    </w:p>
    <w:p>
      <w:pPr>
        <w:pStyle w:val="yMiscellaneousBody"/>
        <w:tabs>
          <w:tab w:val="left" w:pos="709"/>
        </w:tabs>
        <w:ind w:left="709" w:hanging="425"/>
        <w:rPr>
          <w:ins w:id="2009" w:author="Master Repository Process" w:date="2021-09-12T09:55:00Z"/>
          <w:rFonts w:eastAsiaTheme="minorHAnsi"/>
          <w:sz w:val="18"/>
          <w:szCs w:val="18"/>
        </w:rPr>
      </w:pPr>
      <w:del w:id="2010" w:author="Master Repository Process" w:date="2021-09-12T09:55:00Z">
        <w:r>
          <w:delText>44.</w:delText>
        </w:r>
        <w:r>
          <w:tab/>
          <w:delText>What fees</w:delText>
        </w:r>
      </w:del>
      <w:ins w:id="2011" w:author="Master Repository Process" w:date="2021-09-12T09:55:00Z">
        <w:r>
          <w:rPr>
            <w:rFonts w:eastAsiaTheme="minorHAnsi"/>
            <w:sz w:val="18"/>
            <w:szCs w:val="18"/>
          </w:rPr>
          <w:t>16.</w:t>
        </w:r>
        <w:r>
          <w:rPr>
            <w:rFonts w:eastAsiaTheme="minorHAnsi"/>
            <w:sz w:val="18"/>
            <w:szCs w:val="18"/>
          </w:rPr>
          <w:tab/>
          <w:t>This section</w:t>
        </w:r>
      </w:ins>
      <w:r>
        <w:rPr>
          <w:rFonts w:eastAsiaTheme="minorHAnsi"/>
          <w:sz w:val="18"/>
          <w:szCs w:val="18"/>
        </w:rPr>
        <w:t xml:space="preserve"> will be </w:t>
      </w:r>
      <w:del w:id="2012" w:author="Master Repository Process" w:date="2021-09-12T09:55:00Z">
        <w:r>
          <w:delText xml:space="preserve">payable </w:delText>
        </w:r>
      </w:del>
      <w:ins w:id="2013" w:author="Master Repository Process" w:date="2021-09-12T09:55:00Z">
        <w:r>
          <w:rPr>
            <w:rFonts w:eastAsiaTheme="minorHAnsi"/>
            <w:sz w:val="18"/>
            <w:szCs w:val="18"/>
          </w:rPr>
          <w:t>required to be completed as of 1 July 2016.</w:t>
        </w:r>
      </w:ins>
    </w:p>
    <w:p>
      <w:pPr>
        <w:pStyle w:val="yMiscellaneousBody"/>
        <w:tabs>
          <w:tab w:val="left" w:pos="709"/>
        </w:tabs>
        <w:ind w:left="709" w:hanging="425"/>
        <w:rPr>
          <w:ins w:id="2014" w:author="Master Repository Process" w:date="2021-09-12T09:55:00Z"/>
          <w:rFonts w:eastAsiaTheme="minorHAnsi"/>
          <w:sz w:val="18"/>
          <w:szCs w:val="18"/>
        </w:rPr>
      </w:pPr>
      <w:ins w:id="2015" w:author="Master Repository Process" w:date="2021-09-12T09:55:00Z">
        <w:r>
          <w:rPr>
            <w:rFonts w:eastAsiaTheme="minorHAnsi"/>
            <w:sz w:val="18"/>
            <w:szCs w:val="18"/>
          </w:rPr>
          <w:t>17.</w:t>
        </w:r>
        <w:r>
          <w:rPr>
            <w:rFonts w:eastAsiaTheme="minorHAnsi"/>
            <w:sz w:val="18"/>
            <w:szCs w:val="18"/>
          </w:rPr>
          <w:tab/>
          <w:t xml:space="preserve">Provided under the </w:t>
        </w:r>
        <w:r>
          <w:rPr>
            <w:rFonts w:eastAsiaTheme="minorHAnsi"/>
            <w:i/>
            <w:sz w:val="18"/>
            <w:szCs w:val="18"/>
          </w:rPr>
          <w:t>Fair Trading (Retirement Villages Interim Code) Regulations (No. 2) 2014</w:t>
        </w:r>
        <w:r>
          <w:rPr>
            <w:rFonts w:eastAsiaTheme="minorHAnsi"/>
            <w:sz w:val="18"/>
            <w:szCs w:val="18"/>
          </w:rPr>
          <w:t xml:space="preserve"> clause 5.5(1) or from 1 July 2016 provided under the </w:t>
        </w:r>
        <w:r>
          <w:rPr>
            <w:rFonts w:eastAsiaTheme="minorHAnsi"/>
            <w:i/>
            <w:sz w:val="18"/>
            <w:szCs w:val="18"/>
          </w:rPr>
          <w:t>Fair Trading (Retirement Villages Code) Regulations 2015</w:t>
        </w:r>
        <w:r>
          <w:rPr>
            <w:rFonts w:eastAsiaTheme="minorHAnsi"/>
            <w:sz w:val="18"/>
            <w:szCs w:val="18"/>
          </w:rPr>
          <w:t xml:space="preserve"> clause 19(1)(a).</w:t>
        </w:r>
      </w:ins>
    </w:p>
    <w:p>
      <w:pPr>
        <w:pStyle w:val="yMiscellaneousBody"/>
        <w:tabs>
          <w:tab w:val="left" w:pos="709"/>
        </w:tabs>
        <w:ind w:left="709" w:hanging="425"/>
        <w:rPr>
          <w:ins w:id="2016" w:author="Master Repository Process" w:date="2021-09-12T09:55:00Z"/>
          <w:rFonts w:eastAsiaTheme="minorHAnsi"/>
          <w:sz w:val="18"/>
          <w:szCs w:val="18"/>
        </w:rPr>
      </w:pPr>
      <w:ins w:id="2017" w:author="Master Repository Process" w:date="2021-09-12T09:55:00Z">
        <w:r>
          <w:rPr>
            <w:rFonts w:eastAsiaTheme="minorHAnsi"/>
            <w:sz w:val="18"/>
            <w:szCs w:val="18"/>
          </w:rPr>
          <w:t>18.</w:t>
        </w:r>
        <w:r>
          <w:rPr>
            <w:rFonts w:eastAsiaTheme="minorHAnsi"/>
            <w:sz w:val="18"/>
            <w:szCs w:val="18"/>
          </w:rPr>
          <w:tab/>
          <w:t>This section will be required to be completed as of 1 July 2016.</w:t>
        </w:r>
      </w:ins>
    </w:p>
    <w:p>
      <w:pPr>
        <w:pStyle w:val="yMiscellaneousBody"/>
        <w:tabs>
          <w:tab w:val="left" w:pos="709"/>
        </w:tabs>
        <w:ind w:left="709" w:hanging="425"/>
        <w:rPr>
          <w:ins w:id="2018" w:author="Master Repository Process" w:date="2021-09-12T09:55:00Z"/>
          <w:rFonts w:eastAsiaTheme="minorHAnsi"/>
          <w:sz w:val="18"/>
          <w:szCs w:val="18"/>
        </w:rPr>
      </w:pPr>
      <w:ins w:id="2019" w:author="Master Repository Process" w:date="2021-09-12T09:55:00Z">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as set out in the </w:t>
        </w:r>
        <w:r>
          <w:rPr>
            <w:rFonts w:eastAsiaTheme="minorHAnsi"/>
            <w:i/>
            <w:sz w:val="18"/>
            <w:szCs w:val="18"/>
          </w:rPr>
          <w:t>Fair Trading (Retirement Villages Code) Regulations 2015</w:t>
        </w:r>
        <w:r>
          <w:rPr>
            <w:rFonts w:eastAsiaTheme="minorHAnsi"/>
            <w:sz w:val="18"/>
            <w:szCs w:val="18"/>
          </w:rPr>
          <w:t xml:space="preserve"> clause 19(1)(b).</w:t>
        </w:r>
      </w:ins>
    </w:p>
    <w:p>
      <w:pPr>
        <w:pStyle w:val="yMiscellaneousBody"/>
        <w:tabs>
          <w:tab w:val="left" w:pos="709"/>
        </w:tabs>
        <w:ind w:left="709" w:hanging="425"/>
        <w:rPr>
          <w:ins w:id="2020" w:author="Master Repository Process" w:date="2021-09-12T09:55:00Z"/>
          <w:rFonts w:eastAsiaTheme="minorHAnsi"/>
          <w:sz w:val="18"/>
          <w:szCs w:val="18"/>
        </w:rPr>
      </w:pPr>
      <w:ins w:id="2021" w:author="Master Repository Process" w:date="2021-09-12T09:55:00Z">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ins>
    </w:p>
    <w:p>
      <w:pPr>
        <w:pStyle w:val="yMiscellaneousBody"/>
        <w:tabs>
          <w:tab w:val="left" w:pos="709"/>
        </w:tabs>
        <w:ind w:left="709" w:hanging="425"/>
        <w:rPr>
          <w:ins w:id="2022" w:author="Master Repository Process" w:date="2021-09-12T09:55:00Z"/>
          <w:rFonts w:eastAsiaTheme="minorHAnsi"/>
          <w:sz w:val="18"/>
          <w:szCs w:val="18"/>
        </w:rPr>
      </w:pPr>
      <w:ins w:id="2023" w:author="Master Repository Process" w:date="2021-09-12T09:55:00Z">
        <w:r>
          <w:rPr>
            <w:rFonts w:eastAsiaTheme="minorHAnsi"/>
            <w:sz w:val="18"/>
            <w:szCs w:val="18"/>
          </w:rPr>
          <w:t>21.</w:t>
        </w:r>
        <w:r>
          <w:rPr>
            <w:rFonts w:eastAsiaTheme="minorHAnsi"/>
            <w:sz w:val="18"/>
            <w:szCs w:val="18"/>
          </w:rPr>
          <w:tab/>
          <w:t xml:space="preserve">Communal services may be varied </w:t>
        </w:r>
      </w:ins>
      <w:r>
        <w:rPr>
          <w:rFonts w:eastAsiaTheme="minorHAnsi"/>
          <w:sz w:val="18"/>
          <w:szCs w:val="18"/>
        </w:rPr>
        <w:t xml:space="preserve">by </w:t>
      </w:r>
      <w:del w:id="2024" w:author="Master Repository Process" w:date="2021-09-12T09:55:00Z">
        <w:r>
          <w:delText xml:space="preserve">a prospective resident </w:delText>
        </w:r>
      </w:del>
      <w:ins w:id="2025" w:author="Master Repository Process" w:date="2021-09-12T09:55:00Z">
        <w:r>
          <w:rPr>
            <w:rFonts w:eastAsiaTheme="minorHAnsi"/>
            <w:sz w:val="18"/>
            <w:szCs w:val="18"/>
          </w:rPr>
          <w:t>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ins>
    </w:p>
    <w:p>
      <w:pPr>
        <w:pStyle w:val="yMiscellaneousBody"/>
        <w:tabs>
          <w:tab w:val="left" w:pos="709"/>
        </w:tabs>
        <w:ind w:left="709" w:hanging="425"/>
        <w:rPr>
          <w:ins w:id="2026" w:author="Master Repository Process" w:date="2021-09-12T09:55:00Z"/>
          <w:rFonts w:eastAsiaTheme="minorHAnsi"/>
          <w:sz w:val="18"/>
          <w:szCs w:val="18"/>
        </w:rPr>
      </w:pPr>
      <w:ins w:id="2027" w:author="Master Repository Process" w:date="2021-09-12T09:55:00Z">
        <w:r>
          <w:rPr>
            <w:rFonts w:eastAsiaTheme="minorHAnsi"/>
            <w:sz w:val="18"/>
            <w:szCs w:val="18"/>
          </w:rPr>
          <w:t>22.</w:t>
        </w:r>
        <w:r>
          <w:rPr>
            <w:rFonts w:eastAsiaTheme="minorHAnsi"/>
            <w:sz w:val="18"/>
            <w:szCs w:val="18"/>
          </w:rPr>
          <w:tab/>
          <w:t>See footnote 20.</w:t>
        </w:r>
      </w:ins>
    </w:p>
    <w:p>
      <w:pPr>
        <w:pStyle w:val="yMiscellaneousBody"/>
        <w:tabs>
          <w:tab w:val="left" w:pos="709"/>
        </w:tabs>
        <w:ind w:left="709" w:hanging="425"/>
        <w:rPr>
          <w:ins w:id="2028" w:author="Master Repository Process" w:date="2021-09-12T09:55:00Z"/>
          <w:rFonts w:eastAsiaTheme="minorHAnsi"/>
          <w:sz w:val="18"/>
          <w:szCs w:val="18"/>
        </w:rPr>
      </w:pPr>
      <w:ins w:id="2029" w:author="Master Repository Process" w:date="2021-09-12T09:55:00Z">
        <w:r>
          <w:rPr>
            <w:rFonts w:eastAsiaTheme="minorHAnsi"/>
            <w:sz w:val="18"/>
            <w:szCs w:val="18"/>
          </w:rPr>
          <w:t>23.</w:t>
        </w:r>
        <w:r>
          <w:rPr>
            <w:rFonts w:eastAsiaTheme="minorHAnsi"/>
            <w:sz w:val="18"/>
            <w:szCs w:val="18"/>
          </w:rPr>
          <w:tab/>
          <w:t>See footnote 20.</w:t>
        </w:r>
      </w:ins>
    </w:p>
    <w:p>
      <w:pPr>
        <w:pStyle w:val="yMiscellaneousHeading"/>
        <w:rPr>
          <w:ins w:id="2030" w:author="Master Repository Process" w:date="2021-09-12T09:55:00Z"/>
          <w:b/>
          <w:snapToGrid w:val="0"/>
        </w:rPr>
      </w:pPr>
      <w:ins w:id="2031" w:author="Master Repository Process" w:date="2021-09-12T09:55:00Z">
        <w:r>
          <w:rPr>
            <w:b/>
            <w:snapToGrid w:val="0"/>
          </w:rPr>
          <w:t>Annexures</w:t>
        </w:r>
      </w:ins>
    </w:p>
    <w:p>
      <w:pPr>
        <w:pStyle w:val="yMiscellaneousBody"/>
        <w:tabs>
          <w:tab w:val="left" w:pos="1418"/>
        </w:tabs>
        <w:ind w:left="1418" w:hanging="1418"/>
        <w:rPr>
          <w:ins w:id="2032" w:author="Master Repository Process" w:date="2021-09-12T09:55:00Z"/>
          <w:rFonts w:eastAsiaTheme="minorHAnsi"/>
        </w:rPr>
      </w:pPr>
      <w:ins w:id="2033" w:author="Master Repository Process" w:date="2021-09-12T09:55:00Z">
        <w:r>
          <w:rPr>
            <w:rFonts w:eastAsiaTheme="minorHAnsi"/>
            <w:b/>
          </w:rPr>
          <w:t>Annexure A</w:t>
        </w:r>
        <w:r>
          <w:rPr>
            <w:rFonts w:eastAsiaTheme="minorHAnsi"/>
          </w:rPr>
          <w:tab/>
          <w:t>Plan of the village indicating the location of residents’, visitors’, and caravan and/</w:t>
        </w:r>
      </w:ins>
      <w:r>
        <w:rPr>
          <w:rFonts w:eastAsiaTheme="minorHAnsi"/>
        </w:rPr>
        <w:t xml:space="preserve">or </w:t>
      </w:r>
      <w:del w:id="2034" w:author="Master Repository Process" w:date="2021-09-12T09:55:00Z">
        <w:r>
          <w:delText>a resident on termination of the residence contract? (This must include who is responsible for ongoing village</w:delText>
        </w:r>
      </w:del>
      <w:ins w:id="2035" w:author="Master Repository Process" w:date="2021-09-12T09:55:00Z">
        <w:r>
          <w:rPr>
            <w:rFonts w:eastAsiaTheme="minorHAnsi"/>
          </w:rPr>
          <w:t>boat parking.</w:t>
        </w:r>
      </w:ins>
    </w:p>
    <w:p>
      <w:pPr>
        <w:pStyle w:val="yMiscellaneousBody"/>
        <w:tabs>
          <w:tab w:val="left" w:pos="1418"/>
        </w:tabs>
        <w:ind w:left="1418" w:hanging="1418"/>
        <w:rPr>
          <w:ins w:id="2036" w:author="Master Repository Process" w:date="2021-09-12T09:55:00Z"/>
          <w:rFonts w:eastAsiaTheme="minorHAnsi"/>
        </w:rPr>
      </w:pPr>
      <w:ins w:id="2037" w:author="Master Repository Process" w:date="2021-09-12T09:55:00Z">
        <w:r>
          <w:rPr>
            <w:rFonts w:eastAsiaTheme="minorHAnsi"/>
            <w:b/>
          </w:rPr>
          <w:t>Annexure B</w:t>
        </w:r>
        <w:r>
          <w:rPr>
            <w:rFonts w:eastAsiaTheme="minorHAnsi"/>
          </w:rPr>
          <w:tab/>
          <w:t>Table containing examples of estimated refund entitlement based on residents permanently vacating after 1, 2, 5 and 10 years.</w:t>
        </w:r>
      </w:ins>
    </w:p>
    <w:p>
      <w:pPr>
        <w:pStyle w:val="yMiscellaneousBody"/>
        <w:tabs>
          <w:tab w:val="left" w:pos="1418"/>
        </w:tabs>
        <w:ind w:left="1418" w:hanging="1418"/>
        <w:rPr>
          <w:ins w:id="2038" w:author="Master Repository Process" w:date="2021-09-12T09:55:00Z"/>
          <w:rFonts w:eastAsiaTheme="minorHAnsi"/>
        </w:rPr>
      </w:pPr>
      <w:ins w:id="2039" w:author="Master Repository Process" w:date="2021-09-12T09:55:00Z">
        <w:r>
          <w:rPr>
            <w:rFonts w:eastAsiaTheme="minorHAnsi"/>
            <w:b/>
          </w:rPr>
          <w:t>Annexure C</w:t>
        </w:r>
        <w:r>
          <w:rPr>
            <w:rFonts w:eastAsiaTheme="minorHAnsi"/>
          </w:rPr>
          <w:tab/>
          <w:t>Village</w:t>
        </w:r>
      </w:ins>
      <w:r>
        <w:rPr>
          <w:rFonts w:eastAsiaTheme="minorHAnsi"/>
        </w:rPr>
        <w:t xml:space="preserve"> operating </w:t>
      </w:r>
      <w:del w:id="2040" w:author="Master Repository Process" w:date="2021-09-12T09:55:00Z">
        <w:r>
          <w:delText>costs and other</w:delText>
        </w:r>
      </w:del>
      <w:ins w:id="2041" w:author="Master Repository Process" w:date="2021-09-12T09:55:00Z">
        <w:r>
          <w:rPr>
            <w:rFonts w:eastAsiaTheme="minorHAnsi"/>
          </w:rPr>
          <w:t>budget for the current financial year.</w:t>
        </w:r>
      </w:ins>
    </w:p>
    <w:p>
      <w:pPr>
        <w:pStyle w:val="yMiscellaneousBody"/>
        <w:tabs>
          <w:tab w:val="left" w:pos="1418"/>
        </w:tabs>
        <w:ind w:left="1418" w:hanging="1418"/>
        <w:rPr>
          <w:ins w:id="2042" w:author="Master Repository Process" w:date="2021-09-12T09:55:00Z"/>
          <w:rFonts w:eastAsiaTheme="minorHAnsi"/>
        </w:rPr>
      </w:pPr>
      <w:ins w:id="2043" w:author="Master Repository Process" w:date="2021-09-12T09:55:00Z">
        <w:r>
          <w:rPr>
            <w:rFonts w:eastAsiaTheme="minorHAnsi"/>
            <w:b/>
          </w:rPr>
          <w:t>Annexure D</w:t>
        </w:r>
        <w:r>
          <w:rPr>
            <w:rFonts w:eastAsiaTheme="minorHAnsi"/>
          </w:rPr>
          <w:tab/>
          <w:t>Current communal services funded through recurrent</w:t>
        </w:r>
      </w:ins>
      <w:r>
        <w:rPr>
          <w:rFonts w:eastAsiaTheme="minorHAnsi"/>
        </w:rPr>
        <w:t xml:space="preserve"> charges </w:t>
      </w:r>
      <w:del w:id="2044" w:author="Master Repository Process" w:date="2021-09-12T09:55:00Z">
        <w:r>
          <w:delText>during</w:delText>
        </w:r>
      </w:del>
      <w:ins w:id="2045" w:author="Master Repository Process" w:date="2021-09-12T09:55:00Z">
        <w:r>
          <w:rPr>
            <w:rFonts w:eastAsiaTheme="minorHAnsi"/>
          </w:rPr>
          <w:t>or</w:t>
        </w:r>
      </w:ins>
      <w:r>
        <w:rPr>
          <w:rFonts w:eastAsiaTheme="minorHAnsi"/>
        </w:rPr>
        <w:t xml:space="preserve"> a </w:t>
      </w:r>
      <w:ins w:id="2046" w:author="Master Repository Process" w:date="2021-09-12T09:55:00Z">
        <w:r>
          <w:rPr>
            <w:rFonts w:eastAsiaTheme="minorHAnsi"/>
          </w:rPr>
          <w:t>levy.</w:t>
        </w:r>
      </w:ins>
    </w:p>
    <w:p>
      <w:pPr>
        <w:pStyle w:val="yMiscellaneousBody"/>
        <w:tabs>
          <w:tab w:val="left" w:pos="1418"/>
        </w:tabs>
        <w:ind w:left="1418" w:hanging="1418"/>
        <w:rPr>
          <w:ins w:id="2047" w:author="Master Repository Process" w:date="2021-09-12T09:55:00Z"/>
          <w:rFonts w:eastAsiaTheme="minorHAnsi"/>
        </w:rPr>
      </w:pPr>
      <w:ins w:id="2048" w:author="Master Repository Process" w:date="2021-09-12T09:55:00Z">
        <w:r>
          <w:rPr>
            <w:rFonts w:eastAsiaTheme="minorHAnsi"/>
            <w:b/>
          </w:rPr>
          <w:t>Annexure E</w:t>
        </w:r>
        <w:r>
          <w:rPr>
            <w:rFonts w:eastAsiaTheme="minorHAnsi"/>
          </w:rPr>
          <w:tab/>
          <w:t>Current personal services and their fees.</w:t>
        </w:r>
      </w:ins>
    </w:p>
    <w:p>
      <w:pPr>
        <w:pStyle w:val="yMiscellaneousBody"/>
        <w:tabs>
          <w:tab w:val="left" w:pos="1418"/>
        </w:tabs>
        <w:ind w:left="1418" w:hanging="1418"/>
        <w:rPr>
          <w:ins w:id="2049" w:author="Master Repository Process" w:date="2021-09-12T09:55:00Z"/>
          <w:rFonts w:eastAsiaTheme="minorHAnsi"/>
        </w:rPr>
      </w:pPr>
      <w:ins w:id="2050" w:author="Master Repository Process" w:date="2021-09-12T09:55:00Z">
        <w:r>
          <w:rPr>
            <w:rFonts w:eastAsiaTheme="minorHAnsi"/>
            <w:b/>
          </w:rPr>
          <w:t>Annexure F</w:t>
        </w:r>
        <w:r>
          <w:rPr>
            <w:rFonts w:eastAsiaTheme="minorHAnsi"/>
          </w:rPr>
          <w:tab/>
          <w:t>Relevant contract clauses or residence rules clauses that apply to restrictions or conditions of use of residential premises and personal and community amenities.</w:t>
        </w:r>
      </w:ins>
    </w:p>
    <w:p>
      <w:pPr>
        <w:pStyle w:val="yMiscellaneousHeading"/>
        <w:rPr>
          <w:ins w:id="2051" w:author="Master Repository Process" w:date="2021-09-12T09:55:00Z"/>
          <w:b/>
          <w:snapToGrid w:val="0"/>
        </w:rPr>
      </w:pPr>
      <w:ins w:id="2052" w:author="Master Repository Process" w:date="2021-09-12T09:55:00Z">
        <w:r>
          <w:rPr>
            <w:b/>
            <w:snapToGrid w:val="0"/>
          </w:rPr>
          <w:t>ESTIMATING REFUND ENTITLEMENTS</w:t>
        </w:r>
      </w:ins>
    </w:p>
    <w:p>
      <w:pPr>
        <w:pStyle w:val="yMiscellaneousHeading"/>
        <w:rPr>
          <w:ins w:id="2053" w:author="Master Repository Process" w:date="2021-09-12T09:55:00Z"/>
          <w:b/>
          <w:snapToGrid w:val="0"/>
        </w:rPr>
      </w:pPr>
      <w:ins w:id="2054" w:author="Master Repository Process" w:date="2021-09-12T09:55:00Z">
        <w:r>
          <w:rPr>
            <w:b/>
            <w:snapToGrid w:val="0"/>
          </w:rPr>
          <w:t>(Annexure B: Tables A and B)</w:t>
        </w:r>
      </w:ins>
    </w:p>
    <w:p>
      <w:pPr>
        <w:pStyle w:val="yMiscellaneousHeading"/>
        <w:rPr>
          <w:ins w:id="2055" w:author="Master Repository Process" w:date="2021-09-12T09:55:00Z"/>
          <w:b/>
          <w:snapToGrid w:val="0"/>
        </w:rPr>
      </w:pPr>
      <w:ins w:id="2056" w:author="Master Repository Process" w:date="2021-09-12T09:55:00Z">
        <w:r>
          <w:rPr>
            <w:b/>
            <w:snapToGrid w:val="0"/>
          </w:rPr>
          <w:t>INSTRUCTIONS FOR COMPLETING EXAMPLES OF ESTIMATED REFUND ENTITLEMENTS IN ANNEXURE B</w:t>
        </w:r>
      </w:ins>
    </w:p>
    <w:p>
      <w:pPr>
        <w:pStyle w:val="yMiscellaneousBody"/>
        <w:keepNext/>
        <w:tabs>
          <w:tab w:val="left" w:pos="567"/>
        </w:tabs>
        <w:ind w:left="567" w:hanging="567"/>
        <w:rPr>
          <w:ins w:id="2057" w:author="Master Repository Process" w:date="2021-09-12T09:55:00Z"/>
        </w:rPr>
      </w:pPr>
      <w:ins w:id="2058" w:author="Master Repository Process" w:date="2021-09-12T09:55:00Z">
        <w:r>
          <w:rPr>
            <w:rFonts w:eastAsia="MS Mincho"/>
            <w:bCs/>
          </w:rPr>
          <w:t>1.</w:t>
        </w:r>
        <w:r>
          <w:rPr>
            <w:rFonts w:eastAsia="MS Mincho"/>
            <w:bCs/>
          </w:rPr>
          <w:tab/>
        </w:r>
        <w:r>
          <w:t xml:space="preserve">In Table A estimates must be provided based on an initial premium where the resident has no entitlement to an increase in value over the full </w:t>
        </w:r>
      </w:ins>
      <w:r>
        <w:t>period</w:t>
      </w:r>
      <w:ins w:id="2059" w:author="Master Repository Process" w:date="2021-09-12T09:55:00Z">
        <w:r>
          <w:t>.</w:t>
        </w:r>
      </w:ins>
    </w:p>
    <w:p>
      <w:pPr>
        <w:pStyle w:val="yMiscellaneousBody"/>
        <w:tabs>
          <w:tab w:val="left" w:pos="567"/>
        </w:tabs>
        <w:ind w:left="567" w:hanging="567"/>
        <w:rPr>
          <w:ins w:id="2060" w:author="Master Repository Process" w:date="2021-09-12T09:55:00Z"/>
          <w:rFonts w:eastAsia="MS Mincho"/>
        </w:rPr>
      </w:pPr>
      <w:ins w:id="2061" w:author="Master Repository Process" w:date="2021-09-12T09:55:00Z">
        <w:r>
          <w:rPr>
            <w:rFonts w:eastAsia="MS Mincho"/>
          </w:rPr>
          <w:t>2.</w:t>
        </w:r>
        <w:r>
          <w:rPr>
            <w:rFonts w:eastAsia="MS Mincho"/>
          </w:rPr>
          <w:tab/>
          <w:t>In Table B estimates must be based on an assumed refund entitlement to an increase in the value</w:t>
        </w:r>
      </w:ins>
      <w:r>
        <w:rPr>
          <w:rFonts w:eastAsia="MS Mincho"/>
        </w:rPr>
        <w:t xml:space="preserve"> of </w:t>
      </w:r>
      <w:del w:id="2062" w:author="Master Repository Process" w:date="2021-09-12T09:55:00Z">
        <w:r>
          <w:delText>vacancy</w:delText>
        </w:r>
      </w:del>
      <w:ins w:id="2063" w:author="Master Repository Process" w:date="2021-09-12T09:55:00Z">
        <w:r>
          <w:rPr>
            <w:rFonts w:eastAsia="MS Mincho"/>
          </w:rPr>
          <w:t>the residential premises of 2% per annum over the full period.</w:t>
        </w:r>
      </w:ins>
    </w:p>
    <w:p>
      <w:pPr>
        <w:pStyle w:val="yMiscellaneousBody"/>
        <w:tabs>
          <w:tab w:val="left" w:pos="567"/>
        </w:tabs>
        <w:ind w:left="567" w:hanging="567"/>
        <w:rPr>
          <w:ins w:id="2064" w:author="Master Repository Process" w:date="2021-09-12T09:55:00Z"/>
          <w:rFonts w:eastAsia="MS Mincho"/>
        </w:rPr>
      </w:pPr>
      <w:ins w:id="2065" w:author="Master Repository Process" w:date="2021-09-12T09:55:00Z">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ins>
    </w:p>
    <w:p>
      <w:pPr>
        <w:pStyle w:val="yMiscellaneousBody"/>
        <w:tabs>
          <w:tab w:val="left" w:pos="567"/>
        </w:tabs>
        <w:ind w:left="567" w:hanging="567"/>
        <w:rPr>
          <w:ins w:id="2066" w:author="Master Repository Process" w:date="2021-09-12T09:55:00Z"/>
        </w:rPr>
      </w:pPr>
      <w:ins w:id="2067" w:author="Master Repository Process" w:date="2021-09-12T09:55:00Z">
        <w:r>
          <w:rPr>
            <w:rFonts w:eastAsia="MS Mincho"/>
          </w:rPr>
          <w:t>4.</w:t>
        </w:r>
        <w:r>
          <w:rPr>
            <w:rFonts w:eastAsia="MS Mincho"/>
          </w:rPr>
          <w:tab/>
          <w:t>If a particular amount is not payable a nil amount may be inserted.</w:t>
        </w:r>
        <w:r>
          <w:t xml:space="preserve"> </w:t>
        </w:r>
      </w:ins>
    </w:p>
    <w:p>
      <w:pPr>
        <w:pStyle w:val="yMiscellaneousHeading"/>
        <w:rPr>
          <w:ins w:id="2068" w:author="Master Repository Process" w:date="2021-09-12T09:55:00Z"/>
          <w:b/>
          <w:snapToGrid w:val="0"/>
        </w:rPr>
      </w:pPr>
      <w:ins w:id="2069" w:author="Master Repository Process" w:date="2021-09-12T09:55:00Z">
        <w:r>
          <w:rPr>
            <w:b/>
            <w:snapToGrid w:val="0"/>
          </w:rPr>
          <w:t>Annexure B</w:t>
        </w:r>
      </w:ins>
    </w:p>
    <w:p>
      <w:pPr>
        <w:pStyle w:val="yMiscellaneousHeading"/>
        <w:rPr>
          <w:ins w:id="2070" w:author="Master Repository Process" w:date="2021-09-12T09:55:00Z"/>
          <w:b/>
          <w:snapToGrid w:val="0"/>
        </w:rPr>
      </w:pPr>
      <w:ins w:id="2071" w:author="Master Repository Process" w:date="2021-09-12T09:55:00Z">
        <w:r>
          <w:rPr>
            <w:b/>
            <w:snapToGrid w:val="0"/>
          </w:rPr>
          <w:t>Table A</w:t>
        </w:r>
      </w:ins>
    </w:p>
    <w:p>
      <w:pPr>
        <w:pStyle w:val="yMiscellaneousHeading"/>
        <w:rPr>
          <w:ins w:id="2072" w:author="Master Repository Process" w:date="2021-09-12T09:55:00Z"/>
          <w:b/>
          <w:snapToGrid w:val="0"/>
        </w:rPr>
      </w:pPr>
      <w:ins w:id="2073" w:author="Master Repository Process" w:date="2021-09-12T09:55:00Z">
        <w:r>
          <w:rPr>
            <w:b/>
            <w:snapToGrid w:val="0"/>
          </w:rPr>
          <w:t>ESTIMATED REFUND ENTITLEMENT*</w:t>
        </w:r>
      </w:ins>
    </w:p>
    <w:p>
      <w:pPr>
        <w:pStyle w:val="yMiscellaneousHeading"/>
        <w:rPr>
          <w:ins w:id="2074" w:author="Master Repository Process" w:date="2021-09-12T09:55:00Z"/>
          <w:b/>
          <w:snapToGrid w:val="0"/>
        </w:rPr>
      </w:pPr>
      <w:ins w:id="2075" w:author="Master Repository Process" w:date="2021-09-12T09:55:00Z">
        <w:r>
          <w:rPr>
            <w:b/>
            <w:snapToGrid w:val="0"/>
          </w:rPr>
          <w:t>(Based on an initial premium where the resident has no entitlement to an increase in value of the residential premises)</w:t>
        </w:r>
      </w:ins>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ins w:id="2076" w:author="Master Repository Process" w:date="2021-09-12T09:55:00Z"/>
        </w:trPr>
        <w:tc>
          <w:tcPr>
            <w:tcW w:w="3119" w:type="dxa"/>
          </w:tcPr>
          <w:p>
            <w:pPr>
              <w:pStyle w:val="yTableNAm"/>
              <w:rPr>
                <w:ins w:id="2077" w:author="Master Repository Process" w:date="2021-09-12T09:55:00Z"/>
                <w:rFonts w:eastAsia="MS Mincho"/>
              </w:rPr>
            </w:pPr>
            <w:ins w:id="2078" w:author="Master Repository Process" w:date="2021-09-12T09:55:00Z">
              <w:r>
                <w:rPr>
                  <w:rFonts w:eastAsia="MS Mincho"/>
                  <w:b/>
                </w:rPr>
                <w:t>Initial premium paid by prospective resident is: $.................</w:t>
              </w:r>
            </w:ins>
          </w:p>
        </w:tc>
        <w:tc>
          <w:tcPr>
            <w:tcW w:w="956" w:type="dxa"/>
          </w:tcPr>
          <w:p>
            <w:pPr>
              <w:pStyle w:val="yTableNAm"/>
              <w:jc w:val="center"/>
              <w:rPr>
                <w:ins w:id="2079" w:author="Master Repository Process" w:date="2021-09-12T09:55:00Z"/>
                <w:rFonts w:eastAsia="MS Mincho"/>
              </w:rPr>
            </w:pPr>
            <w:ins w:id="2080" w:author="Master Repository Process" w:date="2021-09-12T09:55:00Z">
              <w:r>
                <w:rPr>
                  <w:rFonts w:eastAsia="MS Mincho"/>
                  <w:b/>
                  <w:i/>
                </w:rPr>
                <w:t>At end of 1 year</w:t>
              </w:r>
            </w:ins>
          </w:p>
        </w:tc>
        <w:tc>
          <w:tcPr>
            <w:tcW w:w="957" w:type="dxa"/>
          </w:tcPr>
          <w:p>
            <w:pPr>
              <w:pStyle w:val="yTableNAm"/>
              <w:jc w:val="center"/>
              <w:rPr>
                <w:ins w:id="2081" w:author="Master Repository Process" w:date="2021-09-12T09:55:00Z"/>
                <w:rFonts w:eastAsia="MS Mincho"/>
              </w:rPr>
            </w:pPr>
            <w:ins w:id="2082" w:author="Master Repository Process" w:date="2021-09-12T09:55:00Z">
              <w:r>
                <w:rPr>
                  <w:rFonts w:eastAsia="MS Mincho"/>
                  <w:b/>
                  <w:i/>
                </w:rPr>
                <w:t>At end of 2 years</w:t>
              </w:r>
            </w:ins>
          </w:p>
        </w:tc>
        <w:tc>
          <w:tcPr>
            <w:tcW w:w="957" w:type="dxa"/>
          </w:tcPr>
          <w:p>
            <w:pPr>
              <w:pStyle w:val="yTableNAm"/>
              <w:jc w:val="center"/>
              <w:rPr>
                <w:ins w:id="2083" w:author="Master Repository Process" w:date="2021-09-12T09:55:00Z"/>
                <w:rFonts w:eastAsia="MS Mincho"/>
              </w:rPr>
            </w:pPr>
            <w:ins w:id="2084" w:author="Master Repository Process" w:date="2021-09-12T09:55:00Z">
              <w:r>
                <w:rPr>
                  <w:rFonts w:eastAsia="MS Mincho"/>
                  <w:b/>
                  <w:i/>
                </w:rPr>
                <w:t>At end of 5 years</w:t>
              </w:r>
            </w:ins>
          </w:p>
        </w:tc>
        <w:tc>
          <w:tcPr>
            <w:tcW w:w="957" w:type="dxa"/>
          </w:tcPr>
          <w:p>
            <w:pPr>
              <w:pStyle w:val="yTableNAm"/>
              <w:jc w:val="center"/>
              <w:rPr>
                <w:ins w:id="2085" w:author="Master Repository Process" w:date="2021-09-12T09:55:00Z"/>
                <w:rFonts w:eastAsia="MS Mincho"/>
              </w:rPr>
            </w:pPr>
            <w:ins w:id="2086" w:author="Master Repository Process" w:date="2021-09-12T09:55:00Z">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ins>
          </w:p>
        </w:tc>
      </w:tr>
      <w:tr>
        <w:trPr>
          <w:cantSplit/>
          <w:ins w:id="2087" w:author="Master Repository Process" w:date="2021-09-12T09:55:00Z"/>
        </w:trPr>
        <w:tc>
          <w:tcPr>
            <w:tcW w:w="3119" w:type="dxa"/>
          </w:tcPr>
          <w:p>
            <w:pPr>
              <w:pStyle w:val="yTableNAm"/>
              <w:rPr>
                <w:ins w:id="2088" w:author="Master Repository Process" w:date="2021-09-12T09:55:00Z"/>
                <w:rFonts w:eastAsia="MS Mincho"/>
              </w:rPr>
            </w:pPr>
            <w:ins w:id="2089" w:author="Master Repository Process" w:date="2021-09-12T09:55:00Z">
              <w:r>
                <w:rPr>
                  <w:rFonts w:eastAsia="MS Mincho"/>
                </w:rPr>
                <w:t xml:space="preserve">Value of initial premium </w:t>
              </w:r>
            </w:ins>
          </w:p>
        </w:tc>
        <w:tc>
          <w:tcPr>
            <w:tcW w:w="956" w:type="dxa"/>
            <w:vAlign w:val="center"/>
          </w:tcPr>
          <w:p>
            <w:pPr>
              <w:pStyle w:val="yTableNAm"/>
              <w:rPr>
                <w:ins w:id="2090" w:author="Master Repository Process" w:date="2021-09-12T09:55:00Z"/>
                <w:rFonts w:eastAsia="MS Mincho"/>
              </w:rPr>
            </w:pPr>
            <w:ins w:id="2091" w:author="Master Repository Process" w:date="2021-09-12T09:55:00Z">
              <w:r>
                <w:rPr>
                  <w:rFonts w:eastAsia="MS Mincho"/>
                </w:rPr>
                <w:t>$.........</w:t>
              </w:r>
            </w:ins>
          </w:p>
        </w:tc>
        <w:tc>
          <w:tcPr>
            <w:tcW w:w="957" w:type="dxa"/>
            <w:vAlign w:val="center"/>
          </w:tcPr>
          <w:p>
            <w:pPr>
              <w:pStyle w:val="yTableNAm"/>
              <w:rPr>
                <w:ins w:id="2092" w:author="Master Repository Process" w:date="2021-09-12T09:55:00Z"/>
                <w:rFonts w:eastAsia="MS Mincho"/>
              </w:rPr>
            </w:pPr>
            <w:ins w:id="2093" w:author="Master Repository Process" w:date="2021-09-12T09:55:00Z">
              <w:r>
                <w:rPr>
                  <w:rFonts w:eastAsia="MS Mincho"/>
                </w:rPr>
                <w:t>$.........</w:t>
              </w:r>
            </w:ins>
          </w:p>
        </w:tc>
        <w:tc>
          <w:tcPr>
            <w:tcW w:w="957" w:type="dxa"/>
            <w:vAlign w:val="center"/>
          </w:tcPr>
          <w:p>
            <w:pPr>
              <w:pStyle w:val="yTableNAm"/>
              <w:rPr>
                <w:ins w:id="2094" w:author="Master Repository Process" w:date="2021-09-12T09:55:00Z"/>
                <w:rFonts w:eastAsia="MS Mincho"/>
              </w:rPr>
            </w:pPr>
            <w:ins w:id="2095" w:author="Master Repository Process" w:date="2021-09-12T09:55:00Z">
              <w:r>
                <w:rPr>
                  <w:rFonts w:eastAsia="MS Mincho"/>
                </w:rPr>
                <w:t>$.........</w:t>
              </w:r>
            </w:ins>
          </w:p>
        </w:tc>
        <w:tc>
          <w:tcPr>
            <w:tcW w:w="957" w:type="dxa"/>
            <w:vAlign w:val="center"/>
          </w:tcPr>
          <w:p>
            <w:pPr>
              <w:pStyle w:val="yTableNAm"/>
              <w:rPr>
                <w:ins w:id="2096" w:author="Master Repository Process" w:date="2021-09-12T09:55:00Z"/>
                <w:rFonts w:eastAsia="MS Mincho"/>
              </w:rPr>
            </w:pPr>
            <w:ins w:id="2097" w:author="Master Repository Process" w:date="2021-09-12T09:55:00Z">
              <w:r>
                <w:rPr>
                  <w:rFonts w:eastAsia="MS Mincho"/>
                </w:rPr>
                <w:t>$.........</w:t>
              </w:r>
            </w:ins>
          </w:p>
        </w:tc>
      </w:tr>
      <w:tr>
        <w:trPr>
          <w:cantSplit/>
          <w:ins w:id="2098" w:author="Master Repository Process" w:date="2021-09-12T09:55:00Z"/>
        </w:trPr>
        <w:tc>
          <w:tcPr>
            <w:tcW w:w="3119" w:type="dxa"/>
          </w:tcPr>
          <w:p>
            <w:pPr>
              <w:pStyle w:val="yTableNAm"/>
              <w:rPr>
                <w:ins w:id="2099" w:author="Master Repository Process" w:date="2021-09-12T09:55:00Z"/>
                <w:rFonts w:eastAsia="MS Mincho"/>
              </w:rPr>
            </w:pPr>
            <w:ins w:id="2100" w:author="Master Repository Process" w:date="2021-09-12T09:55:00Z">
              <w:r>
                <w:rPr>
                  <w:rFonts w:eastAsia="MS Mincho"/>
                  <w:b/>
                </w:rPr>
                <w:t>Deductions by the</w:t>
              </w:r>
              <w:r>
                <w:rPr>
                  <w:rFonts w:eastAsia="MS Mincho"/>
                  <w:b/>
                </w:rPr>
                <w:br/>
                <w:t>administering body</w:t>
              </w:r>
            </w:ins>
          </w:p>
        </w:tc>
        <w:tc>
          <w:tcPr>
            <w:tcW w:w="956" w:type="dxa"/>
          </w:tcPr>
          <w:p>
            <w:pPr>
              <w:pStyle w:val="yTableNAm"/>
              <w:jc w:val="center"/>
              <w:rPr>
                <w:ins w:id="2101" w:author="Master Repository Process" w:date="2021-09-12T09:55:00Z"/>
                <w:rFonts w:eastAsia="MS Mincho"/>
              </w:rPr>
            </w:pPr>
            <w:ins w:id="2102" w:author="Master Repository Process" w:date="2021-09-12T09:55:00Z">
              <w:r>
                <w:rPr>
                  <w:rFonts w:eastAsia="MS Mincho"/>
                  <w:b/>
                  <w:i/>
                </w:rPr>
                <w:t>At end of 1 year</w:t>
              </w:r>
            </w:ins>
          </w:p>
        </w:tc>
        <w:tc>
          <w:tcPr>
            <w:tcW w:w="957" w:type="dxa"/>
          </w:tcPr>
          <w:p>
            <w:pPr>
              <w:pStyle w:val="yTableNAm"/>
              <w:jc w:val="center"/>
              <w:rPr>
                <w:ins w:id="2103" w:author="Master Repository Process" w:date="2021-09-12T09:55:00Z"/>
                <w:rFonts w:eastAsia="MS Mincho"/>
              </w:rPr>
            </w:pPr>
            <w:ins w:id="2104" w:author="Master Repository Process" w:date="2021-09-12T09:55:00Z">
              <w:r>
                <w:rPr>
                  <w:rFonts w:eastAsia="MS Mincho"/>
                  <w:b/>
                  <w:i/>
                </w:rPr>
                <w:t>At end of 2</w:t>
              </w:r>
              <w:r>
                <w:rPr>
                  <w:b/>
                  <w:bCs/>
                </w:rPr>
                <w:t> </w:t>
              </w:r>
              <w:r>
                <w:rPr>
                  <w:rFonts w:eastAsia="MS Mincho"/>
                  <w:b/>
                  <w:i/>
                </w:rPr>
                <w:t>years</w:t>
              </w:r>
            </w:ins>
          </w:p>
        </w:tc>
        <w:tc>
          <w:tcPr>
            <w:tcW w:w="957" w:type="dxa"/>
          </w:tcPr>
          <w:p>
            <w:pPr>
              <w:pStyle w:val="yTableNAm"/>
              <w:jc w:val="center"/>
              <w:rPr>
                <w:ins w:id="2105" w:author="Master Repository Process" w:date="2021-09-12T09:55:00Z"/>
                <w:rFonts w:eastAsia="MS Mincho"/>
              </w:rPr>
            </w:pPr>
            <w:ins w:id="2106" w:author="Master Repository Process" w:date="2021-09-12T09:55:00Z">
              <w:r>
                <w:rPr>
                  <w:rFonts w:eastAsia="MS Mincho"/>
                  <w:b/>
                  <w:i/>
                </w:rPr>
                <w:t>At end of 5 years</w:t>
              </w:r>
            </w:ins>
          </w:p>
        </w:tc>
        <w:tc>
          <w:tcPr>
            <w:tcW w:w="957" w:type="dxa"/>
          </w:tcPr>
          <w:p>
            <w:pPr>
              <w:pStyle w:val="yTableNAm"/>
              <w:jc w:val="center"/>
              <w:rPr>
                <w:ins w:id="2107" w:author="Master Repository Process" w:date="2021-09-12T09:55:00Z"/>
                <w:rFonts w:eastAsia="MS Mincho"/>
              </w:rPr>
            </w:pPr>
            <w:ins w:id="2108" w:author="Master Repository Process" w:date="2021-09-12T09:55:00Z">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ins>
          </w:p>
        </w:tc>
      </w:tr>
      <w:tr>
        <w:trPr>
          <w:cantSplit/>
          <w:ins w:id="2109" w:author="Master Repository Process" w:date="2021-09-12T09:55:00Z"/>
        </w:trPr>
        <w:tc>
          <w:tcPr>
            <w:tcW w:w="3119" w:type="dxa"/>
          </w:tcPr>
          <w:p>
            <w:pPr>
              <w:pStyle w:val="yTableNAm"/>
              <w:rPr>
                <w:ins w:id="2110" w:author="Master Repository Process" w:date="2021-09-12T09:55:00Z"/>
                <w:rFonts w:eastAsia="MS Mincho"/>
              </w:rPr>
            </w:pPr>
            <w:ins w:id="2111" w:author="Master Repository Process" w:date="2021-09-12T09:55:00Z">
              <w:r>
                <w:rPr>
                  <w:rFonts w:eastAsia="MS Mincho"/>
                </w:rPr>
                <w:t xml:space="preserve">Exit fees (based on the fees </w:t>
              </w:r>
              <w:r>
                <w:rPr>
                  <w:rFonts w:eastAsia="MS Mincho"/>
                </w:rPr>
                <w:br/>
                <w:t xml:space="preserve">referenced under item 7A) </w:t>
              </w:r>
            </w:ins>
          </w:p>
        </w:tc>
        <w:tc>
          <w:tcPr>
            <w:tcW w:w="956" w:type="dxa"/>
            <w:vAlign w:val="center"/>
          </w:tcPr>
          <w:p>
            <w:pPr>
              <w:pStyle w:val="yTableNAm"/>
              <w:rPr>
                <w:ins w:id="2112" w:author="Master Repository Process" w:date="2021-09-12T09:55:00Z"/>
                <w:rFonts w:eastAsia="MS Mincho"/>
              </w:rPr>
            </w:pPr>
            <w:ins w:id="2113" w:author="Master Repository Process" w:date="2021-09-12T09:55:00Z">
              <w:r>
                <w:rPr>
                  <w:rFonts w:eastAsia="MS Mincho"/>
                </w:rPr>
                <w:t>$.........</w:t>
              </w:r>
            </w:ins>
          </w:p>
          <w:p>
            <w:pPr>
              <w:pStyle w:val="yTableNAm"/>
              <w:rPr>
                <w:ins w:id="2114" w:author="Master Repository Process" w:date="2021-09-12T09:55:00Z"/>
                <w:rFonts w:eastAsia="MS Mincho"/>
              </w:rPr>
            </w:pPr>
            <w:ins w:id="2115" w:author="Master Repository Process" w:date="2021-09-12T09:55:00Z">
              <w:r>
                <w:rPr>
                  <w:rFonts w:eastAsia="MS Mincho"/>
                </w:rPr>
                <w:t>$.........</w:t>
              </w:r>
            </w:ins>
          </w:p>
        </w:tc>
        <w:tc>
          <w:tcPr>
            <w:tcW w:w="957" w:type="dxa"/>
            <w:vAlign w:val="center"/>
          </w:tcPr>
          <w:p>
            <w:pPr>
              <w:pStyle w:val="yTableNAm"/>
              <w:rPr>
                <w:ins w:id="2116" w:author="Master Repository Process" w:date="2021-09-12T09:55:00Z"/>
                <w:rFonts w:eastAsia="MS Mincho"/>
              </w:rPr>
            </w:pPr>
            <w:ins w:id="2117" w:author="Master Repository Process" w:date="2021-09-12T09:55:00Z">
              <w:r>
                <w:rPr>
                  <w:rFonts w:eastAsia="MS Mincho"/>
                </w:rPr>
                <w:t>$.........</w:t>
              </w:r>
            </w:ins>
          </w:p>
          <w:p>
            <w:pPr>
              <w:pStyle w:val="yTableNAm"/>
              <w:rPr>
                <w:ins w:id="2118" w:author="Master Repository Process" w:date="2021-09-12T09:55:00Z"/>
                <w:rFonts w:eastAsia="MS Mincho"/>
              </w:rPr>
            </w:pPr>
            <w:ins w:id="2119" w:author="Master Repository Process" w:date="2021-09-12T09:55:00Z">
              <w:r>
                <w:rPr>
                  <w:rFonts w:eastAsia="MS Mincho"/>
                </w:rPr>
                <w:t>$.........</w:t>
              </w:r>
            </w:ins>
          </w:p>
        </w:tc>
        <w:tc>
          <w:tcPr>
            <w:tcW w:w="957" w:type="dxa"/>
            <w:vAlign w:val="center"/>
          </w:tcPr>
          <w:p>
            <w:pPr>
              <w:pStyle w:val="yTableNAm"/>
              <w:rPr>
                <w:ins w:id="2120" w:author="Master Repository Process" w:date="2021-09-12T09:55:00Z"/>
                <w:rFonts w:eastAsia="MS Mincho"/>
              </w:rPr>
            </w:pPr>
            <w:ins w:id="2121" w:author="Master Repository Process" w:date="2021-09-12T09:55:00Z">
              <w:r>
                <w:rPr>
                  <w:rFonts w:eastAsia="MS Mincho"/>
                </w:rPr>
                <w:t>$.........</w:t>
              </w:r>
            </w:ins>
          </w:p>
          <w:p>
            <w:pPr>
              <w:pStyle w:val="yTableNAm"/>
              <w:rPr>
                <w:ins w:id="2122" w:author="Master Repository Process" w:date="2021-09-12T09:55:00Z"/>
                <w:rFonts w:eastAsia="MS Mincho"/>
              </w:rPr>
            </w:pPr>
            <w:ins w:id="2123" w:author="Master Repository Process" w:date="2021-09-12T09:55:00Z">
              <w:r>
                <w:rPr>
                  <w:rFonts w:eastAsia="MS Mincho"/>
                </w:rPr>
                <w:t>$.........</w:t>
              </w:r>
            </w:ins>
          </w:p>
        </w:tc>
        <w:tc>
          <w:tcPr>
            <w:tcW w:w="957" w:type="dxa"/>
            <w:vAlign w:val="center"/>
          </w:tcPr>
          <w:p>
            <w:pPr>
              <w:pStyle w:val="yTableNAm"/>
              <w:rPr>
                <w:ins w:id="2124" w:author="Master Repository Process" w:date="2021-09-12T09:55:00Z"/>
                <w:rFonts w:eastAsia="MS Mincho"/>
              </w:rPr>
            </w:pPr>
            <w:ins w:id="2125" w:author="Master Repository Process" w:date="2021-09-12T09:55:00Z">
              <w:r>
                <w:rPr>
                  <w:rFonts w:eastAsia="MS Mincho"/>
                </w:rPr>
                <w:t>$.........</w:t>
              </w:r>
            </w:ins>
          </w:p>
          <w:p>
            <w:pPr>
              <w:pStyle w:val="yTableNAm"/>
              <w:rPr>
                <w:ins w:id="2126" w:author="Master Repository Process" w:date="2021-09-12T09:55:00Z"/>
                <w:rFonts w:eastAsia="MS Mincho"/>
              </w:rPr>
            </w:pPr>
            <w:ins w:id="2127" w:author="Master Repository Process" w:date="2021-09-12T09:55:00Z">
              <w:r>
                <w:rPr>
                  <w:rFonts w:eastAsia="MS Mincho"/>
                </w:rPr>
                <w:t>$.........</w:t>
              </w:r>
            </w:ins>
          </w:p>
        </w:tc>
      </w:tr>
      <w:tr>
        <w:trPr>
          <w:cantSplit/>
          <w:ins w:id="2128" w:author="Master Repository Process" w:date="2021-09-12T09:55:00Z"/>
        </w:trPr>
        <w:tc>
          <w:tcPr>
            <w:tcW w:w="3119" w:type="dxa"/>
          </w:tcPr>
          <w:p>
            <w:pPr>
              <w:pStyle w:val="yTableNAm"/>
              <w:rPr>
                <w:ins w:id="2129" w:author="Master Repository Process" w:date="2021-09-12T09:55:00Z"/>
                <w:rFonts w:eastAsia="MS Mincho"/>
              </w:rPr>
            </w:pPr>
            <w:ins w:id="2130" w:author="Master Repository Process" w:date="2021-09-12T09:55:00Z">
              <w:r>
                <w:rPr>
                  <w:rFonts w:eastAsia="MS Mincho"/>
                </w:rPr>
                <w:t xml:space="preserve">Reserve fund (based on the </w:t>
              </w:r>
              <w:r>
                <w:rPr>
                  <w:rFonts w:eastAsia="MS Mincho"/>
                </w:rPr>
                <w:br/>
                <w:t>fees referenced at item 7D)</w:t>
              </w:r>
            </w:ins>
          </w:p>
        </w:tc>
        <w:tc>
          <w:tcPr>
            <w:tcW w:w="956" w:type="dxa"/>
            <w:vAlign w:val="center"/>
          </w:tcPr>
          <w:p>
            <w:pPr>
              <w:pStyle w:val="yTableNAm"/>
              <w:rPr>
                <w:ins w:id="2131" w:author="Master Repository Process" w:date="2021-09-12T09:55:00Z"/>
                <w:rFonts w:eastAsia="MS Mincho"/>
              </w:rPr>
            </w:pPr>
            <w:ins w:id="2132" w:author="Master Repository Process" w:date="2021-09-12T09:55:00Z">
              <w:r>
                <w:rPr>
                  <w:rFonts w:eastAsia="MS Mincho"/>
                </w:rPr>
                <w:t>$.........</w:t>
              </w:r>
            </w:ins>
          </w:p>
          <w:p>
            <w:pPr>
              <w:pStyle w:val="yTableNAm"/>
              <w:rPr>
                <w:ins w:id="2133" w:author="Master Repository Process" w:date="2021-09-12T09:55:00Z"/>
                <w:rFonts w:eastAsia="MS Mincho"/>
              </w:rPr>
            </w:pPr>
            <w:ins w:id="2134" w:author="Master Repository Process" w:date="2021-09-12T09:55:00Z">
              <w:r>
                <w:rPr>
                  <w:rFonts w:eastAsia="MS Mincho"/>
                </w:rPr>
                <w:t>$........</w:t>
              </w:r>
            </w:ins>
          </w:p>
        </w:tc>
        <w:tc>
          <w:tcPr>
            <w:tcW w:w="957" w:type="dxa"/>
            <w:vAlign w:val="center"/>
          </w:tcPr>
          <w:p>
            <w:pPr>
              <w:pStyle w:val="yTableNAm"/>
              <w:rPr>
                <w:ins w:id="2135" w:author="Master Repository Process" w:date="2021-09-12T09:55:00Z"/>
                <w:rFonts w:eastAsia="MS Mincho"/>
              </w:rPr>
            </w:pPr>
            <w:ins w:id="2136" w:author="Master Repository Process" w:date="2021-09-12T09:55:00Z">
              <w:r>
                <w:rPr>
                  <w:rFonts w:eastAsia="MS Mincho"/>
                </w:rPr>
                <w:t>$.........</w:t>
              </w:r>
            </w:ins>
          </w:p>
          <w:p>
            <w:pPr>
              <w:pStyle w:val="yTableNAm"/>
              <w:rPr>
                <w:ins w:id="2137" w:author="Master Repository Process" w:date="2021-09-12T09:55:00Z"/>
                <w:rFonts w:eastAsia="MS Mincho"/>
              </w:rPr>
            </w:pPr>
            <w:ins w:id="2138" w:author="Master Repository Process" w:date="2021-09-12T09:55:00Z">
              <w:r>
                <w:rPr>
                  <w:rFonts w:eastAsia="MS Mincho"/>
                </w:rPr>
                <w:t>$........</w:t>
              </w:r>
            </w:ins>
          </w:p>
        </w:tc>
        <w:tc>
          <w:tcPr>
            <w:tcW w:w="957" w:type="dxa"/>
            <w:vAlign w:val="center"/>
          </w:tcPr>
          <w:p>
            <w:pPr>
              <w:pStyle w:val="yTableNAm"/>
              <w:rPr>
                <w:ins w:id="2139" w:author="Master Repository Process" w:date="2021-09-12T09:55:00Z"/>
                <w:rFonts w:eastAsia="MS Mincho"/>
              </w:rPr>
            </w:pPr>
            <w:ins w:id="2140" w:author="Master Repository Process" w:date="2021-09-12T09:55:00Z">
              <w:r>
                <w:rPr>
                  <w:rFonts w:eastAsia="MS Mincho"/>
                </w:rPr>
                <w:t>$.........</w:t>
              </w:r>
            </w:ins>
          </w:p>
          <w:p>
            <w:pPr>
              <w:pStyle w:val="yTableNAm"/>
              <w:rPr>
                <w:ins w:id="2141" w:author="Master Repository Process" w:date="2021-09-12T09:55:00Z"/>
                <w:rFonts w:eastAsia="MS Mincho"/>
              </w:rPr>
            </w:pPr>
            <w:ins w:id="2142" w:author="Master Repository Process" w:date="2021-09-12T09:55:00Z">
              <w:r>
                <w:rPr>
                  <w:rFonts w:eastAsia="MS Mincho"/>
                </w:rPr>
                <w:t>$........</w:t>
              </w:r>
            </w:ins>
          </w:p>
        </w:tc>
        <w:tc>
          <w:tcPr>
            <w:tcW w:w="957" w:type="dxa"/>
            <w:vAlign w:val="center"/>
          </w:tcPr>
          <w:p>
            <w:pPr>
              <w:pStyle w:val="yTableNAm"/>
              <w:rPr>
                <w:ins w:id="2143" w:author="Master Repository Process" w:date="2021-09-12T09:55:00Z"/>
                <w:rFonts w:eastAsia="MS Mincho"/>
              </w:rPr>
            </w:pPr>
            <w:ins w:id="2144" w:author="Master Repository Process" w:date="2021-09-12T09:55:00Z">
              <w:r>
                <w:rPr>
                  <w:rFonts w:eastAsia="MS Mincho"/>
                </w:rPr>
                <w:t>$.........</w:t>
              </w:r>
            </w:ins>
          </w:p>
          <w:p>
            <w:pPr>
              <w:pStyle w:val="yTableNAm"/>
              <w:rPr>
                <w:ins w:id="2145" w:author="Master Repository Process" w:date="2021-09-12T09:55:00Z"/>
                <w:rFonts w:eastAsia="MS Mincho"/>
              </w:rPr>
            </w:pPr>
            <w:ins w:id="2146" w:author="Master Repository Process" w:date="2021-09-12T09:55:00Z">
              <w:r>
                <w:rPr>
                  <w:rFonts w:eastAsia="MS Mincho"/>
                </w:rPr>
                <w:t>$........</w:t>
              </w:r>
            </w:ins>
          </w:p>
        </w:tc>
      </w:tr>
      <w:tr>
        <w:trPr>
          <w:cantSplit/>
          <w:ins w:id="2147" w:author="Master Repository Process" w:date="2021-09-12T09:55:00Z"/>
        </w:trPr>
        <w:tc>
          <w:tcPr>
            <w:tcW w:w="3119" w:type="dxa"/>
          </w:tcPr>
          <w:p>
            <w:pPr>
              <w:pStyle w:val="yTableNAm"/>
              <w:rPr>
                <w:ins w:id="2148" w:author="Master Repository Process" w:date="2021-09-12T09:55:00Z"/>
                <w:rFonts w:eastAsia="MS Mincho"/>
              </w:rPr>
            </w:pPr>
            <w:ins w:id="2149" w:author="Master Repository Process" w:date="2021-09-12T09:55:00Z">
              <w:r>
                <w:rPr>
                  <w:rFonts w:eastAsia="MS Mincho"/>
                </w:rPr>
                <w:t xml:space="preserve">Refurbishment costs (based </w:t>
              </w:r>
              <w:r>
                <w:rPr>
                  <w:rFonts w:eastAsia="MS Mincho"/>
                </w:rPr>
                <w:br/>
                <w:t>on current average and estimated ……….% increase per year)</w:t>
              </w:r>
            </w:ins>
          </w:p>
        </w:tc>
        <w:tc>
          <w:tcPr>
            <w:tcW w:w="956" w:type="dxa"/>
          </w:tcPr>
          <w:p>
            <w:pPr>
              <w:pStyle w:val="yTableNAm"/>
              <w:rPr>
                <w:ins w:id="2150" w:author="Master Repository Process" w:date="2021-09-12T09:55:00Z"/>
                <w:rFonts w:eastAsia="MS Mincho"/>
              </w:rPr>
            </w:pPr>
            <w:ins w:id="2151" w:author="Master Repository Process" w:date="2021-09-12T09:55:00Z">
              <w:r>
                <w:rPr>
                  <w:rFonts w:eastAsia="MS Mincho"/>
                </w:rPr>
                <w:br/>
              </w:r>
              <w:r>
                <w:rPr>
                  <w:rFonts w:eastAsia="MS Mincho"/>
                </w:rPr>
                <w:br/>
                <w:t>$.........</w:t>
              </w:r>
            </w:ins>
          </w:p>
        </w:tc>
        <w:tc>
          <w:tcPr>
            <w:tcW w:w="957" w:type="dxa"/>
          </w:tcPr>
          <w:p>
            <w:pPr>
              <w:pStyle w:val="yTableNAm"/>
              <w:rPr>
                <w:ins w:id="2152" w:author="Master Repository Process" w:date="2021-09-12T09:55:00Z"/>
                <w:rFonts w:eastAsia="MS Mincho"/>
              </w:rPr>
            </w:pPr>
            <w:ins w:id="2153" w:author="Master Repository Process" w:date="2021-09-12T09:55:00Z">
              <w:r>
                <w:rPr>
                  <w:rFonts w:eastAsia="MS Mincho"/>
                </w:rPr>
                <w:br/>
              </w:r>
              <w:r>
                <w:rPr>
                  <w:rFonts w:eastAsia="MS Mincho"/>
                </w:rPr>
                <w:br/>
                <w:t>$.........</w:t>
              </w:r>
            </w:ins>
          </w:p>
        </w:tc>
        <w:tc>
          <w:tcPr>
            <w:tcW w:w="957" w:type="dxa"/>
          </w:tcPr>
          <w:p>
            <w:pPr>
              <w:pStyle w:val="yTableNAm"/>
              <w:rPr>
                <w:ins w:id="2154" w:author="Master Repository Process" w:date="2021-09-12T09:55:00Z"/>
                <w:rFonts w:eastAsia="MS Mincho"/>
              </w:rPr>
            </w:pPr>
            <w:ins w:id="2155" w:author="Master Repository Process" w:date="2021-09-12T09:55:00Z">
              <w:r>
                <w:rPr>
                  <w:rFonts w:eastAsia="MS Mincho"/>
                </w:rPr>
                <w:br/>
              </w:r>
              <w:r>
                <w:rPr>
                  <w:rFonts w:eastAsia="MS Mincho"/>
                </w:rPr>
                <w:br/>
                <w:t>$.........</w:t>
              </w:r>
            </w:ins>
          </w:p>
        </w:tc>
        <w:tc>
          <w:tcPr>
            <w:tcW w:w="957" w:type="dxa"/>
          </w:tcPr>
          <w:p>
            <w:pPr>
              <w:pStyle w:val="yTableNAm"/>
              <w:rPr>
                <w:ins w:id="2156" w:author="Master Repository Process" w:date="2021-09-12T09:55:00Z"/>
                <w:rFonts w:eastAsia="MS Mincho"/>
              </w:rPr>
            </w:pPr>
            <w:ins w:id="2157" w:author="Master Repository Process" w:date="2021-09-12T09:55:00Z">
              <w:r>
                <w:rPr>
                  <w:rFonts w:eastAsia="MS Mincho"/>
                </w:rPr>
                <w:br/>
              </w:r>
              <w:r>
                <w:rPr>
                  <w:rFonts w:eastAsia="MS Mincho"/>
                </w:rPr>
                <w:br/>
                <w:t>$.........</w:t>
              </w:r>
            </w:ins>
          </w:p>
        </w:tc>
      </w:tr>
      <w:tr>
        <w:trPr>
          <w:cantSplit/>
          <w:ins w:id="2158" w:author="Master Repository Process" w:date="2021-09-12T09:55:00Z"/>
        </w:trPr>
        <w:tc>
          <w:tcPr>
            <w:tcW w:w="3119" w:type="dxa"/>
          </w:tcPr>
          <w:p>
            <w:pPr>
              <w:pStyle w:val="yTableNAm"/>
              <w:rPr>
                <w:ins w:id="2159" w:author="Master Repository Process" w:date="2021-09-12T09:55:00Z"/>
                <w:rFonts w:eastAsia="MS Mincho"/>
              </w:rPr>
            </w:pPr>
            <w:ins w:id="2160" w:author="Master Repository Process" w:date="2021-09-12T09:55:00Z">
              <w:r>
                <w:rPr>
                  <w:rFonts w:eastAsia="MS Mincho"/>
                </w:rPr>
                <w:t>Re</w:t>
              </w:r>
              <w:r>
                <w:rPr>
                  <w:rFonts w:eastAsia="MS Mincho"/>
                </w:rPr>
                <w:noBreakHyphen/>
                <w:t>lease/sales and marketing costs (based on current average and estimated …….....% increase per year)</w:t>
              </w:r>
            </w:ins>
          </w:p>
        </w:tc>
        <w:tc>
          <w:tcPr>
            <w:tcW w:w="956" w:type="dxa"/>
          </w:tcPr>
          <w:p>
            <w:pPr>
              <w:pStyle w:val="yTableNAm"/>
              <w:rPr>
                <w:ins w:id="2161" w:author="Master Repository Process" w:date="2021-09-12T09:55:00Z"/>
                <w:rFonts w:eastAsia="MS Mincho"/>
              </w:rPr>
            </w:pPr>
            <w:ins w:id="2162" w:author="Master Repository Process" w:date="2021-09-12T09:55:00Z">
              <w:r>
                <w:rPr>
                  <w:rFonts w:eastAsia="MS Mincho"/>
                </w:rPr>
                <w:br/>
              </w:r>
              <w:r>
                <w:rPr>
                  <w:rFonts w:eastAsia="MS Mincho"/>
                </w:rPr>
                <w:br/>
              </w:r>
              <w:r>
                <w:rPr>
                  <w:rFonts w:eastAsia="MS Mincho"/>
                </w:rPr>
                <w:br/>
                <w:t>$.........</w:t>
              </w:r>
            </w:ins>
          </w:p>
        </w:tc>
        <w:tc>
          <w:tcPr>
            <w:tcW w:w="957" w:type="dxa"/>
          </w:tcPr>
          <w:p>
            <w:pPr>
              <w:pStyle w:val="yTableNAm"/>
              <w:rPr>
                <w:ins w:id="2163" w:author="Master Repository Process" w:date="2021-09-12T09:55:00Z"/>
                <w:rFonts w:eastAsia="MS Mincho"/>
              </w:rPr>
            </w:pPr>
            <w:ins w:id="2164" w:author="Master Repository Process" w:date="2021-09-12T09:55:00Z">
              <w:r>
                <w:rPr>
                  <w:rFonts w:eastAsia="MS Mincho"/>
                </w:rPr>
                <w:br/>
              </w:r>
              <w:r>
                <w:rPr>
                  <w:rFonts w:eastAsia="MS Mincho"/>
                </w:rPr>
                <w:br/>
              </w:r>
              <w:r>
                <w:rPr>
                  <w:rFonts w:eastAsia="MS Mincho"/>
                </w:rPr>
                <w:br/>
                <w:t>$.........</w:t>
              </w:r>
            </w:ins>
          </w:p>
        </w:tc>
        <w:tc>
          <w:tcPr>
            <w:tcW w:w="957" w:type="dxa"/>
          </w:tcPr>
          <w:p>
            <w:pPr>
              <w:pStyle w:val="yTableNAm"/>
              <w:rPr>
                <w:ins w:id="2165" w:author="Master Repository Process" w:date="2021-09-12T09:55:00Z"/>
                <w:rFonts w:eastAsia="MS Mincho"/>
              </w:rPr>
            </w:pPr>
            <w:ins w:id="2166" w:author="Master Repository Process" w:date="2021-09-12T09:55:00Z">
              <w:r>
                <w:rPr>
                  <w:rFonts w:eastAsia="MS Mincho"/>
                </w:rPr>
                <w:br/>
              </w:r>
              <w:r>
                <w:rPr>
                  <w:rFonts w:eastAsia="MS Mincho"/>
                </w:rPr>
                <w:br/>
              </w:r>
              <w:r>
                <w:rPr>
                  <w:rFonts w:eastAsia="MS Mincho"/>
                </w:rPr>
                <w:br/>
                <w:t>$.........</w:t>
              </w:r>
            </w:ins>
          </w:p>
        </w:tc>
        <w:tc>
          <w:tcPr>
            <w:tcW w:w="957" w:type="dxa"/>
          </w:tcPr>
          <w:p>
            <w:pPr>
              <w:pStyle w:val="yTableNAm"/>
              <w:rPr>
                <w:ins w:id="2167" w:author="Master Repository Process" w:date="2021-09-12T09:55:00Z"/>
                <w:rFonts w:eastAsia="MS Mincho"/>
              </w:rPr>
            </w:pPr>
            <w:ins w:id="2168" w:author="Master Repository Process" w:date="2021-09-12T09:55:00Z">
              <w:r>
                <w:rPr>
                  <w:rFonts w:eastAsia="MS Mincho"/>
                </w:rPr>
                <w:br/>
              </w:r>
              <w:r>
                <w:rPr>
                  <w:rFonts w:eastAsia="MS Mincho"/>
                </w:rPr>
                <w:br/>
              </w:r>
              <w:r>
                <w:rPr>
                  <w:rFonts w:eastAsia="MS Mincho"/>
                </w:rPr>
                <w:br/>
                <w:t>$.........</w:t>
              </w:r>
            </w:ins>
          </w:p>
        </w:tc>
      </w:tr>
      <w:tr>
        <w:trPr>
          <w:cantSplit/>
          <w:ins w:id="2169" w:author="Master Repository Process" w:date="2021-09-12T09:55:00Z"/>
        </w:trPr>
        <w:tc>
          <w:tcPr>
            <w:tcW w:w="3119" w:type="dxa"/>
          </w:tcPr>
          <w:p>
            <w:pPr>
              <w:pStyle w:val="yTableNAm"/>
              <w:rPr>
                <w:ins w:id="2170" w:author="Master Repository Process" w:date="2021-09-12T09:55:00Z"/>
                <w:rFonts w:eastAsia="MS Mincho"/>
              </w:rPr>
            </w:pPr>
            <w:ins w:id="2171" w:author="Master Repository Process" w:date="2021-09-12T09:55:00Z">
              <w:r>
                <w:rPr>
                  <w:rFonts w:eastAsia="MS Mincho"/>
                </w:rPr>
                <w:t>Settlement, legal and administrative costs (based on current average and estimated ……….% increase per year)</w:t>
              </w:r>
            </w:ins>
          </w:p>
        </w:tc>
        <w:tc>
          <w:tcPr>
            <w:tcW w:w="956" w:type="dxa"/>
          </w:tcPr>
          <w:p>
            <w:pPr>
              <w:pStyle w:val="yTableNAm"/>
              <w:rPr>
                <w:ins w:id="2172" w:author="Master Repository Process" w:date="2021-09-12T09:55:00Z"/>
                <w:rFonts w:eastAsia="MS Mincho"/>
              </w:rPr>
            </w:pPr>
            <w:ins w:id="2173" w:author="Master Repository Process" w:date="2021-09-12T09:55:00Z">
              <w:r>
                <w:rPr>
                  <w:rFonts w:eastAsia="MS Mincho"/>
                </w:rPr>
                <w:br/>
              </w:r>
              <w:r>
                <w:rPr>
                  <w:rFonts w:eastAsia="MS Mincho"/>
                </w:rPr>
                <w:br/>
              </w:r>
              <w:r>
                <w:rPr>
                  <w:rFonts w:eastAsia="MS Mincho"/>
                </w:rPr>
                <w:br/>
                <w:t>$.........</w:t>
              </w:r>
            </w:ins>
          </w:p>
        </w:tc>
        <w:tc>
          <w:tcPr>
            <w:tcW w:w="957" w:type="dxa"/>
          </w:tcPr>
          <w:p>
            <w:pPr>
              <w:pStyle w:val="yTableNAm"/>
              <w:rPr>
                <w:ins w:id="2174" w:author="Master Repository Process" w:date="2021-09-12T09:55:00Z"/>
                <w:rFonts w:eastAsia="MS Mincho"/>
              </w:rPr>
            </w:pPr>
            <w:ins w:id="2175" w:author="Master Repository Process" w:date="2021-09-12T09:55:00Z">
              <w:r>
                <w:rPr>
                  <w:rFonts w:eastAsia="MS Mincho"/>
                </w:rPr>
                <w:br/>
              </w:r>
              <w:r>
                <w:rPr>
                  <w:rFonts w:eastAsia="MS Mincho"/>
                </w:rPr>
                <w:br/>
              </w:r>
              <w:r>
                <w:rPr>
                  <w:rFonts w:eastAsia="MS Mincho"/>
                </w:rPr>
                <w:br/>
                <w:t>$.........</w:t>
              </w:r>
            </w:ins>
          </w:p>
        </w:tc>
        <w:tc>
          <w:tcPr>
            <w:tcW w:w="957" w:type="dxa"/>
          </w:tcPr>
          <w:p>
            <w:pPr>
              <w:pStyle w:val="yTableNAm"/>
              <w:rPr>
                <w:ins w:id="2176" w:author="Master Repository Process" w:date="2021-09-12T09:55:00Z"/>
                <w:rFonts w:eastAsia="MS Mincho"/>
              </w:rPr>
            </w:pPr>
            <w:ins w:id="2177" w:author="Master Repository Process" w:date="2021-09-12T09:55:00Z">
              <w:r>
                <w:rPr>
                  <w:rFonts w:eastAsia="MS Mincho"/>
                </w:rPr>
                <w:br/>
              </w:r>
              <w:r>
                <w:rPr>
                  <w:rFonts w:eastAsia="MS Mincho"/>
                </w:rPr>
                <w:br/>
              </w:r>
              <w:r>
                <w:rPr>
                  <w:rFonts w:eastAsia="MS Mincho"/>
                </w:rPr>
                <w:br/>
                <w:t>$.........</w:t>
              </w:r>
            </w:ins>
          </w:p>
        </w:tc>
        <w:tc>
          <w:tcPr>
            <w:tcW w:w="957" w:type="dxa"/>
          </w:tcPr>
          <w:p>
            <w:pPr>
              <w:pStyle w:val="yTableNAm"/>
              <w:rPr>
                <w:ins w:id="2178" w:author="Master Repository Process" w:date="2021-09-12T09:55:00Z"/>
                <w:rFonts w:eastAsia="MS Mincho"/>
              </w:rPr>
            </w:pPr>
            <w:ins w:id="2179" w:author="Master Repository Process" w:date="2021-09-12T09:55:00Z">
              <w:r>
                <w:rPr>
                  <w:rFonts w:eastAsia="MS Mincho"/>
                </w:rPr>
                <w:br/>
              </w:r>
              <w:r>
                <w:rPr>
                  <w:rFonts w:eastAsia="MS Mincho"/>
                </w:rPr>
                <w:br/>
              </w:r>
              <w:r>
                <w:rPr>
                  <w:rFonts w:eastAsia="MS Mincho"/>
                </w:rPr>
                <w:br/>
                <w:t>$.........</w:t>
              </w:r>
            </w:ins>
          </w:p>
        </w:tc>
      </w:tr>
      <w:tr>
        <w:trPr>
          <w:cantSplit/>
          <w:ins w:id="2180" w:author="Master Repository Process" w:date="2021-09-12T09:55:00Z"/>
        </w:trPr>
        <w:tc>
          <w:tcPr>
            <w:tcW w:w="3119" w:type="dxa"/>
          </w:tcPr>
          <w:p>
            <w:pPr>
              <w:pStyle w:val="yTableNAm"/>
              <w:rPr>
                <w:ins w:id="2181" w:author="Master Repository Process" w:date="2021-09-12T09:55:00Z"/>
                <w:rFonts w:eastAsia="MS Mincho"/>
              </w:rPr>
            </w:pPr>
            <w:ins w:id="2182" w:author="Master Repository Process" w:date="2021-09-12T09:55:00Z">
              <w:r>
                <w:rPr>
                  <w:rFonts w:eastAsia="MS Mincho"/>
                </w:rPr>
                <w:t>Management and administration fees (based on ……….………)</w:t>
              </w:r>
            </w:ins>
          </w:p>
        </w:tc>
        <w:tc>
          <w:tcPr>
            <w:tcW w:w="956" w:type="dxa"/>
          </w:tcPr>
          <w:p>
            <w:pPr>
              <w:pStyle w:val="yTableNAm"/>
              <w:rPr>
                <w:ins w:id="2183" w:author="Master Repository Process" w:date="2021-09-12T09:55:00Z"/>
                <w:rFonts w:eastAsia="MS Mincho"/>
              </w:rPr>
            </w:pPr>
            <w:ins w:id="2184" w:author="Master Repository Process" w:date="2021-09-12T09:55:00Z">
              <w:r>
                <w:rPr>
                  <w:rFonts w:eastAsia="MS Mincho"/>
                </w:rPr>
                <w:br/>
                <w:t>$.........</w:t>
              </w:r>
            </w:ins>
          </w:p>
        </w:tc>
        <w:tc>
          <w:tcPr>
            <w:tcW w:w="957" w:type="dxa"/>
          </w:tcPr>
          <w:p>
            <w:pPr>
              <w:pStyle w:val="yTableNAm"/>
              <w:rPr>
                <w:ins w:id="2185" w:author="Master Repository Process" w:date="2021-09-12T09:55:00Z"/>
                <w:rFonts w:eastAsia="MS Mincho"/>
              </w:rPr>
            </w:pPr>
            <w:ins w:id="2186" w:author="Master Repository Process" w:date="2021-09-12T09:55:00Z">
              <w:r>
                <w:rPr>
                  <w:rFonts w:eastAsia="MS Mincho"/>
                </w:rPr>
                <w:br/>
                <w:t>$.........</w:t>
              </w:r>
            </w:ins>
          </w:p>
        </w:tc>
        <w:tc>
          <w:tcPr>
            <w:tcW w:w="957" w:type="dxa"/>
          </w:tcPr>
          <w:p>
            <w:pPr>
              <w:pStyle w:val="yTableNAm"/>
              <w:rPr>
                <w:ins w:id="2187" w:author="Master Repository Process" w:date="2021-09-12T09:55:00Z"/>
                <w:rFonts w:eastAsia="MS Mincho"/>
              </w:rPr>
            </w:pPr>
            <w:ins w:id="2188" w:author="Master Repository Process" w:date="2021-09-12T09:55:00Z">
              <w:r>
                <w:rPr>
                  <w:rFonts w:eastAsia="MS Mincho"/>
                </w:rPr>
                <w:br/>
                <w:t>$.........</w:t>
              </w:r>
            </w:ins>
          </w:p>
        </w:tc>
        <w:tc>
          <w:tcPr>
            <w:tcW w:w="957" w:type="dxa"/>
          </w:tcPr>
          <w:p>
            <w:pPr>
              <w:pStyle w:val="yTableNAm"/>
              <w:rPr>
                <w:ins w:id="2189" w:author="Master Repository Process" w:date="2021-09-12T09:55:00Z"/>
                <w:rFonts w:eastAsia="MS Mincho"/>
              </w:rPr>
            </w:pPr>
            <w:ins w:id="2190" w:author="Master Repository Process" w:date="2021-09-12T09:55:00Z">
              <w:r>
                <w:rPr>
                  <w:rFonts w:eastAsia="MS Mincho"/>
                </w:rPr>
                <w:br/>
                <w:t>$.........</w:t>
              </w:r>
            </w:ins>
          </w:p>
        </w:tc>
      </w:tr>
      <w:tr>
        <w:trPr>
          <w:cantSplit/>
          <w:ins w:id="2191" w:author="Master Repository Process" w:date="2021-09-12T09:55:00Z"/>
        </w:trPr>
        <w:tc>
          <w:tcPr>
            <w:tcW w:w="3119" w:type="dxa"/>
          </w:tcPr>
          <w:p>
            <w:pPr>
              <w:pStyle w:val="yTableNAm"/>
              <w:rPr>
                <w:ins w:id="2192" w:author="Master Repository Process" w:date="2021-09-12T09:55:00Z"/>
                <w:rFonts w:eastAsia="MS Mincho"/>
              </w:rPr>
            </w:pPr>
            <w:ins w:id="2193" w:author="Master Repository Process" w:date="2021-09-12T09:55:00Z">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ins>
          </w:p>
        </w:tc>
        <w:tc>
          <w:tcPr>
            <w:tcW w:w="956" w:type="dxa"/>
          </w:tcPr>
          <w:p>
            <w:pPr>
              <w:pStyle w:val="yTableNAm"/>
              <w:rPr>
                <w:ins w:id="2194" w:author="Master Repository Process" w:date="2021-09-12T09:55:00Z"/>
                <w:rFonts w:eastAsia="MS Mincho"/>
              </w:rPr>
            </w:pPr>
            <w:ins w:id="2195" w:author="Master Repository Process" w:date="2021-09-12T09:55:00Z">
              <w:r>
                <w:rPr>
                  <w:rFonts w:eastAsia="MS Mincho"/>
                </w:rPr>
                <w:br/>
              </w:r>
              <w:r>
                <w:rPr>
                  <w:rFonts w:eastAsia="MS Mincho"/>
                </w:rPr>
                <w:br/>
                <w:t>$.........</w:t>
              </w:r>
            </w:ins>
          </w:p>
        </w:tc>
        <w:tc>
          <w:tcPr>
            <w:tcW w:w="957" w:type="dxa"/>
          </w:tcPr>
          <w:p>
            <w:pPr>
              <w:pStyle w:val="yTableNAm"/>
              <w:rPr>
                <w:ins w:id="2196" w:author="Master Repository Process" w:date="2021-09-12T09:55:00Z"/>
                <w:rFonts w:eastAsia="MS Mincho"/>
              </w:rPr>
            </w:pPr>
            <w:ins w:id="2197" w:author="Master Repository Process" w:date="2021-09-12T09:55:00Z">
              <w:r>
                <w:rPr>
                  <w:rFonts w:eastAsia="MS Mincho"/>
                </w:rPr>
                <w:br/>
              </w:r>
              <w:r>
                <w:rPr>
                  <w:rFonts w:eastAsia="MS Mincho"/>
                </w:rPr>
                <w:br/>
                <w:t>$.........</w:t>
              </w:r>
            </w:ins>
          </w:p>
        </w:tc>
        <w:tc>
          <w:tcPr>
            <w:tcW w:w="957" w:type="dxa"/>
          </w:tcPr>
          <w:p>
            <w:pPr>
              <w:pStyle w:val="yTableNAm"/>
              <w:rPr>
                <w:ins w:id="2198" w:author="Master Repository Process" w:date="2021-09-12T09:55:00Z"/>
                <w:rFonts w:eastAsia="MS Mincho"/>
              </w:rPr>
            </w:pPr>
            <w:ins w:id="2199" w:author="Master Repository Process" w:date="2021-09-12T09:55:00Z">
              <w:r>
                <w:rPr>
                  <w:rFonts w:eastAsia="MS Mincho"/>
                </w:rPr>
                <w:br/>
              </w:r>
              <w:r>
                <w:rPr>
                  <w:rFonts w:eastAsia="MS Mincho"/>
                </w:rPr>
                <w:br/>
                <w:t>$.........</w:t>
              </w:r>
            </w:ins>
          </w:p>
        </w:tc>
        <w:tc>
          <w:tcPr>
            <w:tcW w:w="957" w:type="dxa"/>
          </w:tcPr>
          <w:p>
            <w:pPr>
              <w:pStyle w:val="yTableNAm"/>
              <w:rPr>
                <w:ins w:id="2200" w:author="Master Repository Process" w:date="2021-09-12T09:55:00Z"/>
                <w:rFonts w:eastAsia="MS Mincho"/>
              </w:rPr>
            </w:pPr>
            <w:ins w:id="2201" w:author="Master Repository Process" w:date="2021-09-12T09:55:00Z">
              <w:r>
                <w:rPr>
                  <w:rFonts w:eastAsia="MS Mincho"/>
                </w:rPr>
                <w:br/>
              </w:r>
              <w:r>
                <w:rPr>
                  <w:rFonts w:eastAsia="MS Mincho"/>
                </w:rPr>
                <w:br/>
                <w:t>$.........</w:t>
              </w:r>
            </w:ins>
          </w:p>
        </w:tc>
      </w:tr>
      <w:tr>
        <w:trPr>
          <w:cantSplit/>
          <w:ins w:id="2202" w:author="Master Repository Process" w:date="2021-09-12T09:55:00Z"/>
        </w:trPr>
        <w:tc>
          <w:tcPr>
            <w:tcW w:w="3119" w:type="dxa"/>
          </w:tcPr>
          <w:p>
            <w:pPr>
              <w:pStyle w:val="yTableNAm"/>
              <w:rPr>
                <w:ins w:id="2203" w:author="Master Repository Process" w:date="2021-09-12T09:55:00Z"/>
                <w:rFonts w:eastAsia="MS Mincho"/>
              </w:rPr>
            </w:pPr>
            <w:ins w:id="2204" w:author="Master Repository Process" w:date="2021-09-12T09:55:00Z">
              <w:r>
                <w:rPr>
                  <w:rFonts w:eastAsia="MS Mincho"/>
                </w:rPr>
                <w:t>TOTAL DEDUCTIONS</w:t>
              </w:r>
            </w:ins>
          </w:p>
        </w:tc>
        <w:tc>
          <w:tcPr>
            <w:tcW w:w="956" w:type="dxa"/>
            <w:vAlign w:val="center"/>
          </w:tcPr>
          <w:p>
            <w:pPr>
              <w:pStyle w:val="yTableNAm"/>
              <w:rPr>
                <w:ins w:id="2205" w:author="Master Repository Process" w:date="2021-09-12T09:55:00Z"/>
                <w:rFonts w:eastAsia="MS Mincho"/>
              </w:rPr>
            </w:pPr>
            <w:ins w:id="2206" w:author="Master Repository Process" w:date="2021-09-12T09:55:00Z">
              <w:r>
                <w:rPr>
                  <w:rFonts w:eastAsia="MS Mincho"/>
                </w:rPr>
                <w:t>$.........</w:t>
              </w:r>
            </w:ins>
          </w:p>
        </w:tc>
        <w:tc>
          <w:tcPr>
            <w:tcW w:w="957" w:type="dxa"/>
            <w:vAlign w:val="center"/>
          </w:tcPr>
          <w:p>
            <w:pPr>
              <w:pStyle w:val="yTableNAm"/>
              <w:rPr>
                <w:ins w:id="2207" w:author="Master Repository Process" w:date="2021-09-12T09:55:00Z"/>
                <w:rFonts w:eastAsia="MS Mincho"/>
              </w:rPr>
            </w:pPr>
            <w:ins w:id="2208" w:author="Master Repository Process" w:date="2021-09-12T09:55:00Z">
              <w:r>
                <w:rPr>
                  <w:rFonts w:eastAsia="MS Mincho"/>
                </w:rPr>
                <w:t>$.........</w:t>
              </w:r>
            </w:ins>
          </w:p>
        </w:tc>
        <w:tc>
          <w:tcPr>
            <w:tcW w:w="957" w:type="dxa"/>
            <w:vAlign w:val="center"/>
          </w:tcPr>
          <w:p>
            <w:pPr>
              <w:pStyle w:val="yTableNAm"/>
              <w:rPr>
                <w:ins w:id="2209" w:author="Master Repository Process" w:date="2021-09-12T09:55:00Z"/>
                <w:rFonts w:eastAsia="MS Mincho"/>
              </w:rPr>
            </w:pPr>
            <w:ins w:id="2210" w:author="Master Repository Process" w:date="2021-09-12T09:55:00Z">
              <w:r>
                <w:rPr>
                  <w:rFonts w:eastAsia="MS Mincho"/>
                </w:rPr>
                <w:t>$.........</w:t>
              </w:r>
            </w:ins>
          </w:p>
        </w:tc>
        <w:tc>
          <w:tcPr>
            <w:tcW w:w="957" w:type="dxa"/>
            <w:vAlign w:val="center"/>
          </w:tcPr>
          <w:p>
            <w:pPr>
              <w:pStyle w:val="yTableNAm"/>
              <w:rPr>
                <w:ins w:id="2211" w:author="Master Repository Process" w:date="2021-09-12T09:55:00Z"/>
                <w:rFonts w:eastAsia="MS Mincho"/>
              </w:rPr>
            </w:pPr>
            <w:ins w:id="2212" w:author="Master Repository Process" w:date="2021-09-12T09:55:00Z">
              <w:r>
                <w:rPr>
                  <w:rFonts w:eastAsia="MS Mincho"/>
                </w:rPr>
                <w:t>$.........</w:t>
              </w:r>
            </w:ins>
          </w:p>
        </w:tc>
      </w:tr>
      <w:tr>
        <w:trPr>
          <w:cantSplit/>
          <w:ins w:id="2213" w:author="Master Repository Process" w:date="2021-09-12T09:55:00Z"/>
        </w:trPr>
        <w:tc>
          <w:tcPr>
            <w:tcW w:w="3119" w:type="dxa"/>
          </w:tcPr>
          <w:p>
            <w:pPr>
              <w:pStyle w:val="yTableNAm"/>
              <w:rPr>
                <w:ins w:id="2214" w:author="Master Repository Process" w:date="2021-09-12T09:55:00Z"/>
                <w:rFonts w:eastAsia="MS Mincho"/>
              </w:rPr>
            </w:pPr>
            <w:ins w:id="2215" w:author="Master Repository Process" w:date="2021-09-12T09:55:00Z">
              <w:r>
                <w:rPr>
                  <w:rFonts w:eastAsia="MS Mincho"/>
                  <w:b/>
                </w:rPr>
                <w:t xml:space="preserve">TOTAL ESTIMATED </w:t>
              </w:r>
              <w:r>
                <w:rPr>
                  <w:rFonts w:eastAsia="MS Mincho"/>
                  <w:b/>
                </w:rPr>
                <w:br/>
                <w:t>REFUND ENTITLEMENT</w:t>
              </w:r>
            </w:ins>
          </w:p>
        </w:tc>
        <w:tc>
          <w:tcPr>
            <w:tcW w:w="956" w:type="dxa"/>
          </w:tcPr>
          <w:p>
            <w:pPr>
              <w:pStyle w:val="yTableNAm"/>
              <w:rPr>
                <w:ins w:id="2216" w:author="Master Repository Process" w:date="2021-09-12T09:55:00Z"/>
                <w:rFonts w:eastAsia="MS Mincho"/>
              </w:rPr>
            </w:pPr>
            <w:ins w:id="2217" w:author="Master Repository Process" w:date="2021-09-12T09:55:00Z">
              <w:r>
                <w:rPr>
                  <w:rFonts w:eastAsia="MS Mincho"/>
                </w:rPr>
                <w:br/>
                <w:t>$.........</w:t>
              </w:r>
            </w:ins>
          </w:p>
        </w:tc>
        <w:tc>
          <w:tcPr>
            <w:tcW w:w="957" w:type="dxa"/>
          </w:tcPr>
          <w:p>
            <w:pPr>
              <w:pStyle w:val="yTableNAm"/>
              <w:rPr>
                <w:ins w:id="2218" w:author="Master Repository Process" w:date="2021-09-12T09:55:00Z"/>
                <w:rFonts w:eastAsia="MS Mincho"/>
              </w:rPr>
            </w:pPr>
            <w:ins w:id="2219" w:author="Master Repository Process" w:date="2021-09-12T09:55:00Z">
              <w:r>
                <w:rPr>
                  <w:rFonts w:eastAsia="MS Mincho"/>
                </w:rPr>
                <w:br/>
                <w:t>$.........</w:t>
              </w:r>
            </w:ins>
          </w:p>
        </w:tc>
        <w:tc>
          <w:tcPr>
            <w:tcW w:w="957" w:type="dxa"/>
          </w:tcPr>
          <w:p>
            <w:pPr>
              <w:pStyle w:val="yTableNAm"/>
              <w:rPr>
                <w:ins w:id="2220" w:author="Master Repository Process" w:date="2021-09-12T09:55:00Z"/>
                <w:rFonts w:eastAsia="MS Mincho"/>
              </w:rPr>
            </w:pPr>
            <w:ins w:id="2221" w:author="Master Repository Process" w:date="2021-09-12T09:55:00Z">
              <w:r>
                <w:rPr>
                  <w:rFonts w:eastAsia="MS Mincho"/>
                </w:rPr>
                <w:br/>
                <w:t>$.........</w:t>
              </w:r>
            </w:ins>
          </w:p>
        </w:tc>
        <w:tc>
          <w:tcPr>
            <w:tcW w:w="957" w:type="dxa"/>
          </w:tcPr>
          <w:p>
            <w:pPr>
              <w:pStyle w:val="yTableNAm"/>
              <w:rPr>
                <w:ins w:id="2222" w:author="Master Repository Process" w:date="2021-09-12T09:55:00Z"/>
                <w:rFonts w:eastAsia="MS Mincho"/>
              </w:rPr>
            </w:pPr>
            <w:ins w:id="2223" w:author="Master Repository Process" w:date="2021-09-12T09:55:00Z">
              <w:r>
                <w:rPr>
                  <w:rFonts w:eastAsia="MS Mincho"/>
                </w:rPr>
                <w:br/>
                <w:t>$.........</w:t>
              </w:r>
            </w:ins>
          </w:p>
        </w:tc>
      </w:tr>
    </w:tbl>
    <w:p>
      <w:pPr>
        <w:pStyle w:val="yMiscellaneousBody"/>
        <w:ind w:left="284"/>
        <w:rPr>
          <w:ins w:id="2224" w:author="Master Repository Process" w:date="2021-09-12T09:55:00Z"/>
          <w:sz w:val="18"/>
          <w:szCs w:val="18"/>
        </w:rPr>
      </w:pPr>
      <w:ins w:id="2225" w:author="Master Repository Process" w:date="2021-09-12T09:55:00Z">
        <w:r>
          <w:rPr>
            <w:sz w:val="18"/>
            <w:szCs w:val="18"/>
          </w:rPr>
          <w:t xml:space="preserve">*Note for Table A: </w:t>
        </w:r>
      </w:ins>
    </w:p>
    <w:p>
      <w:pPr>
        <w:pStyle w:val="yMiscellaneousBody"/>
        <w:ind w:left="284"/>
        <w:rPr>
          <w:ins w:id="2226" w:author="Master Repository Process" w:date="2021-09-12T09:55:00Z"/>
          <w:sz w:val="18"/>
          <w:szCs w:val="18"/>
        </w:rPr>
      </w:pPr>
      <w:ins w:id="2227" w:author="Master Repository Process" w:date="2021-09-12T09:55:00Z">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ins>
    </w:p>
    <w:p>
      <w:pPr>
        <w:pStyle w:val="yMiscellaneousHeading"/>
        <w:rPr>
          <w:ins w:id="2228" w:author="Master Repository Process" w:date="2021-09-12T09:55:00Z"/>
          <w:b/>
          <w:snapToGrid w:val="0"/>
        </w:rPr>
      </w:pPr>
      <w:ins w:id="2229" w:author="Master Repository Process" w:date="2021-09-12T09:55:00Z">
        <w:r>
          <w:rPr>
            <w:b/>
            <w:snapToGrid w:val="0"/>
          </w:rPr>
          <w:t>Annexure B</w:t>
        </w:r>
      </w:ins>
    </w:p>
    <w:p>
      <w:pPr>
        <w:pStyle w:val="yMiscellaneousHeading"/>
        <w:rPr>
          <w:ins w:id="2230" w:author="Master Repository Process" w:date="2021-09-12T09:55:00Z"/>
          <w:b/>
          <w:snapToGrid w:val="0"/>
        </w:rPr>
      </w:pPr>
      <w:ins w:id="2231" w:author="Master Repository Process" w:date="2021-09-12T09:55:00Z">
        <w:r>
          <w:rPr>
            <w:b/>
            <w:snapToGrid w:val="0"/>
          </w:rPr>
          <w:t>Table B</w:t>
        </w:r>
      </w:ins>
    </w:p>
    <w:p>
      <w:pPr>
        <w:pStyle w:val="yMiscellaneousHeading"/>
        <w:rPr>
          <w:ins w:id="2232" w:author="Master Repository Process" w:date="2021-09-12T09:55:00Z"/>
          <w:b/>
          <w:snapToGrid w:val="0"/>
        </w:rPr>
      </w:pPr>
      <w:ins w:id="2233" w:author="Master Repository Process" w:date="2021-09-12T09:55:00Z">
        <w:r>
          <w:rPr>
            <w:b/>
            <w:snapToGrid w:val="0"/>
          </w:rPr>
          <w:t>ESTIMATED REFUND ENTITLEMENT*</w:t>
        </w:r>
      </w:ins>
    </w:p>
    <w:p>
      <w:pPr>
        <w:pStyle w:val="yMiscellaneousHeading"/>
        <w:rPr>
          <w:b/>
          <w:snapToGrid w:val="0"/>
        </w:rPr>
      </w:pPr>
      <w:ins w:id="2234" w:author="Master Repository Process" w:date="2021-09-12T09:55:00Z">
        <w:r>
          <w:rPr>
            <w:b/>
            <w:snapToGrid w:val="0"/>
          </w:rPr>
          <w:t>(Based on an assumed entitlement to a refund on an increase in the value</w:t>
        </w:r>
      </w:ins>
      <w:r>
        <w:rPr>
          <w:b/>
          <w:snapToGrid w:val="0"/>
        </w:rPr>
        <w:t xml:space="preserve"> of the residential premises</w:t>
      </w:r>
      <w:del w:id="2235" w:author="Master Repository Process" w:date="2021-09-12T09:55:00Z">
        <w:r>
          <w:delText>.)</w:delText>
        </w:r>
      </w:del>
      <w:ins w:id="2236" w:author="Master Repository Process" w:date="2021-09-12T09:55:00Z">
        <w:r>
          <w:rPr>
            <w:b/>
            <w:snapToGrid w:val="0"/>
          </w:rPr>
          <w:t xml:space="preserve"> of 2% per annum over the full period)</w:t>
        </w:r>
      </w:ins>
    </w:p>
    <w:p>
      <w:pPr>
        <w:pStyle w:val="zMiscellaneousBody"/>
        <w:keepNext/>
        <w:keepLines/>
        <w:shd w:val="pct15" w:color="auto" w:fill="FFFFFF"/>
        <w:tabs>
          <w:tab w:val="left" w:pos="567"/>
        </w:tabs>
        <w:spacing w:before="0"/>
        <w:ind w:right="6" w:hanging="567"/>
        <w:rPr>
          <w:del w:id="2237" w:author="Master Repository Process" w:date="2021-09-12T09:55:00Z"/>
          <w:sz w:val="22"/>
        </w:rPr>
      </w:pPr>
    </w:p>
    <w:p>
      <w:pPr>
        <w:pStyle w:val="zMiscellaneousBody"/>
        <w:keepNext/>
        <w:keepLines/>
        <w:shd w:val="pct15" w:color="auto" w:fill="FFFFFF"/>
        <w:tabs>
          <w:tab w:val="left" w:pos="567"/>
        </w:tabs>
        <w:spacing w:before="0"/>
        <w:ind w:right="6" w:hanging="567"/>
        <w:rPr>
          <w:del w:id="2238" w:author="Master Repository Process" w:date="2021-09-12T09:55:00Z"/>
          <w:sz w:val="22"/>
        </w:rPr>
      </w:pPr>
    </w:p>
    <w:p>
      <w:pPr>
        <w:pStyle w:val="zMiscellaneousBody"/>
        <w:keepNext/>
        <w:keepLines/>
        <w:shd w:val="pct15" w:color="auto" w:fill="FFFFFF"/>
        <w:tabs>
          <w:tab w:val="left" w:pos="567"/>
        </w:tabs>
        <w:spacing w:before="0"/>
        <w:ind w:right="6" w:hanging="567"/>
        <w:rPr>
          <w:del w:id="2239" w:author="Master Repository Process" w:date="2021-09-12T09:55:00Z"/>
          <w:sz w:val="22"/>
        </w:rPr>
      </w:pPr>
    </w:p>
    <w:p>
      <w:pPr>
        <w:pStyle w:val="zMiscellaneousBody"/>
        <w:keepNext/>
        <w:keepLines/>
        <w:shd w:val="pct15" w:color="auto" w:fill="FFFFFF"/>
        <w:tabs>
          <w:tab w:val="left" w:pos="567"/>
        </w:tabs>
        <w:spacing w:before="0"/>
        <w:ind w:right="6" w:hanging="567"/>
        <w:rPr>
          <w:del w:id="2240" w:author="Master Repository Process" w:date="2021-09-12T09:55:00Z"/>
          <w:sz w:val="22"/>
        </w:rPr>
      </w:pPr>
      <w:del w:id="2241" w:author="Master Repository Process" w:date="2021-09-12T09:55:00Z">
        <w:r>
          <w:rPr>
            <w:sz w:val="22"/>
          </w:rPr>
          <w:delText>Signature of owner:</w:delText>
        </w:r>
      </w:del>
    </w:p>
    <w:p>
      <w:pPr>
        <w:pStyle w:val="zMiscellaneousBody"/>
        <w:keepNext/>
        <w:keepLines/>
        <w:shd w:val="pct15" w:color="auto" w:fill="FFFFFF"/>
        <w:tabs>
          <w:tab w:val="left" w:pos="567"/>
        </w:tabs>
        <w:spacing w:before="0"/>
        <w:ind w:right="6" w:hanging="567"/>
        <w:rPr>
          <w:del w:id="2242" w:author="Master Repository Process" w:date="2021-09-12T09:55:00Z"/>
          <w:sz w:val="22"/>
        </w:rPr>
      </w:pPr>
    </w:p>
    <w:p>
      <w:pPr>
        <w:pStyle w:val="zMiscellaneousBody"/>
        <w:keepNext/>
        <w:keepLines/>
        <w:shd w:val="pct15" w:color="auto" w:fill="FFFFFF"/>
        <w:tabs>
          <w:tab w:val="left" w:pos="567"/>
        </w:tabs>
        <w:spacing w:before="0"/>
        <w:ind w:right="6" w:hanging="567"/>
        <w:rPr>
          <w:del w:id="2243" w:author="Master Repository Process" w:date="2021-09-12T09:55:00Z"/>
          <w:sz w:val="22"/>
        </w:rPr>
      </w:pPr>
      <w:del w:id="2244" w:author="Master Repository Process" w:date="2021-09-12T09:55:00Z">
        <w:r>
          <w:rPr>
            <w:sz w:val="22"/>
          </w:rPr>
          <w:delText>Date:</w:delText>
        </w:r>
      </w:del>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ins w:id="2245" w:author="Master Repository Process" w:date="2021-09-12T09:55:00Z"/>
        </w:trPr>
        <w:tc>
          <w:tcPr>
            <w:tcW w:w="3261" w:type="dxa"/>
          </w:tcPr>
          <w:p>
            <w:pPr>
              <w:pStyle w:val="yTableNAm"/>
              <w:keepNext/>
              <w:rPr>
                <w:ins w:id="2246" w:author="Master Repository Process" w:date="2021-09-12T09:55:00Z"/>
                <w:rFonts w:eastAsia="MS Mincho"/>
              </w:rPr>
            </w:pPr>
            <w:ins w:id="2247" w:author="Master Repository Process" w:date="2021-09-12T09:55:00Z">
              <w:r>
                <w:rPr>
                  <w:rFonts w:eastAsia="MS Mincho"/>
                  <w:b/>
                </w:rPr>
                <w:t>Initial premium paid by prospective resident is: $...............</w:t>
              </w:r>
            </w:ins>
          </w:p>
        </w:tc>
        <w:tc>
          <w:tcPr>
            <w:tcW w:w="983" w:type="dxa"/>
          </w:tcPr>
          <w:p>
            <w:pPr>
              <w:pStyle w:val="yTableNAm"/>
              <w:keepNext/>
              <w:jc w:val="center"/>
              <w:rPr>
                <w:ins w:id="2248" w:author="Master Repository Process" w:date="2021-09-12T09:55:00Z"/>
                <w:rFonts w:eastAsia="MS Mincho"/>
              </w:rPr>
            </w:pPr>
            <w:ins w:id="2249" w:author="Master Repository Process" w:date="2021-09-12T09:55:00Z">
              <w:r>
                <w:rPr>
                  <w:rFonts w:eastAsia="MS Mincho"/>
                  <w:b/>
                  <w:i/>
                </w:rPr>
                <w:t>At end of 1 year</w:t>
              </w:r>
            </w:ins>
          </w:p>
        </w:tc>
        <w:tc>
          <w:tcPr>
            <w:tcW w:w="984" w:type="dxa"/>
          </w:tcPr>
          <w:p>
            <w:pPr>
              <w:pStyle w:val="yTableNAm"/>
              <w:keepNext/>
              <w:jc w:val="center"/>
              <w:rPr>
                <w:ins w:id="2250" w:author="Master Repository Process" w:date="2021-09-12T09:55:00Z"/>
                <w:rFonts w:eastAsia="MS Mincho"/>
              </w:rPr>
            </w:pPr>
            <w:ins w:id="2251" w:author="Master Repository Process" w:date="2021-09-12T09:55:00Z">
              <w:r>
                <w:rPr>
                  <w:rFonts w:eastAsia="MS Mincho"/>
                  <w:b/>
                  <w:i/>
                </w:rPr>
                <w:t>At end of 2 years</w:t>
              </w:r>
            </w:ins>
          </w:p>
        </w:tc>
        <w:tc>
          <w:tcPr>
            <w:tcW w:w="983" w:type="dxa"/>
          </w:tcPr>
          <w:p>
            <w:pPr>
              <w:pStyle w:val="yTableNAm"/>
              <w:keepNext/>
              <w:jc w:val="center"/>
              <w:rPr>
                <w:ins w:id="2252" w:author="Master Repository Process" w:date="2021-09-12T09:55:00Z"/>
                <w:rFonts w:eastAsia="MS Mincho"/>
              </w:rPr>
            </w:pPr>
            <w:ins w:id="2253" w:author="Master Repository Process" w:date="2021-09-12T09:55:00Z">
              <w:r>
                <w:rPr>
                  <w:rFonts w:eastAsia="MS Mincho"/>
                  <w:b/>
                  <w:i/>
                </w:rPr>
                <w:t>At end of 5 years</w:t>
              </w:r>
            </w:ins>
          </w:p>
        </w:tc>
        <w:tc>
          <w:tcPr>
            <w:tcW w:w="984" w:type="dxa"/>
          </w:tcPr>
          <w:p>
            <w:pPr>
              <w:pStyle w:val="yTableNAm"/>
              <w:keepNext/>
              <w:jc w:val="center"/>
              <w:rPr>
                <w:ins w:id="2254" w:author="Master Repository Process" w:date="2021-09-12T09:55:00Z"/>
                <w:rFonts w:eastAsia="MS Mincho"/>
              </w:rPr>
            </w:pPr>
            <w:ins w:id="2255" w:author="Master Repository Process" w:date="2021-09-12T09:55:00Z">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ins>
          </w:p>
        </w:tc>
      </w:tr>
      <w:tr>
        <w:trPr>
          <w:cantSplit/>
          <w:ins w:id="2256" w:author="Master Repository Process" w:date="2021-09-12T09:55:00Z"/>
        </w:trPr>
        <w:tc>
          <w:tcPr>
            <w:tcW w:w="3261" w:type="dxa"/>
          </w:tcPr>
          <w:p>
            <w:pPr>
              <w:pStyle w:val="yTableNAm"/>
              <w:rPr>
                <w:ins w:id="2257" w:author="Master Repository Process" w:date="2021-09-12T09:55:00Z"/>
                <w:rFonts w:eastAsia="MS Mincho"/>
              </w:rPr>
            </w:pPr>
            <w:ins w:id="2258" w:author="Master Repository Process" w:date="2021-09-12T09:55:00Z">
              <w:r>
                <w:rPr>
                  <w:rFonts w:eastAsia="MS Mincho"/>
                </w:rPr>
                <w:t>Value of premium (based on an increase in the value of the initial premium of 2% per annum)</w:t>
              </w:r>
            </w:ins>
          </w:p>
        </w:tc>
        <w:tc>
          <w:tcPr>
            <w:tcW w:w="983" w:type="dxa"/>
          </w:tcPr>
          <w:p>
            <w:pPr>
              <w:pStyle w:val="yTableNAm"/>
              <w:rPr>
                <w:ins w:id="2259" w:author="Master Repository Process" w:date="2021-09-12T09:55:00Z"/>
                <w:rFonts w:eastAsia="MS Mincho"/>
              </w:rPr>
            </w:pPr>
            <w:ins w:id="2260" w:author="Master Repository Process" w:date="2021-09-12T09:55:00Z">
              <w:r>
                <w:rPr>
                  <w:rFonts w:eastAsia="MS Mincho"/>
                </w:rPr>
                <w:br/>
              </w:r>
              <w:r>
                <w:rPr>
                  <w:rFonts w:eastAsia="MS Mincho"/>
                </w:rPr>
                <w:br/>
                <w:t>$........</w:t>
              </w:r>
            </w:ins>
          </w:p>
        </w:tc>
        <w:tc>
          <w:tcPr>
            <w:tcW w:w="984" w:type="dxa"/>
          </w:tcPr>
          <w:p>
            <w:pPr>
              <w:pStyle w:val="yTableNAm"/>
              <w:rPr>
                <w:ins w:id="2261" w:author="Master Repository Process" w:date="2021-09-12T09:55:00Z"/>
                <w:rFonts w:eastAsia="MS Mincho"/>
              </w:rPr>
            </w:pPr>
            <w:ins w:id="2262" w:author="Master Repository Process" w:date="2021-09-12T09:55:00Z">
              <w:r>
                <w:rPr>
                  <w:rFonts w:eastAsia="MS Mincho"/>
                </w:rPr>
                <w:br/>
              </w:r>
              <w:r>
                <w:rPr>
                  <w:rFonts w:eastAsia="MS Mincho"/>
                </w:rPr>
                <w:br/>
                <w:t>$........</w:t>
              </w:r>
            </w:ins>
          </w:p>
        </w:tc>
        <w:tc>
          <w:tcPr>
            <w:tcW w:w="983" w:type="dxa"/>
          </w:tcPr>
          <w:p>
            <w:pPr>
              <w:pStyle w:val="yTableNAm"/>
              <w:rPr>
                <w:ins w:id="2263" w:author="Master Repository Process" w:date="2021-09-12T09:55:00Z"/>
                <w:rFonts w:eastAsia="MS Mincho"/>
              </w:rPr>
            </w:pPr>
            <w:ins w:id="2264" w:author="Master Repository Process" w:date="2021-09-12T09:55:00Z">
              <w:r>
                <w:rPr>
                  <w:rFonts w:eastAsia="MS Mincho"/>
                </w:rPr>
                <w:br/>
              </w:r>
              <w:r>
                <w:rPr>
                  <w:rFonts w:eastAsia="MS Mincho"/>
                </w:rPr>
                <w:br/>
                <w:t>$........</w:t>
              </w:r>
            </w:ins>
          </w:p>
        </w:tc>
        <w:tc>
          <w:tcPr>
            <w:tcW w:w="984" w:type="dxa"/>
          </w:tcPr>
          <w:p>
            <w:pPr>
              <w:pStyle w:val="yTableNAm"/>
              <w:rPr>
                <w:ins w:id="2265" w:author="Master Repository Process" w:date="2021-09-12T09:55:00Z"/>
                <w:rFonts w:eastAsia="MS Mincho"/>
              </w:rPr>
            </w:pPr>
            <w:ins w:id="2266" w:author="Master Repository Process" w:date="2021-09-12T09:55:00Z">
              <w:r>
                <w:rPr>
                  <w:rFonts w:eastAsia="MS Mincho"/>
                </w:rPr>
                <w:br/>
              </w:r>
              <w:r>
                <w:rPr>
                  <w:rFonts w:eastAsia="MS Mincho"/>
                </w:rPr>
                <w:br/>
                <w:t>$........</w:t>
              </w:r>
            </w:ins>
          </w:p>
        </w:tc>
      </w:tr>
      <w:tr>
        <w:trPr>
          <w:cantSplit/>
          <w:ins w:id="2267" w:author="Master Repository Process" w:date="2021-09-12T09:55:00Z"/>
        </w:trPr>
        <w:tc>
          <w:tcPr>
            <w:tcW w:w="3261" w:type="dxa"/>
          </w:tcPr>
          <w:p>
            <w:pPr>
              <w:pStyle w:val="yTableNAm"/>
              <w:rPr>
                <w:ins w:id="2268" w:author="Master Repository Process" w:date="2021-09-12T09:55:00Z"/>
                <w:rFonts w:eastAsia="MS Mincho"/>
              </w:rPr>
            </w:pPr>
            <w:ins w:id="2269" w:author="Master Repository Process" w:date="2021-09-12T09:55:00Z">
              <w:r>
                <w:rPr>
                  <w:rFonts w:eastAsia="MS Mincho"/>
                  <w:b/>
                </w:rPr>
                <w:t>Deductions by the</w:t>
              </w:r>
              <w:r>
                <w:rPr>
                  <w:rFonts w:eastAsia="MS Mincho"/>
                  <w:b/>
                </w:rPr>
                <w:br/>
                <w:t>administering body</w:t>
              </w:r>
            </w:ins>
          </w:p>
        </w:tc>
        <w:tc>
          <w:tcPr>
            <w:tcW w:w="983" w:type="dxa"/>
          </w:tcPr>
          <w:p>
            <w:pPr>
              <w:pStyle w:val="yTableNAm"/>
              <w:jc w:val="center"/>
              <w:rPr>
                <w:ins w:id="2270" w:author="Master Repository Process" w:date="2021-09-12T09:55:00Z"/>
                <w:rFonts w:eastAsia="MS Mincho"/>
              </w:rPr>
            </w:pPr>
            <w:ins w:id="2271" w:author="Master Repository Process" w:date="2021-09-12T09:55:00Z">
              <w:r>
                <w:rPr>
                  <w:rFonts w:eastAsia="MS Mincho"/>
                  <w:b/>
                  <w:i/>
                </w:rPr>
                <w:t>At end of 1 year</w:t>
              </w:r>
            </w:ins>
          </w:p>
        </w:tc>
        <w:tc>
          <w:tcPr>
            <w:tcW w:w="984" w:type="dxa"/>
          </w:tcPr>
          <w:p>
            <w:pPr>
              <w:pStyle w:val="yTableNAm"/>
              <w:jc w:val="center"/>
              <w:rPr>
                <w:ins w:id="2272" w:author="Master Repository Process" w:date="2021-09-12T09:55:00Z"/>
                <w:rFonts w:eastAsia="MS Mincho"/>
              </w:rPr>
            </w:pPr>
            <w:ins w:id="2273" w:author="Master Repository Process" w:date="2021-09-12T09:55:00Z">
              <w:r>
                <w:rPr>
                  <w:rFonts w:eastAsia="MS Mincho"/>
                  <w:b/>
                  <w:i/>
                </w:rPr>
                <w:t>At end of 2 years</w:t>
              </w:r>
            </w:ins>
          </w:p>
        </w:tc>
        <w:tc>
          <w:tcPr>
            <w:tcW w:w="983" w:type="dxa"/>
          </w:tcPr>
          <w:p>
            <w:pPr>
              <w:pStyle w:val="yTableNAm"/>
              <w:jc w:val="center"/>
              <w:rPr>
                <w:ins w:id="2274" w:author="Master Repository Process" w:date="2021-09-12T09:55:00Z"/>
                <w:rFonts w:eastAsia="MS Mincho"/>
              </w:rPr>
            </w:pPr>
            <w:ins w:id="2275" w:author="Master Repository Process" w:date="2021-09-12T09:55:00Z">
              <w:r>
                <w:rPr>
                  <w:rFonts w:eastAsia="MS Mincho"/>
                  <w:b/>
                  <w:i/>
                </w:rPr>
                <w:t>At end of 5 years</w:t>
              </w:r>
            </w:ins>
          </w:p>
        </w:tc>
        <w:tc>
          <w:tcPr>
            <w:tcW w:w="984" w:type="dxa"/>
          </w:tcPr>
          <w:p>
            <w:pPr>
              <w:pStyle w:val="yTableNAm"/>
              <w:jc w:val="center"/>
              <w:rPr>
                <w:ins w:id="2276" w:author="Master Repository Process" w:date="2021-09-12T09:55:00Z"/>
                <w:rFonts w:eastAsia="MS Mincho"/>
              </w:rPr>
            </w:pPr>
            <w:ins w:id="2277" w:author="Master Repository Process" w:date="2021-09-12T09:55:00Z">
              <w:r>
                <w:rPr>
                  <w:rFonts w:ascii="Times New Roman Bold" w:eastAsia="MS Mincho" w:hAnsi="Times New Roman Bold"/>
                  <w:b/>
                  <w:i/>
                  <w:spacing w:val="-8"/>
                </w:rPr>
                <w:t>At end of 10 years</w:t>
              </w:r>
            </w:ins>
          </w:p>
        </w:tc>
      </w:tr>
      <w:tr>
        <w:trPr>
          <w:cantSplit/>
          <w:ins w:id="2278" w:author="Master Repository Process" w:date="2021-09-12T09:55:00Z"/>
        </w:trPr>
        <w:tc>
          <w:tcPr>
            <w:tcW w:w="3261" w:type="dxa"/>
          </w:tcPr>
          <w:p>
            <w:pPr>
              <w:pStyle w:val="yTableNAm"/>
              <w:rPr>
                <w:ins w:id="2279" w:author="Master Repository Process" w:date="2021-09-12T09:55:00Z"/>
                <w:rFonts w:eastAsia="MS Mincho"/>
              </w:rPr>
            </w:pPr>
            <w:ins w:id="2280" w:author="Master Repository Process" w:date="2021-09-12T09:55:00Z">
              <w:r>
                <w:rPr>
                  <w:rFonts w:eastAsia="MS Mincho"/>
                </w:rPr>
                <w:t xml:space="preserve">Exit fees (based on the fees referenced under item 7A) </w:t>
              </w:r>
            </w:ins>
          </w:p>
        </w:tc>
        <w:tc>
          <w:tcPr>
            <w:tcW w:w="983" w:type="dxa"/>
          </w:tcPr>
          <w:p>
            <w:pPr>
              <w:pStyle w:val="yTableNAm"/>
              <w:rPr>
                <w:ins w:id="2281" w:author="Master Repository Process" w:date="2021-09-12T09:55:00Z"/>
                <w:rFonts w:eastAsia="MS Mincho"/>
              </w:rPr>
            </w:pPr>
            <w:ins w:id="2282" w:author="Master Repository Process" w:date="2021-09-12T09:55:00Z">
              <w:r>
                <w:rPr>
                  <w:rFonts w:eastAsia="MS Mincho"/>
                </w:rPr>
                <w:br/>
                <w:t>$........</w:t>
              </w:r>
            </w:ins>
          </w:p>
        </w:tc>
        <w:tc>
          <w:tcPr>
            <w:tcW w:w="984" w:type="dxa"/>
          </w:tcPr>
          <w:p>
            <w:pPr>
              <w:pStyle w:val="yTableNAm"/>
              <w:rPr>
                <w:ins w:id="2283" w:author="Master Repository Process" w:date="2021-09-12T09:55:00Z"/>
                <w:rFonts w:eastAsia="MS Mincho"/>
              </w:rPr>
            </w:pPr>
            <w:ins w:id="2284" w:author="Master Repository Process" w:date="2021-09-12T09:55:00Z">
              <w:r>
                <w:rPr>
                  <w:rFonts w:eastAsia="MS Mincho"/>
                </w:rPr>
                <w:br/>
                <w:t>$........</w:t>
              </w:r>
            </w:ins>
          </w:p>
        </w:tc>
        <w:tc>
          <w:tcPr>
            <w:tcW w:w="983" w:type="dxa"/>
          </w:tcPr>
          <w:p>
            <w:pPr>
              <w:pStyle w:val="yTableNAm"/>
              <w:rPr>
                <w:ins w:id="2285" w:author="Master Repository Process" w:date="2021-09-12T09:55:00Z"/>
                <w:rFonts w:eastAsia="MS Mincho"/>
              </w:rPr>
            </w:pPr>
            <w:ins w:id="2286" w:author="Master Repository Process" w:date="2021-09-12T09:55:00Z">
              <w:r>
                <w:rPr>
                  <w:rFonts w:eastAsia="MS Mincho"/>
                </w:rPr>
                <w:br/>
                <w:t>$........</w:t>
              </w:r>
            </w:ins>
          </w:p>
        </w:tc>
        <w:tc>
          <w:tcPr>
            <w:tcW w:w="984" w:type="dxa"/>
          </w:tcPr>
          <w:p>
            <w:pPr>
              <w:pStyle w:val="yTableNAm"/>
              <w:rPr>
                <w:ins w:id="2287" w:author="Master Repository Process" w:date="2021-09-12T09:55:00Z"/>
                <w:rFonts w:eastAsia="MS Mincho"/>
              </w:rPr>
            </w:pPr>
            <w:ins w:id="2288" w:author="Master Repository Process" w:date="2021-09-12T09:55:00Z">
              <w:r>
                <w:rPr>
                  <w:rFonts w:eastAsia="MS Mincho"/>
                </w:rPr>
                <w:br/>
                <w:t>$........</w:t>
              </w:r>
            </w:ins>
          </w:p>
        </w:tc>
      </w:tr>
      <w:tr>
        <w:trPr>
          <w:cantSplit/>
          <w:ins w:id="2289" w:author="Master Repository Process" w:date="2021-09-12T09:55:00Z"/>
        </w:trPr>
        <w:tc>
          <w:tcPr>
            <w:tcW w:w="3261" w:type="dxa"/>
          </w:tcPr>
          <w:p>
            <w:pPr>
              <w:pStyle w:val="yTableNAm"/>
              <w:rPr>
                <w:ins w:id="2290" w:author="Master Repository Process" w:date="2021-09-12T09:55:00Z"/>
                <w:rFonts w:eastAsia="MS Mincho"/>
              </w:rPr>
            </w:pPr>
            <w:ins w:id="2291" w:author="Master Repository Process" w:date="2021-09-12T09:55:00Z">
              <w:r>
                <w:rPr>
                  <w:rFonts w:eastAsia="MS Mincho"/>
                </w:rPr>
                <w:t>Reserve fund (based on the fees referenced at item 7D)</w:t>
              </w:r>
            </w:ins>
          </w:p>
        </w:tc>
        <w:tc>
          <w:tcPr>
            <w:tcW w:w="983" w:type="dxa"/>
          </w:tcPr>
          <w:p>
            <w:pPr>
              <w:pStyle w:val="yTableNAm"/>
              <w:rPr>
                <w:ins w:id="2292" w:author="Master Repository Process" w:date="2021-09-12T09:55:00Z"/>
                <w:rFonts w:eastAsia="MS Mincho"/>
              </w:rPr>
            </w:pPr>
            <w:ins w:id="2293" w:author="Master Repository Process" w:date="2021-09-12T09:55:00Z">
              <w:r>
                <w:rPr>
                  <w:rFonts w:eastAsia="MS Mincho"/>
                </w:rPr>
                <w:br/>
                <w:t>$........</w:t>
              </w:r>
            </w:ins>
          </w:p>
        </w:tc>
        <w:tc>
          <w:tcPr>
            <w:tcW w:w="984" w:type="dxa"/>
          </w:tcPr>
          <w:p>
            <w:pPr>
              <w:pStyle w:val="yTableNAm"/>
              <w:rPr>
                <w:ins w:id="2294" w:author="Master Repository Process" w:date="2021-09-12T09:55:00Z"/>
                <w:rFonts w:eastAsia="MS Mincho"/>
              </w:rPr>
            </w:pPr>
            <w:ins w:id="2295" w:author="Master Repository Process" w:date="2021-09-12T09:55:00Z">
              <w:r>
                <w:rPr>
                  <w:rFonts w:eastAsia="MS Mincho"/>
                </w:rPr>
                <w:br/>
                <w:t>$........</w:t>
              </w:r>
            </w:ins>
          </w:p>
        </w:tc>
        <w:tc>
          <w:tcPr>
            <w:tcW w:w="983" w:type="dxa"/>
          </w:tcPr>
          <w:p>
            <w:pPr>
              <w:pStyle w:val="yTableNAm"/>
              <w:rPr>
                <w:ins w:id="2296" w:author="Master Repository Process" w:date="2021-09-12T09:55:00Z"/>
                <w:rFonts w:eastAsia="MS Mincho"/>
              </w:rPr>
            </w:pPr>
            <w:ins w:id="2297" w:author="Master Repository Process" w:date="2021-09-12T09:55:00Z">
              <w:r>
                <w:rPr>
                  <w:rFonts w:eastAsia="MS Mincho"/>
                </w:rPr>
                <w:br/>
                <w:t>$........</w:t>
              </w:r>
            </w:ins>
          </w:p>
        </w:tc>
        <w:tc>
          <w:tcPr>
            <w:tcW w:w="984" w:type="dxa"/>
          </w:tcPr>
          <w:p>
            <w:pPr>
              <w:pStyle w:val="yTableNAm"/>
              <w:rPr>
                <w:ins w:id="2298" w:author="Master Repository Process" w:date="2021-09-12T09:55:00Z"/>
                <w:rFonts w:eastAsia="MS Mincho"/>
              </w:rPr>
            </w:pPr>
            <w:ins w:id="2299" w:author="Master Repository Process" w:date="2021-09-12T09:55:00Z">
              <w:r>
                <w:rPr>
                  <w:rFonts w:eastAsia="MS Mincho"/>
                </w:rPr>
                <w:br/>
                <w:t>$........</w:t>
              </w:r>
            </w:ins>
          </w:p>
        </w:tc>
      </w:tr>
      <w:tr>
        <w:trPr>
          <w:cantSplit/>
          <w:ins w:id="2300" w:author="Master Repository Process" w:date="2021-09-12T09:55:00Z"/>
        </w:trPr>
        <w:tc>
          <w:tcPr>
            <w:tcW w:w="3261" w:type="dxa"/>
          </w:tcPr>
          <w:p>
            <w:pPr>
              <w:pStyle w:val="yTableNAm"/>
              <w:rPr>
                <w:ins w:id="2301" w:author="Master Repository Process" w:date="2021-09-12T09:55:00Z"/>
                <w:rFonts w:eastAsia="MS Mincho"/>
              </w:rPr>
            </w:pPr>
            <w:ins w:id="2302" w:author="Master Repository Process" w:date="2021-09-12T09:55:00Z">
              <w:r>
                <w:rPr>
                  <w:rFonts w:eastAsia="MS Mincho"/>
                </w:rPr>
                <w:t>Refurbishment costs (based on current average and estimated ……….% increase per year)</w:t>
              </w:r>
            </w:ins>
          </w:p>
        </w:tc>
        <w:tc>
          <w:tcPr>
            <w:tcW w:w="983" w:type="dxa"/>
          </w:tcPr>
          <w:p>
            <w:pPr>
              <w:pStyle w:val="yTableNAm"/>
              <w:rPr>
                <w:ins w:id="2303" w:author="Master Repository Process" w:date="2021-09-12T09:55:00Z"/>
                <w:rFonts w:eastAsia="MS Mincho"/>
              </w:rPr>
            </w:pPr>
            <w:ins w:id="2304" w:author="Master Repository Process" w:date="2021-09-12T09:55:00Z">
              <w:r>
                <w:rPr>
                  <w:rFonts w:eastAsia="MS Mincho"/>
                </w:rPr>
                <w:br/>
              </w:r>
              <w:r>
                <w:rPr>
                  <w:rFonts w:eastAsia="MS Mincho"/>
                </w:rPr>
                <w:br/>
                <w:t>$........</w:t>
              </w:r>
            </w:ins>
          </w:p>
        </w:tc>
        <w:tc>
          <w:tcPr>
            <w:tcW w:w="984" w:type="dxa"/>
          </w:tcPr>
          <w:p>
            <w:pPr>
              <w:pStyle w:val="yTableNAm"/>
              <w:rPr>
                <w:ins w:id="2305" w:author="Master Repository Process" w:date="2021-09-12T09:55:00Z"/>
                <w:rFonts w:eastAsia="MS Mincho"/>
              </w:rPr>
            </w:pPr>
            <w:ins w:id="2306" w:author="Master Repository Process" w:date="2021-09-12T09:55:00Z">
              <w:r>
                <w:rPr>
                  <w:rFonts w:eastAsia="MS Mincho"/>
                </w:rPr>
                <w:br/>
              </w:r>
              <w:r>
                <w:rPr>
                  <w:rFonts w:eastAsia="MS Mincho"/>
                </w:rPr>
                <w:br/>
                <w:t>$........</w:t>
              </w:r>
            </w:ins>
          </w:p>
        </w:tc>
        <w:tc>
          <w:tcPr>
            <w:tcW w:w="983" w:type="dxa"/>
          </w:tcPr>
          <w:p>
            <w:pPr>
              <w:pStyle w:val="yTableNAm"/>
              <w:rPr>
                <w:ins w:id="2307" w:author="Master Repository Process" w:date="2021-09-12T09:55:00Z"/>
                <w:rFonts w:eastAsia="MS Mincho"/>
              </w:rPr>
            </w:pPr>
            <w:ins w:id="2308" w:author="Master Repository Process" w:date="2021-09-12T09:55:00Z">
              <w:r>
                <w:rPr>
                  <w:rFonts w:eastAsia="MS Mincho"/>
                </w:rPr>
                <w:br/>
              </w:r>
              <w:r>
                <w:rPr>
                  <w:rFonts w:eastAsia="MS Mincho"/>
                </w:rPr>
                <w:br/>
                <w:t>$........</w:t>
              </w:r>
            </w:ins>
          </w:p>
        </w:tc>
        <w:tc>
          <w:tcPr>
            <w:tcW w:w="984" w:type="dxa"/>
          </w:tcPr>
          <w:p>
            <w:pPr>
              <w:pStyle w:val="yTableNAm"/>
              <w:rPr>
                <w:ins w:id="2309" w:author="Master Repository Process" w:date="2021-09-12T09:55:00Z"/>
                <w:rFonts w:eastAsia="MS Mincho"/>
              </w:rPr>
            </w:pPr>
            <w:ins w:id="2310" w:author="Master Repository Process" w:date="2021-09-12T09:55:00Z">
              <w:r>
                <w:rPr>
                  <w:rFonts w:eastAsia="MS Mincho"/>
                </w:rPr>
                <w:br/>
              </w:r>
              <w:r>
                <w:rPr>
                  <w:rFonts w:eastAsia="MS Mincho"/>
                </w:rPr>
                <w:br/>
                <w:t>$........</w:t>
              </w:r>
            </w:ins>
          </w:p>
        </w:tc>
      </w:tr>
      <w:tr>
        <w:trPr>
          <w:cantSplit/>
          <w:ins w:id="2311" w:author="Master Repository Process" w:date="2021-09-12T09:55:00Z"/>
        </w:trPr>
        <w:tc>
          <w:tcPr>
            <w:tcW w:w="3261" w:type="dxa"/>
          </w:tcPr>
          <w:p>
            <w:pPr>
              <w:pStyle w:val="yTableNAm"/>
              <w:rPr>
                <w:ins w:id="2312" w:author="Master Repository Process" w:date="2021-09-12T09:55:00Z"/>
                <w:rFonts w:eastAsia="MS Mincho"/>
              </w:rPr>
            </w:pPr>
            <w:ins w:id="2313" w:author="Master Repository Process" w:date="2021-09-12T09:55:00Z">
              <w:r>
                <w:rPr>
                  <w:rFonts w:eastAsia="MS Mincho"/>
                </w:rPr>
                <w:t>Re</w:t>
              </w:r>
              <w:r>
                <w:rPr>
                  <w:rFonts w:eastAsia="MS Mincho"/>
                </w:rPr>
                <w:noBreakHyphen/>
                <w:t>lease/sales and marketing costs (based on current average and estimated ……....% increase per year)</w:t>
              </w:r>
            </w:ins>
          </w:p>
        </w:tc>
        <w:tc>
          <w:tcPr>
            <w:tcW w:w="983" w:type="dxa"/>
          </w:tcPr>
          <w:p>
            <w:pPr>
              <w:pStyle w:val="yTableNAm"/>
              <w:rPr>
                <w:ins w:id="2314" w:author="Master Repository Process" w:date="2021-09-12T09:55:00Z"/>
                <w:rFonts w:eastAsia="MS Mincho"/>
              </w:rPr>
            </w:pPr>
            <w:ins w:id="2315" w:author="Master Repository Process" w:date="2021-09-12T09:55:00Z">
              <w:r>
                <w:rPr>
                  <w:rFonts w:eastAsia="MS Mincho"/>
                </w:rPr>
                <w:br/>
              </w:r>
              <w:r>
                <w:rPr>
                  <w:rFonts w:eastAsia="MS Mincho"/>
                </w:rPr>
                <w:br/>
              </w:r>
              <w:r>
                <w:rPr>
                  <w:rFonts w:eastAsia="MS Mincho"/>
                </w:rPr>
                <w:br/>
                <w:t>$........</w:t>
              </w:r>
            </w:ins>
          </w:p>
        </w:tc>
        <w:tc>
          <w:tcPr>
            <w:tcW w:w="984" w:type="dxa"/>
          </w:tcPr>
          <w:p>
            <w:pPr>
              <w:pStyle w:val="yTableNAm"/>
              <w:rPr>
                <w:ins w:id="2316" w:author="Master Repository Process" w:date="2021-09-12T09:55:00Z"/>
                <w:rFonts w:eastAsia="MS Mincho"/>
              </w:rPr>
            </w:pPr>
            <w:ins w:id="2317" w:author="Master Repository Process" w:date="2021-09-12T09:55:00Z">
              <w:r>
                <w:rPr>
                  <w:rFonts w:eastAsia="MS Mincho"/>
                </w:rPr>
                <w:br/>
              </w:r>
              <w:r>
                <w:rPr>
                  <w:rFonts w:eastAsia="MS Mincho"/>
                </w:rPr>
                <w:br/>
              </w:r>
              <w:r>
                <w:rPr>
                  <w:rFonts w:eastAsia="MS Mincho"/>
                </w:rPr>
                <w:br/>
                <w:t>$........</w:t>
              </w:r>
            </w:ins>
          </w:p>
        </w:tc>
        <w:tc>
          <w:tcPr>
            <w:tcW w:w="983" w:type="dxa"/>
          </w:tcPr>
          <w:p>
            <w:pPr>
              <w:pStyle w:val="yTableNAm"/>
              <w:rPr>
                <w:ins w:id="2318" w:author="Master Repository Process" w:date="2021-09-12T09:55:00Z"/>
                <w:rFonts w:eastAsia="MS Mincho"/>
              </w:rPr>
            </w:pPr>
            <w:ins w:id="2319" w:author="Master Repository Process" w:date="2021-09-12T09:55:00Z">
              <w:r>
                <w:rPr>
                  <w:rFonts w:eastAsia="MS Mincho"/>
                </w:rPr>
                <w:br/>
              </w:r>
              <w:r>
                <w:rPr>
                  <w:rFonts w:eastAsia="MS Mincho"/>
                </w:rPr>
                <w:br/>
              </w:r>
              <w:r>
                <w:rPr>
                  <w:rFonts w:eastAsia="MS Mincho"/>
                </w:rPr>
                <w:br/>
                <w:t>$........</w:t>
              </w:r>
            </w:ins>
          </w:p>
        </w:tc>
        <w:tc>
          <w:tcPr>
            <w:tcW w:w="984" w:type="dxa"/>
          </w:tcPr>
          <w:p>
            <w:pPr>
              <w:pStyle w:val="yTableNAm"/>
              <w:rPr>
                <w:ins w:id="2320" w:author="Master Repository Process" w:date="2021-09-12T09:55:00Z"/>
                <w:rFonts w:eastAsia="MS Mincho"/>
              </w:rPr>
            </w:pPr>
            <w:ins w:id="2321" w:author="Master Repository Process" w:date="2021-09-12T09:55:00Z">
              <w:r>
                <w:rPr>
                  <w:rFonts w:eastAsia="MS Mincho"/>
                </w:rPr>
                <w:br/>
              </w:r>
              <w:r>
                <w:rPr>
                  <w:rFonts w:eastAsia="MS Mincho"/>
                </w:rPr>
                <w:br/>
              </w:r>
              <w:r>
                <w:rPr>
                  <w:rFonts w:eastAsia="MS Mincho"/>
                </w:rPr>
                <w:br/>
                <w:t>$........</w:t>
              </w:r>
            </w:ins>
          </w:p>
        </w:tc>
      </w:tr>
      <w:tr>
        <w:trPr>
          <w:cantSplit/>
          <w:ins w:id="2322" w:author="Master Repository Process" w:date="2021-09-12T09:55:00Z"/>
        </w:trPr>
        <w:tc>
          <w:tcPr>
            <w:tcW w:w="3261" w:type="dxa"/>
          </w:tcPr>
          <w:p>
            <w:pPr>
              <w:pStyle w:val="yTableNAm"/>
              <w:rPr>
                <w:ins w:id="2323" w:author="Master Repository Process" w:date="2021-09-12T09:55:00Z"/>
                <w:rFonts w:eastAsia="MS Mincho"/>
              </w:rPr>
            </w:pPr>
            <w:ins w:id="2324" w:author="Master Repository Process" w:date="2021-09-12T09:55:00Z">
              <w:r>
                <w:rPr>
                  <w:rFonts w:eastAsia="MS Mincho"/>
                </w:rPr>
                <w:t>Settlement, legal and administrative costs (based on current average and estimated ……….% increase per year)</w:t>
              </w:r>
            </w:ins>
          </w:p>
        </w:tc>
        <w:tc>
          <w:tcPr>
            <w:tcW w:w="983" w:type="dxa"/>
          </w:tcPr>
          <w:p>
            <w:pPr>
              <w:pStyle w:val="yTableNAm"/>
              <w:rPr>
                <w:ins w:id="2325" w:author="Master Repository Process" w:date="2021-09-12T09:55:00Z"/>
                <w:rFonts w:eastAsia="MS Mincho"/>
              </w:rPr>
            </w:pPr>
            <w:ins w:id="2326" w:author="Master Repository Process" w:date="2021-09-12T09:55:00Z">
              <w:r>
                <w:rPr>
                  <w:rFonts w:eastAsia="MS Mincho"/>
                </w:rPr>
                <w:br/>
              </w:r>
              <w:r>
                <w:rPr>
                  <w:rFonts w:eastAsia="MS Mincho"/>
                </w:rPr>
                <w:br/>
              </w:r>
              <w:r>
                <w:rPr>
                  <w:rFonts w:eastAsia="MS Mincho"/>
                </w:rPr>
                <w:br/>
                <w:t>$........</w:t>
              </w:r>
            </w:ins>
          </w:p>
        </w:tc>
        <w:tc>
          <w:tcPr>
            <w:tcW w:w="984" w:type="dxa"/>
          </w:tcPr>
          <w:p>
            <w:pPr>
              <w:pStyle w:val="yTableNAm"/>
              <w:rPr>
                <w:ins w:id="2327" w:author="Master Repository Process" w:date="2021-09-12T09:55:00Z"/>
                <w:rFonts w:eastAsia="MS Mincho"/>
              </w:rPr>
            </w:pPr>
            <w:ins w:id="2328" w:author="Master Repository Process" w:date="2021-09-12T09:55:00Z">
              <w:r>
                <w:rPr>
                  <w:rFonts w:eastAsia="MS Mincho"/>
                </w:rPr>
                <w:br/>
              </w:r>
              <w:r>
                <w:rPr>
                  <w:rFonts w:eastAsia="MS Mincho"/>
                </w:rPr>
                <w:br/>
              </w:r>
              <w:r>
                <w:rPr>
                  <w:rFonts w:eastAsia="MS Mincho"/>
                </w:rPr>
                <w:br/>
                <w:t>$........</w:t>
              </w:r>
            </w:ins>
          </w:p>
        </w:tc>
        <w:tc>
          <w:tcPr>
            <w:tcW w:w="983" w:type="dxa"/>
          </w:tcPr>
          <w:p>
            <w:pPr>
              <w:pStyle w:val="yTableNAm"/>
              <w:rPr>
                <w:ins w:id="2329" w:author="Master Repository Process" w:date="2021-09-12T09:55:00Z"/>
                <w:rFonts w:eastAsia="MS Mincho"/>
              </w:rPr>
            </w:pPr>
            <w:ins w:id="2330" w:author="Master Repository Process" w:date="2021-09-12T09:55:00Z">
              <w:r>
                <w:rPr>
                  <w:rFonts w:eastAsia="MS Mincho"/>
                </w:rPr>
                <w:br/>
              </w:r>
              <w:r>
                <w:rPr>
                  <w:rFonts w:eastAsia="MS Mincho"/>
                </w:rPr>
                <w:br/>
              </w:r>
              <w:r>
                <w:rPr>
                  <w:rFonts w:eastAsia="MS Mincho"/>
                </w:rPr>
                <w:br/>
                <w:t>$........</w:t>
              </w:r>
            </w:ins>
          </w:p>
        </w:tc>
        <w:tc>
          <w:tcPr>
            <w:tcW w:w="984" w:type="dxa"/>
          </w:tcPr>
          <w:p>
            <w:pPr>
              <w:pStyle w:val="yTableNAm"/>
              <w:rPr>
                <w:ins w:id="2331" w:author="Master Repository Process" w:date="2021-09-12T09:55:00Z"/>
                <w:rFonts w:eastAsia="MS Mincho"/>
              </w:rPr>
            </w:pPr>
            <w:ins w:id="2332" w:author="Master Repository Process" w:date="2021-09-12T09:55:00Z">
              <w:r>
                <w:rPr>
                  <w:rFonts w:eastAsia="MS Mincho"/>
                </w:rPr>
                <w:br/>
              </w:r>
              <w:r>
                <w:rPr>
                  <w:rFonts w:eastAsia="MS Mincho"/>
                </w:rPr>
                <w:br/>
              </w:r>
              <w:r>
                <w:rPr>
                  <w:rFonts w:eastAsia="MS Mincho"/>
                </w:rPr>
                <w:br/>
                <w:t>$........</w:t>
              </w:r>
            </w:ins>
          </w:p>
        </w:tc>
      </w:tr>
      <w:tr>
        <w:trPr>
          <w:cantSplit/>
          <w:ins w:id="2333" w:author="Master Repository Process" w:date="2021-09-12T09:55:00Z"/>
        </w:trPr>
        <w:tc>
          <w:tcPr>
            <w:tcW w:w="3261" w:type="dxa"/>
          </w:tcPr>
          <w:p>
            <w:pPr>
              <w:pStyle w:val="yTableNAm"/>
              <w:rPr>
                <w:ins w:id="2334" w:author="Master Repository Process" w:date="2021-09-12T09:55:00Z"/>
                <w:rFonts w:eastAsia="MS Mincho"/>
              </w:rPr>
            </w:pPr>
            <w:ins w:id="2335" w:author="Master Repository Process" w:date="2021-09-12T09:55:00Z">
              <w:r>
                <w:rPr>
                  <w:rFonts w:eastAsia="MS Mincho"/>
                </w:rPr>
                <w:t>Management and administration fees (based on ……….………)</w:t>
              </w:r>
            </w:ins>
          </w:p>
        </w:tc>
        <w:tc>
          <w:tcPr>
            <w:tcW w:w="983" w:type="dxa"/>
          </w:tcPr>
          <w:p>
            <w:pPr>
              <w:pStyle w:val="yTableNAm"/>
              <w:rPr>
                <w:ins w:id="2336" w:author="Master Repository Process" w:date="2021-09-12T09:55:00Z"/>
                <w:rFonts w:eastAsia="MS Mincho"/>
              </w:rPr>
            </w:pPr>
            <w:ins w:id="2337" w:author="Master Repository Process" w:date="2021-09-12T09:55:00Z">
              <w:r>
                <w:rPr>
                  <w:rFonts w:eastAsia="MS Mincho"/>
                </w:rPr>
                <w:br/>
                <w:t>$........</w:t>
              </w:r>
            </w:ins>
          </w:p>
        </w:tc>
        <w:tc>
          <w:tcPr>
            <w:tcW w:w="984" w:type="dxa"/>
          </w:tcPr>
          <w:p>
            <w:pPr>
              <w:pStyle w:val="yTableNAm"/>
              <w:rPr>
                <w:ins w:id="2338" w:author="Master Repository Process" w:date="2021-09-12T09:55:00Z"/>
                <w:rFonts w:eastAsia="MS Mincho"/>
              </w:rPr>
            </w:pPr>
            <w:ins w:id="2339" w:author="Master Repository Process" w:date="2021-09-12T09:55:00Z">
              <w:r>
                <w:rPr>
                  <w:rFonts w:eastAsia="MS Mincho"/>
                </w:rPr>
                <w:br/>
                <w:t>$........</w:t>
              </w:r>
            </w:ins>
          </w:p>
        </w:tc>
        <w:tc>
          <w:tcPr>
            <w:tcW w:w="983" w:type="dxa"/>
          </w:tcPr>
          <w:p>
            <w:pPr>
              <w:pStyle w:val="yTableNAm"/>
              <w:rPr>
                <w:ins w:id="2340" w:author="Master Repository Process" w:date="2021-09-12T09:55:00Z"/>
                <w:rFonts w:eastAsia="MS Mincho"/>
              </w:rPr>
            </w:pPr>
            <w:ins w:id="2341" w:author="Master Repository Process" w:date="2021-09-12T09:55:00Z">
              <w:r>
                <w:rPr>
                  <w:rFonts w:eastAsia="MS Mincho"/>
                </w:rPr>
                <w:br/>
                <w:t>$........</w:t>
              </w:r>
            </w:ins>
          </w:p>
        </w:tc>
        <w:tc>
          <w:tcPr>
            <w:tcW w:w="984" w:type="dxa"/>
          </w:tcPr>
          <w:p>
            <w:pPr>
              <w:pStyle w:val="yTableNAm"/>
              <w:rPr>
                <w:ins w:id="2342" w:author="Master Repository Process" w:date="2021-09-12T09:55:00Z"/>
                <w:rFonts w:eastAsia="MS Mincho"/>
              </w:rPr>
            </w:pPr>
            <w:ins w:id="2343" w:author="Master Repository Process" w:date="2021-09-12T09:55:00Z">
              <w:r>
                <w:rPr>
                  <w:rFonts w:eastAsia="MS Mincho"/>
                </w:rPr>
                <w:br/>
                <w:t>$........</w:t>
              </w:r>
            </w:ins>
          </w:p>
        </w:tc>
      </w:tr>
      <w:tr>
        <w:trPr>
          <w:cantSplit/>
          <w:ins w:id="2344" w:author="Master Repository Process" w:date="2021-09-12T09:55:00Z"/>
        </w:trPr>
        <w:tc>
          <w:tcPr>
            <w:tcW w:w="3261" w:type="dxa"/>
          </w:tcPr>
          <w:p>
            <w:pPr>
              <w:pStyle w:val="yTableNAm"/>
              <w:rPr>
                <w:ins w:id="2345" w:author="Master Repository Process" w:date="2021-09-12T09:55:00Z"/>
                <w:rFonts w:eastAsia="MS Mincho"/>
              </w:rPr>
            </w:pPr>
            <w:ins w:id="2346" w:author="Master Repository Process" w:date="2021-09-12T09:55:00Z">
              <w:r>
                <w:rPr>
                  <w:rFonts w:eastAsia="MS Mincho"/>
                </w:rPr>
                <w:t>Any other fees and charges</w:t>
              </w:r>
              <w:r>
                <w:rPr>
                  <w:rFonts w:eastAsia="MS Mincho"/>
                </w:rPr>
                <w:br/>
              </w:r>
              <w:r>
                <w:rPr>
                  <w:rFonts w:eastAsia="MS Mincho"/>
                  <w:i/>
                </w:rPr>
                <w:t xml:space="preserve">[explain] </w:t>
              </w:r>
              <w:r>
                <w:rPr>
                  <w:rFonts w:eastAsia="MS Mincho"/>
                </w:rPr>
                <w:t>…………………….....</w:t>
              </w:r>
            </w:ins>
          </w:p>
          <w:p>
            <w:pPr>
              <w:pStyle w:val="yTableNAm"/>
              <w:rPr>
                <w:ins w:id="2347" w:author="Master Repository Process" w:date="2021-09-12T09:55:00Z"/>
                <w:rFonts w:eastAsia="MS Mincho"/>
              </w:rPr>
            </w:pPr>
            <w:ins w:id="2348" w:author="Master Repository Process" w:date="2021-09-12T09:55:00Z">
              <w:r>
                <w:rPr>
                  <w:rFonts w:eastAsia="MS Mincho"/>
                </w:rPr>
                <w:t>..................................................</w:t>
              </w:r>
            </w:ins>
          </w:p>
        </w:tc>
        <w:tc>
          <w:tcPr>
            <w:tcW w:w="983" w:type="dxa"/>
          </w:tcPr>
          <w:p>
            <w:pPr>
              <w:pStyle w:val="yTableNAm"/>
              <w:rPr>
                <w:ins w:id="2349" w:author="Master Repository Process" w:date="2021-09-12T09:55:00Z"/>
                <w:rFonts w:eastAsia="MS Mincho"/>
              </w:rPr>
            </w:pPr>
            <w:ins w:id="2350" w:author="Master Repository Process" w:date="2021-09-12T09:55:00Z">
              <w:r>
                <w:rPr>
                  <w:rFonts w:eastAsia="MS Mincho"/>
                </w:rPr>
                <w:br/>
              </w:r>
            </w:ins>
          </w:p>
          <w:p>
            <w:pPr>
              <w:pStyle w:val="yTableNAm"/>
              <w:rPr>
                <w:ins w:id="2351" w:author="Master Repository Process" w:date="2021-09-12T09:55:00Z"/>
                <w:rFonts w:eastAsia="MS Mincho"/>
              </w:rPr>
            </w:pPr>
            <w:ins w:id="2352" w:author="Master Repository Process" w:date="2021-09-12T09:55:00Z">
              <w:r>
                <w:rPr>
                  <w:rFonts w:eastAsia="MS Mincho"/>
                </w:rPr>
                <w:t>$..........</w:t>
              </w:r>
            </w:ins>
          </w:p>
        </w:tc>
        <w:tc>
          <w:tcPr>
            <w:tcW w:w="984" w:type="dxa"/>
          </w:tcPr>
          <w:p>
            <w:pPr>
              <w:pStyle w:val="yTableNAm"/>
              <w:rPr>
                <w:ins w:id="2353" w:author="Master Repository Process" w:date="2021-09-12T09:55:00Z"/>
                <w:rFonts w:eastAsia="MS Mincho"/>
              </w:rPr>
            </w:pPr>
            <w:ins w:id="2354" w:author="Master Repository Process" w:date="2021-09-12T09:55:00Z">
              <w:r>
                <w:rPr>
                  <w:rFonts w:eastAsia="MS Mincho"/>
                </w:rPr>
                <w:br/>
              </w:r>
            </w:ins>
          </w:p>
          <w:p>
            <w:pPr>
              <w:pStyle w:val="yTableNAm"/>
              <w:rPr>
                <w:ins w:id="2355" w:author="Master Repository Process" w:date="2021-09-12T09:55:00Z"/>
                <w:rFonts w:eastAsia="MS Mincho"/>
              </w:rPr>
            </w:pPr>
            <w:ins w:id="2356" w:author="Master Repository Process" w:date="2021-09-12T09:55:00Z">
              <w:r>
                <w:rPr>
                  <w:rFonts w:eastAsia="MS Mincho"/>
                </w:rPr>
                <w:t>$..........</w:t>
              </w:r>
            </w:ins>
          </w:p>
        </w:tc>
        <w:tc>
          <w:tcPr>
            <w:tcW w:w="983" w:type="dxa"/>
          </w:tcPr>
          <w:p>
            <w:pPr>
              <w:pStyle w:val="yTableNAm"/>
              <w:rPr>
                <w:ins w:id="2357" w:author="Master Repository Process" w:date="2021-09-12T09:55:00Z"/>
                <w:rFonts w:eastAsia="MS Mincho"/>
              </w:rPr>
            </w:pPr>
            <w:ins w:id="2358" w:author="Master Repository Process" w:date="2021-09-12T09:55:00Z">
              <w:r>
                <w:rPr>
                  <w:rFonts w:eastAsia="MS Mincho"/>
                </w:rPr>
                <w:br/>
              </w:r>
            </w:ins>
          </w:p>
          <w:p>
            <w:pPr>
              <w:pStyle w:val="yTableNAm"/>
              <w:rPr>
                <w:ins w:id="2359" w:author="Master Repository Process" w:date="2021-09-12T09:55:00Z"/>
                <w:rFonts w:eastAsia="MS Mincho"/>
              </w:rPr>
            </w:pPr>
            <w:ins w:id="2360" w:author="Master Repository Process" w:date="2021-09-12T09:55:00Z">
              <w:r>
                <w:rPr>
                  <w:rFonts w:eastAsia="MS Mincho"/>
                </w:rPr>
                <w:t>$..........</w:t>
              </w:r>
            </w:ins>
          </w:p>
        </w:tc>
        <w:tc>
          <w:tcPr>
            <w:tcW w:w="984" w:type="dxa"/>
          </w:tcPr>
          <w:p>
            <w:pPr>
              <w:pStyle w:val="yTableNAm"/>
              <w:rPr>
                <w:ins w:id="2361" w:author="Master Repository Process" w:date="2021-09-12T09:55:00Z"/>
                <w:rFonts w:eastAsia="MS Mincho"/>
              </w:rPr>
            </w:pPr>
            <w:ins w:id="2362" w:author="Master Repository Process" w:date="2021-09-12T09:55:00Z">
              <w:r>
                <w:rPr>
                  <w:rFonts w:eastAsia="MS Mincho"/>
                </w:rPr>
                <w:br/>
              </w:r>
            </w:ins>
          </w:p>
          <w:p>
            <w:pPr>
              <w:pStyle w:val="yTableNAm"/>
              <w:rPr>
                <w:ins w:id="2363" w:author="Master Repository Process" w:date="2021-09-12T09:55:00Z"/>
                <w:rFonts w:eastAsia="MS Mincho"/>
              </w:rPr>
            </w:pPr>
            <w:ins w:id="2364" w:author="Master Repository Process" w:date="2021-09-12T09:55:00Z">
              <w:r>
                <w:rPr>
                  <w:rFonts w:eastAsia="MS Mincho"/>
                </w:rPr>
                <w:t>$..........</w:t>
              </w:r>
            </w:ins>
          </w:p>
        </w:tc>
      </w:tr>
      <w:tr>
        <w:trPr>
          <w:cantSplit/>
          <w:ins w:id="2365" w:author="Master Repository Process" w:date="2021-09-12T09:55:00Z"/>
        </w:trPr>
        <w:tc>
          <w:tcPr>
            <w:tcW w:w="3261" w:type="dxa"/>
          </w:tcPr>
          <w:p>
            <w:pPr>
              <w:pStyle w:val="yTableNAm"/>
              <w:rPr>
                <w:ins w:id="2366" w:author="Master Repository Process" w:date="2021-09-12T09:55:00Z"/>
                <w:rFonts w:eastAsia="MS Mincho"/>
              </w:rPr>
            </w:pPr>
            <w:ins w:id="2367" w:author="Master Repository Process" w:date="2021-09-12T09:55:00Z">
              <w:r>
                <w:rPr>
                  <w:rFonts w:eastAsia="MS Mincho"/>
                </w:rPr>
                <w:t>TOTAL DEDUCTIONS</w:t>
              </w:r>
            </w:ins>
          </w:p>
        </w:tc>
        <w:tc>
          <w:tcPr>
            <w:tcW w:w="983" w:type="dxa"/>
            <w:vAlign w:val="center"/>
          </w:tcPr>
          <w:p>
            <w:pPr>
              <w:pStyle w:val="yTableNAm"/>
              <w:rPr>
                <w:ins w:id="2368" w:author="Master Repository Process" w:date="2021-09-12T09:55:00Z"/>
                <w:rFonts w:eastAsia="MS Mincho"/>
              </w:rPr>
            </w:pPr>
            <w:ins w:id="2369" w:author="Master Repository Process" w:date="2021-09-12T09:55:00Z">
              <w:r>
                <w:rPr>
                  <w:rFonts w:eastAsia="MS Mincho"/>
                </w:rPr>
                <w:t>$...........</w:t>
              </w:r>
            </w:ins>
          </w:p>
        </w:tc>
        <w:tc>
          <w:tcPr>
            <w:tcW w:w="984" w:type="dxa"/>
            <w:vAlign w:val="center"/>
          </w:tcPr>
          <w:p>
            <w:pPr>
              <w:pStyle w:val="yTableNAm"/>
              <w:rPr>
                <w:ins w:id="2370" w:author="Master Repository Process" w:date="2021-09-12T09:55:00Z"/>
                <w:rFonts w:eastAsia="MS Mincho"/>
              </w:rPr>
            </w:pPr>
            <w:ins w:id="2371" w:author="Master Repository Process" w:date="2021-09-12T09:55:00Z">
              <w:r>
                <w:rPr>
                  <w:rFonts w:eastAsia="MS Mincho"/>
                </w:rPr>
                <w:t>$...........</w:t>
              </w:r>
            </w:ins>
          </w:p>
        </w:tc>
        <w:tc>
          <w:tcPr>
            <w:tcW w:w="983" w:type="dxa"/>
            <w:vAlign w:val="center"/>
          </w:tcPr>
          <w:p>
            <w:pPr>
              <w:pStyle w:val="yTableNAm"/>
              <w:rPr>
                <w:ins w:id="2372" w:author="Master Repository Process" w:date="2021-09-12T09:55:00Z"/>
                <w:rFonts w:eastAsia="MS Mincho"/>
              </w:rPr>
            </w:pPr>
            <w:ins w:id="2373" w:author="Master Repository Process" w:date="2021-09-12T09:55:00Z">
              <w:r>
                <w:rPr>
                  <w:rFonts w:eastAsia="MS Mincho"/>
                </w:rPr>
                <w:t>$..........</w:t>
              </w:r>
            </w:ins>
          </w:p>
        </w:tc>
        <w:tc>
          <w:tcPr>
            <w:tcW w:w="984" w:type="dxa"/>
            <w:vAlign w:val="center"/>
          </w:tcPr>
          <w:p>
            <w:pPr>
              <w:pStyle w:val="yTableNAm"/>
              <w:rPr>
                <w:ins w:id="2374" w:author="Master Repository Process" w:date="2021-09-12T09:55:00Z"/>
                <w:rFonts w:eastAsia="MS Mincho"/>
              </w:rPr>
            </w:pPr>
            <w:ins w:id="2375" w:author="Master Repository Process" w:date="2021-09-12T09:55:00Z">
              <w:r>
                <w:rPr>
                  <w:rFonts w:eastAsia="MS Mincho"/>
                </w:rPr>
                <w:t>$..........</w:t>
              </w:r>
            </w:ins>
          </w:p>
        </w:tc>
      </w:tr>
      <w:tr>
        <w:trPr>
          <w:cantSplit/>
          <w:ins w:id="2376" w:author="Master Repository Process" w:date="2021-09-12T09:55:00Z"/>
        </w:trPr>
        <w:tc>
          <w:tcPr>
            <w:tcW w:w="3261" w:type="dxa"/>
          </w:tcPr>
          <w:p>
            <w:pPr>
              <w:pStyle w:val="yTableNAm"/>
              <w:rPr>
                <w:ins w:id="2377" w:author="Master Repository Process" w:date="2021-09-12T09:55:00Z"/>
                <w:rFonts w:eastAsia="MS Mincho"/>
              </w:rPr>
            </w:pPr>
            <w:ins w:id="2378" w:author="Master Repository Process" w:date="2021-09-12T09:55:00Z">
              <w:r>
                <w:rPr>
                  <w:rFonts w:eastAsia="MS Mincho"/>
                  <w:b/>
                </w:rPr>
                <w:t xml:space="preserve">TOTAL ESTIMATED </w:t>
              </w:r>
              <w:r>
                <w:rPr>
                  <w:rFonts w:eastAsia="MS Mincho"/>
                  <w:b/>
                </w:rPr>
                <w:br/>
                <w:t>REFUND ENTITLEMENT</w:t>
              </w:r>
            </w:ins>
          </w:p>
        </w:tc>
        <w:tc>
          <w:tcPr>
            <w:tcW w:w="983" w:type="dxa"/>
            <w:vAlign w:val="center"/>
          </w:tcPr>
          <w:p>
            <w:pPr>
              <w:pStyle w:val="yTableNAm"/>
              <w:rPr>
                <w:ins w:id="2379" w:author="Master Repository Process" w:date="2021-09-12T09:55:00Z"/>
                <w:rFonts w:eastAsia="MS Mincho"/>
              </w:rPr>
            </w:pPr>
            <w:ins w:id="2380" w:author="Master Repository Process" w:date="2021-09-12T09:55:00Z">
              <w:r>
                <w:rPr>
                  <w:rFonts w:eastAsia="MS Mincho"/>
                </w:rPr>
                <w:t>$...........</w:t>
              </w:r>
            </w:ins>
          </w:p>
        </w:tc>
        <w:tc>
          <w:tcPr>
            <w:tcW w:w="984" w:type="dxa"/>
            <w:vAlign w:val="center"/>
          </w:tcPr>
          <w:p>
            <w:pPr>
              <w:pStyle w:val="yTableNAm"/>
              <w:rPr>
                <w:ins w:id="2381" w:author="Master Repository Process" w:date="2021-09-12T09:55:00Z"/>
                <w:rFonts w:eastAsia="MS Mincho"/>
              </w:rPr>
            </w:pPr>
            <w:ins w:id="2382" w:author="Master Repository Process" w:date="2021-09-12T09:55:00Z">
              <w:r>
                <w:rPr>
                  <w:rFonts w:eastAsia="MS Mincho"/>
                </w:rPr>
                <w:t>$...........</w:t>
              </w:r>
            </w:ins>
          </w:p>
        </w:tc>
        <w:tc>
          <w:tcPr>
            <w:tcW w:w="983" w:type="dxa"/>
            <w:vAlign w:val="center"/>
          </w:tcPr>
          <w:p>
            <w:pPr>
              <w:pStyle w:val="yTableNAm"/>
              <w:rPr>
                <w:ins w:id="2383" w:author="Master Repository Process" w:date="2021-09-12T09:55:00Z"/>
                <w:rFonts w:eastAsia="MS Mincho"/>
              </w:rPr>
            </w:pPr>
            <w:ins w:id="2384" w:author="Master Repository Process" w:date="2021-09-12T09:55:00Z">
              <w:r>
                <w:rPr>
                  <w:rFonts w:eastAsia="MS Mincho"/>
                </w:rPr>
                <w:t>$..........</w:t>
              </w:r>
            </w:ins>
          </w:p>
        </w:tc>
        <w:tc>
          <w:tcPr>
            <w:tcW w:w="984" w:type="dxa"/>
            <w:vAlign w:val="center"/>
          </w:tcPr>
          <w:p>
            <w:pPr>
              <w:pStyle w:val="yTableNAm"/>
              <w:rPr>
                <w:ins w:id="2385" w:author="Master Repository Process" w:date="2021-09-12T09:55:00Z"/>
                <w:rFonts w:eastAsia="MS Mincho"/>
              </w:rPr>
            </w:pPr>
            <w:ins w:id="2386" w:author="Master Repository Process" w:date="2021-09-12T09:55:00Z">
              <w:r>
                <w:rPr>
                  <w:rFonts w:eastAsia="MS Mincho"/>
                </w:rPr>
                <w:t>$..........</w:t>
              </w:r>
            </w:ins>
          </w:p>
        </w:tc>
      </w:tr>
    </w:tbl>
    <w:p>
      <w:pPr>
        <w:pStyle w:val="yMiscellaneousBody"/>
        <w:ind w:left="284"/>
        <w:rPr>
          <w:ins w:id="2387" w:author="Master Repository Process" w:date="2021-09-12T09:55:00Z"/>
          <w:sz w:val="18"/>
          <w:szCs w:val="18"/>
        </w:rPr>
      </w:pPr>
      <w:ins w:id="2388" w:author="Master Repository Process" w:date="2021-09-12T09:55:00Z">
        <w:r>
          <w:rPr>
            <w:sz w:val="18"/>
            <w:szCs w:val="18"/>
          </w:rPr>
          <w:t>*Note for Table B:</w:t>
        </w:r>
      </w:ins>
    </w:p>
    <w:p>
      <w:pPr>
        <w:pStyle w:val="yMiscellaneousBody"/>
        <w:ind w:left="284"/>
        <w:rPr>
          <w:ins w:id="2389" w:author="Master Repository Process" w:date="2021-09-12T09:55:00Z"/>
          <w:sz w:val="18"/>
          <w:szCs w:val="18"/>
        </w:rPr>
      </w:pPr>
      <w:ins w:id="2390" w:author="Master Repository Process" w:date="2021-09-12T09:55:00Z">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ins>
    </w:p>
    <w:p>
      <w:pPr>
        <w:pStyle w:val="yFootnotesection"/>
        <w:rPr>
          <w:ins w:id="2391" w:author="Master Repository Process" w:date="2021-09-12T09:55:00Z"/>
        </w:rPr>
      </w:pPr>
      <w:r>
        <w:tab/>
        <w:t xml:space="preserve">[Form 1 inserted in Gazette </w:t>
      </w:r>
      <w:del w:id="2392" w:author="Master Repository Process" w:date="2021-09-12T09:55:00Z">
        <w:r>
          <w:delText>9 Sep 2003</w:delText>
        </w:r>
      </w:del>
      <w:ins w:id="2393" w:author="Master Repository Process" w:date="2021-09-12T09:55:00Z">
        <w:r>
          <w:t>23 Mar 2016</w:t>
        </w:r>
      </w:ins>
      <w:r>
        <w:t xml:space="preserve"> p. </w:t>
      </w:r>
      <w:del w:id="2394" w:author="Master Repository Process" w:date="2021-09-12T09:55:00Z">
        <w:r>
          <w:delText>4047-52; amended</w:delText>
        </w:r>
      </w:del>
      <w:ins w:id="2395" w:author="Master Repository Process" w:date="2021-09-12T09:55:00Z">
        <w:r>
          <w:t>867</w:t>
        </w:r>
        <w:r>
          <w:noBreakHyphen/>
          <w:t>903.]</w:t>
        </w:r>
      </w:ins>
    </w:p>
    <w:p>
      <w:pPr>
        <w:pStyle w:val="yMiscellaneousHeading"/>
        <w:rPr>
          <w:ins w:id="2396" w:author="Master Repository Process" w:date="2021-09-12T09:55:00Z"/>
          <w:b/>
          <w:snapToGrid w:val="0"/>
        </w:rPr>
      </w:pPr>
      <w:ins w:id="2397" w:author="Master Repository Process" w:date="2021-09-12T09:55:00Z">
        <w:r>
          <w:rPr>
            <w:b/>
            <w:snapToGrid w:val="0"/>
          </w:rPr>
          <w:t>Form 1A</w:t>
        </w:r>
      </w:ins>
    </w:p>
    <w:p>
      <w:pPr>
        <w:pStyle w:val="yMiscellaneousHeading"/>
        <w:rPr>
          <w:ins w:id="2398" w:author="Master Repository Process" w:date="2021-09-12T09:55:00Z"/>
          <w:i/>
          <w:snapToGrid w:val="0"/>
        </w:rPr>
      </w:pPr>
      <w:ins w:id="2399" w:author="Master Repository Process" w:date="2021-09-12T09:55:00Z">
        <w:r>
          <w:rPr>
            <w:i/>
            <w:snapToGrid w:val="0"/>
          </w:rPr>
          <w:t>Retirement Villages Act 1992</w:t>
        </w:r>
      </w:ins>
    </w:p>
    <w:p>
      <w:pPr>
        <w:pStyle w:val="zyMiscellaneousHeading"/>
        <w:jc w:val="right"/>
        <w:rPr>
          <w:ins w:id="2400" w:author="Master Repository Process" w:date="2021-09-12T09:55:00Z"/>
          <w:bCs/>
        </w:rPr>
      </w:pPr>
      <w:ins w:id="2401" w:author="Master Repository Process" w:date="2021-09-12T09:55:00Z">
        <w:r>
          <w:rPr>
            <w:bCs/>
          </w:rPr>
          <w:t>[r. 4(b)]</w:t>
        </w:r>
      </w:ins>
    </w:p>
    <w:p>
      <w:pPr>
        <w:pStyle w:val="yMiscellaneousHeading"/>
        <w:rPr>
          <w:ins w:id="2402" w:author="Master Repository Process" w:date="2021-09-12T09:55:00Z"/>
          <w:b/>
          <w:snapToGrid w:val="0"/>
        </w:rPr>
      </w:pPr>
      <w:ins w:id="2403" w:author="Master Repository Process" w:date="2021-09-12T09:55:00Z">
        <w:r>
          <w:rPr>
            <w:b/>
            <w:snapToGrid w:val="0"/>
          </w:rPr>
          <w:t>Information statement for prospective resident — short</w:t>
        </w:r>
        <w:r>
          <w:rPr>
            <w:b/>
            <w:snapToGrid w:val="0"/>
          </w:rPr>
          <w:noBreakHyphen/>
          <w:t>term residence contract</w:t>
        </w:r>
      </w:ins>
    </w:p>
    <w:p>
      <w:pPr>
        <w:pStyle w:val="yMiscellaneousBody"/>
        <w:ind w:left="284"/>
        <w:rPr>
          <w:ins w:id="2404" w:author="Master Repository Process" w:date="2021-09-12T09:55:00Z"/>
        </w:rPr>
      </w:pPr>
      <w:ins w:id="2405" w:author="Master Repository Process" w:date="2021-09-12T09:55:00Z">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w:t>
        </w:r>
        <w:r>
          <w:rPr>
            <w:highlight w:val="lightGray"/>
            <w:shd w:val="clear" w:color="auto" w:fill="D9D9D9" w:themeFill="background1" w:themeFillShade="D9"/>
          </w:rPr>
          <w:t>10 working days</w:t>
        </w:r>
        <w:r>
          <w:rPr>
            <w:shd w:val="clear" w:color="auto" w:fill="D9D9D9" w:themeFill="background1" w:themeFillShade="D9"/>
          </w:rPr>
          <w:t xml:space="preserve"> before that person enters into a residence contract.</w:t>
        </w:r>
      </w:ins>
    </w:p>
    <w:p>
      <w:pPr>
        <w:pStyle w:val="yMiscellaneousBody"/>
        <w:ind w:left="284"/>
        <w:rPr>
          <w:ins w:id="2406" w:author="Master Repository Process" w:date="2021-09-12T09:55:00Z"/>
          <w:b/>
        </w:rPr>
      </w:pPr>
      <w:ins w:id="2407" w:author="Master Repository Process" w:date="2021-09-12T09:55:00Z">
        <w:r>
          <w:rPr>
            <w:b/>
          </w:rPr>
          <w:t xml:space="preserve">THE OWNER MUST ANSWER EACH OF THE FOLLOWING QUESTIONS IN WRITING BELOW EACH QUESTION — </w:t>
        </w:r>
      </w:ins>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946"/>
      </w:tblGrid>
      <w:tr>
        <w:trPr>
          <w:ins w:id="2408" w:author="Master Repository Process" w:date="2021-09-12T09:55:00Z"/>
        </w:trPr>
        <w:tc>
          <w:tcPr>
            <w:tcW w:w="6946" w:type="dxa"/>
            <w:tcBorders>
              <w:top w:val="single" w:sz="4" w:space="0" w:color="auto"/>
              <w:bottom w:val="single" w:sz="4" w:space="0" w:color="auto"/>
            </w:tcBorders>
          </w:tcPr>
          <w:p>
            <w:pPr>
              <w:pStyle w:val="yTableNAm"/>
              <w:rPr>
                <w:ins w:id="2409" w:author="Master Repository Process" w:date="2021-09-12T09:55:00Z"/>
              </w:rPr>
            </w:pPr>
            <w:ins w:id="2410" w:author="Master Repository Process" w:date="2021-09-12T09:55:00Z">
              <w:r>
                <w:rPr>
                  <w:b/>
                </w:rPr>
                <w:t>Declaration by the owner</w:t>
              </w:r>
            </w:ins>
          </w:p>
          <w:p>
            <w:pPr>
              <w:pStyle w:val="yTableNAm"/>
              <w:tabs>
                <w:tab w:val="right" w:leader="dot" w:pos="6554"/>
              </w:tabs>
              <w:rPr>
                <w:ins w:id="2411" w:author="Master Repository Process" w:date="2021-09-12T09:55:00Z"/>
              </w:rPr>
            </w:pPr>
            <w:ins w:id="2412" w:author="Master Repository Process" w:date="2021-09-12T09:55:00Z">
              <w:r>
                <w:t xml:space="preserve">I </w:t>
              </w:r>
              <w:r>
                <w:rPr>
                  <w:i/>
                </w:rPr>
                <w:t>[name]</w:t>
              </w:r>
              <w:r>
                <w:t xml:space="preserve">: </w:t>
              </w:r>
              <w:r>
                <w:tab/>
              </w:r>
            </w:ins>
          </w:p>
          <w:p>
            <w:pPr>
              <w:pStyle w:val="yTableNAm"/>
              <w:tabs>
                <w:tab w:val="right" w:leader="dot" w:pos="6554"/>
              </w:tabs>
              <w:rPr>
                <w:ins w:id="2413" w:author="Master Repository Process" w:date="2021-09-12T09:55:00Z"/>
              </w:rPr>
            </w:pPr>
            <w:ins w:id="2414" w:author="Master Repository Process" w:date="2021-09-12T09:55:00Z">
              <w:r>
                <w:t xml:space="preserve">of </w:t>
              </w:r>
              <w:r>
                <w:rPr>
                  <w:i/>
                </w:rPr>
                <w:t>[address]</w:t>
              </w:r>
              <w:r>
                <w:t>: .</w:t>
              </w:r>
              <w:r>
                <w:tab/>
              </w:r>
            </w:ins>
          </w:p>
          <w:p>
            <w:pPr>
              <w:pStyle w:val="yTableNAm"/>
              <w:rPr>
                <w:ins w:id="2415" w:author="Master Repository Process" w:date="2021-09-12T09:55:00Z"/>
              </w:rPr>
            </w:pPr>
            <w:ins w:id="2416" w:author="Master Repository Process" w:date="2021-09-12T09:55:00Z">
              <w:r>
                <w:t>being the owner, or a person authorised to act on behalf of the owner of</w:t>
              </w:r>
            </w:ins>
          </w:p>
          <w:p>
            <w:pPr>
              <w:pStyle w:val="yTableNAm"/>
              <w:tabs>
                <w:tab w:val="clear" w:pos="567"/>
                <w:tab w:val="right" w:leader="dot" w:pos="6554"/>
              </w:tabs>
              <w:rPr>
                <w:ins w:id="2417" w:author="Master Repository Process" w:date="2021-09-12T09:55:00Z"/>
              </w:rPr>
            </w:pPr>
            <w:ins w:id="2418" w:author="Master Repository Process" w:date="2021-09-12T09:55:00Z">
              <w:r>
                <w:tab/>
              </w:r>
            </w:ins>
          </w:p>
          <w:p>
            <w:pPr>
              <w:pStyle w:val="yTableNAm"/>
              <w:rPr>
                <w:ins w:id="2419" w:author="Master Repository Process" w:date="2021-09-12T09:55:00Z"/>
              </w:rPr>
            </w:pPr>
            <w:ins w:id="2420" w:author="Master Repository Process" w:date="2021-09-12T09:55:00Z">
              <w:r>
                <w:rPr>
                  <w:i/>
                </w:rPr>
                <w:t>[retirement village]</w:t>
              </w:r>
              <w:r>
                <w:t>, certify that the information contained herein is to the best of my knowledge correct.</w:t>
              </w:r>
            </w:ins>
          </w:p>
          <w:p>
            <w:pPr>
              <w:pStyle w:val="yTableNAm"/>
              <w:tabs>
                <w:tab w:val="left" w:pos="3436"/>
                <w:tab w:val="right" w:leader="dot" w:pos="6554"/>
              </w:tabs>
              <w:rPr>
                <w:ins w:id="2421" w:author="Master Repository Process" w:date="2021-09-12T09:55:00Z"/>
              </w:rPr>
            </w:pPr>
            <w:ins w:id="2422" w:author="Master Repository Process" w:date="2021-09-12T09:55:00Z">
              <w:r>
                <w:t>........................................................</w:t>
              </w:r>
              <w:r>
                <w:tab/>
                <w:t xml:space="preserve">  </w:t>
              </w:r>
              <w:r>
                <w:tab/>
              </w:r>
            </w:ins>
          </w:p>
          <w:p>
            <w:pPr>
              <w:pStyle w:val="yTableNAm"/>
              <w:tabs>
                <w:tab w:val="left" w:pos="3436"/>
                <w:tab w:val="right" w:leader="dot" w:pos="6554"/>
              </w:tabs>
              <w:rPr>
                <w:ins w:id="2423" w:author="Master Repository Process" w:date="2021-09-12T09:55:00Z"/>
              </w:rPr>
            </w:pPr>
            <w:ins w:id="2424" w:author="Master Repository Process" w:date="2021-09-12T09:55:00Z">
              <w:r>
                <w:rPr>
                  <w:i/>
                </w:rPr>
                <w:t>[Signature]</w:t>
              </w:r>
              <w:r>
                <w:tab/>
                <w:t xml:space="preserve">  </w:t>
              </w:r>
              <w:r>
                <w:rPr>
                  <w:i/>
                </w:rPr>
                <w:t>[Date]</w:t>
              </w:r>
            </w:ins>
          </w:p>
        </w:tc>
      </w:tr>
      <w:tr>
        <w:trPr>
          <w:ins w:id="2425" w:author="Master Repository Process" w:date="2021-09-12T09:55:00Z"/>
        </w:trPr>
        <w:tc>
          <w:tcPr>
            <w:tcW w:w="6946" w:type="dxa"/>
            <w:tcBorders>
              <w:top w:val="single" w:sz="4" w:space="0" w:color="auto"/>
              <w:bottom w:val="single" w:sz="4" w:space="0" w:color="auto"/>
            </w:tcBorders>
          </w:tcPr>
          <w:p>
            <w:pPr>
              <w:pStyle w:val="yTableNAm"/>
              <w:jc w:val="center"/>
              <w:rPr>
                <w:ins w:id="2426" w:author="Master Repository Process" w:date="2021-09-12T09:55:00Z"/>
              </w:rPr>
            </w:pPr>
            <w:ins w:id="2427" w:author="Master Repository Process" w:date="2021-09-12T09:55:00Z">
              <w:r>
                <w:rPr>
                  <w:b/>
                </w:rPr>
                <w:t>Important notice to prospective resident</w:t>
              </w:r>
            </w:ins>
          </w:p>
          <w:p>
            <w:pPr>
              <w:pStyle w:val="yTableNAm"/>
              <w:ind w:left="34"/>
              <w:rPr>
                <w:ins w:id="2428" w:author="Master Repository Process" w:date="2021-09-12T09:55:00Z"/>
              </w:rPr>
            </w:pPr>
            <w:ins w:id="2429" w:author="Master Repository Process" w:date="2021-09-12T09:55:00Z">
              <w:r>
                <w:t>Before signing a residence contract it is important that you:</w:t>
              </w:r>
            </w:ins>
          </w:p>
          <w:p>
            <w:pPr>
              <w:pStyle w:val="yTableNAm"/>
              <w:numPr>
                <w:ilvl w:val="0"/>
                <w:numId w:val="27"/>
              </w:numPr>
              <w:ind w:left="576" w:hanging="542"/>
              <w:rPr>
                <w:ins w:id="2430" w:author="Master Repository Process" w:date="2021-09-12T09:55:00Z"/>
              </w:rPr>
            </w:pPr>
            <w:ins w:id="2431" w:author="Master Repository Process" w:date="2021-09-12T09:55:00Z">
              <w:r>
                <w:t>understand the enclosed information and its implications;</w:t>
              </w:r>
            </w:ins>
          </w:p>
          <w:p>
            <w:pPr>
              <w:pStyle w:val="yTableNAm"/>
              <w:numPr>
                <w:ilvl w:val="0"/>
                <w:numId w:val="27"/>
              </w:numPr>
              <w:ind w:left="576" w:hanging="542"/>
              <w:rPr>
                <w:ins w:id="2432" w:author="Master Repository Process" w:date="2021-09-12T09:55:00Z"/>
              </w:rPr>
            </w:pPr>
            <w:ins w:id="2433" w:author="Master Repository Process" w:date="2021-09-12T09:55:00Z">
              <w:r>
                <w:t>read all the terms of the contract;</w:t>
              </w:r>
            </w:ins>
          </w:p>
          <w:p>
            <w:pPr>
              <w:pStyle w:val="yTableNAm"/>
              <w:numPr>
                <w:ilvl w:val="0"/>
                <w:numId w:val="27"/>
              </w:numPr>
              <w:ind w:left="576" w:hanging="542"/>
              <w:rPr>
                <w:ins w:id="2434" w:author="Master Repository Process" w:date="2021-09-12T09:55:00Z"/>
              </w:rPr>
            </w:pPr>
            <w:ins w:id="2435" w:author="Master Repository Process" w:date="2021-09-12T09:55:00Z">
              <w:r>
                <w:t>seek independent legal advice, particularly if unsure about any details in the contract;</w:t>
              </w:r>
            </w:ins>
          </w:p>
          <w:p>
            <w:pPr>
              <w:pStyle w:val="yTableNAm"/>
              <w:numPr>
                <w:ilvl w:val="0"/>
                <w:numId w:val="27"/>
              </w:numPr>
              <w:ind w:left="576" w:hanging="542"/>
              <w:rPr>
                <w:ins w:id="2436" w:author="Master Repository Process" w:date="2021-09-12T09:55:00Z"/>
              </w:rPr>
            </w:pPr>
            <w:ins w:id="2437" w:author="Master Repository Process" w:date="2021-09-12T09:55:00Z">
              <w:r>
                <w:t>understand the legal basis of occupancy (e.g. a person who signs a lease does not own the premises);</w:t>
              </w:r>
            </w:ins>
          </w:p>
          <w:p>
            <w:pPr>
              <w:pStyle w:val="yTableNAm"/>
              <w:numPr>
                <w:ilvl w:val="0"/>
                <w:numId w:val="27"/>
              </w:numPr>
              <w:ind w:left="576" w:hanging="542"/>
              <w:rPr>
                <w:ins w:id="2438" w:author="Master Repository Process" w:date="2021-09-12T09:55:00Z"/>
              </w:rPr>
            </w:pPr>
            <w:ins w:id="2439" w:author="Master Repository Process" w:date="2021-09-12T09:55:00Z">
              <w:r>
                <w:t>understand the financial commitments involved, and in particular entry fees, ongoing costs and exit fees;</w:t>
              </w:r>
            </w:ins>
          </w:p>
          <w:p>
            <w:pPr>
              <w:pStyle w:val="yTableNAm"/>
              <w:numPr>
                <w:ilvl w:val="0"/>
                <w:numId w:val="27"/>
              </w:numPr>
              <w:ind w:left="576" w:hanging="542"/>
              <w:rPr>
                <w:ins w:id="2440" w:author="Master Repository Process" w:date="2021-09-12T09:55:00Z"/>
              </w:rPr>
            </w:pPr>
            <w:ins w:id="2441" w:author="Master Repository Process" w:date="2021-09-12T09:55:00Z">
              <w:r>
                <w:t>consider whether you have had satisfactory responses to any questions you ask;</w:t>
              </w:r>
            </w:ins>
          </w:p>
          <w:p>
            <w:pPr>
              <w:pStyle w:val="yTableNAm"/>
              <w:numPr>
                <w:ilvl w:val="0"/>
                <w:numId w:val="27"/>
              </w:numPr>
              <w:ind w:left="576" w:hanging="542"/>
              <w:rPr>
                <w:ins w:id="2442" w:author="Master Repository Process" w:date="2021-09-12T09:55:00Z"/>
              </w:rPr>
            </w:pPr>
            <w:ins w:id="2443" w:author="Master Repository Process" w:date="2021-09-12T09:55:00Z">
              <w:r>
                <w:t>consider whether communal living in a retirement village is right for you.</w:t>
              </w:r>
            </w:ins>
          </w:p>
        </w:tc>
      </w:tr>
    </w:tbl>
    <w:p>
      <w:pPr>
        <w:pStyle w:val="yMiscellaneousHeading"/>
        <w:rPr>
          <w:ins w:id="2444" w:author="Master Repository Process" w:date="2021-09-12T09:55:00Z"/>
          <w:b/>
          <w:snapToGrid w:val="0"/>
        </w:rPr>
      </w:pPr>
      <w:ins w:id="2445" w:author="Master Repository Process" w:date="2021-09-12T09:55:00Z">
        <w:r>
          <w:rPr>
            <w:b/>
            <w:snapToGrid w:val="0"/>
          </w:rPr>
          <w:t>Disclosure statement for prospective resident</w:t>
        </w:r>
      </w:ins>
    </w:p>
    <w:p>
      <w:pPr>
        <w:pStyle w:val="yMiscellaneousBody"/>
        <w:spacing w:after="120"/>
        <w:rPr>
          <w:ins w:id="2446" w:author="Master Repository Process" w:date="2021-09-12T09:55:00Z"/>
        </w:rPr>
      </w:pPr>
      <w:ins w:id="2447" w:author="Master Repository Process" w:date="2021-09-12T09:55:00Z">
        <w:r>
          <w:t>The owner, or a person authorised to act on behalf of the owner, must complete all sections of this disclosure statement in writing.</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425"/>
        <w:gridCol w:w="567"/>
        <w:gridCol w:w="378"/>
        <w:gridCol w:w="712"/>
        <w:gridCol w:w="327"/>
        <w:gridCol w:w="473"/>
        <w:gridCol w:w="1516"/>
      </w:tblGrid>
      <w:tr>
        <w:trPr>
          <w:cantSplit/>
          <w:ins w:id="2448" w:author="Master Repository Process" w:date="2021-09-12T09:55:00Z"/>
        </w:trPr>
        <w:tc>
          <w:tcPr>
            <w:tcW w:w="6946" w:type="dxa"/>
            <w:gridSpan w:val="10"/>
          </w:tcPr>
          <w:p>
            <w:pPr>
              <w:pStyle w:val="yTableNAm"/>
              <w:rPr>
                <w:ins w:id="2449" w:author="Master Repository Process" w:date="2021-09-12T09:55:00Z"/>
              </w:rPr>
            </w:pPr>
            <w:ins w:id="2450" w:author="Master Repository Process" w:date="2021-09-12T09:55:00Z">
              <w:r>
                <w:rPr>
                  <w:b/>
                </w:rPr>
                <w:t>1.</w:t>
              </w:r>
              <w:r>
                <w:rPr>
                  <w:b/>
                </w:rPr>
                <w:tab/>
                <w:t>Retirement Village</w:t>
              </w:r>
            </w:ins>
          </w:p>
        </w:tc>
      </w:tr>
      <w:tr>
        <w:trPr>
          <w:cantSplit/>
          <w:ins w:id="2451" w:author="Master Repository Process" w:date="2021-09-12T09:55:00Z"/>
        </w:trPr>
        <w:tc>
          <w:tcPr>
            <w:tcW w:w="567" w:type="dxa"/>
          </w:tcPr>
          <w:p>
            <w:pPr>
              <w:pStyle w:val="yTableNAm"/>
              <w:rPr>
                <w:ins w:id="2452" w:author="Master Repository Process" w:date="2021-09-12T09:55:00Z"/>
              </w:rPr>
            </w:pPr>
            <w:ins w:id="2453" w:author="Master Repository Process" w:date="2021-09-12T09:55:00Z">
              <w:r>
                <w:t>A</w:t>
              </w:r>
            </w:ins>
          </w:p>
        </w:tc>
        <w:tc>
          <w:tcPr>
            <w:tcW w:w="2977" w:type="dxa"/>
            <w:gridSpan w:val="4"/>
          </w:tcPr>
          <w:p>
            <w:pPr>
              <w:pStyle w:val="yTableNAm"/>
              <w:rPr>
                <w:ins w:id="2454" w:author="Master Repository Process" w:date="2021-09-12T09:55:00Z"/>
              </w:rPr>
            </w:pPr>
            <w:ins w:id="2455" w:author="Master Repository Process" w:date="2021-09-12T09:55:00Z">
              <w:r>
                <w:t>Name of the retirement village</w:t>
              </w:r>
            </w:ins>
          </w:p>
        </w:tc>
        <w:tc>
          <w:tcPr>
            <w:tcW w:w="3402" w:type="dxa"/>
            <w:gridSpan w:val="5"/>
          </w:tcPr>
          <w:p>
            <w:pPr>
              <w:pStyle w:val="yTableNAm"/>
              <w:tabs>
                <w:tab w:val="right" w:leader="dot" w:pos="3030"/>
              </w:tabs>
              <w:rPr>
                <w:ins w:id="2456" w:author="Master Repository Process" w:date="2021-09-12T09:55:00Z"/>
              </w:rPr>
            </w:pPr>
            <w:ins w:id="2457" w:author="Master Repository Process" w:date="2021-09-12T09:55:00Z">
              <w:r>
                <w:t xml:space="preserve">Name: </w:t>
              </w:r>
              <w:r>
                <w:tab/>
              </w:r>
            </w:ins>
          </w:p>
        </w:tc>
      </w:tr>
      <w:tr>
        <w:trPr>
          <w:cantSplit/>
          <w:ins w:id="2458" w:author="Master Repository Process" w:date="2021-09-12T09:55:00Z"/>
        </w:trPr>
        <w:tc>
          <w:tcPr>
            <w:tcW w:w="567" w:type="dxa"/>
          </w:tcPr>
          <w:p>
            <w:pPr>
              <w:pStyle w:val="yTableNAm"/>
              <w:rPr>
                <w:ins w:id="2459" w:author="Master Repository Process" w:date="2021-09-12T09:55:00Z"/>
              </w:rPr>
            </w:pPr>
            <w:ins w:id="2460" w:author="Master Repository Process" w:date="2021-09-12T09:55:00Z">
              <w:r>
                <w:t>B</w:t>
              </w:r>
            </w:ins>
          </w:p>
        </w:tc>
        <w:tc>
          <w:tcPr>
            <w:tcW w:w="2977" w:type="dxa"/>
            <w:gridSpan w:val="4"/>
          </w:tcPr>
          <w:p>
            <w:pPr>
              <w:pStyle w:val="yTableNAm"/>
              <w:rPr>
                <w:ins w:id="2461" w:author="Master Repository Process" w:date="2021-09-12T09:55:00Z"/>
              </w:rPr>
            </w:pPr>
            <w:ins w:id="2462" w:author="Master Repository Process" w:date="2021-09-12T09:55:00Z">
              <w:r>
                <w:t>Address of the retirement village</w:t>
              </w:r>
            </w:ins>
          </w:p>
        </w:tc>
        <w:tc>
          <w:tcPr>
            <w:tcW w:w="3402" w:type="dxa"/>
            <w:gridSpan w:val="5"/>
          </w:tcPr>
          <w:p>
            <w:pPr>
              <w:pStyle w:val="yTableNAm"/>
              <w:tabs>
                <w:tab w:val="right" w:leader="dot" w:pos="3030"/>
              </w:tabs>
              <w:rPr>
                <w:ins w:id="2463" w:author="Master Repository Process" w:date="2021-09-12T09:55:00Z"/>
              </w:rPr>
            </w:pPr>
            <w:ins w:id="2464" w:author="Master Repository Process" w:date="2021-09-12T09:55:00Z">
              <w:r>
                <w:t xml:space="preserve">Address: </w:t>
              </w:r>
              <w:r>
                <w:tab/>
              </w:r>
            </w:ins>
          </w:p>
          <w:p>
            <w:pPr>
              <w:pStyle w:val="yTableNAm"/>
              <w:tabs>
                <w:tab w:val="clear" w:pos="567"/>
                <w:tab w:val="right" w:leader="dot" w:pos="3030"/>
              </w:tabs>
              <w:rPr>
                <w:ins w:id="2465" w:author="Master Repository Process" w:date="2021-09-12T09:55:00Z"/>
              </w:rPr>
            </w:pPr>
            <w:ins w:id="2466" w:author="Master Repository Process" w:date="2021-09-12T09:55:00Z">
              <w:r>
                <w:tab/>
              </w:r>
            </w:ins>
          </w:p>
        </w:tc>
      </w:tr>
      <w:tr>
        <w:trPr>
          <w:cantSplit/>
          <w:ins w:id="2467" w:author="Master Repository Process" w:date="2021-09-12T09:55:00Z"/>
        </w:trPr>
        <w:tc>
          <w:tcPr>
            <w:tcW w:w="567" w:type="dxa"/>
          </w:tcPr>
          <w:p>
            <w:pPr>
              <w:pStyle w:val="yTableNAm"/>
              <w:rPr>
                <w:ins w:id="2468" w:author="Master Repository Process" w:date="2021-09-12T09:55:00Z"/>
              </w:rPr>
            </w:pPr>
            <w:ins w:id="2469" w:author="Master Repository Process" w:date="2021-09-12T09:55:00Z">
              <w:r>
                <w:t>C</w:t>
              </w:r>
            </w:ins>
          </w:p>
        </w:tc>
        <w:tc>
          <w:tcPr>
            <w:tcW w:w="2977" w:type="dxa"/>
            <w:gridSpan w:val="4"/>
          </w:tcPr>
          <w:p>
            <w:pPr>
              <w:pStyle w:val="yTableNAm"/>
              <w:rPr>
                <w:ins w:id="2470" w:author="Master Repository Process" w:date="2021-09-12T09:55:00Z"/>
              </w:rPr>
            </w:pPr>
            <w:ins w:id="2471" w:author="Master Repository Process" w:date="2021-09-12T09:55:00Z">
              <w:r>
                <w:t>Has this village commenced operation?</w:t>
              </w:r>
            </w:ins>
          </w:p>
        </w:tc>
        <w:tc>
          <w:tcPr>
            <w:tcW w:w="3402" w:type="dxa"/>
            <w:gridSpan w:val="5"/>
          </w:tcPr>
          <w:p>
            <w:pPr>
              <w:pStyle w:val="yTableNAm"/>
              <w:rPr>
                <w:ins w:id="2472" w:author="Master Repository Process" w:date="2021-09-12T09:55:00Z"/>
              </w:rPr>
            </w:pPr>
            <w:ins w:id="2473" w:author="Master Repository Process" w:date="2021-09-12T09:55:00Z">
              <w:r>
                <w:rPr>
                  <w:sz w:val="28"/>
                  <w:szCs w:val="28"/>
                </w:rPr>
                <w:sym w:font="Wingdings 2" w:char="F0A3"/>
              </w:r>
              <w:r>
                <w:tab/>
                <w:t>Yes</w:t>
              </w:r>
            </w:ins>
          </w:p>
          <w:p>
            <w:pPr>
              <w:pStyle w:val="yTableNAm"/>
              <w:rPr>
                <w:ins w:id="2474" w:author="Master Repository Process" w:date="2021-09-12T09:55:00Z"/>
              </w:rPr>
            </w:pPr>
            <w:ins w:id="2475" w:author="Master Repository Process" w:date="2021-09-12T09:55:00Z">
              <w:r>
                <w:rPr>
                  <w:sz w:val="28"/>
                  <w:szCs w:val="28"/>
                </w:rPr>
                <w:sym w:font="Wingdings 2" w:char="F0A3"/>
              </w:r>
              <w:r>
                <w:tab/>
                <w:t>No</w:t>
              </w:r>
            </w:ins>
          </w:p>
        </w:tc>
      </w:tr>
      <w:tr>
        <w:trPr>
          <w:cantSplit/>
          <w:ins w:id="2476" w:author="Master Repository Process" w:date="2021-09-12T09:55:00Z"/>
        </w:trPr>
        <w:tc>
          <w:tcPr>
            <w:tcW w:w="567" w:type="dxa"/>
          </w:tcPr>
          <w:p>
            <w:pPr>
              <w:pStyle w:val="yTableNAm"/>
              <w:rPr>
                <w:ins w:id="2477" w:author="Master Repository Process" w:date="2021-09-12T09:55:00Z"/>
              </w:rPr>
            </w:pPr>
            <w:ins w:id="2478" w:author="Master Repository Process" w:date="2021-09-12T09:55:00Z">
              <w:r>
                <w:t>D</w:t>
              </w:r>
            </w:ins>
          </w:p>
        </w:tc>
        <w:tc>
          <w:tcPr>
            <w:tcW w:w="2977" w:type="dxa"/>
            <w:gridSpan w:val="4"/>
          </w:tcPr>
          <w:p>
            <w:pPr>
              <w:pStyle w:val="yTableNAm"/>
              <w:rPr>
                <w:ins w:id="2479" w:author="Master Repository Process" w:date="2021-09-12T09:55:00Z"/>
              </w:rPr>
            </w:pPr>
            <w:ins w:id="2480" w:author="Master Repository Process" w:date="2021-09-12T09:55:00Z">
              <w:r>
                <w:t>In which year was this village first constructed?</w:t>
              </w:r>
            </w:ins>
          </w:p>
          <w:p>
            <w:pPr>
              <w:pStyle w:val="yTableNAm"/>
              <w:rPr>
                <w:ins w:id="2481" w:author="Master Repository Process" w:date="2021-09-12T09:55:00Z"/>
              </w:rPr>
            </w:pPr>
            <w:ins w:id="2482" w:author="Master Repository Process" w:date="2021-09-12T09:55:00Z">
              <w:r>
                <w:t>Construction of subsequent completed stages.</w:t>
              </w:r>
            </w:ins>
          </w:p>
          <w:p>
            <w:pPr>
              <w:pStyle w:val="yTableNAm"/>
              <w:rPr>
                <w:ins w:id="2483" w:author="Master Repository Process" w:date="2021-09-12T09:55:00Z"/>
              </w:rPr>
            </w:pPr>
          </w:p>
          <w:p>
            <w:pPr>
              <w:pStyle w:val="yTableNAm"/>
              <w:rPr>
                <w:ins w:id="2484" w:author="Master Repository Process" w:date="2021-09-12T09:55:00Z"/>
              </w:rPr>
            </w:pPr>
          </w:p>
          <w:p>
            <w:pPr>
              <w:pStyle w:val="yTableNAm"/>
              <w:rPr>
                <w:ins w:id="2485" w:author="Master Repository Process" w:date="2021-09-12T09:55:00Z"/>
              </w:rPr>
            </w:pPr>
            <w:ins w:id="2486" w:author="Master Repository Process" w:date="2021-09-12T09:55:00Z">
              <w:r>
                <w:br/>
                <w:t>If the construction of the village is still to be completed, provide estimated completion dates for each stage still to be constructed:</w:t>
              </w:r>
            </w:ins>
          </w:p>
        </w:tc>
        <w:tc>
          <w:tcPr>
            <w:tcW w:w="3402" w:type="dxa"/>
            <w:gridSpan w:val="5"/>
          </w:tcPr>
          <w:p>
            <w:pPr>
              <w:pStyle w:val="yTableNAm"/>
              <w:rPr>
                <w:ins w:id="2487" w:author="Master Repository Process" w:date="2021-09-12T09:55:00Z"/>
              </w:rPr>
            </w:pPr>
            <w:ins w:id="2488" w:author="Master Repository Process" w:date="2021-09-12T09:55:00Z">
              <w:r>
                <w:t xml:space="preserve">Construction of the first stage was completed in …………… </w:t>
              </w:r>
              <w:r>
                <w:rPr>
                  <w:i/>
                </w:rPr>
                <w:t>[year].</w:t>
              </w:r>
            </w:ins>
          </w:p>
          <w:p>
            <w:pPr>
              <w:pStyle w:val="yTableNAm"/>
              <w:rPr>
                <w:ins w:id="2489" w:author="Master Repository Process" w:date="2021-09-12T09:55:00Z"/>
              </w:rPr>
            </w:pPr>
            <w:ins w:id="2490" w:author="Master Repository Process" w:date="2021-09-12T09:55:00Z">
              <w:r>
                <w:rPr>
                  <w:i/>
                </w:rPr>
                <w:t>[Insert stage number(s) and year(s) of completion]</w:t>
              </w:r>
            </w:ins>
          </w:p>
          <w:p>
            <w:pPr>
              <w:pStyle w:val="yTableNAm"/>
              <w:tabs>
                <w:tab w:val="clear" w:pos="567"/>
                <w:tab w:val="right" w:leader="dot" w:pos="3030"/>
              </w:tabs>
              <w:rPr>
                <w:ins w:id="2491" w:author="Master Repository Process" w:date="2021-09-12T09:55:00Z"/>
              </w:rPr>
            </w:pPr>
            <w:ins w:id="2492" w:author="Master Repository Process" w:date="2021-09-12T09:55:00Z">
              <w:r>
                <w:tab/>
              </w:r>
            </w:ins>
          </w:p>
          <w:p>
            <w:pPr>
              <w:pStyle w:val="yTableNAm"/>
              <w:tabs>
                <w:tab w:val="clear" w:pos="567"/>
                <w:tab w:val="right" w:leader="dot" w:pos="3030"/>
              </w:tabs>
              <w:rPr>
                <w:ins w:id="2493" w:author="Master Repository Process" w:date="2021-09-12T09:55:00Z"/>
              </w:rPr>
            </w:pPr>
            <w:ins w:id="2494" w:author="Master Repository Process" w:date="2021-09-12T09:55:00Z">
              <w:r>
                <w:tab/>
              </w:r>
            </w:ins>
          </w:p>
          <w:p>
            <w:pPr>
              <w:pStyle w:val="yTableNAm"/>
              <w:rPr>
                <w:ins w:id="2495" w:author="Master Repository Process" w:date="2021-09-12T09:55:00Z"/>
                <w:i/>
              </w:rPr>
            </w:pPr>
            <w:ins w:id="2496" w:author="Master Repository Process" w:date="2021-09-12T09:55:00Z">
              <w:r>
                <w:rPr>
                  <w:i/>
                </w:rPr>
                <w:br/>
                <w:t>[Insert stage number(s) and estimated date(s) for completion]</w:t>
              </w:r>
            </w:ins>
          </w:p>
          <w:p>
            <w:pPr>
              <w:pStyle w:val="yTableNAm"/>
              <w:tabs>
                <w:tab w:val="clear" w:pos="567"/>
                <w:tab w:val="right" w:leader="dot" w:pos="3030"/>
              </w:tabs>
              <w:rPr>
                <w:ins w:id="2497" w:author="Master Repository Process" w:date="2021-09-12T09:55:00Z"/>
              </w:rPr>
            </w:pPr>
            <w:ins w:id="2498" w:author="Master Repository Process" w:date="2021-09-12T09:55:00Z">
              <w:r>
                <w:tab/>
              </w:r>
            </w:ins>
          </w:p>
          <w:p>
            <w:pPr>
              <w:pStyle w:val="yTableNAm"/>
              <w:tabs>
                <w:tab w:val="clear" w:pos="567"/>
                <w:tab w:val="right" w:leader="dot" w:pos="3030"/>
              </w:tabs>
              <w:rPr>
                <w:ins w:id="2499" w:author="Master Repository Process" w:date="2021-09-12T09:55:00Z"/>
              </w:rPr>
            </w:pPr>
            <w:ins w:id="2500" w:author="Master Repository Process" w:date="2021-09-12T09:55:00Z">
              <w:r>
                <w:tab/>
              </w:r>
            </w:ins>
          </w:p>
        </w:tc>
      </w:tr>
      <w:tr>
        <w:trPr>
          <w:cantSplit/>
          <w:ins w:id="2501" w:author="Master Repository Process" w:date="2021-09-12T09:55:00Z"/>
        </w:trPr>
        <w:tc>
          <w:tcPr>
            <w:tcW w:w="567" w:type="dxa"/>
          </w:tcPr>
          <w:p>
            <w:pPr>
              <w:pStyle w:val="yTableNAm"/>
              <w:rPr>
                <w:ins w:id="2502" w:author="Master Repository Process" w:date="2021-09-12T09:55:00Z"/>
              </w:rPr>
            </w:pPr>
            <w:ins w:id="2503" w:author="Master Repository Process" w:date="2021-09-12T09:55:00Z">
              <w:r>
                <w:t>E</w:t>
              </w:r>
            </w:ins>
          </w:p>
        </w:tc>
        <w:tc>
          <w:tcPr>
            <w:tcW w:w="2977" w:type="dxa"/>
            <w:gridSpan w:val="4"/>
          </w:tcPr>
          <w:p>
            <w:pPr>
              <w:pStyle w:val="yTableNAm"/>
              <w:rPr>
                <w:ins w:id="2504" w:author="Master Repository Process" w:date="2021-09-12T09:55:00Z"/>
              </w:rPr>
            </w:pPr>
            <w:ins w:id="2505" w:author="Master Repository Process" w:date="2021-09-12T09:55:00Z">
              <w:r>
                <w:rPr>
                  <w:b/>
                </w:rPr>
                <w:t>Aged care facility</w:t>
              </w:r>
            </w:ins>
          </w:p>
          <w:p>
            <w:pPr>
              <w:pStyle w:val="yTableNAm"/>
              <w:rPr>
                <w:ins w:id="2506" w:author="Master Repository Process" w:date="2021-09-12T09:55:00Z"/>
              </w:rPr>
            </w:pPr>
            <w:ins w:id="2507" w:author="Master Repository Process" w:date="2021-09-12T09:55:00Z">
              <w:r>
                <w:t>Is there an aged care facility adjacent to the village?</w:t>
              </w:r>
            </w:ins>
          </w:p>
        </w:tc>
        <w:tc>
          <w:tcPr>
            <w:tcW w:w="3402" w:type="dxa"/>
            <w:gridSpan w:val="5"/>
          </w:tcPr>
          <w:p>
            <w:pPr>
              <w:pStyle w:val="yTableNAm"/>
              <w:rPr>
                <w:ins w:id="2508" w:author="Master Repository Process" w:date="2021-09-12T09:55:00Z"/>
              </w:rPr>
            </w:pPr>
          </w:p>
          <w:p>
            <w:pPr>
              <w:pStyle w:val="yTableNAm"/>
              <w:rPr>
                <w:ins w:id="2509" w:author="Master Repository Process" w:date="2021-09-12T09:55:00Z"/>
              </w:rPr>
            </w:pPr>
            <w:ins w:id="2510" w:author="Master Repository Process" w:date="2021-09-12T09:55:00Z">
              <w:r>
                <w:rPr>
                  <w:sz w:val="28"/>
                  <w:szCs w:val="28"/>
                </w:rPr>
                <w:sym w:font="Wingdings 2" w:char="F0A3"/>
              </w:r>
              <w:r>
                <w:tab/>
                <w:t>Yes</w:t>
              </w:r>
            </w:ins>
          </w:p>
          <w:p>
            <w:pPr>
              <w:pStyle w:val="yTableNAm"/>
              <w:rPr>
                <w:ins w:id="2511" w:author="Master Repository Process" w:date="2021-09-12T09:55:00Z"/>
              </w:rPr>
            </w:pPr>
            <w:ins w:id="2512" w:author="Master Repository Process" w:date="2021-09-12T09:55:00Z">
              <w:r>
                <w:rPr>
                  <w:sz w:val="28"/>
                  <w:szCs w:val="28"/>
                </w:rPr>
                <w:sym w:font="Wingdings 2" w:char="F0A3"/>
              </w:r>
              <w:r>
                <w:tab/>
                <w:t>No</w:t>
              </w:r>
            </w:ins>
          </w:p>
        </w:tc>
      </w:tr>
      <w:tr>
        <w:trPr>
          <w:cantSplit/>
          <w:ins w:id="2513" w:author="Master Repository Process" w:date="2021-09-12T09:55:00Z"/>
        </w:trPr>
        <w:tc>
          <w:tcPr>
            <w:tcW w:w="6946" w:type="dxa"/>
            <w:gridSpan w:val="10"/>
          </w:tcPr>
          <w:p>
            <w:pPr>
              <w:pStyle w:val="yTableNAm"/>
              <w:rPr>
                <w:ins w:id="2514" w:author="Master Repository Process" w:date="2021-09-12T09:55:00Z"/>
              </w:rPr>
            </w:pPr>
            <w:ins w:id="2515" w:author="Master Repository Process" w:date="2021-09-12T09:55:00Z">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ins>
          </w:p>
        </w:tc>
      </w:tr>
      <w:tr>
        <w:trPr>
          <w:cantSplit/>
          <w:ins w:id="2516" w:author="Master Repository Process" w:date="2021-09-12T09:55:00Z"/>
        </w:trPr>
        <w:tc>
          <w:tcPr>
            <w:tcW w:w="6946" w:type="dxa"/>
            <w:gridSpan w:val="10"/>
          </w:tcPr>
          <w:p>
            <w:pPr>
              <w:pStyle w:val="yTableNAm"/>
              <w:rPr>
                <w:ins w:id="2517" w:author="Master Repository Process" w:date="2021-09-12T09:55:00Z"/>
              </w:rPr>
            </w:pPr>
            <w:ins w:id="2518" w:author="Master Repository Process" w:date="2021-09-12T09:55:00Z">
              <w:r>
                <w:rPr>
                  <w:b/>
                </w:rPr>
                <w:t>2.</w:t>
              </w:r>
              <w:r>
                <w:rPr>
                  <w:b/>
                </w:rPr>
                <w:tab/>
                <w:t>Owner administering body/management of the retirement village</w:t>
              </w:r>
            </w:ins>
          </w:p>
        </w:tc>
      </w:tr>
      <w:tr>
        <w:trPr>
          <w:cantSplit/>
          <w:ins w:id="2519" w:author="Master Repository Process" w:date="2021-09-12T09:55:00Z"/>
        </w:trPr>
        <w:tc>
          <w:tcPr>
            <w:tcW w:w="567" w:type="dxa"/>
          </w:tcPr>
          <w:p>
            <w:pPr>
              <w:pStyle w:val="yTableNAm"/>
              <w:rPr>
                <w:ins w:id="2520" w:author="Master Repository Process" w:date="2021-09-12T09:55:00Z"/>
              </w:rPr>
            </w:pPr>
            <w:ins w:id="2521" w:author="Master Repository Process" w:date="2021-09-12T09:55:00Z">
              <w:r>
                <w:t>A</w:t>
              </w:r>
            </w:ins>
          </w:p>
        </w:tc>
        <w:tc>
          <w:tcPr>
            <w:tcW w:w="2977" w:type="dxa"/>
            <w:gridSpan w:val="4"/>
          </w:tcPr>
          <w:p>
            <w:pPr>
              <w:pStyle w:val="yTableNAm"/>
              <w:rPr>
                <w:ins w:id="2522" w:author="Master Repository Process" w:date="2021-09-12T09:55:00Z"/>
              </w:rPr>
            </w:pPr>
            <w:ins w:id="2523" w:author="Master Repository Process" w:date="2021-09-12T09:55:00Z">
              <w:r>
                <w:rPr>
                  <w:b/>
                </w:rPr>
                <w:t>Owner:</w:t>
              </w:r>
            </w:ins>
          </w:p>
          <w:p>
            <w:pPr>
              <w:pStyle w:val="yTableNAm"/>
              <w:rPr>
                <w:ins w:id="2524" w:author="Master Repository Process" w:date="2021-09-12T09:55:00Z"/>
              </w:rPr>
            </w:pPr>
            <w:ins w:id="2525" w:author="Master Repository Process" w:date="2021-09-12T09:55:00Z">
              <w:r>
                <w:t>Details of the owner of the land on which the retirement village facilities are located (individual/company/ organisation):</w:t>
              </w:r>
            </w:ins>
          </w:p>
        </w:tc>
        <w:tc>
          <w:tcPr>
            <w:tcW w:w="3402" w:type="dxa"/>
            <w:gridSpan w:val="5"/>
          </w:tcPr>
          <w:p>
            <w:pPr>
              <w:pStyle w:val="yTableNAm"/>
              <w:tabs>
                <w:tab w:val="right" w:leader="dot" w:pos="3051"/>
              </w:tabs>
              <w:rPr>
                <w:ins w:id="2526" w:author="Master Repository Process" w:date="2021-09-12T09:55:00Z"/>
              </w:rPr>
            </w:pPr>
            <w:ins w:id="2527" w:author="Master Repository Process" w:date="2021-09-12T09:55:00Z">
              <w:r>
                <w:t xml:space="preserve">Name: </w:t>
              </w:r>
              <w:r>
                <w:tab/>
              </w:r>
            </w:ins>
          </w:p>
          <w:p>
            <w:pPr>
              <w:pStyle w:val="yTableNAm"/>
              <w:tabs>
                <w:tab w:val="right" w:leader="dot" w:pos="3051"/>
              </w:tabs>
              <w:rPr>
                <w:ins w:id="2528" w:author="Master Repository Process" w:date="2021-09-12T09:55:00Z"/>
              </w:rPr>
            </w:pPr>
            <w:ins w:id="2529" w:author="Master Repository Process" w:date="2021-09-12T09:55:00Z">
              <w:r>
                <w:t xml:space="preserve">ABN: </w:t>
              </w:r>
              <w:r>
                <w:tab/>
              </w:r>
            </w:ins>
          </w:p>
          <w:p>
            <w:pPr>
              <w:pStyle w:val="yTableNAm"/>
              <w:tabs>
                <w:tab w:val="right" w:leader="dot" w:pos="3051"/>
              </w:tabs>
              <w:rPr>
                <w:ins w:id="2530" w:author="Master Repository Process" w:date="2021-09-12T09:55:00Z"/>
              </w:rPr>
            </w:pPr>
            <w:ins w:id="2531" w:author="Master Repository Process" w:date="2021-09-12T09:55:00Z">
              <w:r>
                <w:t xml:space="preserve">Address: </w:t>
              </w:r>
              <w:r>
                <w:tab/>
              </w:r>
            </w:ins>
          </w:p>
          <w:p>
            <w:pPr>
              <w:pStyle w:val="yTableNAm"/>
              <w:tabs>
                <w:tab w:val="clear" w:pos="567"/>
                <w:tab w:val="right" w:leader="dot" w:pos="3030"/>
              </w:tabs>
              <w:rPr>
                <w:ins w:id="2532" w:author="Master Repository Process" w:date="2021-09-12T09:55:00Z"/>
              </w:rPr>
            </w:pPr>
            <w:ins w:id="2533" w:author="Master Repository Process" w:date="2021-09-12T09:55:00Z">
              <w:r>
                <w:tab/>
              </w:r>
            </w:ins>
          </w:p>
          <w:p>
            <w:pPr>
              <w:pStyle w:val="yTableNAm"/>
              <w:tabs>
                <w:tab w:val="right" w:leader="dot" w:pos="3051"/>
              </w:tabs>
              <w:rPr>
                <w:ins w:id="2534" w:author="Master Repository Process" w:date="2021-09-12T09:55:00Z"/>
              </w:rPr>
            </w:pPr>
            <w:ins w:id="2535" w:author="Master Repository Process" w:date="2021-09-12T09:55:00Z">
              <w:r>
                <w:t xml:space="preserve">Tel. number(s): </w:t>
              </w:r>
              <w:r>
                <w:tab/>
              </w:r>
            </w:ins>
          </w:p>
        </w:tc>
      </w:tr>
      <w:tr>
        <w:trPr>
          <w:cantSplit/>
          <w:ins w:id="2536" w:author="Master Repository Process" w:date="2021-09-12T09:55:00Z"/>
        </w:trPr>
        <w:tc>
          <w:tcPr>
            <w:tcW w:w="567" w:type="dxa"/>
          </w:tcPr>
          <w:p>
            <w:pPr>
              <w:pStyle w:val="yTableNAm"/>
              <w:rPr>
                <w:ins w:id="2537" w:author="Master Repository Process" w:date="2021-09-12T09:55:00Z"/>
              </w:rPr>
            </w:pPr>
            <w:ins w:id="2538" w:author="Master Repository Process" w:date="2021-09-12T09:55:00Z">
              <w:r>
                <w:t>B</w:t>
              </w:r>
            </w:ins>
          </w:p>
        </w:tc>
        <w:tc>
          <w:tcPr>
            <w:tcW w:w="2977" w:type="dxa"/>
            <w:gridSpan w:val="4"/>
          </w:tcPr>
          <w:p>
            <w:pPr>
              <w:pStyle w:val="yTableNAm"/>
              <w:rPr>
                <w:ins w:id="2539" w:author="Master Repository Process" w:date="2021-09-12T09:55:00Z"/>
              </w:rPr>
            </w:pPr>
            <w:ins w:id="2540" w:author="Master Repository Process" w:date="2021-09-12T09:55:00Z">
              <w:r>
                <w:rPr>
                  <w:b/>
                </w:rPr>
                <w:t>Administering body:</w:t>
              </w:r>
              <w:r>
                <w:t xml:space="preserve"> </w:t>
              </w:r>
            </w:ins>
          </w:p>
          <w:p>
            <w:pPr>
              <w:pStyle w:val="yTableNAm"/>
              <w:rPr>
                <w:ins w:id="2541" w:author="Master Repository Process" w:date="2021-09-12T09:55:00Z"/>
              </w:rPr>
            </w:pPr>
            <w:ins w:id="2542" w:author="Master Repository Process" w:date="2021-09-12T09:55:00Z">
              <w:r>
                <w:t>If the village is administered by a person or entity other than the owner of the land, the details of that individual/company/ organisation.</w:t>
              </w:r>
            </w:ins>
          </w:p>
        </w:tc>
        <w:tc>
          <w:tcPr>
            <w:tcW w:w="3402" w:type="dxa"/>
            <w:gridSpan w:val="5"/>
          </w:tcPr>
          <w:p>
            <w:pPr>
              <w:pStyle w:val="yTableNAm"/>
              <w:tabs>
                <w:tab w:val="right" w:leader="dot" w:pos="3051"/>
              </w:tabs>
              <w:rPr>
                <w:ins w:id="2543" w:author="Master Repository Process" w:date="2021-09-12T09:55:00Z"/>
              </w:rPr>
            </w:pPr>
            <w:ins w:id="2544" w:author="Master Repository Process" w:date="2021-09-12T09:55:00Z">
              <w:r>
                <w:t xml:space="preserve">Name: </w:t>
              </w:r>
              <w:r>
                <w:tab/>
              </w:r>
            </w:ins>
          </w:p>
          <w:p>
            <w:pPr>
              <w:pStyle w:val="yTableNAm"/>
              <w:tabs>
                <w:tab w:val="right" w:leader="dot" w:pos="3051"/>
              </w:tabs>
              <w:rPr>
                <w:ins w:id="2545" w:author="Master Repository Process" w:date="2021-09-12T09:55:00Z"/>
              </w:rPr>
            </w:pPr>
            <w:ins w:id="2546" w:author="Master Repository Process" w:date="2021-09-12T09:55:00Z">
              <w:r>
                <w:t xml:space="preserve">ABN: </w:t>
              </w:r>
              <w:r>
                <w:tab/>
              </w:r>
            </w:ins>
          </w:p>
          <w:p>
            <w:pPr>
              <w:pStyle w:val="yTableNAm"/>
              <w:tabs>
                <w:tab w:val="right" w:leader="dot" w:pos="3051"/>
              </w:tabs>
              <w:rPr>
                <w:ins w:id="2547" w:author="Master Repository Process" w:date="2021-09-12T09:55:00Z"/>
              </w:rPr>
            </w:pPr>
            <w:ins w:id="2548" w:author="Master Repository Process" w:date="2021-09-12T09:55:00Z">
              <w:r>
                <w:t xml:space="preserve">Address: </w:t>
              </w:r>
              <w:r>
                <w:tab/>
              </w:r>
            </w:ins>
          </w:p>
          <w:p>
            <w:pPr>
              <w:pStyle w:val="yTableNAm"/>
              <w:tabs>
                <w:tab w:val="clear" w:pos="567"/>
                <w:tab w:val="right" w:leader="dot" w:pos="3030"/>
              </w:tabs>
              <w:rPr>
                <w:ins w:id="2549" w:author="Master Repository Process" w:date="2021-09-12T09:55:00Z"/>
              </w:rPr>
            </w:pPr>
            <w:ins w:id="2550" w:author="Master Repository Process" w:date="2021-09-12T09:55:00Z">
              <w:r>
                <w:tab/>
              </w:r>
            </w:ins>
          </w:p>
          <w:p>
            <w:pPr>
              <w:pStyle w:val="yTableNAm"/>
              <w:tabs>
                <w:tab w:val="right" w:leader="dot" w:pos="3051"/>
              </w:tabs>
              <w:rPr>
                <w:ins w:id="2551" w:author="Master Repository Process" w:date="2021-09-12T09:55:00Z"/>
              </w:rPr>
            </w:pPr>
            <w:ins w:id="2552" w:author="Master Repository Process" w:date="2021-09-12T09:55:00Z">
              <w:r>
                <w:t xml:space="preserve">Tel. number(s): </w:t>
              </w:r>
              <w:r>
                <w:tab/>
              </w:r>
            </w:ins>
          </w:p>
        </w:tc>
      </w:tr>
      <w:tr>
        <w:trPr>
          <w:cantSplit/>
          <w:ins w:id="2553" w:author="Master Repository Process" w:date="2021-09-12T09:55:00Z"/>
        </w:trPr>
        <w:tc>
          <w:tcPr>
            <w:tcW w:w="567" w:type="dxa"/>
          </w:tcPr>
          <w:p>
            <w:pPr>
              <w:pStyle w:val="yTableNAm"/>
              <w:rPr>
                <w:ins w:id="2554" w:author="Master Repository Process" w:date="2021-09-12T09:55:00Z"/>
              </w:rPr>
            </w:pPr>
            <w:ins w:id="2555" w:author="Master Repository Process" w:date="2021-09-12T09:55:00Z">
              <w:r>
                <w:t>C</w:t>
              </w:r>
            </w:ins>
          </w:p>
        </w:tc>
        <w:tc>
          <w:tcPr>
            <w:tcW w:w="2977" w:type="dxa"/>
            <w:gridSpan w:val="4"/>
          </w:tcPr>
          <w:p>
            <w:pPr>
              <w:pStyle w:val="yTableNAm"/>
              <w:rPr>
                <w:ins w:id="2556" w:author="Master Repository Process" w:date="2021-09-12T09:55:00Z"/>
              </w:rPr>
            </w:pPr>
            <w:ins w:id="2557" w:author="Master Repository Process" w:date="2021-09-12T09:55:00Z">
              <w:r>
                <w:rPr>
                  <w:b/>
                </w:rPr>
                <w:t>Management representative:</w:t>
              </w:r>
            </w:ins>
          </w:p>
          <w:p>
            <w:pPr>
              <w:pStyle w:val="yTableNAm"/>
              <w:rPr>
                <w:ins w:id="2558" w:author="Master Repository Process" w:date="2021-09-12T09:55:00Z"/>
              </w:rPr>
            </w:pPr>
            <w:ins w:id="2559" w:author="Master Repository Process" w:date="2021-09-12T09:55:00Z">
              <w:r>
                <w:t>Is there a management representative available to residents?</w:t>
              </w:r>
            </w:ins>
          </w:p>
          <w:p>
            <w:pPr>
              <w:pStyle w:val="yTableNAm"/>
              <w:rPr>
                <w:ins w:id="2560" w:author="Master Repository Process" w:date="2021-09-12T09:55:00Z"/>
              </w:rPr>
            </w:pPr>
            <w:ins w:id="2561" w:author="Master Repository Process" w:date="2021-09-12T09:55:00Z">
              <w:r>
                <w:rPr>
                  <w:sz w:val="28"/>
                  <w:szCs w:val="28"/>
                </w:rPr>
                <w:sym w:font="Wingdings 2" w:char="F0A3"/>
              </w:r>
              <w:r>
                <w:tab/>
                <w:t>Yes</w:t>
              </w:r>
            </w:ins>
          </w:p>
          <w:p>
            <w:pPr>
              <w:pStyle w:val="yTableNAm"/>
              <w:tabs>
                <w:tab w:val="left" w:pos="1032"/>
              </w:tabs>
              <w:ind w:left="1026" w:hanging="1026"/>
              <w:rPr>
                <w:ins w:id="2562" w:author="Master Repository Process" w:date="2021-09-12T09:55:00Z"/>
              </w:rPr>
            </w:pPr>
            <w:ins w:id="2563" w:author="Master Repository Process" w:date="2021-09-12T09:55:00Z">
              <w:r>
                <w:tab/>
              </w:r>
              <w:r>
                <w:rPr>
                  <w:sz w:val="28"/>
                  <w:szCs w:val="28"/>
                </w:rPr>
                <w:sym w:font="Wingdings 2" w:char="F0A3"/>
              </w:r>
              <w:r>
                <w:tab/>
                <w:t>Located onsite at the village</w:t>
              </w:r>
            </w:ins>
          </w:p>
          <w:p>
            <w:pPr>
              <w:pStyle w:val="yTableNAm"/>
              <w:tabs>
                <w:tab w:val="left" w:pos="1032"/>
              </w:tabs>
              <w:ind w:left="1026" w:hanging="1026"/>
              <w:rPr>
                <w:ins w:id="2564" w:author="Master Repository Process" w:date="2021-09-12T09:55:00Z"/>
              </w:rPr>
            </w:pPr>
            <w:ins w:id="2565" w:author="Master Repository Process" w:date="2021-09-12T09:55:00Z">
              <w:r>
                <w:tab/>
              </w:r>
              <w:r>
                <w:rPr>
                  <w:sz w:val="28"/>
                  <w:szCs w:val="28"/>
                </w:rPr>
                <w:sym w:font="Wingdings 2" w:char="F0A3"/>
              </w:r>
              <w:r>
                <w:tab/>
                <w:t>Located offsite</w:t>
              </w:r>
            </w:ins>
          </w:p>
          <w:p>
            <w:pPr>
              <w:pStyle w:val="yTableNAm"/>
              <w:rPr>
                <w:ins w:id="2566" w:author="Master Repository Process" w:date="2021-09-12T09:55:00Z"/>
              </w:rPr>
            </w:pPr>
            <w:ins w:id="2567" w:author="Master Repository Process" w:date="2021-09-12T09:55:00Z">
              <w:r>
                <w:rPr>
                  <w:sz w:val="28"/>
                  <w:szCs w:val="28"/>
                </w:rPr>
                <w:sym w:font="Wingdings 2" w:char="F0A3"/>
              </w:r>
              <w:r>
                <w:tab/>
                <w:t>No</w:t>
              </w:r>
            </w:ins>
          </w:p>
        </w:tc>
        <w:tc>
          <w:tcPr>
            <w:tcW w:w="3402" w:type="dxa"/>
            <w:gridSpan w:val="5"/>
          </w:tcPr>
          <w:p>
            <w:pPr>
              <w:pStyle w:val="yTableNAm"/>
              <w:rPr>
                <w:ins w:id="2568" w:author="Master Repository Process" w:date="2021-09-12T09:55:00Z"/>
              </w:rPr>
            </w:pPr>
            <w:ins w:id="2569" w:author="Master Repository Process" w:date="2021-09-12T09:55:00Z">
              <w:r>
                <w:rPr>
                  <w:i/>
                </w:rPr>
                <w:t xml:space="preserve">If yes, provide details of when the manager is available onsite and how the manager can be contacted when not onsite including before, during and after working hours: </w:t>
              </w:r>
            </w:ins>
          </w:p>
          <w:p>
            <w:pPr>
              <w:pStyle w:val="yTableNAm"/>
              <w:tabs>
                <w:tab w:val="clear" w:pos="567"/>
                <w:tab w:val="right" w:leader="dot" w:pos="3030"/>
              </w:tabs>
              <w:rPr>
                <w:ins w:id="2570" w:author="Master Repository Process" w:date="2021-09-12T09:55:00Z"/>
              </w:rPr>
            </w:pPr>
            <w:ins w:id="2571" w:author="Master Repository Process" w:date="2021-09-12T09:55:00Z">
              <w:r>
                <w:tab/>
              </w:r>
            </w:ins>
          </w:p>
          <w:p>
            <w:pPr>
              <w:pStyle w:val="yTableNAm"/>
              <w:tabs>
                <w:tab w:val="clear" w:pos="567"/>
                <w:tab w:val="right" w:leader="dot" w:pos="3030"/>
              </w:tabs>
              <w:rPr>
                <w:ins w:id="2572" w:author="Master Repository Process" w:date="2021-09-12T09:55:00Z"/>
              </w:rPr>
            </w:pPr>
            <w:ins w:id="2573" w:author="Master Repository Process" w:date="2021-09-12T09:55:00Z">
              <w:r>
                <w:tab/>
              </w:r>
            </w:ins>
          </w:p>
          <w:p>
            <w:pPr>
              <w:pStyle w:val="yTableNAm"/>
              <w:tabs>
                <w:tab w:val="clear" w:pos="567"/>
                <w:tab w:val="right" w:leader="dot" w:pos="3030"/>
              </w:tabs>
              <w:rPr>
                <w:ins w:id="2574" w:author="Master Repository Process" w:date="2021-09-12T09:55:00Z"/>
              </w:rPr>
            </w:pPr>
            <w:ins w:id="2575" w:author="Master Repository Process" w:date="2021-09-12T09:55:00Z">
              <w:r>
                <w:tab/>
              </w:r>
            </w:ins>
          </w:p>
          <w:p>
            <w:pPr>
              <w:pStyle w:val="yTableNAm"/>
              <w:tabs>
                <w:tab w:val="clear" w:pos="567"/>
                <w:tab w:val="right" w:leader="dot" w:pos="3030"/>
              </w:tabs>
              <w:rPr>
                <w:ins w:id="2576" w:author="Master Repository Process" w:date="2021-09-12T09:55:00Z"/>
              </w:rPr>
            </w:pPr>
            <w:ins w:id="2577" w:author="Master Repository Process" w:date="2021-09-12T09:55:00Z">
              <w:r>
                <w:tab/>
              </w:r>
            </w:ins>
          </w:p>
          <w:p>
            <w:pPr>
              <w:pStyle w:val="yTableNAm"/>
              <w:tabs>
                <w:tab w:val="right" w:leader="dot" w:pos="3051"/>
              </w:tabs>
              <w:rPr>
                <w:ins w:id="2578" w:author="Master Repository Process" w:date="2021-09-12T09:55:00Z"/>
              </w:rPr>
            </w:pPr>
            <w:ins w:id="2579" w:author="Master Repository Process" w:date="2021-09-12T09:55:00Z">
              <w:r>
                <w:t xml:space="preserve">Name: </w:t>
              </w:r>
              <w:r>
                <w:tab/>
              </w:r>
            </w:ins>
          </w:p>
          <w:p>
            <w:pPr>
              <w:pStyle w:val="yTableNAm"/>
              <w:tabs>
                <w:tab w:val="right" w:leader="dot" w:pos="3051"/>
              </w:tabs>
              <w:rPr>
                <w:ins w:id="2580" w:author="Master Repository Process" w:date="2021-09-12T09:55:00Z"/>
              </w:rPr>
            </w:pPr>
            <w:ins w:id="2581" w:author="Master Repository Process" w:date="2021-09-12T09:55:00Z">
              <w:r>
                <w:t xml:space="preserve">Address: </w:t>
              </w:r>
              <w:r>
                <w:tab/>
              </w:r>
            </w:ins>
          </w:p>
          <w:p>
            <w:pPr>
              <w:pStyle w:val="yTableNAm"/>
              <w:tabs>
                <w:tab w:val="clear" w:pos="567"/>
                <w:tab w:val="right" w:leader="dot" w:pos="3030"/>
              </w:tabs>
              <w:rPr>
                <w:ins w:id="2582" w:author="Master Repository Process" w:date="2021-09-12T09:55:00Z"/>
              </w:rPr>
            </w:pPr>
            <w:ins w:id="2583" w:author="Master Repository Process" w:date="2021-09-12T09:55:00Z">
              <w:r>
                <w:tab/>
              </w:r>
            </w:ins>
          </w:p>
          <w:p>
            <w:pPr>
              <w:pStyle w:val="yTableNAm"/>
              <w:tabs>
                <w:tab w:val="right" w:leader="dot" w:pos="3051"/>
              </w:tabs>
              <w:rPr>
                <w:ins w:id="2584" w:author="Master Repository Process" w:date="2021-09-12T09:55:00Z"/>
              </w:rPr>
            </w:pPr>
            <w:ins w:id="2585" w:author="Master Repository Process" w:date="2021-09-12T09:55:00Z">
              <w:r>
                <w:t xml:space="preserve">Tel. number(s): </w:t>
              </w:r>
              <w:r>
                <w:tab/>
              </w:r>
            </w:ins>
          </w:p>
        </w:tc>
      </w:tr>
      <w:tr>
        <w:trPr>
          <w:cantSplit/>
          <w:ins w:id="2586" w:author="Master Repository Process" w:date="2021-09-12T09:55:00Z"/>
        </w:trPr>
        <w:tc>
          <w:tcPr>
            <w:tcW w:w="6946" w:type="dxa"/>
            <w:gridSpan w:val="10"/>
          </w:tcPr>
          <w:p>
            <w:pPr>
              <w:pStyle w:val="yTableNAm"/>
              <w:keepNext/>
              <w:ind w:left="562" w:hanging="562"/>
              <w:rPr>
                <w:ins w:id="2587" w:author="Master Repository Process" w:date="2021-09-12T09:55:00Z"/>
              </w:rPr>
            </w:pPr>
            <w:ins w:id="2588" w:author="Master Repository Process" w:date="2021-09-12T09:55:00Z">
              <w:r>
                <w:rPr>
                  <w:b/>
                </w:rPr>
                <w:t>3.</w:t>
              </w:r>
              <w:r>
                <w:rPr>
                  <w:b/>
                </w:rPr>
                <w:tab/>
                <w:t>Nature of residential premises (specific to the prospective resident)</w:t>
              </w:r>
            </w:ins>
          </w:p>
        </w:tc>
      </w:tr>
      <w:tr>
        <w:trPr>
          <w:cantSplit/>
          <w:ins w:id="2589" w:author="Master Repository Process" w:date="2021-09-12T09:55:00Z"/>
        </w:trPr>
        <w:tc>
          <w:tcPr>
            <w:tcW w:w="567" w:type="dxa"/>
          </w:tcPr>
          <w:p>
            <w:pPr>
              <w:pStyle w:val="yTableNAm"/>
              <w:rPr>
                <w:ins w:id="2590" w:author="Master Repository Process" w:date="2021-09-12T09:55:00Z"/>
              </w:rPr>
            </w:pPr>
            <w:ins w:id="2591" w:author="Master Repository Process" w:date="2021-09-12T09:55:00Z">
              <w:r>
                <w:t>A</w:t>
              </w:r>
            </w:ins>
          </w:p>
        </w:tc>
        <w:tc>
          <w:tcPr>
            <w:tcW w:w="2977" w:type="dxa"/>
            <w:gridSpan w:val="4"/>
          </w:tcPr>
          <w:p>
            <w:pPr>
              <w:pStyle w:val="yTableNAm"/>
              <w:rPr>
                <w:ins w:id="2592" w:author="Master Repository Process" w:date="2021-09-12T09:55:00Z"/>
              </w:rPr>
            </w:pPr>
            <w:ins w:id="2593" w:author="Master Repository Process" w:date="2021-09-12T09:55:00Z">
              <w:r>
                <w:t>The type of residential premises is:</w:t>
              </w:r>
            </w:ins>
          </w:p>
        </w:tc>
        <w:tc>
          <w:tcPr>
            <w:tcW w:w="3402" w:type="dxa"/>
            <w:gridSpan w:val="5"/>
          </w:tcPr>
          <w:p>
            <w:pPr>
              <w:pStyle w:val="yTableNAm"/>
              <w:rPr>
                <w:ins w:id="2594" w:author="Master Repository Process" w:date="2021-09-12T09:55:00Z"/>
              </w:rPr>
            </w:pPr>
            <w:ins w:id="2595" w:author="Master Repository Process" w:date="2021-09-12T09:55:00Z">
              <w:r>
                <w:rPr>
                  <w:i/>
                </w:rPr>
                <w:t>Tick the type of residential premises the prospective resident proposes to occupy:</w:t>
              </w:r>
            </w:ins>
          </w:p>
          <w:p>
            <w:pPr>
              <w:pStyle w:val="yTableNAm"/>
              <w:rPr>
                <w:ins w:id="2596" w:author="Master Repository Process" w:date="2021-09-12T09:55:00Z"/>
              </w:rPr>
            </w:pPr>
            <w:ins w:id="2597" w:author="Master Repository Process" w:date="2021-09-12T09:55:00Z">
              <w:r>
                <w:rPr>
                  <w:sz w:val="28"/>
                  <w:szCs w:val="28"/>
                </w:rPr>
                <w:sym w:font="Wingdings 2" w:char="F0A3"/>
              </w:r>
              <w:r>
                <w:tab/>
                <w:t>Bedsitter</w:t>
              </w:r>
            </w:ins>
          </w:p>
          <w:p>
            <w:pPr>
              <w:pStyle w:val="yTableNAm"/>
              <w:rPr>
                <w:ins w:id="2598" w:author="Master Repository Process" w:date="2021-09-12T09:55:00Z"/>
              </w:rPr>
            </w:pPr>
            <w:ins w:id="2599" w:author="Master Repository Process" w:date="2021-09-12T09:55:00Z">
              <w:r>
                <w:rPr>
                  <w:sz w:val="28"/>
                  <w:szCs w:val="28"/>
                </w:rPr>
                <w:sym w:font="Wingdings 2" w:char="F0A3"/>
              </w:r>
              <w:r>
                <w:tab/>
                <w:t>One</w:t>
              </w:r>
              <w:r>
                <w:noBreakHyphen/>
                <w:t>bedroom</w:t>
              </w:r>
            </w:ins>
          </w:p>
          <w:p>
            <w:pPr>
              <w:pStyle w:val="yTableNAm"/>
              <w:rPr>
                <w:ins w:id="2600" w:author="Master Repository Process" w:date="2021-09-12T09:55:00Z"/>
              </w:rPr>
            </w:pPr>
            <w:ins w:id="2601" w:author="Master Repository Process" w:date="2021-09-12T09:55:00Z">
              <w:r>
                <w:rPr>
                  <w:sz w:val="28"/>
                  <w:szCs w:val="28"/>
                </w:rPr>
                <w:sym w:font="Wingdings 2" w:char="F0A3"/>
              </w:r>
              <w:r>
                <w:tab/>
                <w:t>Two</w:t>
              </w:r>
              <w:r>
                <w:noBreakHyphen/>
                <w:t>bedroom</w:t>
              </w:r>
            </w:ins>
          </w:p>
          <w:p>
            <w:pPr>
              <w:pStyle w:val="yTableNAm"/>
              <w:rPr>
                <w:ins w:id="2602" w:author="Master Repository Process" w:date="2021-09-12T09:55:00Z"/>
              </w:rPr>
            </w:pPr>
            <w:ins w:id="2603" w:author="Master Repository Process" w:date="2021-09-12T09:55:00Z">
              <w:r>
                <w:rPr>
                  <w:sz w:val="28"/>
                  <w:szCs w:val="28"/>
                </w:rPr>
                <w:sym w:font="Wingdings 2" w:char="F0A3"/>
              </w:r>
              <w:r>
                <w:tab/>
                <w:t>Three</w:t>
              </w:r>
              <w:r>
                <w:noBreakHyphen/>
                <w:t>bedroom</w:t>
              </w:r>
            </w:ins>
          </w:p>
          <w:p>
            <w:pPr>
              <w:pStyle w:val="yTableNAm"/>
              <w:rPr>
                <w:ins w:id="2604" w:author="Master Repository Process" w:date="2021-09-12T09:55:00Z"/>
              </w:rPr>
            </w:pPr>
            <w:ins w:id="2605" w:author="Master Repository Process" w:date="2021-09-12T09:55:00Z">
              <w:r>
                <w:rPr>
                  <w:sz w:val="28"/>
                  <w:szCs w:val="28"/>
                </w:rPr>
                <w:sym w:font="Wingdings 2" w:char="F0A3"/>
              </w:r>
              <w:r>
                <w:tab/>
                <w:t>Other [specify type]</w:t>
              </w:r>
            </w:ins>
          </w:p>
          <w:p>
            <w:pPr>
              <w:pStyle w:val="yTableNAm"/>
              <w:tabs>
                <w:tab w:val="right" w:leader="dot" w:pos="3051"/>
              </w:tabs>
              <w:rPr>
                <w:ins w:id="2606" w:author="Master Repository Process" w:date="2021-09-12T09:55:00Z"/>
              </w:rPr>
            </w:pPr>
            <w:ins w:id="2607" w:author="Master Repository Process" w:date="2021-09-12T09:55:00Z">
              <w:r>
                <w:tab/>
              </w:r>
              <w:r>
                <w:tab/>
              </w:r>
            </w:ins>
          </w:p>
        </w:tc>
      </w:tr>
      <w:tr>
        <w:trPr>
          <w:cantSplit/>
          <w:trHeight w:val="5790"/>
          <w:ins w:id="2608" w:author="Master Repository Process" w:date="2021-09-12T09:55:00Z"/>
        </w:trPr>
        <w:tc>
          <w:tcPr>
            <w:tcW w:w="567" w:type="dxa"/>
          </w:tcPr>
          <w:p>
            <w:pPr>
              <w:pStyle w:val="yTableNAm"/>
              <w:rPr>
                <w:ins w:id="2609" w:author="Master Repository Process" w:date="2021-09-12T09:55:00Z"/>
              </w:rPr>
            </w:pPr>
            <w:ins w:id="2610" w:author="Master Repository Process" w:date="2021-09-12T09:55:00Z">
              <w:r>
                <w:t>B</w:t>
              </w:r>
            </w:ins>
          </w:p>
        </w:tc>
        <w:tc>
          <w:tcPr>
            <w:tcW w:w="2977" w:type="dxa"/>
            <w:gridSpan w:val="4"/>
          </w:tcPr>
          <w:p>
            <w:pPr>
              <w:pStyle w:val="yTableNAm"/>
              <w:rPr>
                <w:ins w:id="2611" w:author="Master Repository Process" w:date="2021-09-12T09:55:00Z"/>
              </w:rPr>
            </w:pPr>
            <w:ins w:id="2612" w:author="Master Repository Process" w:date="2021-09-12T09:55:00Z">
              <w:r>
                <w:t>The term of occupancy:</w:t>
              </w:r>
            </w:ins>
          </w:p>
        </w:tc>
        <w:tc>
          <w:tcPr>
            <w:tcW w:w="3402" w:type="dxa"/>
            <w:gridSpan w:val="5"/>
          </w:tcPr>
          <w:p>
            <w:pPr>
              <w:pStyle w:val="yTableNAm"/>
              <w:rPr>
                <w:ins w:id="2613" w:author="Master Repository Process" w:date="2021-09-12T09:55:00Z"/>
              </w:rPr>
            </w:pPr>
            <w:ins w:id="2614" w:author="Master Repository Process" w:date="2021-09-12T09:55:00Z">
              <w:r>
                <w:rPr>
                  <w:i/>
                </w:rPr>
                <w:t>Tick the box that applies:</w:t>
              </w:r>
            </w:ins>
          </w:p>
          <w:p>
            <w:pPr>
              <w:pStyle w:val="yTableNAm"/>
              <w:rPr>
                <w:ins w:id="2615" w:author="Master Repository Process" w:date="2021-09-12T09:55:00Z"/>
              </w:rPr>
            </w:pPr>
            <w:ins w:id="2616" w:author="Master Repository Process" w:date="2021-09-12T09:55:00Z">
              <w:r>
                <w:rPr>
                  <w:sz w:val="28"/>
                  <w:szCs w:val="28"/>
                </w:rPr>
                <w:sym w:font="Wingdings 2" w:char="F0A3"/>
              </w:r>
              <w:r>
                <w:rPr>
                  <w:rFonts w:ascii="Arial" w:hAnsi="Arial" w:cs="Arial"/>
                </w:rPr>
                <w:tab/>
              </w:r>
              <w:r>
                <w:t>12 months</w:t>
              </w:r>
            </w:ins>
          </w:p>
          <w:p>
            <w:pPr>
              <w:pStyle w:val="yTableNAm"/>
              <w:ind w:left="574" w:hanging="574"/>
              <w:rPr>
                <w:ins w:id="2617" w:author="Master Repository Process" w:date="2021-09-12T09:55:00Z"/>
              </w:rPr>
            </w:pPr>
            <w:ins w:id="2618" w:author="Master Repository Process" w:date="2021-09-12T09:55:00Z">
              <w:r>
                <w:rPr>
                  <w:sz w:val="28"/>
                  <w:szCs w:val="28"/>
                </w:rPr>
                <w:sym w:font="Wingdings 2" w:char="F0A3"/>
              </w:r>
              <w:r>
                <w:tab/>
                <w:t xml:space="preserve">Less than 12 months </w:t>
              </w:r>
              <w:r>
                <w:rPr>
                  <w:i/>
                </w:rPr>
                <w:t>[state term]</w:t>
              </w:r>
            </w:ins>
          </w:p>
          <w:p>
            <w:pPr>
              <w:pStyle w:val="yTableNAm"/>
              <w:tabs>
                <w:tab w:val="clear" w:pos="567"/>
                <w:tab w:val="right" w:leader="dot" w:pos="3010"/>
              </w:tabs>
              <w:spacing w:before="0"/>
              <w:ind w:left="588" w:hanging="554"/>
              <w:rPr>
                <w:ins w:id="2619" w:author="Master Repository Process" w:date="2021-09-12T09:55:00Z"/>
              </w:rPr>
            </w:pPr>
            <w:ins w:id="2620" w:author="Master Repository Process" w:date="2021-09-12T09:55:00Z">
              <w:r>
                <w:tab/>
              </w:r>
              <w:r>
                <w:tab/>
              </w:r>
            </w:ins>
          </w:p>
          <w:p>
            <w:pPr>
              <w:pStyle w:val="yTableNAm"/>
              <w:rPr>
                <w:ins w:id="2621" w:author="Master Repository Process" w:date="2021-09-12T09:55:00Z"/>
              </w:rPr>
            </w:pPr>
            <w:ins w:id="2622" w:author="Master Repository Process" w:date="2021-09-12T09:55:00Z">
              <w:r>
                <w:rPr>
                  <w:i/>
                </w:rPr>
                <w:t>With [tick the box that applies, if any]</w:t>
              </w:r>
              <w:r>
                <w:rPr>
                  <w:i/>
                  <w:vertAlign w:val="superscript"/>
                </w:rPr>
                <w:t xml:space="preserve"> 1</w:t>
              </w:r>
              <w:r>
                <w:t>:</w:t>
              </w:r>
            </w:ins>
          </w:p>
          <w:p>
            <w:pPr>
              <w:pStyle w:val="yTableNAm"/>
              <w:tabs>
                <w:tab w:val="right" w:leader="dot" w:pos="3010"/>
              </w:tabs>
              <w:ind w:left="588" w:hanging="554"/>
              <w:rPr>
                <w:ins w:id="2623" w:author="Master Repository Process" w:date="2021-09-12T09:55:00Z"/>
              </w:rPr>
            </w:pPr>
            <w:ins w:id="2624" w:author="Master Repository Process" w:date="2021-09-12T09:55:00Z">
              <w:r>
                <w:rPr>
                  <w:sz w:val="28"/>
                  <w:szCs w:val="28"/>
                </w:rPr>
                <w:sym w:font="Wingdings 2" w:char="F0A3"/>
              </w:r>
              <w:r>
                <w:tab/>
                <w:t>an option to renew or vary the residence contract on the same terms</w:t>
              </w:r>
            </w:ins>
          </w:p>
          <w:p>
            <w:pPr>
              <w:pStyle w:val="yTableNAm"/>
              <w:tabs>
                <w:tab w:val="right" w:leader="dot" w:pos="3010"/>
              </w:tabs>
              <w:ind w:left="588" w:hanging="554"/>
              <w:rPr>
                <w:ins w:id="2625" w:author="Master Repository Process" w:date="2021-09-12T09:55:00Z"/>
              </w:rPr>
            </w:pPr>
            <w:ins w:id="2626" w:author="Master Repository Process" w:date="2021-09-12T09:55:00Z">
              <w:r>
                <w:rPr>
                  <w:sz w:val="28"/>
                  <w:szCs w:val="28"/>
                </w:rPr>
                <w:sym w:font="Wingdings 2" w:char="F0A3"/>
              </w:r>
              <w:r>
                <w:tab/>
                <w:t>an option to move to a periodic tenancy on the same terms at the end of the fixed period</w:t>
              </w:r>
            </w:ins>
          </w:p>
          <w:p>
            <w:pPr>
              <w:pStyle w:val="yTableNAm"/>
              <w:tabs>
                <w:tab w:val="right" w:leader="dot" w:pos="3010"/>
              </w:tabs>
              <w:ind w:left="588" w:hanging="554"/>
              <w:rPr>
                <w:ins w:id="2627" w:author="Master Repository Process" w:date="2021-09-12T09:55:00Z"/>
              </w:rPr>
            </w:pPr>
            <w:ins w:id="2628" w:author="Master Repository Process" w:date="2021-09-12T09:55:00Z">
              <w:r>
                <w:rPr>
                  <w:sz w:val="28"/>
                  <w:szCs w:val="28"/>
                </w:rPr>
                <w:sym w:font="Wingdings 2" w:char="F0A3"/>
              </w:r>
              <w:r>
                <w:tab/>
                <w:t>an option to move to a new fixed term tenancy on the same terms at the end of the term</w:t>
              </w:r>
            </w:ins>
          </w:p>
        </w:tc>
      </w:tr>
      <w:tr>
        <w:trPr>
          <w:cantSplit/>
          <w:ins w:id="2629" w:author="Master Repository Process" w:date="2021-09-12T09:55:00Z"/>
        </w:trPr>
        <w:tc>
          <w:tcPr>
            <w:tcW w:w="6946" w:type="dxa"/>
            <w:gridSpan w:val="10"/>
            <w:tcBorders>
              <w:bottom w:val="single" w:sz="4" w:space="0" w:color="auto"/>
            </w:tcBorders>
          </w:tcPr>
          <w:p>
            <w:pPr>
              <w:pStyle w:val="yTableNAm"/>
              <w:ind w:left="562" w:hanging="562"/>
              <w:rPr>
                <w:ins w:id="2630" w:author="Master Repository Process" w:date="2021-09-12T09:55:00Z"/>
              </w:rPr>
            </w:pPr>
            <w:ins w:id="2631" w:author="Master Repository Process" w:date="2021-09-12T09:55:00Z">
              <w:r>
                <w:rPr>
                  <w:b/>
                </w:rPr>
                <w:t>4.</w:t>
              </w:r>
              <w:r>
                <w:rPr>
                  <w:b/>
                </w:rPr>
                <w:tab/>
                <w:t>Parking amenities (specific to prospective resident’s proposed residential premises) visitors’ parking and parking for trailers, boats and caravans</w:t>
              </w:r>
            </w:ins>
          </w:p>
        </w:tc>
      </w:tr>
      <w:tr>
        <w:trPr>
          <w:cantSplit/>
          <w:ins w:id="2632" w:author="Master Repository Process" w:date="2021-09-12T09:55:00Z"/>
        </w:trPr>
        <w:tc>
          <w:tcPr>
            <w:tcW w:w="567" w:type="dxa"/>
            <w:tcBorders>
              <w:bottom w:val="nil"/>
            </w:tcBorders>
          </w:tcPr>
          <w:p>
            <w:pPr>
              <w:pStyle w:val="yTableNAm"/>
              <w:rPr>
                <w:ins w:id="2633" w:author="Master Repository Process" w:date="2021-09-12T09:55:00Z"/>
              </w:rPr>
            </w:pPr>
            <w:ins w:id="2634" w:author="Master Repository Process" w:date="2021-09-12T09:55:00Z">
              <w:r>
                <w:t>A</w:t>
              </w:r>
            </w:ins>
          </w:p>
        </w:tc>
        <w:tc>
          <w:tcPr>
            <w:tcW w:w="2977" w:type="dxa"/>
            <w:gridSpan w:val="4"/>
            <w:tcBorders>
              <w:bottom w:val="nil"/>
            </w:tcBorders>
          </w:tcPr>
          <w:p>
            <w:pPr>
              <w:pStyle w:val="yTableNAm"/>
              <w:rPr>
                <w:ins w:id="2635" w:author="Master Repository Process" w:date="2021-09-12T09:55:00Z"/>
              </w:rPr>
            </w:pPr>
            <w:ins w:id="2636" w:author="Master Repository Process" w:date="2021-09-12T09:55:00Z">
              <w:r>
                <w:t>This section provides information about the garage and parking facilities that will be provided with the resident’s individual residential premises, along with details of parking for visitors, trailers, boats and caravans.</w:t>
              </w:r>
            </w:ins>
          </w:p>
        </w:tc>
        <w:tc>
          <w:tcPr>
            <w:tcW w:w="3402" w:type="dxa"/>
            <w:gridSpan w:val="5"/>
            <w:tcBorders>
              <w:bottom w:val="nil"/>
            </w:tcBorders>
          </w:tcPr>
          <w:p>
            <w:pPr>
              <w:pStyle w:val="yTableNAm"/>
              <w:rPr>
                <w:ins w:id="2637" w:author="Master Repository Process" w:date="2021-09-12T09:55:00Z"/>
              </w:rPr>
            </w:pPr>
          </w:p>
        </w:tc>
      </w:tr>
      <w:tr>
        <w:trPr>
          <w:cantSplit/>
          <w:ins w:id="2638" w:author="Master Repository Process" w:date="2021-09-12T09:55:00Z"/>
        </w:trPr>
        <w:tc>
          <w:tcPr>
            <w:tcW w:w="567" w:type="dxa"/>
            <w:tcBorders>
              <w:top w:val="nil"/>
              <w:bottom w:val="nil"/>
            </w:tcBorders>
          </w:tcPr>
          <w:p>
            <w:pPr>
              <w:pStyle w:val="zyTableNAm"/>
              <w:rPr>
                <w:ins w:id="2639" w:author="Master Repository Process" w:date="2021-09-12T09:55:00Z"/>
              </w:rPr>
            </w:pPr>
          </w:p>
        </w:tc>
        <w:tc>
          <w:tcPr>
            <w:tcW w:w="2977" w:type="dxa"/>
            <w:gridSpan w:val="4"/>
            <w:tcBorders>
              <w:top w:val="nil"/>
              <w:bottom w:val="nil"/>
            </w:tcBorders>
          </w:tcPr>
          <w:p>
            <w:pPr>
              <w:pStyle w:val="yTableNAm"/>
              <w:rPr>
                <w:ins w:id="2640" w:author="Master Repository Process" w:date="2021-09-12T09:55:00Z"/>
              </w:rPr>
            </w:pPr>
            <w:ins w:id="2641" w:author="Master Repository Process" w:date="2021-09-12T09:55:00Z">
              <w:r>
                <w:t>Will the prospective resident have a reserved garage and/or parking bay within the village?</w:t>
              </w:r>
            </w:ins>
          </w:p>
          <w:p>
            <w:pPr>
              <w:pStyle w:val="yTableNAm"/>
              <w:rPr>
                <w:ins w:id="2642" w:author="Master Repository Process" w:date="2021-09-12T09:55:00Z"/>
              </w:rPr>
            </w:pPr>
            <w:ins w:id="2643" w:author="Master Repository Process" w:date="2021-09-12T09:55:00Z">
              <w:r>
                <w:rPr>
                  <w:sz w:val="28"/>
                  <w:szCs w:val="28"/>
                </w:rPr>
                <w:sym w:font="Wingdings 2" w:char="F0A3"/>
              </w:r>
              <w:r>
                <w:tab/>
                <w:t>Yes</w:t>
              </w:r>
            </w:ins>
          </w:p>
          <w:p>
            <w:pPr>
              <w:pStyle w:val="yTableNAm"/>
              <w:rPr>
                <w:ins w:id="2644" w:author="Master Repository Process" w:date="2021-09-12T09:55:00Z"/>
              </w:rPr>
            </w:pPr>
            <w:ins w:id="2645" w:author="Master Repository Process" w:date="2021-09-12T09:55:00Z">
              <w:r>
                <w:rPr>
                  <w:sz w:val="28"/>
                  <w:szCs w:val="28"/>
                </w:rPr>
                <w:sym w:font="Wingdings 2" w:char="F0A3"/>
              </w:r>
              <w:r>
                <w:tab/>
                <w:t>No</w:t>
              </w:r>
            </w:ins>
          </w:p>
        </w:tc>
        <w:tc>
          <w:tcPr>
            <w:tcW w:w="3402" w:type="dxa"/>
            <w:gridSpan w:val="5"/>
            <w:tcBorders>
              <w:top w:val="nil"/>
              <w:bottom w:val="nil"/>
            </w:tcBorders>
          </w:tcPr>
          <w:p>
            <w:pPr>
              <w:pStyle w:val="yTableNAm"/>
              <w:rPr>
                <w:ins w:id="2646" w:author="Master Repository Process" w:date="2021-09-12T09:55:00Z"/>
              </w:rPr>
            </w:pPr>
            <w:ins w:id="2647" w:author="Master Repository Process" w:date="2021-09-12T09:55:00Z">
              <w:r>
                <w:rPr>
                  <w:i/>
                </w:rPr>
                <w:t>If no, what are the parking arrangements:</w:t>
              </w:r>
            </w:ins>
          </w:p>
          <w:p>
            <w:pPr>
              <w:pStyle w:val="yTableNAm"/>
              <w:tabs>
                <w:tab w:val="clear" w:pos="567"/>
                <w:tab w:val="right" w:leader="dot" w:pos="3079"/>
              </w:tabs>
              <w:rPr>
                <w:ins w:id="2648" w:author="Master Repository Process" w:date="2021-09-12T09:55:00Z"/>
              </w:rPr>
            </w:pPr>
            <w:ins w:id="2649" w:author="Master Repository Process" w:date="2021-09-12T09:55:00Z">
              <w:r>
                <w:br/>
              </w:r>
              <w:r>
                <w:tab/>
              </w:r>
            </w:ins>
          </w:p>
          <w:p>
            <w:pPr>
              <w:pStyle w:val="yTableNAm"/>
              <w:tabs>
                <w:tab w:val="clear" w:pos="567"/>
                <w:tab w:val="right" w:leader="dot" w:pos="3079"/>
              </w:tabs>
              <w:rPr>
                <w:ins w:id="2650" w:author="Master Repository Process" w:date="2021-09-12T09:55:00Z"/>
              </w:rPr>
            </w:pPr>
            <w:ins w:id="2651" w:author="Master Repository Process" w:date="2021-09-12T09:55:00Z">
              <w:r>
                <w:tab/>
              </w:r>
            </w:ins>
          </w:p>
          <w:p>
            <w:pPr>
              <w:pStyle w:val="yTableNAm"/>
              <w:tabs>
                <w:tab w:val="clear" w:pos="567"/>
                <w:tab w:val="right" w:leader="dot" w:pos="3079"/>
              </w:tabs>
              <w:rPr>
                <w:ins w:id="2652" w:author="Master Repository Process" w:date="2021-09-12T09:55:00Z"/>
              </w:rPr>
            </w:pPr>
            <w:ins w:id="2653" w:author="Master Repository Process" w:date="2021-09-12T09:55:00Z">
              <w:r>
                <w:tab/>
              </w:r>
            </w:ins>
          </w:p>
        </w:tc>
      </w:tr>
      <w:tr>
        <w:trPr>
          <w:cantSplit/>
          <w:ins w:id="2654" w:author="Master Repository Process" w:date="2021-09-12T09:55:00Z"/>
        </w:trPr>
        <w:tc>
          <w:tcPr>
            <w:tcW w:w="567" w:type="dxa"/>
            <w:tcBorders>
              <w:top w:val="nil"/>
              <w:bottom w:val="nil"/>
            </w:tcBorders>
          </w:tcPr>
          <w:p>
            <w:pPr>
              <w:pStyle w:val="zyTableNAm"/>
              <w:rPr>
                <w:ins w:id="2655" w:author="Master Repository Process" w:date="2021-09-12T09:55:00Z"/>
              </w:rPr>
            </w:pPr>
          </w:p>
        </w:tc>
        <w:tc>
          <w:tcPr>
            <w:tcW w:w="2977" w:type="dxa"/>
            <w:gridSpan w:val="4"/>
            <w:tcBorders>
              <w:top w:val="nil"/>
              <w:bottom w:val="nil"/>
            </w:tcBorders>
          </w:tcPr>
          <w:p>
            <w:pPr>
              <w:pStyle w:val="yTableNAm"/>
              <w:rPr>
                <w:ins w:id="2656" w:author="Master Repository Process" w:date="2021-09-12T09:55:00Z"/>
              </w:rPr>
            </w:pPr>
            <w:ins w:id="2657" w:author="Master Repository Process" w:date="2021-09-12T09:55:00Z">
              <w:r>
                <w:t>Is there an additional amount payable to the premium or through recurrent charges to access garage or parking facilities?</w:t>
              </w:r>
            </w:ins>
          </w:p>
          <w:p>
            <w:pPr>
              <w:pStyle w:val="yTableNAm"/>
              <w:ind w:left="569" w:hanging="569"/>
              <w:rPr>
                <w:ins w:id="2658" w:author="Master Repository Process" w:date="2021-09-12T09:55:00Z"/>
              </w:rPr>
            </w:pPr>
            <w:ins w:id="2659" w:author="Master Repository Process" w:date="2021-09-12T09:55:00Z">
              <w:r>
                <w:rPr>
                  <w:sz w:val="28"/>
                  <w:szCs w:val="28"/>
                </w:rPr>
                <w:sym w:font="Wingdings 2" w:char="F0A3"/>
              </w:r>
              <w:r>
                <w:tab/>
                <w:t>Yes</w:t>
              </w:r>
            </w:ins>
          </w:p>
          <w:p>
            <w:pPr>
              <w:pStyle w:val="yTableNAm"/>
              <w:ind w:left="569" w:hanging="569"/>
              <w:rPr>
                <w:ins w:id="2660" w:author="Master Repository Process" w:date="2021-09-12T09:55:00Z"/>
              </w:rPr>
            </w:pPr>
            <w:ins w:id="2661" w:author="Master Repository Process" w:date="2021-09-12T09:55:00Z">
              <w:r>
                <w:rPr>
                  <w:sz w:val="28"/>
                  <w:szCs w:val="28"/>
                </w:rPr>
                <w:sym w:font="Wingdings 2" w:char="F0A3"/>
              </w:r>
              <w:r>
                <w:tab/>
                <w:t>No</w:t>
              </w:r>
            </w:ins>
          </w:p>
        </w:tc>
        <w:tc>
          <w:tcPr>
            <w:tcW w:w="3402" w:type="dxa"/>
            <w:gridSpan w:val="5"/>
            <w:tcBorders>
              <w:top w:val="nil"/>
              <w:bottom w:val="nil"/>
            </w:tcBorders>
          </w:tcPr>
          <w:p>
            <w:pPr>
              <w:pStyle w:val="yTableNAm"/>
              <w:rPr>
                <w:ins w:id="2662" w:author="Master Repository Process" w:date="2021-09-12T09:55:00Z"/>
              </w:rPr>
            </w:pPr>
            <w:ins w:id="2663" w:author="Master Repository Process" w:date="2021-09-12T09:55:00Z">
              <w:r>
                <w:rPr>
                  <w:i/>
                </w:rPr>
                <w:t>If yes, provide a brief explanation:</w:t>
              </w:r>
            </w:ins>
          </w:p>
          <w:p>
            <w:pPr>
              <w:pStyle w:val="yTableNAm"/>
              <w:tabs>
                <w:tab w:val="clear" w:pos="567"/>
                <w:tab w:val="right" w:leader="dot" w:pos="3079"/>
              </w:tabs>
              <w:rPr>
                <w:ins w:id="2664" w:author="Master Repository Process" w:date="2021-09-12T09:55:00Z"/>
              </w:rPr>
            </w:pPr>
            <w:ins w:id="2665" w:author="Master Repository Process" w:date="2021-09-12T09:55:00Z">
              <w:r>
                <w:br/>
              </w:r>
              <w:r>
                <w:br/>
              </w:r>
              <w:r>
                <w:br/>
              </w:r>
              <w:r>
                <w:tab/>
              </w:r>
            </w:ins>
          </w:p>
          <w:p>
            <w:pPr>
              <w:pStyle w:val="yTableNAm"/>
              <w:tabs>
                <w:tab w:val="clear" w:pos="567"/>
                <w:tab w:val="right" w:leader="dot" w:pos="3079"/>
              </w:tabs>
              <w:rPr>
                <w:ins w:id="2666" w:author="Master Repository Process" w:date="2021-09-12T09:55:00Z"/>
              </w:rPr>
            </w:pPr>
            <w:ins w:id="2667" w:author="Master Repository Process" w:date="2021-09-12T09:55:00Z">
              <w:r>
                <w:tab/>
              </w:r>
            </w:ins>
          </w:p>
          <w:p>
            <w:pPr>
              <w:pStyle w:val="yTableNAm"/>
              <w:tabs>
                <w:tab w:val="clear" w:pos="567"/>
                <w:tab w:val="right" w:leader="dot" w:pos="3079"/>
              </w:tabs>
              <w:rPr>
                <w:ins w:id="2668" w:author="Master Repository Process" w:date="2021-09-12T09:55:00Z"/>
              </w:rPr>
            </w:pPr>
            <w:ins w:id="2669" w:author="Master Repository Process" w:date="2021-09-12T09:55:00Z">
              <w:r>
                <w:tab/>
              </w:r>
            </w:ins>
          </w:p>
        </w:tc>
      </w:tr>
      <w:tr>
        <w:trPr>
          <w:cantSplit/>
          <w:ins w:id="2670" w:author="Master Repository Process" w:date="2021-09-12T09:55:00Z"/>
        </w:trPr>
        <w:tc>
          <w:tcPr>
            <w:tcW w:w="567" w:type="dxa"/>
            <w:tcBorders>
              <w:top w:val="nil"/>
              <w:bottom w:val="nil"/>
            </w:tcBorders>
          </w:tcPr>
          <w:p>
            <w:pPr>
              <w:pStyle w:val="zyTableNAm"/>
              <w:rPr>
                <w:ins w:id="2671" w:author="Master Repository Process" w:date="2021-09-12T09:55:00Z"/>
              </w:rPr>
            </w:pPr>
          </w:p>
        </w:tc>
        <w:tc>
          <w:tcPr>
            <w:tcW w:w="2977" w:type="dxa"/>
            <w:gridSpan w:val="4"/>
            <w:tcBorders>
              <w:top w:val="nil"/>
              <w:bottom w:val="nil"/>
            </w:tcBorders>
          </w:tcPr>
          <w:p>
            <w:pPr>
              <w:pStyle w:val="yTableNAm"/>
              <w:rPr>
                <w:ins w:id="2672" w:author="Master Repository Process" w:date="2021-09-12T09:55:00Z"/>
              </w:rPr>
            </w:pPr>
            <w:ins w:id="2673" w:author="Master Repository Process" w:date="2021-09-12T09:55:00Z">
              <w:r>
                <w:t>Is there visitors parking available in the village?</w:t>
              </w:r>
            </w:ins>
          </w:p>
          <w:p>
            <w:pPr>
              <w:pStyle w:val="yTableNAm"/>
              <w:rPr>
                <w:ins w:id="2674" w:author="Master Repository Process" w:date="2021-09-12T09:55:00Z"/>
              </w:rPr>
            </w:pPr>
            <w:ins w:id="2675" w:author="Master Repository Process" w:date="2021-09-12T09:55:00Z">
              <w:r>
                <w:rPr>
                  <w:sz w:val="28"/>
                  <w:szCs w:val="28"/>
                </w:rPr>
                <w:br/>
              </w:r>
              <w:r>
                <w:rPr>
                  <w:sz w:val="28"/>
                  <w:szCs w:val="28"/>
                </w:rPr>
                <w:sym w:font="Wingdings 2" w:char="F0A3"/>
              </w:r>
              <w:r>
                <w:tab/>
                <w:t>Yes</w:t>
              </w:r>
            </w:ins>
          </w:p>
          <w:p>
            <w:pPr>
              <w:pStyle w:val="yTableNAm"/>
              <w:ind w:left="569" w:hanging="569"/>
              <w:rPr>
                <w:ins w:id="2676" w:author="Master Repository Process" w:date="2021-09-12T09:55:00Z"/>
              </w:rPr>
            </w:pPr>
            <w:ins w:id="2677" w:author="Master Repository Process" w:date="2021-09-12T09:55:00Z">
              <w:r>
                <w:rPr>
                  <w:sz w:val="28"/>
                  <w:szCs w:val="28"/>
                </w:rPr>
                <w:sym w:font="Wingdings 2" w:char="F0A3"/>
              </w:r>
              <w:r>
                <w:tab/>
                <w:t>No</w:t>
              </w:r>
            </w:ins>
          </w:p>
        </w:tc>
        <w:tc>
          <w:tcPr>
            <w:tcW w:w="3402" w:type="dxa"/>
            <w:gridSpan w:val="5"/>
            <w:tcBorders>
              <w:top w:val="nil"/>
              <w:bottom w:val="nil"/>
            </w:tcBorders>
          </w:tcPr>
          <w:p>
            <w:pPr>
              <w:pStyle w:val="yTableNAm"/>
              <w:rPr>
                <w:ins w:id="2678" w:author="Master Repository Process" w:date="2021-09-12T09:55:00Z"/>
              </w:rPr>
            </w:pPr>
            <w:ins w:id="2679" w:author="Master Repository Process" w:date="2021-09-12T09:55:00Z">
              <w:r>
                <w:rPr>
                  <w:i/>
                </w:rPr>
                <w:t>If yes, provide a brief explanation how much visitors parking is available:</w:t>
              </w:r>
            </w:ins>
          </w:p>
          <w:p>
            <w:pPr>
              <w:pStyle w:val="yTableNAm"/>
              <w:tabs>
                <w:tab w:val="clear" w:pos="567"/>
                <w:tab w:val="right" w:leader="dot" w:pos="3079"/>
              </w:tabs>
              <w:rPr>
                <w:ins w:id="2680" w:author="Master Repository Process" w:date="2021-09-12T09:55:00Z"/>
              </w:rPr>
            </w:pPr>
            <w:ins w:id="2681" w:author="Master Repository Process" w:date="2021-09-12T09:55:00Z">
              <w:r>
                <w:tab/>
              </w:r>
            </w:ins>
          </w:p>
          <w:p>
            <w:pPr>
              <w:pStyle w:val="yTableNAm"/>
              <w:tabs>
                <w:tab w:val="clear" w:pos="567"/>
                <w:tab w:val="right" w:leader="dot" w:pos="3079"/>
              </w:tabs>
              <w:rPr>
                <w:ins w:id="2682" w:author="Master Repository Process" w:date="2021-09-12T09:55:00Z"/>
              </w:rPr>
            </w:pPr>
            <w:ins w:id="2683" w:author="Master Repository Process" w:date="2021-09-12T09:55:00Z">
              <w:r>
                <w:tab/>
              </w:r>
            </w:ins>
          </w:p>
          <w:p>
            <w:pPr>
              <w:pStyle w:val="yTableNAm"/>
              <w:tabs>
                <w:tab w:val="clear" w:pos="567"/>
                <w:tab w:val="right" w:leader="dot" w:pos="3079"/>
              </w:tabs>
              <w:rPr>
                <w:ins w:id="2684" w:author="Master Repository Process" w:date="2021-09-12T09:55:00Z"/>
              </w:rPr>
            </w:pPr>
            <w:ins w:id="2685" w:author="Master Repository Process" w:date="2021-09-12T09:55:00Z">
              <w:r>
                <w:tab/>
              </w:r>
            </w:ins>
          </w:p>
        </w:tc>
      </w:tr>
      <w:tr>
        <w:trPr>
          <w:cantSplit/>
          <w:ins w:id="2686" w:author="Master Repository Process" w:date="2021-09-12T09:55:00Z"/>
        </w:trPr>
        <w:tc>
          <w:tcPr>
            <w:tcW w:w="567" w:type="dxa"/>
            <w:tcBorders>
              <w:top w:val="nil"/>
              <w:bottom w:val="nil"/>
            </w:tcBorders>
          </w:tcPr>
          <w:p>
            <w:pPr>
              <w:pStyle w:val="zyTableNAm"/>
              <w:rPr>
                <w:ins w:id="2687" w:author="Master Repository Process" w:date="2021-09-12T09:55:00Z"/>
              </w:rPr>
            </w:pPr>
          </w:p>
        </w:tc>
        <w:tc>
          <w:tcPr>
            <w:tcW w:w="2977" w:type="dxa"/>
            <w:gridSpan w:val="4"/>
            <w:tcBorders>
              <w:top w:val="nil"/>
              <w:bottom w:val="nil"/>
            </w:tcBorders>
          </w:tcPr>
          <w:p>
            <w:pPr>
              <w:pStyle w:val="yTableNAm"/>
              <w:rPr>
                <w:ins w:id="2688" w:author="Master Repository Process" w:date="2021-09-12T09:55:00Z"/>
              </w:rPr>
            </w:pPr>
            <w:ins w:id="2689" w:author="Master Repository Process" w:date="2021-09-12T09:55:00Z">
              <w:r>
                <w:t>Is there trailer, boat and caravan parking available for the prospective resident to use?</w:t>
              </w:r>
            </w:ins>
          </w:p>
          <w:p>
            <w:pPr>
              <w:pStyle w:val="yTableNAm"/>
              <w:ind w:left="569" w:hanging="569"/>
              <w:rPr>
                <w:ins w:id="2690" w:author="Master Repository Process" w:date="2021-09-12T09:55:00Z"/>
              </w:rPr>
            </w:pPr>
            <w:ins w:id="2691" w:author="Master Repository Process" w:date="2021-09-12T09:55:00Z">
              <w:r>
                <w:rPr>
                  <w:sz w:val="28"/>
                  <w:szCs w:val="28"/>
                </w:rPr>
                <w:sym w:font="Wingdings 2" w:char="F0A3"/>
              </w:r>
              <w:r>
                <w:tab/>
                <w:t>Yes (subject to availability)</w:t>
              </w:r>
            </w:ins>
          </w:p>
          <w:p>
            <w:pPr>
              <w:pStyle w:val="yTableNAm"/>
              <w:rPr>
                <w:ins w:id="2692" w:author="Master Repository Process" w:date="2021-09-12T09:55:00Z"/>
              </w:rPr>
            </w:pPr>
            <w:ins w:id="2693" w:author="Master Repository Process" w:date="2021-09-12T09:55:00Z">
              <w:r>
                <w:rPr>
                  <w:sz w:val="28"/>
                  <w:szCs w:val="28"/>
                </w:rPr>
                <w:sym w:font="Wingdings 2" w:char="F0A3"/>
              </w:r>
              <w:r>
                <w:tab/>
                <w:t>No</w:t>
              </w:r>
            </w:ins>
          </w:p>
        </w:tc>
        <w:tc>
          <w:tcPr>
            <w:tcW w:w="3402" w:type="dxa"/>
            <w:gridSpan w:val="5"/>
            <w:tcBorders>
              <w:top w:val="nil"/>
              <w:bottom w:val="nil"/>
            </w:tcBorders>
          </w:tcPr>
          <w:p>
            <w:pPr>
              <w:pStyle w:val="yTableNAm"/>
              <w:rPr>
                <w:ins w:id="2694" w:author="Master Repository Process" w:date="2021-09-12T09:55:00Z"/>
              </w:rPr>
            </w:pPr>
            <w:ins w:id="2695" w:author="Master Repository Process" w:date="2021-09-12T09:55:00Z">
              <w:r>
                <w:rPr>
                  <w:i/>
                </w:rPr>
                <w:t>If yes, provide a brief explanation:</w:t>
              </w:r>
            </w:ins>
          </w:p>
          <w:p>
            <w:pPr>
              <w:pStyle w:val="yTableNAm"/>
              <w:tabs>
                <w:tab w:val="clear" w:pos="567"/>
                <w:tab w:val="right" w:leader="dot" w:pos="3079"/>
              </w:tabs>
              <w:rPr>
                <w:ins w:id="2696" w:author="Master Repository Process" w:date="2021-09-12T09:55:00Z"/>
              </w:rPr>
            </w:pPr>
            <w:ins w:id="2697" w:author="Master Repository Process" w:date="2021-09-12T09:55:00Z">
              <w:r>
                <w:br/>
              </w:r>
              <w:r>
                <w:br/>
              </w:r>
              <w:r>
                <w:br/>
              </w:r>
              <w:r>
                <w:tab/>
              </w:r>
            </w:ins>
          </w:p>
          <w:p>
            <w:pPr>
              <w:pStyle w:val="yTableNAm"/>
              <w:tabs>
                <w:tab w:val="clear" w:pos="567"/>
                <w:tab w:val="right" w:leader="dot" w:pos="3079"/>
              </w:tabs>
              <w:rPr>
                <w:ins w:id="2698" w:author="Master Repository Process" w:date="2021-09-12T09:55:00Z"/>
              </w:rPr>
            </w:pPr>
            <w:ins w:id="2699" w:author="Master Repository Process" w:date="2021-09-12T09:55:00Z">
              <w:r>
                <w:tab/>
              </w:r>
            </w:ins>
          </w:p>
          <w:p>
            <w:pPr>
              <w:pStyle w:val="yTableNAm"/>
              <w:tabs>
                <w:tab w:val="clear" w:pos="567"/>
                <w:tab w:val="right" w:leader="dot" w:pos="3079"/>
              </w:tabs>
              <w:rPr>
                <w:ins w:id="2700" w:author="Master Repository Process" w:date="2021-09-12T09:55:00Z"/>
              </w:rPr>
            </w:pPr>
            <w:ins w:id="2701" w:author="Master Repository Process" w:date="2021-09-12T09:55:00Z">
              <w:r>
                <w:tab/>
              </w:r>
            </w:ins>
          </w:p>
        </w:tc>
      </w:tr>
      <w:tr>
        <w:trPr>
          <w:cantSplit/>
          <w:ins w:id="2702" w:author="Master Repository Process" w:date="2021-09-12T09:55:00Z"/>
        </w:trPr>
        <w:tc>
          <w:tcPr>
            <w:tcW w:w="567" w:type="dxa"/>
            <w:tcBorders>
              <w:top w:val="nil"/>
              <w:bottom w:val="nil"/>
            </w:tcBorders>
          </w:tcPr>
          <w:p>
            <w:pPr>
              <w:pStyle w:val="zyTableNAm"/>
              <w:rPr>
                <w:ins w:id="2703" w:author="Master Repository Process" w:date="2021-09-12T09:55:00Z"/>
              </w:rPr>
            </w:pPr>
          </w:p>
        </w:tc>
        <w:tc>
          <w:tcPr>
            <w:tcW w:w="2977" w:type="dxa"/>
            <w:gridSpan w:val="4"/>
            <w:tcBorders>
              <w:top w:val="nil"/>
              <w:bottom w:val="nil"/>
            </w:tcBorders>
          </w:tcPr>
          <w:p>
            <w:pPr>
              <w:pStyle w:val="yTableNAm"/>
              <w:rPr>
                <w:ins w:id="2704" w:author="Master Repository Process" w:date="2021-09-12T09:55:00Z"/>
              </w:rPr>
            </w:pPr>
            <w:ins w:id="2705" w:author="Master Repository Process" w:date="2021-09-12T09:55:00Z">
              <w:r>
                <w:t>Is there an additional amount payable for parking a trailer/boat/caravan?</w:t>
              </w:r>
            </w:ins>
          </w:p>
          <w:p>
            <w:pPr>
              <w:pStyle w:val="yTableNAm"/>
              <w:rPr>
                <w:ins w:id="2706" w:author="Master Repository Process" w:date="2021-09-12T09:55:00Z"/>
              </w:rPr>
            </w:pPr>
            <w:ins w:id="2707" w:author="Master Repository Process" w:date="2021-09-12T09:55:00Z">
              <w:r>
                <w:rPr>
                  <w:sz w:val="28"/>
                  <w:szCs w:val="28"/>
                </w:rPr>
                <w:sym w:font="Wingdings 2" w:char="F0A3"/>
              </w:r>
              <w:r>
                <w:tab/>
                <w:t>Yes</w:t>
              </w:r>
            </w:ins>
          </w:p>
          <w:p>
            <w:pPr>
              <w:pStyle w:val="yTableNAm"/>
              <w:rPr>
                <w:ins w:id="2708" w:author="Master Repository Process" w:date="2021-09-12T09:55:00Z"/>
              </w:rPr>
            </w:pPr>
            <w:ins w:id="2709" w:author="Master Repository Process" w:date="2021-09-12T09:55:00Z">
              <w:r>
                <w:rPr>
                  <w:sz w:val="28"/>
                  <w:szCs w:val="28"/>
                </w:rPr>
                <w:sym w:font="Wingdings 2" w:char="F0A3"/>
              </w:r>
              <w:r>
                <w:tab/>
                <w:t>No</w:t>
              </w:r>
            </w:ins>
          </w:p>
        </w:tc>
        <w:tc>
          <w:tcPr>
            <w:tcW w:w="3402" w:type="dxa"/>
            <w:gridSpan w:val="5"/>
            <w:tcBorders>
              <w:top w:val="nil"/>
              <w:bottom w:val="nil"/>
            </w:tcBorders>
          </w:tcPr>
          <w:p>
            <w:pPr>
              <w:pStyle w:val="yTableNAm"/>
              <w:rPr>
                <w:ins w:id="2710" w:author="Master Repository Process" w:date="2021-09-12T09:55:00Z"/>
              </w:rPr>
            </w:pPr>
            <w:ins w:id="2711" w:author="Master Repository Process" w:date="2021-09-12T09:55:00Z">
              <w:r>
                <w:rPr>
                  <w:i/>
                </w:rPr>
                <w:t>If yes, provide a brief explanation:</w:t>
              </w:r>
            </w:ins>
          </w:p>
          <w:p>
            <w:pPr>
              <w:pStyle w:val="yTableNAm"/>
              <w:tabs>
                <w:tab w:val="clear" w:pos="567"/>
                <w:tab w:val="right" w:leader="dot" w:pos="3079"/>
              </w:tabs>
              <w:rPr>
                <w:ins w:id="2712" w:author="Master Repository Process" w:date="2021-09-12T09:55:00Z"/>
              </w:rPr>
            </w:pPr>
            <w:ins w:id="2713" w:author="Master Repository Process" w:date="2021-09-12T09:55:00Z">
              <w:r>
                <w:br/>
              </w:r>
              <w:r>
                <w:tab/>
              </w:r>
            </w:ins>
          </w:p>
          <w:p>
            <w:pPr>
              <w:pStyle w:val="yTableNAm"/>
              <w:tabs>
                <w:tab w:val="clear" w:pos="567"/>
                <w:tab w:val="right" w:leader="dot" w:pos="3079"/>
              </w:tabs>
              <w:rPr>
                <w:ins w:id="2714" w:author="Master Repository Process" w:date="2021-09-12T09:55:00Z"/>
              </w:rPr>
            </w:pPr>
            <w:ins w:id="2715" w:author="Master Repository Process" w:date="2021-09-12T09:55:00Z">
              <w:r>
                <w:tab/>
              </w:r>
            </w:ins>
          </w:p>
          <w:p>
            <w:pPr>
              <w:pStyle w:val="yTableNAm"/>
              <w:tabs>
                <w:tab w:val="clear" w:pos="567"/>
                <w:tab w:val="right" w:leader="dot" w:pos="3079"/>
              </w:tabs>
              <w:rPr>
                <w:ins w:id="2716" w:author="Master Repository Process" w:date="2021-09-12T09:55:00Z"/>
              </w:rPr>
            </w:pPr>
            <w:ins w:id="2717" w:author="Master Repository Process" w:date="2021-09-12T09:55:00Z">
              <w:r>
                <w:tab/>
              </w:r>
            </w:ins>
          </w:p>
        </w:tc>
      </w:tr>
      <w:tr>
        <w:trPr>
          <w:cantSplit/>
          <w:ins w:id="2718" w:author="Master Repository Process" w:date="2021-09-12T09:55:00Z"/>
        </w:trPr>
        <w:tc>
          <w:tcPr>
            <w:tcW w:w="567" w:type="dxa"/>
            <w:tcBorders>
              <w:top w:val="nil"/>
              <w:bottom w:val="single" w:sz="4" w:space="0" w:color="auto"/>
            </w:tcBorders>
          </w:tcPr>
          <w:p>
            <w:pPr>
              <w:pStyle w:val="zyTableNAm"/>
              <w:rPr>
                <w:ins w:id="2719" w:author="Master Repository Process" w:date="2021-09-12T09:55:00Z"/>
              </w:rPr>
            </w:pPr>
          </w:p>
        </w:tc>
        <w:tc>
          <w:tcPr>
            <w:tcW w:w="2977" w:type="dxa"/>
            <w:gridSpan w:val="4"/>
            <w:tcBorders>
              <w:top w:val="nil"/>
              <w:bottom w:val="single" w:sz="4" w:space="0" w:color="auto"/>
            </w:tcBorders>
          </w:tcPr>
          <w:p>
            <w:pPr>
              <w:pStyle w:val="yTableNAm"/>
              <w:rPr>
                <w:ins w:id="2720" w:author="Master Repository Process" w:date="2021-09-12T09:55:00Z"/>
              </w:rPr>
            </w:pPr>
            <w:ins w:id="2721" w:author="Master Repository Process" w:date="2021-09-12T09:55:00Z">
              <w:r>
                <w:t>Are there any other arrangements in place for the parking of vehicles, caravans or boats?</w:t>
              </w:r>
            </w:ins>
          </w:p>
          <w:p>
            <w:pPr>
              <w:pStyle w:val="yTableNAm"/>
              <w:rPr>
                <w:ins w:id="2722" w:author="Master Repository Process" w:date="2021-09-12T09:55:00Z"/>
              </w:rPr>
            </w:pPr>
            <w:ins w:id="2723" w:author="Master Repository Process" w:date="2021-09-12T09:55:00Z">
              <w:r>
                <w:rPr>
                  <w:sz w:val="28"/>
                  <w:szCs w:val="28"/>
                </w:rPr>
                <w:sym w:font="Wingdings 2" w:char="F0A3"/>
              </w:r>
              <w:r>
                <w:tab/>
                <w:t>Yes</w:t>
              </w:r>
            </w:ins>
          </w:p>
          <w:p>
            <w:pPr>
              <w:pStyle w:val="yTableNAm"/>
              <w:rPr>
                <w:ins w:id="2724" w:author="Master Repository Process" w:date="2021-09-12T09:55:00Z"/>
              </w:rPr>
            </w:pPr>
            <w:ins w:id="2725" w:author="Master Repository Process" w:date="2021-09-12T09:55:00Z">
              <w:r>
                <w:rPr>
                  <w:sz w:val="28"/>
                  <w:szCs w:val="28"/>
                </w:rPr>
                <w:sym w:font="Wingdings 2" w:char="F0A3"/>
              </w:r>
              <w:r>
                <w:tab/>
                <w:t>No</w:t>
              </w:r>
            </w:ins>
          </w:p>
        </w:tc>
        <w:tc>
          <w:tcPr>
            <w:tcW w:w="3402" w:type="dxa"/>
            <w:gridSpan w:val="5"/>
            <w:tcBorders>
              <w:top w:val="nil"/>
              <w:bottom w:val="single" w:sz="4" w:space="0" w:color="auto"/>
            </w:tcBorders>
          </w:tcPr>
          <w:p>
            <w:pPr>
              <w:pStyle w:val="yTableNAm"/>
              <w:rPr>
                <w:ins w:id="2726" w:author="Master Repository Process" w:date="2021-09-12T09:55:00Z"/>
              </w:rPr>
            </w:pPr>
            <w:ins w:id="2727" w:author="Master Repository Process" w:date="2021-09-12T09:55:00Z">
              <w:r>
                <w:rPr>
                  <w:i/>
                </w:rPr>
                <w:t>If yes, provide a brief explanation:</w:t>
              </w:r>
            </w:ins>
          </w:p>
          <w:p>
            <w:pPr>
              <w:pStyle w:val="yTableNAm"/>
              <w:tabs>
                <w:tab w:val="clear" w:pos="567"/>
                <w:tab w:val="right" w:leader="dot" w:pos="3079"/>
              </w:tabs>
              <w:rPr>
                <w:ins w:id="2728" w:author="Master Repository Process" w:date="2021-09-12T09:55:00Z"/>
              </w:rPr>
            </w:pPr>
            <w:ins w:id="2729" w:author="Master Repository Process" w:date="2021-09-12T09:55:00Z">
              <w:r>
                <w:br/>
              </w:r>
              <w:r>
                <w:br/>
              </w:r>
              <w:r>
                <w:tab/>
              </w:r>
            </w:ins>
          </w:p>
          <w:p>
            <w:pPr>
              <w:pStyle w:val="yTableNAm"/>
              <w:tabs>
                <w:tab w:val="clear" w:pos="567"/>
                <w:tab w:val="right" w:leader="dot" w:pos="3079"/>
              </w:tabs>
              <w:rPr>
                <w:ins w:id="2730" w:author="Master Repository Process" w:date="2021-09-12T09:55:00Z"/>
              </w:rPr>
            </w:pPr>
            <w:ins w:id="2731" w:author="Master Repository Process" w:date="2021-09-12T09:55:00Z">
              <w:r>
                <w:tab/>
              </w:r>
            </w:ins>
          </w:p>
          <w:p>
            <w:pPr>
              <w:pStyle w:val="yTableNAm"/>
              <w:tabs>
                <w:tab w:val="clear" w:pos="567"/>
                <w:tab w:val="right" w:leader="dot" w:pos="3079"/>
              </w:tabs>
              <w:rPr>
                <w:ins w:id="2732" w:author="Master Repository Process" w:date="2021-09-12T09:55:00Z"/>
              </w:rPr>
            </w:pPr>
            <w:ins w:id="2733" w:author="Master Repository Process" w:date="2021-09-12T09:55:00Z">
              <w:r>
                <w:tab/>
              </w:r>
            </w:ins>
          </w:p>
          <w:p>
            <w:pPr>
              <w:pStyle w:val="yTableNAm"/>
              <w:rPr>
                <w:ins w:id="2734" w:author="Master Repository Process" w:date="2021-09-12T09:55:00Z"/>
              </w:rPr>
            </w:pPr>
            <w:ins w:id="2735" w:author="Master Repository Process" w:date="2021-09-12T09:55:00Z">
              <w:r>
                <w:t xml:space="preserve">At </w:t>
              </w:r>
              <w:r>
                <w:rPr>
                  <w:b/>
                </w:rPr>
                <w:t>Annexure A</w:t>
              </w:r>
              <w:r>
                <w:t xml:space="preserve"> provide a plan of the village indicating the location of residents’, visitors’, and caravan and/or boat parking.</w:t>
              </w:r>
            </w:ins>
          </w:p>
        </w:tc>
      </w:tr>
      <w:tr>
        <w:trPr>
          <w:cantSplit/>
          <w:ins w:id="2736" w:author="Master Repository Process" w:date="2021-09-12T09:55:00Z"/>
        </w:trPr>
        <w:tc>
          <w:tcPr>
            <w:tcW w:w="6946" w:type="dxa"/>
            <w:gridSpan w:val="10"/>
            <w:tcBorders>
              <w:top w:val="single" w:sz="4" w:space="0" w:color="auto"/>
              <w:bottom w:val="single" w:sz="4" w:space="0" w:color="auto"/>
            </w:tcBorders>
          </w:tcPr>
          <w:p>
            <w:pPr>
              <w:pStyle w:val="yTableNAm"/>
              <w:ind w:left="562" w:hanging="562"/>
              <w:rPr>
                <w:ins w:id="2737" w:author="Master Repository Process" w:date="2021-09-12T09:55:00Z"/>
              </w:rPr>
            </w:pPr>
            <w:ins w:id="2738" w:author="Master Repository Process" w:date="2021-09-12T09:55:00Z">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ins>
          </w:p>
        </w:tc>
      </w:tr>
      <w:tr>
        <w:trPr>
          <w:cantSplit/>
          <w:ins w:id="2739" w:author="Master Repository Process" w:date="2021-09-12T09:55:00Z"/>
        </w:trPr>
        <w:tc>
          <w:tcPr>
            <w:tcW w:w="567" w:type="dxa"/>
            <w:tcBorders>
              <w:top w:val="single" w:sz="4" w:space="0" w:color="auto"/>
              <w:bottom w:val="nil"/>
            </w:tcBorders>
          </w:tcPr>
          <w:p>
            <w:pPr>
              <w:pStyle w:val="yTableNAm"/>
              <w:rPr>
                <w:ins w:id="2740" w:author="Master Repository Process" w:date="2021-09-12T09:55:00Z"/>
              </w:rPr>
            </w:pPr>
            <w:ins w:id="2741" w:author="Master Repository Process" w:date="2021-09-12T09:55:00Z">
              <w:r>
                <w:t>A</w:t>
              </w:r>
            </w:ins>
          </w:p>
        </w:tc>
        <w:tc>
          <w:tcPr>
            <w:tcW w:w="1985" w:type="dxa"/>
            <w:gridSpan w:val="2"/>
            <w:tcBorders>
              <w:top w:val="single" w:sz="4" w:space="0" w:color="auto"/>
              <w:bottom w:val="nil"/>
            </w:tcBorders>
          </w:tcPr>
          <w:p>
            <w:pPr>
              <w:pStyle w:val="yTableNAm"/>
              <w:rPr>
                <w:ins w:id="2742" w:author="Master Repository Process" w:date="2021-09-12T09:55:00Z"/>
              </w:rPr>
            </w:pPr>
            <w:ins w:id="2743" w:author="Master Repository Process" w:date="2021-09-12T09:55:00Z">
              <w:r>
                <w:t>To live in the village, the prospective resident will be required to pay the following amounts:</w:t>
              </w:r>
            </w:ins>
          </w:p>
        </w:tc>
        <w:tc>
          <w:tcPr>
            <w:tcW w:w="4394" w:type="dxa"/>
            <w:gridSpan w:val="7"/>
            <w:tcBorders>
              <w:top w:val="single" w:sz="4" w:space="0" w:color="auto"/>
              <w:bottom w:val="nil"/>
            </w:tcBorders>
          </w:tcPr>
          <w:p>
            <w:pPr>
              <w:pStyle w:val="yTableNAm"/>
              <w:rPr>
                <w:ins w:id="2744" w:author="Master Repository Process" w:date="2021-09-12T09:55:00Z"/>
              </w:rPr>
            </w:pPr>
            <w:ins w:id="2745" w:author="Master Repository Process" w:date="2021-09-12T09:55:00Z">
              <w:r>
                <w:rPr>
                  <w:i/>
                </w:rPr>
                <w:t>Tick each box that applies:</w:t>
              </w:r>
            </w:ins>
          </w:p>
          <w:p>
            <w:pPr>
              <w:pStyle w:val="yTableNAm"/>
              <w:ind w:left="569" w:hanging="569"/>
              <w:rPr>
                <w:ins w:id="2746" w:author="Master Repository Process" w:date="2021-09-12T09:55:00Z"/>
              </w:rPr>
            </w:pPr>
            <w:ins w:id="2747" w:author="Master Repository Process" w:date="2021-09-12T09:55:00Z">
              <w:r>
                <w:rPr>
                  <w:sz w:val="28"/>
                  <w:szCs w:val="28"/>
                </w:rPr>
                <w:sym w:font="Wingdings 2" w:char="F0A3"/>
              </w:r>
              <w:r>
                <w:tab/>
                <w:t xml:space="preserve">Recurrent charges </w:t>
              </w:r>
              <w:r>
                <w:rPr>
                  <w:vertAlign w:val="superscript"/>
                </w:rPr>
                <w:t>3</w:t>
              </w:r>
              <w:r>
                <w:t xml:space="preserve"> per </w:t>
              </w:r>
              <w:r>
                <w:rPr>
                  <w:i/>
                </w:rPr>
                <w:t>[week/fortnight/month]</w:t>
              </w:r>
              <w:r>
                <w:tab/>
                <w:t>$...................</w:t>
              </w:r>
            </w:ins>
          </w:p>
          <w:p>
            <w:pPr>
              <w:pStyle w:val="yTableNAm"/>
              <w:ind w:left="569" w:hanging="569"/>
              <w:rPr>
                <w:ins w:id="2748" w:author="Master Repository Process" w:date="2021-09-12T09:55:00Z"/>
              </w:rPr>
            </w:pPr>
            <w:ins w:id="2749" w:author="Master Repository Process" w:date="2021-09-12T09:55:00Z">
              <w:r>
                <w:rPr>
                  <w:sz w:val="28"/>
                  <w:szCs w:val="28"/>
                </w:rPr>
                <w:sym w:font="Wingdings 2" w:char="F0A3"/>
              </w:r>
              <w:r>
                <w:tab/>
                <w:t xml:space="preserve">Reserve fund </w:t>
              </w:r>
              <w:r>
                <w:rPr>
                  <w:vertAlign w:val="superscript"/>
                </w:rPr>
                <w:t>4</w:t>
              </w:r>
              <w:r>
                <w:t xml:space="preserve"> charge per </w:t>
              </w:r>
              <w:r>
                <w:rPr>
                  <w:i/>
                </w:rPr>
                <w:t>[week/fortnight/month]</w:t>
              </w:r>
              <w:r>
                <w:tab/>
                <w:t>$...................</w:t>
              </w:r>
            </w:ins>
          </w:p>
        </w:tc>
      </w:tr>
      <w:tr>
        <w:trPr>
          <w:cantSplit/>
          <w:ins w:id="2750" w:author="Master Repository Process" w:date="2021-09-12T09:55:00Z"/>
        </w:trPr>
        <w:tc>
          <w:tcPr>
            <w:tcW w:w="567" w:type="dxa"/>
            <w:tcBorders>
              <w:top w:val="nil"/>
              <w:bottom w:val="nil"/>
            </w:tcBorders>
          </w:tcPr>
          <w:p>
            <w:pPr>
              <w:pStyle w:val="zyTableNAm"/>
              <w:spacing w:before="0"/>
              <w:rPr>
                <w:ins w:id="2751" w:author="Master Repository Process" w:date="2021-09-12T09:55:00Z"/>
              </w:rPr>
            </w:pPr>
          </w:p>
        </w:tc>
        <w:tc>
          <w:tcPr>
            <w:tcW w:w="1985" w:type="dxa"/>
            <w:gridSpan w:val="2"/>
            <w:tcBorders>
              <w:top w:val="nil"/>
              <w:bottom w:val="nil"/>
            </w:tcBorders>
          </w:tcPr>
          <w:p>
            <w:pPr>
              <w:pStyle w:val="yTableNAm"/>
              <w:rPr>
                <w:ins w:id="2752" w:author="Master Repository Process" w:date="2021-09-12T09:55:00Z"/>
              </w:rPr>
            </w:pPr>
            <w:ins w:id="2753" w:author="Master Repository Process" w:date="2021-09-12T09:55:00Z">
              <w:r>
                <w:rPr>
                  <w:i/>
                </w:rPr>
                <w:t>Tick whether the amounts apply to</w:t>
              </w:r>
              <w:r>
                <w:t>:</w:t>
              </w:r>
            </w:ins>
          </w:p>
          <w:p>
            <w:pPr>
              <w:pStyle w:val="yTableNAm"/>
              <w:ind w:left="569" w:hanging="569"/>
              <w:rPr>
                <w:ins w:id="2754" w:author="Master Repository Process" w:date="2021-09-12T09:55:00Z"/>
              </w:rPr>
            </w:pPr>
            <w:ins w:id="2755" w:author="Master Repository Process" w:date="2021-09-12T09:55:00Z">
              <w:r>
                <w:rPr>
                  <w:sz w:val="28"/>
                  <w:szCs w:val="28"/>
                </w:rPr>
                <w:sym w:font="Wingdings 2" w:char="F0A3"/>
              </w:r>
              <w:r>
                <w:tab/>
                <w:t>single occupant</w:t>
              </w:r>
            </w:ins>
          </w:p>
          <w:p>
            <w:pPr>
              <w:pStyle w:val="yTableNAm"/>
              <w:ind w:left="569" w:hanging="569"/>
              <w:rPr>
                <w:ins w:id="2756" w:author="Master Repository Process" w:date="2021-09-12T09:55:00Z"/>
              </w:rPr>
            </w:pPr>
            <w:ins w:id="2757" w:author="Master Repository Process" w:date="2021-09-12T09:55:00Z">
              <w:r>
                <w:rPr>
                  <w:sz w:val="28"/>
                  <w:szCs w:val="28"/>
                </w:rPr>
                <w:sym w:font="Wingdings 2" w:char="F0A3"/>
              </w:r>
              <w:r>
                <w:tab/>
                <w:t>couple</w:t>
              </w:r>
            </w:ins>
          </w:p>
          <w:p>
            <w:pPr>
              <w:pStyle w:val="yTableNAm"/>
              <w:ind w:left="569" w:hanging="569"/>
              <w:rPr>
                <w:ins w:id="2758" w:author="Master Repository Process" w:date="2021-09-12T09:55:00Z"/>
              </w:rPr>
            </w:pPr>
            <w:ins w:id="2759" w:author="Master Repository Process" w:date="2021-09-12T09:55:00Z">
              <w:r>
                <w:rPr>
                  <w:sz w:val="28"/>
                  <w:szCs w:val="28"/>
                </w:rPr>
                <w:sym w:font="Wingdings 2" w:char="F0A3"/>
              </w:r>
              <w:r>
                <w:tab/>
                <w:t>not dependent on single/couple occupancy</w:t>
              </w:r>
            </w:ins>
          </w:p>
        </w:tc>
        <w:tc>
          <w:tcPr>
            <w:tcW w:w="4394" w:type="dxa"/>
            <w:gridSpan w:val="7"/>
            <w:tcBorders>
              <w:top w:val="nil"/>
              <w:bottom w:val="nil"/>
            </w:tcBorders>
          </w:tcPr>
          <w:p>
            <w:pPr>
              <w:pStyle w:val="yTableNAm"/>
              <w:ind w:left="569" w:hanging="569"/>
              <w:rPr>
                <w:ins w:id="2760" w:author="Master Repository Process" w:date="2021-09-12T09:55:00Z"/>
              </w:rPr>
            </w:pPr>
            <w:ins w:id="2761" w:author="Master Repository Process" w:date="2021-09-12T09:55:00Z">
              <w:r>
                <w:rPr>
                  <w:sz w:val="28"/>
                  <w:szCs w:val="28"/>
                </w:rPr>
                <w:sym w:font="Wingdings 2" w:char="F0A3"/>
              </w:r>
              <w:r>
                <w:tab/>
                <w:t xml:space="preserve">Any other charges </w:t>
              </w:r>
              <w:r>
                <w:rPr>
                  <w:vertAlign w:val="superscript"/>
                </w:rPr>
                <w:t>5</w:t>
              </w:r>
              <w:r>
                <w:t xml:space="preserve"> per </w:t>
              </w:r>
              <w:r>
                <w:rPr>
                  <w:i/>
                </w:rPr>
                <w:t>[week/fortnight/month]</w:t>
              </w:r>
              <w:r>
                <w:tab/>
                <w:t>$...................</w:t>
              </w:r>
            </w:ins>
          </w:p>
          <w:p>
            <w:pPr>
              <w:pStyle w:val="yTableNAm"/>
              <w:rPr>
                <w:ins w:id="2762" w:author="Master Repository Process" w:date="2021-09-12T09:55:00Z"/>
              </w:rPr>
            </w:pPr>
            <w:ins w:id="2763" w:author="Master Repository Process" w:date="2021-09-12T09:55:00Z">
              <w:r>
                <w:tab/>
              </w:r>
              <w:r>
                <w:rPr>
                  <w:i/>
                </w:rPr>
                <w:t>[specify other charges]</w:t>
              </w:r>
            </w:ins>
          </w:p>
          <w:p>
            <w:pPr>
              <w:pStyle w:val="yTableNAm"/>
              <w:rPr>
                <w:ins w:id="2764" w:author="Master Repository Process" w:date="2021-09-12T09:55:00Z"/>
              </w:rPr>
            </w:pPr>
            <w:ins w:id="2765" w:author="Master Repository Process" w:date="2021-09-12T09:55:00Z">
              <w:r>
                <w:tab/>
                <w:t>…………………………</w:t>
              </w:r>
              <w:r>
                <w:tab/>
                <w:t>$...................</w:t>
              </w:r>
            </w:ins>
          </w:p>
          <w:p>
            <w:pPr>
              <w:pStyle w:val="yTableNAm"/>
              <w:rPr>
                <w:ins w:id="2766" w:author="Master Repository Process" w:date="2021-09-12T09:55:00Z"/>
              </w:rPr>
            </w:pPr>
            <w:ins w:id="2767" w:author="Master Repository Process" w:date="2021-09-12T09:55:00Z">
              <w:r>
                <w:tab/>
                <w:t>…………………….......</w:t>
              </w:r>
              <w:r>
                <w:tab/>
                <w:t>$ ..................</w:t>
              </w:r>
            </w:ins>
          </w:p>
          <w:p>
            <w:pPr>
              <w:pStyle w:val="yTableNAm"/>
              <w:rPr>
                <w:ins w:id="2768" w:author="Master Repository Process" w:date="2021-09-12T09:55:00Z"/>
              </w:rPr>
            </w:pPr>
            <w:ins w:id="2769" w:author="Master Repository Process" w:date="2021-09-12T09:55:00Z">
              <w:r>
                <w:tab/>
                <w:t>…………………….......</w:t>
              </w:r>
              <w:r>
                <w:tab/>
                <w:t>$ ..................</w:t>
              </w:r>
            </w:ins>
          </w:p>
          <w:p>
            <w:pPr>
              <w:pStyle w:val="yTableNAm"/>
              <w:rPr>
                <w:ins w:id="2770" w:author="Master Repository Process" w:date="2021-09-12T09:55:00Z"/>
              </w:rPr>
            </w:pPr>
            <w:ins w:id="2771" w:author="Master Repository Process" w:date="2021-09-12T09:55:00Z">
              <w:r>
                <w:tab/>
                <w:t xml:space="preserve">Total amount payable </w:t>
              </w:r>
              <w:r>
                <w:br/>
              </w:r>
              <w:r>
                <w:rPr>
                  <w:i/>
                </w:rPr>
                <w:tab/>
                <w:t>[week/fortnight/month]</w:t>
              </w:r>
              <w:r>
                <w:tab/>
                <w:t>$..................</w:t>
              </w:r>
            </w:ins>
          </w:p>
        </w:tc>
      </w:tr>
      <w:tr>
        <w:trPr>
          <w:cantSplit/>
          <w:ins w:id="2772" w:author="Master Repository Process" w:date="2021-09-12T09:55:00Z"/>
        </w:trPr>
        <w:tc>
          <w:tcPr>
            <w:tcW w:w="567" w:type="dxa"/>
            <w:tcBorders>
              <w:top w:val="nil"/>
              <w:bottom w:val="single" w:sz="4" w:space="0" w:color="auto"/>
            </w:tcBorders>
          </w:tcPr>
          <w:p>
            <w:pPr>
              <w:pStyle w:val="zyTableNAm"/>
              <w:rPr>
                <w:ins w:id="2773" w:author="Master Repository Process" w:date="2021-09-12T09:55:00Z"/>
              </w:rPr>
            </w:pPr>
          </w:p>
        </w:tc>
        <w:tc>
          <w:tcPr>
            <w:tcW w:w="1985" w:type="dxa"/>
            <w:gridSpan w:val="2"/>
            <w:tcBorders>
              <w:top w:val="nil"/>
              <w:bottom w:val="single" w:sz="4" w:space="0" w:color="auto"/>
            </w:tcBorders>
          </w:tcPr>
          <w:p>
            <w:pPr>
              <w:pStyle w:val="yTableNAm"/>
              <w:rPr>
                <w:ins w:id="2774" w:author="Master Repository Process" w:date="2021-09-12T09:55:00Z"/>
              </w:rPr>
            </w:pPr>
            <w:ins w:id="2775" w:author="Master Repository Process" w:date="2021-09-12T09:55:00Z">
              <w:r>
                <w:t>NB: The amount may vary each financial year depending on operating expenses.</w:t>
              </w:r>
            </w:ins>
          </w:p>
        </w:tc>
        <w:tc>
          <w:tcPr>
            <w:tcW w:w="4394" w:type="dxa"/>
            <w:gridSpan w:val="7"/>
            <w:tcBorders>
              <w:top w:val="nil"/>
              <w:bottom w:val="single" w:sz="4" w:space="0" w:color="auto"/>
            </w:tcBorders>
          </w:tcPr>
          <w:p>
            <w:pPr>
              <w:pStyle w:val="yTableNAm"/>
              <w:rPr>
                <w:ins w:id="2776" w:author="Master Repository Process" w:date="2021-09-12T09:55:00Z"/>
              </w:rPr>
            </w:pPr>
          </w:p>
        </w:tc>
      </w:tr>
      <w:tr>
        <w:trPr>
          <w:cantSplit/>
          <w:ins w:id="2777" w:author="Master Repository Process" w:date="2021-09-12T09:55:00Z"/>
        </w:trPr>
        <w:tc>
          <w:tcPr>
            <w:tcW w:w="567" w:type="dxa"/>
            <w:tcBorders>
              <w:top w:val="single" w:sz="4" w:space="0" w:color="auto"/>
              <w:bottom w:val="single" w:sz="4" w:space="0" w:color="auto"/>
            </w:tcBorders>
          </w:tcPr>
          <w:p>
            <w:pPr>
              <w:pStyle w:val="yTableNAm"/>
              <w:rPr>
                <w:ins w:id="2778" w:author="Master Repository Process" w:date="2021-09-12T09:55:00Z"/>
              </w:rPr>
            </w:pPr>
            <w:ins w:id="2779" w:author="Master Repository Process" w:date="2021-09-12T09:55:00Z">
              <w:r>
                <w:t>B</w:t>
              </w:r>
            </w:ins>
          </w:p>
        </w:tc>
        <w:tc>
          <w:tcPr>
            <w:tcW w:w="1985" w:type="dxa"/>
            <w:gridSpan w:val="2"/>
            <w:tcBorders>
              <w:top w:val="single" w:sz="4" w:space="0" w:color="auto"/>
              <w:bottom w:val="single" w:sz="4" w:space="0" w:color="auto"/>
            </w:tcBorders>
          </w:tcPr>
          <w:p>
            <w:pPr>
              <w:pStyle w:val="yTableNAm"/>
              <w:rPr>
                <w:ins w:id="2780" w:author="Master Repository Process" w:date="2021-09-12T09:55:00Z"/>
              </w:rPr>
            </w:pPr>
            <w:ins w:id="2781" w:author="Master Repository Process" w:date="2021-09-12T09:55:00Z">
              <w:r>
                <w:t xml:space="preserve">Other amounts </w:t>
              </w:r>
              <w:r>
                <w:rPr>
                  <w:vertAlign w:val="superscript"/>
                </w:rPr>
                <w:t>6</w:t>
              </w:r>
              <w:r>
                <w:t xml:space="preserve"> relating to the residential premises that are currently additional charges payable by the resident:</w:t>
              </w:r>
            </w:ins>
          </w:p>
        </w:tc>
        <w:tc>
          <w:tcPr>
            <w:tcW w:w="4394" w:type="dxa"/>
            <w:gridSpan w:val="7"/>
            <w:tcBorders>
              <w:top w:val="single" w:sz="4" w:space="0" w:color="auto"/>
              <w:bottom w:val="single" w:sz="4" w:space="0" w:color="auto"/>
            </w:tcBorders>
          </w:tcPr>
          <w:p>
            <w:pPr>
              <w:pStyle w:val="yTableNAm"/>
              <w:rPr>
                <w:ins w:id="2782" w:author="Master Repository Process" w:date="2021-09-12T09:55:00Z"/>
              </w:rPr>
            </w:pPr>
            <w:ins w:id="2783" w:author="Master Repository Process" w:date="2021-09-12T09:55:00Z">
              <w:r>
                <w:rPr>
                  <w:i/>
                </w:rPr>
                <w:t>Tick each box that applies:</w:t>
              </w:r>
            </w:ins>
          </w:p>
          <w:p>
            <w:pPr>
              <w:pStyle w:val="yTableNAm"/>
              <w:ind w:left="572" w:hanging="572"/>
              <w:rPr>
                <w:ins w:id="2784" w:author="Master Repository Process" w:date="2021-09-12T09:55:00Z"/>
              </w:rPr>
            </w:pPr>
            <w:ins w:id="2785" w:author="Master Repository Process" w:date="2021-09-12T09:55:00Z">
              <w:r>
                <w:rPr>
                  <w:sz w:val="28"/>
                  <w:szCs w:val="28"/>
                </w:rPr>
                <w:sym w:font="Wingdings 2" w:char="F0A3"/>
              </w:r>
              <w:r>
                <w:tab/>
                <w:t>Contents insurance [see also item 12]</w:t>
              </w:r>
            </w:ins>
          </w:p>
          <w:p>
            <w:pPr>
              <w:pStyle w:val="yTableNAm"/>
              <w:ind w:left="572" w:hanging="572"/>
              <w:rPr>
                <w:ins w:id="2786" w:author="Master Repository Process" w:date="2021-09-12T09:55:00Z"/>
              </w:rPr>
            </w:pPr>
            <w:ins w:id="2787" w:author="Master Repository Process" w:date="2021-09-12T09:55:00Z">
              <w:r>
                <w:rPr>
                  <w:sz w:val="28"/>
                  <w:szCs w:val="28"/>
                </w:rPr>
                <w:sym w:font="Wingdings 2" w:char="F0A3"/>
              </w:r>
              <w:r>
                <w:tab/>
                <w:t xml:space="preserve">Council rates (not applicable to all retirement villages </w:t>
              </w:r>
              <w:r>
                <w:rPr>
                  <w:vertAlign w:val="superscript"/>
                </w:rPr>
                <w:t>7</w:t>
              </w:r>
              <w:r>
                <w:t>)</w:t>
              </w:r>
            </w:ins>
          </w:p>
          <w:p>
            <w:pPr>
              <w:pStyle w:val="yTableNAm"/>
              <w:rPr>
                <w:ins w:id="2788" w:author="Master Repository Process" w:date="2021-09-12T09:55:00Z"/>
              </w:rPr>
            </w:pPr>
            <w:ins w:id="2789" w:author="Master Repository Process" w:date="2021-09-12T09:55:00Z">
              <w:r>
                <w:rPr>
                  <w:sz w:val="28"/>
                  <w:szCs w:val="28"/>
                </w:rPr>
                <w:sym w:font="Wingdings 2" w:char="F0A3"/>
              </w:r>
              <w:r>
                <w:tab/>
                <w:t xml:space="preserve">Other council charges </w:t>
              </w:r>
              <w:r>
                <w:rPr>
                  <w:vertAlign w:val="superscript"/>
                </w:rPr>
                <w:t>8</w:t>
              </w:r>
            </w:ins>
          </w:p>
          <w:p>
            <w:pPr>
              <w:pStyle w:val="yTableNAm"/>
              <w:rPr>
                <w:ins w:id="2790" w:author="Master Repository Process" w:date="2021-09-12T09:55:00Z"/>
              </w:rPr>
            </w:pPr>
            <w:ins w:id="2791" w:author="Master Repository Process" w:date="2021-09-12T09:55:00Z">
              <w:r>
                <w:rPr>
                  <w:sz w:val="28"/>
                  <w:szCs w:val="28"/>
                </w:rPr>
                <w:sym w:font="Wingdings 2" w:char="F0A3"/>
              </w:r>
              <w:r>
                <w:tab/>
                <w:t>Water rates</w:t>
              </w:r>
            </w:ins>
          </w:p>
          <w:p>
            <w:pPr>
              <w:pStyle w:val="yTableNAm"/>
              <w:rPr>
                <w:ins w:id="2792" w:author="Master Repository Process" w:date="2021-09-12T09:55:00Z"/>
              </w:rPr>
            </w:pPr>
            <w:ins w:id="2793" w:author="Master Repository Process" w:date="2021-09-12T09:55:00Z">
              <w:r>
                <w:rPr>
                  <w:sz w:val="28"/>
                  <w:szCs w:val="28"/>
                </w:rPr>
                <w:sym w:font="Wingdings 2" w:char="F0A3"/>
              </w:r>
              <w:r>
                <w:tab/>
                <w:t>Utilities (electricity and gas)</w:t>
              </w:r>
            </w:ins>
          </w:p>
          <w:p>
            <w:pPr>
              <w:pStyle w:val="yTableNAm"/>
              <w:tabs>
                <w:tab w:val="right" w:leader="dot" w:pos="4015"/>
              </w:tabs>
              <w:rPr>
                <w:ins w:id="2794" w:author="Master Repository Process" w:date="2021-09-12T09:55:00Z"/>
              </w:rPr>
            </w:pPr>
            <w:ins w:id="2795" w:author="Master Repository Process" w:date="2021-09-12T09:55:00Z">
              <w:r>
                <w:tab/>
              </w:r>
              <w:r>
                <w:tab/>
              </w:r>
            </w:ins>
          </w:p>
          <w:p>
            <w:pPr>
              <w:pStyle w:val="yTableNAm"/>
              <w:tabs>
                <w:tab w:val="right" w:leader="dot" w:pos="4015"/>
              </w:tabs>
              <w:rPr>
                <w:ins w:id="2796" w:author="Master Repository Process" w:date="2021-09-12T09:55:00Z"/>
              </w:rPr>
            </w:pPr>
            <w:ins w:id="2797" w:author="Master Repository Process" w:date="2021-09-12T09:55:00Z">
              <w:r>
                <w:tab/>
              </w:r>
              <w:r>
                <w:tab/>
              </w:r>
            </w:ins>
          </w:p>
          <w:p>
            <w:pPr>
              <w:pStyle w:val="yTableNAm"/>
              <w:tabs>
                <w:tab w:val="right" w:leader="dot" w:pos="4015"/>
              </w:tabs>
              <w:rPr>
                <w:ins w:id="2798" w:author="Master Repository Process" w:date="2021-09-12T09:55:00Z"/>
              </w:rPr>
            </w:pPr>
            <w:ins w:id="2799" w:author="Master Repository Process" w:date="2021-09-12T09:55:00Z">
              <w:r>
                <w:tab/>
              </w:r>
              <w:r>
                <w:tab/>
              </w:r>
            </w:ins>
          </w:p>
          <w:p>
            <w:pPr>
              <w:pStyle w:val="yTableNAm"/>
              <w:tabs>
                <w:tab w:val="right" w:leader="dot" w:pos="4015"/>
              </w:tabs>
              <w:rPr>
                <w:ins w:id="2800" w:author="Master Repository Process" w:date="2021-09-12T09:55:00Z"/>
              </w:rPr>
            </w:pPr>
            <w:ins w:id="2801" w:author="Master Repository Process" w:date="2021-09-12T09:55:00Z">
              <w:r>
                <w:tab/>
              </w:r>
              <w:r>
                <w:tab/>
              </w:r>
            </w:ins>
          </w:p>
        </w:tc>
      </w:tr>
      <w:tr>
        <w:trPr>
          <w:cantSplit/>
          <w:ins w:id="2802" w:author="Master Repository Process" w:date="2021-09-12T09:55:00Z"/>
        </w:trPr>
        <w:tc>
          <w:tcPr>
            <w:tcW w:w="567" w:type="dxa"/>
            <w:tcBorders>
              <w:top w:val="single" w:sz="4" w:space="0" w:color="auto"/>
            </w:tcBorders>
          </w:tcPr>
          <w:p>
            <w:pPr>
              <w:pStyle w:val="yTableNAm"/>
              <w:rPr>
                <w:ins w:id="2803" w:author="Master Repository Process" w:date="2021-09-12T09:55:00Z"/>
              </w:rPr>
            </w:pPr>
            <w:ins w:id="2804" w:author="Master Repository Process" w:date="2021-09-12T09:55:00Z">
              <w:r>
                <w:t>C</w:t>
              </w:r>
            </w:ins>
          </w:p>
        </w:tc>
        <w:tc>
          <w:tcPr>
            <w:tcW w:w="1985" w:type="dxa"/>
            <w:gridSpan w:val="2"/>
            <w:tcBorders>
              <w:top w:val="single" w:sz="4" w:space="0" w:color="auto"/>
            </w:tcBorders>
          </w:tcPr>
          <w:p>
            <w:pPr>
              <w:pStyle w:val="yTableNAm"/>
              <w:rPr>
                <w:ins w:id="2805" w:author="Master Repository Process" w:date="2021-09-12T09:55:00Z"/>
              </w:rPr>
            </w:pPr>
            <w:ins w:id="2806" w:author="Master Repository Process" w:date="2021-09-12T09:55:00Z">
              <w:r>
                <w:t>Is the resident responsible for repairs and maintenance to the residential premises during their occupation of the premises?</w:t>
              </w:r>
            </w:ins>
          </w:p>
          <w:p>
            <w:pPr>
              <w:pStyle w:val="yTableNAm"/>
              <w:rPr>
                <w:ins w:id="2807" w:author="Master Repository Process" w:date="2021-09-12T09:55:00Z"/>
              </w:rPr>
            </w:pPr>
            <w:ins w:id="2808" w:author="Master Repository Process" w:date="2021-09-12T09:55:00Z">
              <w:r>
                <w:rPr>
                  <w:sz w:val="28"/>
                  <w:szCs w:val="28"/>
                </w:rPr>
                <w:sym w:font="Wingdings 2" w:char="F0A3"/>
              </w:r>
              <w:r>
                <w:tab/>
                <w:t>Yes</w:t>
              </w:r>
            </w:ins>
          </w:p>
          <w:p>
            <w:pPr>
              <w:pStyle w:val="yTableNAm"/>
              <w:rPr>
                <w:ins w:id="2809" w:author="Master Repository Process" w:date="2021-09-12T09:55:00Z"/>
              </w:rPr>
            </w:pPr>
            <w:ins w:id="2810" w:author="Master Repository Process" w:date="2021-09-12T09:55:00Z">
              <w:r>
                <w:rPr>
                  <w:sz w:val="28"/>
                  <w:szCs w:val="28"/>
                </w:rPr>
                <w:sym w:font="Wingdings 2" w:char="F0A3"/>
              </w:r>
              <w:r>
                <w:tab/>
                <w:t>No</w:t>
              </w:r>
            </w:ins>
          </w:p>
        </w:tc>
        <w:tc>
          <w:tcPr>
            <w:tcW w:w="4394" w:type="dxa"/>
            <w:gridSpan w:val="7"/>
            <w:tcBorders>
              <w:top w:val="single" w:sz="4" w:space="0" w:color="auto"/>
            </w:tcBorders>
          </w:tcPr>
          <w:p>
            <w:pPr>
              <w:pStyle w:val="yTableNAm"/>
              <w:rPr>
                <w:ins w:id="2811" w:author="Master Repository Process" w:date="2021-09-12T09:55:00Z"/>
              </w:rPr>
            </w:pPr>
            <w:ins w:id="2812" w:author="Master Repository Process" w:date="2021-09-12T09:55:00Z">
              <w:r>
                <w:rPr>
                  <w:i/>
                </w:rPr>
                <w:t>If yes, briefly explain the resident’s responsibilities including whether the resident is to organise the repairs and pay for the repair:</w:t>
              </w:r>
            </w:ins>
          </w:p>
          <w:p>
            <w:pPr>
              <w:pStyle w:val="yTableNAm"/>
              <w:tabs>
                <w:tab w:val="clear" w:pos="567"/>
                <w:tab w:val="right" w:leader="dot" w:pos="4011"/>
              </w:tabs>
              <w:rPr>
                <w:ins w:id="2813" w:author="Master Repository Process" w:date="2021-09-12T09:55:00Z"/>
              </w:rPr>
            </w:pPr>
            <w:ins w:id="2814" w:author="Master Repository Process" w:date="2021-09-12T09:55:00Z">
              <w:r>
                <w:tab/>
              </w:r>
            </w:ins>
          </w:p>
          <w:p>
            <w:pPr>
              <w:pStyle w:val="yTableNAm"/>
              <w:tabs>
                <w:tab w:val="clear" w:pos="567"/>
                <w:tab w:val="right" w:leader="dot" w:pos="4011"/>
              </w:tabs>
              <w:rPr>
                <w:ins w:id="2815" w:author="Master Repository Process" w:date="2021-09-12T09:55:00Z"/>
              </w:rPr>
            </w:pPr>
            <w:ins w:id="2816" w:author="Master Repository Process" w:date="2021-09-12T09:55:00Z">
              <w:r>
                <w:tab/>
              </w:r>
            </w:ins>
          </w:p>
          <w:p>
            <w:pPr>
              <w:pStyle w:val="yTableNAm"/>
              <w:tabs>
                <w:tab w:val="clear" w:pos="567"/>
                <w:tab w:val="right" w:leader="dot" w:pos="4011"/>
              </w:tabs>
              <w:rPr>
                <w:ins w:id="2817" w:author="Master Repository Process" w:date="2021-09-12T09:55:00Z"/>
              </w:rPr>
            </w:pPr>
            <w:ins w:id="2818" w:author="Master Repository Process" w:date="2021-09-12T09:55:00Z">
              <w:r>
                <w:tab/>
              </w:r>
            </w:ins>
          </w:p>
          <w:p>
            <w:pPr>
              <w:pStyle w:val="yTableNAm"/>
              <w:tabs>
                <w:tab w:val="clear" w:pos="567"/>
                <w:tab w:val="right" w:leader="dot" w:pos="4011"/>
              </w:tabs>
              <w:rPr>
                <w:ins w:id="2819" w:author="Master Repository Process" w:date="2021-09-12T09:55:00Z"/>
              </w:rPr>
            </w:pPr>
            <w:ins w:id="2820" w:author="Master Repository Process" w:date="2021-09-12T09:55:00Z">
              <w:r>
                <w:tab/>
              </w:r>
            </w:ins>
          </w:p>
          <w:p>
            <w:pPr>
              <w:pStyle w:val="yTableNAm"/>
              <w:tabs>
                <w:tab w:val="clear" w:pos="567"/>
                <w:tab w:val="right" w:leader="dot" w:pos="4011"/>
              </w:tabs>
              <w:rPr>
                <w:ins w:id="2821" w:author="Master Repository Process" w:date="2021-09-12T09:55:00Z"/>
              </w:rPr>
            </w:pPr>
            <w:ins w:id="2822" w:author="Master Repository Process" w:date="2021-09-12T09:55:00Z">
              <w:r>
                <w:tab/>
              </w:r>
            </w:ins>
          </w:p>
        </w:tc>
      </w:tr>
      <w:tr>
        <w:trPr>
          <w:cantSplit/>
          <w:ins w:id="2823" w:author="Master Repository Process" w:date="2021-09-12T09:55:00Z"/>
        </w:trPr>
        <w:tc>
          <w:tcPr>
            <w:tcW w:w="6946" w:type="dxa"/>
            <w:gridSpan w:val="10"/>
            <w:tcBorders>
              <w:top w:val="single" w:sz="4" w:space="0" w:color="auto"/>
              <w:bottom w:val="single" w:sz="4" w:space="0" w:color="auto"/>
            </w:tcBorders>
          </w:tcPr>
          <w:p>
            <w:pPr>
              <w:pStyle w:val="yTableNAm"/>
              <w:ind w:left="562" w:hanging="562"/>
              <w:rPr>
                <w:ins w:id="2824" w:author="Master Repository Process" w:date="2021-09-12T09:55:00Z"/>
              </w:rPr>
            </w:pPr>
            <w:ins w:id="2825" w:author="Master Repository Process" w:date="2021-09-12T09:55:00Z">
              <w:r>
                <w:rPr>
                  <w:b/>
                </w:rPr>
                <w:t>6.</w:t>
              </w:r>
              <w:r>
                <w:rPr>
                  <w:b/>
                </w:rPr>
                <w:tab/>
                <w:t xml:space="preserve">Village operating funds </w:t>
              </w:r>
              <w:r>
                <w:rPr>
                  <w:b/>
                  <w:vertAlign w:val="superscript"/>
                </w:rPr>
                <w:t>9</w:t>
              </w:r>
            </w:ins>
          </w:p>
        </w:tc>
      </w:tr>
      <w:tr>
        <w:trPr>
          <w:cantSplit/>
          <w:ins w:id="2826" w:author="Master Repository Process" w:date="2021-09-12T09:55:00Z"/>
        </w:trPr>
        <w:tc>
          <w:tcPr>
            <w:tcW w:w="567" w:type="dxa"/>
            <w:tcBorders>
              <w:top w:val="single" w:sz="4" w:space="0" w:color="auto"/>
              <w:bottom w:val="single" w:sz="4" w:space="0" w:color="auto"/>
            </w:tcBorders>
          </w:tcPr>
          <w:p>
            <w:pPr>
              <w:pStyle w:val="yTableNAm"/>
              <w:rPr>
                <w:ins w:id="2827" w:author="Master Repository Process" w:date="2021-09-12T09:55:00Z"/>
              </w:rPr>
            </w:pPr>
            <w:ins w:id="2828" w:author="Master Repository Process" w:date="2021-09-12T09:55:00Z">
              <w:r>
                <w:t>A</w:t>
              </w:r>
            </w:ins>
          </w:p>
        </w:tc>
        <w:tc>
          <w:tcPr>
            <w:tcW w:w="2410" w:type="dxa"/>
            <w:gridSpan w:val="3"/>
            <w:tcBorders>
              <w:top w:val="single" w:sz="4" w:space="0" w:color="auto"/>
              <w:bottom w:val="single" w:sz="4" w:space="0" w:color="auto"/>
            </w:tcBorders>
          </w:tcPr>
          <w:p>
            <w:pPr>
              <w:pStyle w:val="yTableNAm"/>
              <w:rPr>
                <w:ins w:id="2829" w:author="Master Repository Process" w:date="2021-09-12T09:55:00Z"/>
              </w:rPr>
            </w:pPr>
            <w:ins w:id="2830" w:author="Master Repository Process" w:date="2021-09-12T09:55:00Z">
              <w:r>
                <w:t>What amounts are allocated in the village’s operating budget for the current financial year?</w:t>
              </w:r>
            </w:ins>
          </w:p>
        </w:tc>
        <w:tc>
          <w:tcPr>
            <w:tcW w:w="3969" w:type="dxa"/>
            <w:gridSpan w:val="6"/>
            <w:tcBorders>
              <w:top w:val="single" w:sz="4" w:space="0" w:color="auto"/>
              <w:bottom w:val="single" w:sz="4" w:space="0" w:color="auto"/>
            </w:tcBorders>
          </w:tcPr>
          <w:p>
            <w:pPr>
              <w:pStyle w:val="yTableNAm"/>
              <w:rPr>
                <w:ins w:id="2831" w:author="Master Repository Process" w:date="2021-09-12T09:55:00Z"/>
              </w:rPr>
            </w:pPr>
            <w:ins w:id="2832" w:author="Master Repository Process" w:date="2021-09-12T09:55:00Z">
              <w:r>
                <w:rPr>
                  <w:b/>
                  <w:i/>
                </w:rPr>
                <w:t>Annexure C</w:t>
              </w:r>
              <w:r>
                <w:rPr>
                  <w:i/>
                </w:rPr>
                <w:t xml:space="preserve"> contains a copy of the village’s operating budget for the current financial year.</w:t>
              </w:r>
            </w:ins>
          </w:p>
        </w:tc>
      </w:tr>
      <w:tr>
        <w:trPr>
          <w:cantSplit/>
          <w:ins w:id="2833" w:author="Master Repository Process" w:date="2021-09-12T09:55:00Z"/>
        </w:trPr>
        <w:tc>
          <w:tcPr>
            <w:tcW w:w="567" w:type="dxa"/>
            <w:tcBorders>
              <w:top w:val="single" w:sz="4" w:space="0" w:color="auto"/>
              <w:bottom w:val="single" w:sz="4" w:space="0" w:color="auto"/>
            </w:tcBorders>
          </w:tcPr>
          <w:p>
            <w:pPr>
              <w:pStyle w:val="yTableNAm"/>
              <w:rPr>
                <w:ins w:id="2834" w:author="Master Repository Process" w:date="2021-09-12T09:55:00Z"/>
              </w:rPr>
            </w:pPr>
            <w:ins w:id="2835" w:author="Master Repository Process" w:date="2021-09-12T09:55:00Z">
              <w:r>
                <w:t>B</w:t>
              </w:r>
            </w:ins>
          </w:p>
        </w:tc>
        <w:tc>
          <w:tcPr>
            <w:tcW w:w="2410" w:type="dxa"/>
            <w:gridSpan w:val="3"/>
            <w:tcBorders>
              <w:top w:val="single" w:sz="4" w:space="0" w:color="auto"/>
              <w:bottom w:val="single" w:sz="4" w:space="0" w:color="auto"/>
            </w:tcBorders>
          </w:tcPr>
          <w:p>
            <w:pPr>
              <w:pStyle w:val="yTableNAm"/>
              <w:rPr>
                <w:ins w:id="2836" w:author="Master Repository Process" w:date="2021-09-12T09:55:00Z"/>
              </w:rPr>
            </w:pPr>
            <w:ins w:id="2837" w:author="Master Repository Process" w:date="2021-09-12T09:55:00Z">
              <w:r>
                <w:t xml:space="preserve">Did the village have an operating surplus/deficit in the last financial year for which a financial statement </w:t>
              </w:r>
              <w:r>
                <w:rPr>
                  <w:vertAlign w:val="superscript"/>
                </w:rPr>
                <w:t>10</w:t>
              </w:r>
              <w:r>
                <w:t xml:space="preserve"> has been provided to residents?</w:t>
              </w:r>
            </w:ins>
          </w:p>
          <w:p>
            <w:pPr>
              <w:pStyle w:val="yTableNAm"/>
              <w:rPr>
                <w:ins w:id="2838" w:author="Master Repository Process" w:date="2021-09-12T09:55:00Z"/>
              </w:rPr>
            </w:pPr>
            <w:ins w:id="2839" w:author="Master Repository Process" w:date="2021-09-12T09:55:00Z">
              <w:r>
                <w:rPr>
                  <w:sz w:val="28"/>
                  <w:szCs w:val="28"/>
                </w:rPr>
                <w:sym w:font="Wingdings 2" w:char="F0A3"/>
              </w:r>
              <w:r>
                <w:tab/>
                <w:t>Yes</w:t>
              </w:r>
            </w:ins>
          </w:p>
          <w:p>
            <w:pPr>
              <w:pStyle w:val="yTableNAm"/>
              <w:rPr>
                <w:ins w:id="2840" w:author="Master Repository Process" w:date="2021-09-12T09:55:00Z"/>
              </w:rPr>
            </w:pPr>
            <w:ins w:id="2841" w:author="Master Repository Process" w:date="2021-09-12T09:55:00Z">
              <w:r>
                <w:rPr>
                  <w:sz w:val="28"/>
                  <w:szCs w:val="28"/>
                </w:rPr>
                <w:sym w:font="Wingdings 2" w:char="F0A3"/>
              </w:r>
              <w:r>
                <w:tab/>
                <w:t>No</w:t>
              </w:r>
            </w:ins>
          </w:p>
        </w:tc>
        <w:tc>
          <w:tcPr>
            <w:tcW w:w="3969" w:type="dxa"/>
            <w:gridSpan w:val="6"/>
            <w:tcBorders>
              <w:top w:val="single" w:sz="4" w:space="0" w:color="auto"/>
              <w:bottom w:val="single" w:sz="4" w:space="0" w:color="auto"/>
            </w:tcBorders>
          </w:tcPr>
          <w:p>
            <w:pPr>
              <w:pStyle w:val="yTableNAm"/>
              <w:rPr>
                <w:ins w:id="2842" w:author="Master Repository Process" w:date="2021-09-12T09:55:00Z"/>
              </w:rPr>
            </w:pPr>
            <w:ins w:id="2843" w:author="Master Repository Process" w:date="2021-09-12T09:55:00Z">
              <w:r>
                <w:rPr>
                  <w:i/>
                </w:rPr>
                <w:t>Tick the box that applies:</w:t>
              </w:r>
            </w:ins>
          </w:p>
          <w:p>
            <w:pPr>
              <w:pStyle w:val="yTableNAm"/>
              <w:ind w:left="581" w:hanging="581"/>
              <w:rPr>
                <w:ins w:id="2844" w:author="Master Repository Process" w:date="2021-09-12T09:55:00Z"/>
              </w:rPr>
            </w:pPr>
            <w:ins w:id="2845" w:author="Master Repository Process" w:date="2021-09-12T09:55:00Z">
              <w:r>
                <w:rPr>
                  <w:sz w:val="28"/>
                  <w:szCs w:val="28"/>
                </w:rPr>
                <w:sym w:font="Wingdings 2" w:char="F0A3"/>
              </w:r>
              <w:r>
                <w:tab/>
                <w:t>The village operating surplus in the last financial year was: $................</w:t>
              </w:r>
            </w:ins>
          </w:p>
          <w:p>
            <w:pPr>
              <w:pStyle w:val="yTableNAm"/>
              <w:ind w:left="581" w:hanging="581"/>
              <w:rPr>
                <w:ins w:id="2846" w:author="Master Repository Process" w:date="2021-09-12T09:55:00Z"/>
              </w:rPr>
            </w:pPr>
            <w:ins w:id="2847" w:author="Master Repository Process" w:date="2021-09-12T09:55:00Z">
              <w:r>
                <w:rPr>
                  <w:sz w:val="28"/>
                  <w:szCs w:val="28"/>
                </w:rPr>
                <w:sym w:font="Wingdings 2" w:char="F0A3"/>
              </w:r>
              <w:r>
                <w:tab/>
                <w:t>The village operating deficit in the last financial year was: $................</w:t>
              </w:r>
            </w:ins>
          </w:p>
          <w:p>
            <w:pPr>
              <w:pStyle w:val="yTableNAm"/>
              <w:rPr>
                <w:ins w:id="2848" w:author="Master Repository Process" w:date="2021-09-12T09:55:00Z"/>
              </w:rPr>
            </w:pPr>
            <w:ins w:id="2849" w:author="Master Repository Process" w:date="2021-09-12T09:55:00Z">
              <w:r>
                <w:t>Comment on any specific surplus/deficit budget arrangements:</w:t>
              </w:r>
            </w:ins>
          </w:p>
          <w:p>
            <w:pPr>
              <w:pStyle w:val="yTableNAm"/>
              <w:tabs>
                <w:tab w:val="clear" w:pos="567"/>
                <w:tab w:val="right" w:leader="dot" w:pos="3618"/>
              </w:tabs>
              <w:rPr>
                <w:ins w:id="2850" w:author="Master Repository Process" w:date="2021-09-12T09:55:00Z"/>
              </w:rPr>
            </w:pPr>
            <w:ins w:id="2851" w:author="Master Repository Process" w:date="2021-09-12T09:55:00Z">
              <w:r>
                <w:tab/>
              </w:r>
            </w:ins>
          </w:p>
          <w:p>
            <w:pPr>
              <w:pStyle w:val="yTableNAm"/>
              <w:tabs>
                <w:tab w:val="clear" w:pos="567"/>
                <w:tab w:val="right" w:leader="dot" w:pos="3618"/>
              </w:tabs>
              <w:rPr>
                <w:ins w:id="2852" w:author="Master Repository Process" w:date="2021-09-12T09:55:00Z"/>
              </w:rPr>
            </w:pPr>
            <w:ins w:id="2853" w:author="Master Repository Process" w:date="2021-09-12T09:55:00Z">
              <w:r>
                <w:tab/>
              </w:r>
            </w:ins>
          </w:p>
          <w:p>
            <w:pPr>
              <w:pStyle w:val="yTableNAm"/>
              <w:tabs>
                <w:tab w:val="clear" w:pos="567"/>
                <w:tab w:val="right" w:leader="dot" w:pos="3618"/>
              </w:tabs>
              <w:rPr>
                <w:ins w:id="2854" w:author="Master Repository Process" w:date="2021-09-12T09:55:00Z"/>
              </w:rPr>
            </w:pPr>
            <w:ins w:id="2855" w:author="Master Repository Process" w:date="2021-09-12T09:55:00Z">
              <w:r>
                <w:tab/>
              </w:r>
            </w:ins>
          </w:p>
          <w:p>
            <w:pPr>
              <w:pStyle w:val="yTableNAm"/>
              <w:tabs>
                <w:tab w:val="clear" w:pos="567"/>
                <w:tab w:val="right" w:leader="dot" w:pos="3618"/>
              </w:tabs>
              <w:rPr>
                <w:ins w:id="2856" w:author="Master Repository Process" w:date="2021-09-12T09:55:00Z"/>
              </w:rPr>
            </w:pPr>
            <w:ins w:id="2857" w:author="Master Repository Process" w:date="2021-09-12T09:55:00Z">
              <w:r>
                <w:tab/>
              </w:r>
            </w:ins>
          </w:p>
        </w:tc>
      </w:tr>
      <w:tr>
        <w:trPr>
          <w:cantSplit/>
          <w:ins w:id="2858" w:author="Master Repository Process" w:date="2021-09-12T09:55:00Z"/>
        </w:trPr>
        <w:tc>
          <w:tcPr>
            <w:tcW w:w="6946" w:type="dxa"/>
            <w:gridSpan w:val="10"/>
            <w:tcBorders>
              <w:top w:val="single" w:sz="4" w:space="0" w:color="auto"/>
              <w:bottom w:val="single" w:sz="4" w:space="0" w:color="auto"/>
            </w:tcBorders>
          </w:tcPr>
          <w:p>
            <w:pPr>
              <w:pStyle w:val="yTableNAm"/>
              <w:keepNext/>
              <w:ind w:left="562" w:hanging="562"/>
              <w:rPr>
                <w:ins w:id="2859" w:author="Master Repository Process" w:date="2021-09-12T09:55:00Z"/>
              </w:rPr>
            </w:pPr>
            <w:ins w:id="2860" w:author="Master Repository Process" w:date="2021-09-12T09:55:00Z">
              <w:r>
                <w:rPr>
                  <w:b/>
                </w:rPr>
                <w:t>7.</w:t>
              </w:r>
              <w:r>
                <w:rPr>
                  <w:b/>
                </w:rPr>
                <w:tab/>
                <w:t>Payment and repayment of an amount paid on entry</w:t>
              </w:r>
            </w:ins>
          </w:p>
        </w:tc>
      </w:tr>
      <w:tr>
        <w:trPr>
          <w:cantSplit/>
          <w:ins w:id="2861" w:author="Master Repository Process" w:date="2021-09-12T09:55:00Z"/>
        </w:trPr>
        <w:tc>
          <w:tcPr>
            <w:tcW w:w="567" w:type="dxa"/>
            <w:tcBorders>
              <w:top w:val="single" w:sz="4" w:space="0" w:color="auto"/>
              <w:left w:val="single" w:sz="4" w:space="0" w:color="auto"/>
              <w:bottom w:val="single" w:sz="4" w:space="0" w:color="auto"/>
              <w:right w:val="single" w:sz="4" w:space="0" w:color="auto"/>
            </w:tcBorders>
          </w:tcPr>
          <w:p>
            <w:pPr>
              <w:pStyle w:val="yTableNAm"/>
              <w:rPr>
                <w:ins w:id="2862" w:author="Master Repository Process" w:date="2021-09-12T09:55:00Z"/>
              </w:rPr>
            </w:pPr>
            <w:ins w:id="2863" w:author="Master Repository Process" w:date="2021-09-12T09:55:00Z">
              <w:r>
                <w:t>A</w:t>
              </w:r>
            </w:ins>
          </w:p>
        </w:tc>
        <w:tc>
          <w:tcPr>
            <w:tcW w:w="2410" w:type="dxa"/>
            <w:gridSpan w:val="3"/>
            <w:tcBorders>
              <w:top w:val="single" w:sz="4" w:space="0" w:color="auto"/>
              <w:left w:val="single" w:sz="4" w:space="0" w:color="auto"/>
              <w:bottom w:val="single" w:sz="4" w:space="0" w:color="auto"/>
              <w:right w:val="single" w:sz="4" w:space="0" w:color="auto"/>
            </w:tcBorders>
          </w:tcPr>
          <w:p>
            <w:pPr>
              <w:pStyle w:val="yTableNAm"/>
              <w:rPr>
                <w:ins w:id="2864" w:author="Master Repository Process" w:date="2021-09-12T09:55:00Z"/>
              </w:rPr>
            </w:pPr>
            <w:ins w:id="2865" w:author="Master Repository Process" w:date="2021-09-12T09:55:00Z">
              <w:r>
                <w:t>Is the resident required to pay an amount to the administering body in consideration for or in contemplation of admission as a resident in the retirement village?</w:t>
              </w:r>
            </w:ins>
          </w:p>
          <w:p>
            <w:pPr>
              <w:pStyle w:val="yTableNAm"/>
              <w:rPr>
                <w:ins w:id="2866" w:author="Master Repository Process" w:date="2021-09-12T09:55:00Z"/>
              </w:rPr>
            </w:pPr>
            <w:ins w:id="2867" w:author="Master Repository Process" w:date="2021-09-12T09:55:00Z">
              <w:r>
                <w:rPr>
                  <w:sz w:val="28"/>
                  <w:szCs w:val="28"/>
                </w:rPr>
                <w:sym w:font="Wingdings 2" w:char="F0A3"/>
              </w:r>
              <w:r>
                <w:tab/>
                <w:t>Yes</w:t>
              </w:r>
            </w:ins>
          </w:p>
          <w:p>
            <w:pPr>
              <w:pStyle w:val="yTableNAm"/>
              <w:rPr>
                <w:ins w:id="2868" w:author="Master Repository Process" w:date="2021-09-12T09:55:00Z"/>
              </w:rPr>
            </w:pPr>
            <w:ins w:id="2869" w:author="Master Repository Process" w:date="2021-09-12T09:55:00Z">
              <w:r>
                <w:rPr>
                  <w:sz w:val="28"/>
                  <w:szCs w:val="28"/>
                </w:rPr>
                <w:sym w:font="Wingdings 2" w:char="F0A3"/>
              </w:r>
              <w:r>
                <w:tab/>
                <w:t>No</w:t>
              </w:r>
            </w:ins>
          </w:p>
        </w:tc>
        <w:tc>
          <w:tcPr>
            <w:tcW w:w="3969"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rPr>
                <w:ins w:id="2870" w:author="Master Repository Process" w:date="2021-09-12T09:55:00Z"/>
              </w:rPr>
            </w:pPr>
            <w:ins w:id="2871" w:author="Master Repository Process" w:date="2021-09-12T09:55:00Z">
              <w:r>
                <w:rPr>
                  <w:i/>
                </w:rPr>
                <w:t xml:space="preserve">If yes, state the amount </w:t>
              </w:r>
              <w:r>
                <w:rPr>
                  <w:i/>
                  <w:vertAlign w:val="superscript"/>
                </w:rPr>
                <w:t>11</w:t>
              </w:r>
              <w:r>
                <w:t xml:space="preserve">: </w:t>
              </w:r>
              <w:r>
                <w:tab/>
                <w:t>$.................</w:t>
              </w:r>
            </w:ins>
          </w:p>
          <w:p>
            <w:pPr>
              <w:pStyle w:val="yTableNAm"/>
              <w:rPr>
                <w:ins w:id="2872" w:author="Master Repository Process" w:date="2021-09-12T09:55:00Z"/>
              </w:rPr>
            </w:pPr>
            <w:ins w:id="2873" w:author="Master Repository Process" w:date="2021-09-12T09:55:00Z">
              <w:r>
                <w:rPr>
                  <w:i/>
                </w:rPr>
                <w:t>If no, move to item 8</w:t>
              </w:r>
              <w:r>
                <w:t>.</w:t>
              </w:r>
            </w:ins>
          </w:p>
        </w:tc>
      </w:tr>
      <w:tr>
        <w:trPr>
          <w:cantSplit/>
          <w:ins w:id="2874" w:author="Master Repository Process" w:date="2021-09-12T09:55:00Z"/>
        </w:trPr>
        <w:tc>
          <w:tcPr>
            <w:tcW w:w="567" w:type="dxa"/>
            <w:tcBorders>
              <w:top w:val="single" w:sz="4" w:space="0" w:color="auto"/>
              <w:bottom w:val="nil"/>
            </w:tcBorders>
          </w:tcPr>
          <w:p>
            <w:pPr>
              <w:pStyle w:val="yTableNAm"/>
              <w:rPr>
                <w:ins w:id="2875" w:author="Master Repository Process" w:date="2021-09-12T09:55:00Z"/>
              </w:rPr>
            </w:pPr>
            <w:ins w:id="2876" w:author="Master Repository Process" w:date="2021-09-12T09:55:00Z">
              <w:r>
                <w:t>B</w:t>
              </w:r>
            </w:ins>
          </w:p>
        </w:tc>
        <w:tc>
          <w:tcPr>
            <w:tcW w:w="2410" w:type="dxa"/>
            <w:gridSpan w:val="3"/>
            <w:tcBorders>
              <w:top w:val="single" w:sz="4" w:space="0" w:color="auto"/>
              <w:bottom w:val="nil"/>
            </w:tcBorders>
          </w:tcPr>
          <w:p>
            <w:pPr>
              <w:pStyle w:val="yTableNAm"/>
              <w:rPr>
                <w:ins w:id="2877" w:author="Master Repository Process" w:date="2021-09-12T09:55:00Z"/>
              </w:rPr>
            </w:pPr>
            <w:ins w:id="2878" w:author="Master Repository Process" w:date="2021-09-12T09:55:00Z">
              <w:r>
                <w:t xml:space="preserve">Is the resident entitled to be repaid the amount </w:t>
              </w:r>
              <w:r>
                <w:rPr>
                  <w:vertAlign w:val="superscript"/>
                </w:rPr>
                <w:t>12</w:t>
              </w:r>
              <w:r>
                <w:t xml:space="preserve"> paid by the resident in consideration for or in contemplation of admission as a resident in the retirement village?</w:t>
              </w:r>
            </w:ins>
          </w:p>
          <w:p>
            <w:pPr>
              <w:pStyle w:val="yTableNAm"/>
              <w:rPr>
                <w:ins w:id="2879" w:author="Master Repository Process" w:date="2021-09-12T09:55:00Z"/>
              </w:rPr>
            </w:pPr>
            <w:ins w:id="2880" w:author="Master Repository Process" w:date="2021-09-12T09:55:00Z">
              <w:r>
                <w:rPr>
                  <w:sz w:val="28"/>
                  <w:szCs w:val="28"/>
                </w:rPr>
                <w:sym w:font="Wingdings 2" w:char="F0A3"/>
              </w:r>
              <w:r>
                <w:tab/>
                <w:t>Yes</w:t>
              </w:r>
            </w:ins>
          </w:p>
          <w:p>
            <w:pPr>
              <w:pStyle w:val="yTableNAm"/>
              <w:rPr>
                <w:ins w:id="2881" w:author="Master Repository Process" w:date="2021-09-12T09:55:00Z"/>
              </w:rPr>
            </w:pPr>
            <w:ins w:id="2882" w:author="Master Repository Process" w:date="2021-09-12T09:55:00Z">
              <w:r>
                <w:rPr>
                  <w:sz w:val="28"/>
                  <w:szCs w:val="28"/>
                </w:rPr>
                <w:sym w:font="Wingdings 2" w:char="F0A3"/>
              </w:r>
              <w:r>
                <w:tab/>
                <w:t>No</w:t>
              </w:r>
            </w:ins>
          </w:p>
        </w:tc>
        <w:tc>
          <w:tcPr>
            <w:tcW w:w="3969" w:type="dxa"/>
            <w:gridSpan w:val="6"/>
            <w:tcBorders>
              <w:top w:val="single" w:sz="4" w:space="0" w:color="auto"/>
              <w:bottom w:val="nil"/>
            </w:tcBorders>
          </w:tcPr>
          <w:p>
            <w:pPr>
              <w:pStyle w:val="yTableNAm"/>
              <w:rPr>
                <w:ins w:id="2883" w:author="Master Repository Process" w:date="2021-09-12T09:55:00Z"/>
              </w:rPr>
            </w:pPr>
            <w:ins w:id="2884" w:author="Master Repository Process" w:date="2021-09-12T09:55:00Z">
              <w:r>
                <w:rPr>
                  <w:i/>
                </w:rPr>
                <w:t xml:space="preserve">At </w:t>
              </w:r>
              <w:r>
                <w:rPr>
                  <w:b/>
                  <w:i/>
                </w:rPr>
                <w:t>Annexure B</w:t>
              </w:r>
              <w:r>
                <w:rPr>
                  <w:i/>
                </w:rPr>
                <w:t xml:space="preserve"> complete the Table of a resident’s estimated entitlements based on resident permanently vacating after one year.</w:t>
              </w:r>
            </w:ins>
          </w:p>
        </w:tc>
      </w:tr>
      <w:tr>
        <w:trPr>
          <w:cantSplit/>
          <w:trHeight w:val="615"/>
          <w:ins w:id="2885" w:author="Master Repository Process" w:date="2021-09-12T09:55:00Z"/>
        </w:trPr>
        <w:tc>
          <w:tcPr>
            <w:tcW w:w="567" w:type="dxa"/>
            <w:vMerge w:val="restart"/>
            <w:tcBorders>
              <w:top w:val="nil"/>
            </w:tcBorders>
          </w:tcPr>
          <w:p>
            <w:pPr>
              <w:pStyle w:val="zyTableNAm"/>
              <w:rPr>
                <w:ins w:id="2886" w:author="Master Repository Process" w:date="2021-09-12T09:55:00Z"/>
              </w:rPr>
            </w:pPr>
          </w:p>
        </w:tc>
        <w:tc>
          <w:tcPr>
            <w:tcW w:w="2410" w:type="dxa"/>
            <w:gridSpan w:val="3"/>
            <w:vMerge w:val="restart"/>
            <w:tcBorders>
              <w:top w:val="nil"/>
            </w:tcBorders>
          </w:tcPr>
          <w:p>
            <w:pPr>
              <w:pStyle w:val="yTableNAm"/>
              <w:rPr>
                <w:ins w:id="2887" w:author="Master Repository Process" w:date="2021-09-12T09:55:00Z"/>
              </w:rPr>
            </w:pPr>
            <w:ins w:id="2888" w:author="Master Repository Process" w:date="2021-09-12T09:55:00Z">
              <w:r>
                <w:t>Are there any amounts that may be deducted from the amount paid on entry after permanently vacating the residential premises?</w:t>
              </w:r>
            </w:ins>
          </w:p>
          <w:p>
            <w:pPr>
              <w:pStyle w:val="yTableNAm"/>
              <w:rPr>
                <w:ins w:id="2889" w:author="Master Repository Process" w:date="2021-09-12T09:55:00Z"/>
              </w:rPr>
            </w:pPr>
            <w:ins w:id="2890" w:author="Master Repository Process" w:date="2021-09-12T09:55:00Z">
              <w:r>
                <w:rPr>
                  <w:sz w:val="28"/>
                  <w:szCs w:val="28"/>
                </w:rPr>
                <w:sym w:font="Wingdings 2" w:char="F0A3"/>
              </w:r>
              <w:r>
                <w:tab/>
                <w:t>Yes</w:t>
              </w:r>
            </w:ins>
          </w:p>
          <w:p>
            <w:pPr>
              <w:pStyle w:val="yTableNAm"/>
              <w:rPr>
                <w:ins w:id="2891" w:author="Master Repository Process" w:date="2021-09-12T09:55:00Z"/>
              </w:rPr>
            </w:pPr>
            <w:ins w:id="2892" w:author="Master Repository Process" w:date="2021-09-12T09:55:00Z">
              <w:r>
                <w:rPr>
                  <w:sz w:val="28"/>
                  <w:szCs w:val="28"/>
                </w:rPr>
                <w:sym w:font="Wingdings 2" w:char="F0A3"/>
              </w:r>
              <w:r>
                <w:tab/>
                <w:t>No</w:t>
              </w:r>
            </w:ins>
          </w:p>
        </w:tc>
        <w:tc>
          <w:tcPr>
            <w:tcW w:w="3969" w:type="dxa"/>
            <w:gridSpan w:val="6"/>
            <w:tcBorders>
              <w:top w:val="nil"/>
              <w:bottom w:val="single" w:sz="4" w:space="0" w:color="auto"/>
            </w:tcBorders>
          </w:tcPr>
          <w:p>
            <w:pPr>
              <w:pStyle w:val="yTableNAm"/>
              <w:rPr>
                <w:ins w:id="2893" w:author="Master Repository Process" w:date="2021-09-12T09:55:00Z"/>
              </w:rPr>
            </w:pPr>
            <w:ins w:id="2894" w:author="Master Repository Process" w:date="2021-09-12T09:55:00Z">
              <w:r>
                <w:rPr>
                  <w:i/>
                </w:rPr>
                <w:t>If yes, list the expenses and if known, the amounts:</w:t>
              </w:r>
            </w:ins>
          </w:p>
        </w:tc>
      </w:tr>
      <w:tr>
        <w:trPr>
          <w:cantSplit/>
          <w:trHeight w:val="227"/>
          <w:ins w:id="2895" w:author="Master Repository Process" w:date="2021-09-12T09:55:00Z"/>
        </w:trPr>
        <w:tc>
          <w:tcPr>
            <w:tcW w:w="567" w:type="dxa"/>
            <w:vMerge/>
          </w:tcPr>
          <w:p>
            <w:pPr>
              <w:pStyle w:val="zyTableNAm"/>
              <w:rPr>
                <w:ins w:id="2896" w:author="Master Repository Process" w:date="2021-09-12T09:55:00Z"/>
              </w:rPr>
            </w:pPr>
          </w:p>
        </w:tc>
        <w:tc>
          <w:tcPr>
            <w:tcW w:w="2410" w:type="dxa"/>
            <w:gridSpan w:val="3"/>
            <w:vMerge/>
          </w:tcPr>
          <w:p>
            <w:pPr>
              <w:pStyle w:val="zyTableNAm"/>
              <w:rPr>
                <w:ins w:id="2897" w:author="Master Repository Process" w:date="2021-09-12T09:55:00Z"/>
              </w:rPr>
            </w:pPr>
          </w:p>
        </w:tc>
        <w:tc>
          <w:tcPr>
            <w:tcW w:w="1984" w:type="dxa"/>
            <w:gridSpan w:val="4"/>
            <w:tcBorders>
              <w:top w:val="nil"/>
              <w:bottom w:val="single" w:sz="4" w:space="0" w:color="auto"/>
            </w:tcBorders>
          </w:tcPr>
          <w:p>
            <w:pPr>
              <w:pStyle w:val="yTableNAm"/>
              <w:jc w:val="center"/>
              <w:rPr>
                <w:ins w:id="2898" w:author="Master Repository Process" w:date="2021-09-12T09:55:00Z"/>
              </w:rPr>
            </w:pPr>
            <w:ins w:id="2899" w:author="Master Repository Process" w:date="2021-09-12T09:55:00Z">
              <w:r>
                <w:rPr>
                  <w:b/>
                </w:rPr>
                <w:t>Expenses</w:t>
              </w:r>
            </w:ins>
          </w:p>
        </w:tc>
        <w:tc>
          <w:tcPr>
            <w:tcW w:w="1985" w:type="dxa"/>
            <w:gridSpan w:val="2"/>
            <w:tcBorders>
              <w:top w:val="nil"/>
              <w:bottom w:val="single" w:sz="4" w:space="0" w:color="auto"/>
            </w:tcBorders>
          </w:tcPr>
          <w:p>
            <w:pPr>
              <w:pStyle w:val="yTableNAm"/>
              <w:rPr>
                <w:ins w:id="2900" w:author="Master Repository Process" w:date="2021-09-12T09:55:00Z"/>
              </w:rPr>
            </w:pPr>
            <w:ins w:id="2901" w:author="Master Repository Process" w:date="2021-09-12T09:55:00Z">
              <w:r>
                <w:rPr>
                  <w:b/>
                </w:rPr>
                <w:t>Amounts</w:t>
              </w:r>
            </w:ins>
          </w:p>
        </w:tc>
      </w:tr>
      <w:tr>
        <w:trPr>
          <w:cantSplit/>
          <w:trHeight w:val="340"/>
          <w:ins w:id="2902" w:author="Master Repository Process" w:date="2021-09-12T09:55:00Z"/>
        </w:trPr>
        <w:tc>
          <w:tcPr>
            <w:tcW w:w="567" w:type="dxa"/>
            <w:vMerge/>
          </w:tcPr>
          <w:p>
            <w:pPr>
              <w:pStyle w:val="zyTableNAm"/>
              <w:rPr>
                <w:ins w:id="2903" w:author="Master Repository Process" w:date="2021-09-12T09:55:00Z"/>
              </w:rPr>
            </w:pPr>
          </w:p>
        </w:tc>
        <w:tc>
          <w:tcPr>
            <w:tcW w:w="2410" w:type="dxa"/>
            <w:gridSpan w:val="3"/>
            <w:vMerge/>
          </w:tcPr>
          <w:p>
            <w:pPr>
              <w:pStyle w:val="zyTableNAm"/>
              <w:rPr>
                <w:ins w:id="2904" w:author="Master Repository Process" w:date="2021-09-12T09:55:00Z"/>
              </w:rPr>
            </w:pPr>
          </w:p>
        </w:tc>
        <w:tc>
          <w:tcPr>
            <w:tcW w:w="1984" w:type="dxa"/>
            <w:gridSpan w:val="4"/>
            <w:tcBorders>
              <w:top w:val="nil"/>
              <w:bottom w:val="single" w:sz="4" w:space="0" w:color="auto"/>
            </w:tcBorders>
          </w:tcPr>
          <w:p>
            <w:pPr>
              <w:pStyle w:val="zyTableNAm"/>
              <w:spacing w:before="0"/>
              <w:rPr>
                <w:ins w:id="2905" w:author="Master Repository Process" w:date="2021-09-12T09:55:00Z"/>
                <w:i/>
              </w:rPr>
            </w:pPr>
          </w:p>
        </w:tc>
        <w:tc>
          <w:tcPr>
            <w:tcW w:w="1985" w:type="dxa"/>
            <w:gridSpan w:val="2"/>
            <w:tcBorders>
              <w:top w:val="nil"/>
              <w:bottom w:val="single" w:sz="4" w:space="0" w:color="auto"/>
            </w:tcBorders>
          </w:tcPr>
          <w:p>
            <w:pPr>
              <w:pStyle w:val="yTableNAm"/>
              <w:rPr>
                <w:ins w:id="2906" w:author="Master Repository Process" w:date="2021-09-12T09:55:00Z"/>
              </w:rPr>
            </w:pPr>
          </w:p>
        </w:tc>
      </w:tr>
      <w:tr>
        <w:trPr>
          <w:cantSplit/>
          <w:trHeight w:val="340"/>
          <w:ins w:id="2907" w:author="Master Repository Process" w:date="2021-09-12T09:55:00Z"/>
        </w:trPr>
        <w:tc>
          <w:tcPr>
            <w:tcW w:w="567" w:type="dxa"/>
            <w:vMerge/>
          </w:tcPr>
          <w:p>
            <w:pPr>
              <w:pStyle w:val="zyTableNAm"/>
              <w:rPr>
                <w:ins w:id="2908" w:author="Master Repository Process" w:date="2021-09-12T09:55:00Z"/>
              </w:rPr>
            </w:pPr>
          </w:p>
        </w:tc>
        <w:tc>
          <w:tcPr>
            <w:tcW w:w="2410" w:type="dxa"/>
            <w:gridSpan w:val="3"/>
            <w:vMerge/>
          </w:tcPr>
          <w:p>
            <w:pPr>
              <w:pStyle w:val="zyTableNAm"/>
              <w:rPr>
                <w:ins w:id="2909" w:author="Master Repository Process" w:date="2021-09-12T09:55:00Z"/>
              </w:rPr>
            </w:pPr>
          </w:p>
        </w:tc>
        <w:tc>
          <w:tcPr>
            <w:tcW w:w="1984" w:type="dxa"/>
            <w:gridSpan w:val="4"/>
            <w:tcBorders>
              <w:top w:val="nil"/>
              <w:bottom w:val="single" w:sz="4" w:space="0" w:color="auto"/>
            </w:tcBorders>
          </w:tcPr>
          <w:p>
            <w:pPr>
              <w:pStyle w:val="zyTableNAm"/>
              <w:spacing w:before="0"/>
              <w:rPr>
                <w:ins w:id="2910" w:author="Master Repository Process" w:date="2021-09-12T09:55:00Z"/>
                <w:i/>
              </w:rPr>
            </w:pPr>
          </w:p>
        </w:tc>
        <w:tc>
          <w:tcPr>
            <w:tcW w:w="1985" w:type="dxa"/>
            <w:gridSpan w:val="2"/>
            <w:tcBorders>
              <w:top w:val="nil"/>
              <w:bottom w:val="single" w:sz="4" w:space="0" w:color="auto"/>
            </w:tcBorders>
          </w:tcPr>
          <w:p>
            <w:pPr>
              <w:pStyle w:val="yTableNAm"/>
              <w:rPr>
                <w:ins w:id="2911" w:author="Master Repository Process" w:date="2021-09-12T09:55:00Z"/>
              </w:rPr>
            </w:pPr>
          </w:p>
        </w:tc>
      </w:tr>
      <w:tr>
        <w:trPr>
          <w:cantSplit/>
          <w:trHeight w:val="340"/>
          <w:ins w:id="2912" w:author="Master Repository Process" w:date="2021-09-12T09:55:00Z"/>
        </w:trPr>
        <w:tc>
          <w:tcPr>
            <w:tcW w:w="567" w:type="dxa"/>
            <w:vMerge/>
            <w:tcBorders>
              <w:bottom w:val="single" w:sz="4" w:space="0" w:color="auto"/>
            </w:tcBorders>
          </w:tcPr>
          <w:p>
            <w:pPr>
              <w:pStyle w:val="zyTableNAm"/>
              <w:rPr>
                <w:ins w:id="2913" w:author="Master Repository Process" w:date="2021-09-12T09:55:00Z"/>
              </w:rPr>
            </w:pPr>
          </w:p>
        </w:tc>
        <w:tc>
          <w:tcPr>
            <w:tcW w:w="2410" w:type="dxa"/>
            <w:gridSpan w:val="3"/>
            <w:vMerge/>
            <w:tcBorders>
              <w:bottom w:val="single" w:sz="4" w:space="0" w:color="auto"/>
            </w:tcBorders>
          </w:tcPr>
          <w:p>
            <w:pPr>
              <w:pStyle w:val="zyTableNAm"/>
              <w:rPr>
                <w:ins w:id="2914" w:author="Master Repository Process" w:date="2021-09-12T09:55:00Z"/>
              </w:rPr>
            </w:pPr>
          </w:p>
        </w:tc>
        <w:tc>
          <w:tcPr>
            <w:tcW w:w="1984" w:type="dxa"/>
            <w:gridSpan w:val="4"/>
            <w:tcBorders>
              <w:top w:val="nil"/>
              <w:bottom w:val="single" w:sz="4" w:space="0" w:color="auto"/>
            </w:tcBorders>
          </w:tcPr>
          <w:p>
            <w:pPr>
              <w:pStyle w:val="zyTableNAm"/>
              <w:spacing w:before="0"/>
              <w:rPr>
                <w:ins w:id="2915" w:author="Master Repository Process" w:date="2021-09-12T09:55:00Z"/>
                <w:i/>
              </w:rPr>
            </w:pPr>
          </w:p>
        </w:tc>
        <w:tc>
          <w:tcPr>
            <w:tcW w:w="1985" w:type="dxa"/>
            <w:gridSpan w:val="2"/>
            <w:tcBorders>
              <w:top w:val="nil"/>
              <w:bottom w:val="single" w:sz="4" w:space="0" w:color="auto"/>
            </w:tcBorders>
          </w:tcPr>
          <w:p>
            <w:pPr>
              <w:pStyle w:val="yTableNAm"/>
              <w:rPr>
                <w:ins w:id="2916" w:author="Master Repository Process" w:date="2021-09-12T09:55:00Z"/>
              </w:rPr>
            </w:pPr>
            <w:ins w:id="2917" w:author="Master Repository Process" w:date="2021-09-12T09:55:00Z">
              <w:r>
                <w:rPr>
                  <w:i/>
                </w:rPr>
                <w:t xml:space="preserve"> </w:t>
              </w:r>
            </w:ins>
          </w:p>
        </w:tc>
      </w:tr>
      <w:tr>
        <w:trPr>
          <w:cantSplit/>
          <w:ins w:id="2918" w:author="Master Repository Process" w:date="2021-09-12T09:55:00Z"/>
        </w:trPr>
        <w:tc>
          <w:tcPr>
            <w:tcW w:w="567" w:type="dxa"/>
            <w:tcBorders>
              <w:top w:val="single" w:sz="4" w:space="0" w:color="auto"/>
              <w:bottom w:val="single" w:sz="4" w:space="0" w:color="auto"/>
            </w:tcBorders>
          </w:tcPr>
          <w:p>
            <w:pPr>
              <w:pStyle w:val="yTableNAm"/>
              <w:rPr>
                <w:ins w:id="2919" w:author="Master Repository Process" w:date="2021-09-12T09:55:00Z"/>
              </w:rPr>
            </w:pPr>
            <w:ins w:id="2920" w:author="Master Repository Process" w:date="2021-09-12T09:55:00Z">
              <w:r>
                <w:t>C</w:t>
              </w:r>
            </w:ins>
          </w:p>
        </w:tc>
        <w:tc>
          <w:tcPr>
            <w:tcW w:w="2410" w:type="dxa"/>
            <w:gridSpan w:val="3"/>
            <w:tcBorders>
              <w:top w:val="single" w:sz="4" w:space="0" w:color="auto"/>
              <w:bottom w:val="single" w:sz="4" w:space="0" w:color="auto"/>
            </w:tcBorders>
          </w:tcPr>
          <w:p>
            <w:pPr>
              <w:pStyle w:val="yTableNAm"/>
              <w:rPr>
                <w:ins w:id="2921" w:author="Master Repository Process" w:date="2021-09-12T09:55:00Z"/>
              </w:rPr>
            </w:pPr>
            <w:ins w:id="2922" w:author="Master Repository Process" w:date="2021-09-12T09:55:00Z">
              <w:r>
                <w:t>When is the administering body required to pay the resident?</w:t>
              </w:r>
            </w:ins>
          </w:p>
        </w:tc>
        <w:tc>
          <w:tcPr>
            <w:tcW w:w="3969" w:type="dxa"/>
            <w:gridSpan w:val="6"/>
            <w:tcBorders>
              <w:top w:val="single" w:sz="4" w:space="0" w:color="auto"/>
              <w:bottom w:val="single" w:sz="4" w:space="0" w:color="auto"/>
            </w:tcBorders>
          </w:tcPr>
          <w:p>
            <w:pPr>
              <w:pStyle w:val="yTableNAm"/>
              <w:tabs>
                <w:tab w:val="clear" w:pos="567"/>
                <w:tab w:val="right" w:leader="dot" w:pos="3618"/>
              </w:tabs>
              <w:rPr>
                <w:ins w:id="2923" w:author="Master Repository Process" w:date="2021-09-12T09:55:00Z"/>
              </w:rPr>
            </w:pPr>
            <w:ins w:id="2924" w:author="Master Repository Process" w:date="2021-09-12T09:55:00Z">
              <w:r>
                <w:tab/>
              </w:r>
            </w:ins>
          </w:p>
          <w:p>
            <w:pPr>
              <w:pStyle w:val="yTableNAm"/>
              <w:tabs>
                <w:tab w:val="clear" w:pos="567"/>
                <w:tab w:val="right" w:leader="dot" w:pos="3618"/>
              </w:tabs>
              <w:rPr>
                <w:ins w:id="2925" w:author="Master Repository Process" w:date="2021-09-12T09:55:00Z"/>
              </w:rPr>
            </w:pPr>
            <w:ins w:id="2926" w:author="Master Repository Process" w:date="2021-09-12T09:55:00Z">
              <w:r>
                <w:tab/>
              </w:r>
            </w:ins>
          </w:p>
          <w:p>
            <w:pPr>
              <w:pStyle w:val="yTableNAm"/>
              <w:tabs>
                <w:tab w:val="clear" w:pos="567"/>
                <w:tab w:val="right" w:leader="dot" w:pos="3618"/>
              </w:tabs>
              <w:rPr>
                <w:ins w:id="2927" w:author="Master Repository Process" w:date="2021-09-12T09:55:00Z"/>
              </w:rPr>
            </w:pPr>
            <w:ins w:id="2928" w:author="Master Repository Process" w:date="2021-09-12T09:55:00Z">
              <w:r>
                <w:tab/>
              </w:r>
            </w:ins>
          </w:p>
        </w:tc>
      </w:tr>
      <w:tr>
        <w:trPr>
          <w:cantSplit/>
          <w:ins w:id="2929" w:author="Master Repository Process" w:date="2021-09-12T09:55:00Z"/>
        </w:trPr>
        <w:tc>
          <w:tcPr>
            <w:tcW w:w="6946" w:type="dxa"/>
            <w:gridSpan w:val="10"/>
            <w:tcBorders>
              <w:top w:val="single" w:sz="4" w:space="0" w:color="auto"/>
              <w:bottom w:val="single" w:sz="4" w:space="0" w:color="auto"/>
            </w:tcBorders>
          </w:tcPr>
          <w:p>
            <w:pPr>
              <w:pStyle w:val="yTableNAm"/>
              <w:rPr>
                <w:ins w:id="2930" w:author="Master Repository Process" w:date="2021-09-12T09:55:00Z"/>
              </w:rPr>
            </w:pPr>
            <w:ins w:id="2931" w:author="Master Repository Process" w:date="2021-09-12T09:55:00Z">
              <w:r>
                <w:rPr>
                  <w:b/>
                </w:rPr>
                <w:t>8.</w:t>
              </w:r>
              <w:r>
                <w:rPr>
                  <w:b/>
                </w:rPr>
                <w:tab/>
                <w:t>Insurance</w:t>
              </w:r>
            </w:ins>
          </w:p>
        </w:tc>
      </w:tr>
      <w:tr>
        <w:trPr>
          <w:cantSplit/>
          <w:ins w:id="2932" w:author="Master Repository Process" w:date="2021-09-12T09:55:00Z"/>
        </w:trPr>
        <w:tc>
          <w:tcPr>
            <w:tcW w:w="567" w:type="dxa"/>
            <w:tcBorders>
              <w:top w:val="single" w:sz="4" w:space="0" w:color="auto"/>
              <w:bottom w:val="single" w:sz="4" w:space="0" w:color="auto"/>
            </w:tcBorders>
          </w:tcPr>
          <w:p>
            <w:pPr>
              <w:pStyle w:val="yTableNAm"/>
              <w:rPr>
                <w:ins w:id="2933" w:author="Master Repository Process" w:date="2021-09-12T09:55:00Z"/>
              </w:rPr>
            </w:pPr>
            <w:ins w:id="2934" w:author="Master Repository Process" w:date="2021-09-12T09:55:00Z">
              <w:r>
                <w:t>A</w:t>
              </w:r>
            </w:ins>
          </w:p>
        </w:tc>
        <w:tc>
          <w:tcPr>
            <w:tcW w:w="2410" w:type="dxa"/>
            <w:gridSpan w:val="3"/>
            <w:tcBorders>
              <w:top w:val="single" w:sz="4" w:space="0" w:color="auto"/>
              <w:bottom w:val="single" w:sz="4" w:space="0" w:color="auto"/>
            </w:tcBorders>
          </w:tcPr>
          <w:p>
            <w:pPr>
              <w:pStyle w:val="yTableNAm"/>
              <w:rPr>
                <w:ins w:id="2935" w:author="Master Repository Process" w:date="2021-09-12T09:55:00Z"/>
              </w:rPr>
            </w:pPr>
            <w:ins w:id="2936" w:author="Master Repository Process" w:date="2021-09-12T09:55:00Z">
              <w:r>
                <w:t>Does the administering body pass on the costs of insurance cover for the retirement village (listed at item 8C) to resident?</w:t>
              </w:r>
            </w:ins>
          </w:p>
          <w:p>
            <w:pPr>
              <w:pStyle w:val="yTableNAm"/>
              <w:rPr>
                <w:ins w:id="2937" w:author="Master Repository Process" w:date="2021-09-12T09:55:00Z"/>
              </w:rPr>
            </w:pPr>
            <w:ins w:id="2938" w:author="Master Repository Process" w:date="2021-09-12T09:55:00Z">
              <w:r>
                <w:rPr>
                  <w:sz w:val="28"/>
                  <w:szCs w:val="28"/>
                </w:rPr>
                <w:sym w:font="Wingdings 2" w:char="F0A3"/>
              </w:r>
              <w:r>
                <w:tab/>
                <w:t>Yes</w:t>
              </w:r>
            </w:ins>
          </w:p>
          <w:p>
            <w:pPr>
              <w:pStyle w:val="yTableNAm"/>
              <w:rPr>
                <w:ins w:id="2939" w:author="Master Repository Process" w:date="2021-09-12T09:55:00Z"/>
              </w:rPr>
            </w:pPr>
            <w:ins w:id="2940" w:author="Master Repository Process" w:date="2021-09-12T09:55:00Z">
              <w:r>
                <w:rPr>
                  <w:sz w:val="28"/>
                  <w:szCs w:val="28"/>
                </w:rPr>
                <w:sym w:font="Wingdings 2" w:char="F0A3"/>
              </w:r>
              <w:r>
                <w:tab/>
                <w:t>No</w:t>
              </w:r>
            </w:ins>
          </w:p>
        </w:tc>
        <w:tc>
          <w:tcPr>
            <w:tcW w:w="3969" w:type="dxa"/>
            <w:gridSpan w:val="6"/>
            <w:tcBorders>
              <w:top w:val="single" w:sz="4" w:space="0" w:color="auto"/>
              <w:bottom w:val="single" w:sz="4" w:space="0" w:color="auto"/>
            </w:tcBorders>
          </w:tcPr>
          <w:p>
            <w:pPr>
              <w:pStyle w:val="yTableNAm"/>
              <w:rPr>
                <w:ins w:id="2941" w:author="Master Repository Process" w:date="2021-09-12T09:55:00Z"/>
              </w:rPr>
            </w:pPr>
            <w:ins w:id="2942" w:author="Master Repository Process" w:date="2021-09-12T09:55:00Z">
              <w:r>
                <w:rPr>
                  <w:i/>
                </w:rPr>
                <w:t>Tick the box that applies:</w:t>
              </w:r>
            </w:ins>
          </w:p>
          <w:p>
            <w:pPr>
              <w:pStyle w:val="yTableNAm"/>
              <w:rPr>
                <w:ins w:id="2943" w:author="Master Repository Process" w:date="2021-09-12T09:55:00Z"/>
              </w:rPr>
            </w:pPr>
            <w:ins w:id="2944" w:author="Master Repository Process" w:date="2021-09-12T09:55:00Z">
              <w:r>
                <w:t>If yes, insurance costs are paid via:</w:t>
              </w:r>
            </w:ins>
          </w:p>
          <w:p>
            <w:pPr>
              <w:pStyle w:val="yTableNAm"/>
              <w:rPr>
                <w:ins w:id="2945" w:author="Master Repository Process" w:date="2021-09-12T09:55:00Z"/>
              </w:rPr>
            </w:pPr>
            <w:ins w:id="2946" w:author="Master Repository Process" w:date="2021-09-12T09:55:00Z">
              <w:r>
                <w:rPr>
                  <w:sz w:val="28"/>
                  <w:szCs w:val="28"/>
                </w:rPr>
                <w:sym w:font="Wingdings 2" w:char="F0A3"/>
              </w:r>
              <w:r>
                <w:tab/>
                <w:t>Recurrent charges</w:t>
              </w:r>
            </w:ins>
          </w:p>
          <w:p>
            <w:pPr>
              <w:pStyle w:val="yTableNAm"/>
              <w:rPr>
                <w:ins w:id="2947" w:author="Master Repository Process" w:date="2021-09-12T09:55:00Z"/>
              </w:rPr>
            </w:pPr>
            <w:ins w:id="2948" w:author="Master Repository Process" w:date="2021-09-12T09:55:00Z">
              <w:r>
                <w:rPr>
                  <w:sz w:val="28"/>
                  <w:szCs w:val="28"/>
                </w:rPr>
                <w:sym w:font="Wingdings 2" w:char="F0A3"/>
              </w:r>
              <w:r>
                <w:tab/>
                <w:t>A separate levy</w:t>
              </w:r>
            </w:ins>
          </w:p>
        </w:tc>
      </w:tr>
      <w:tr>
        <w:trPr>
          <w:cantSplit/>
          <w:ins w:id="2949" w:author="Master Repository Process" w:date="2021-09-12T09:55:00Z"/>
        </w:trPr>
        <w:tc>
          <w:tcPr>
            <w:tcW w:w="567" w:type="dxa"/>
            <w:tcBorders>
              <w:top w:val="single" w:sz="4" w:space="0" w:color="auto"/>
              <w:bottom w:val="single" w:sz="4" w:space="0" w:color="auto"/>
            </w:tcBorders>
          </w:tcPr>
          <w:p>
            <w:pPr>
              <w:pStyle w:val="yTableNAm"/>
              <w:rPr>
                <w:ins w:id="2950" w:author="Master Repository Process" w:date="2021-09-12T09:55:00Z"/>
              </w:rPr>
            </w:pPr>
            <w:ins w:id="2951" w:author="Master Repository Process" w:date="2021-09-12T09:55:00Z">
              <w:r>
                <w:t>B</w:t>
              </w:r>
            </w:ins>
          </w:p>
        </w:tc>
        <w:tc>
          <w:tcPr>
            <w:tcW w:w="2410" w:type="dxa"/>
            <w:gridSpan w:val="3"/>
            <w:tcBorders>
              <w:top w:val="single" w:sz="4" w:space="0" w:color="auto"/>
              <w:bottom w:val="single" w:sz="4" w:space="0" w:color="auto"/>
            </w:tcBorders>
          </w:tcPr>
          <w:p>
            <w:pPr>
              <w:pStyle w:val="yTableNAm"/>
              <w:rPr>
                <w:ins w:id="2952" w:author="Master Repository Process" w:date="2021-09-12T09:55:00Z"/>
              </w:rPr>
            </w:pPr>
            <w:ins w:id="2953" w:author="Master Repository Process" w:date="2021-09-12T09:55:00Z">
              <w:r>
                <w:t xml:space="preserve">Are residents responsible for arranging any insurance cover for the residential premises that they occupy? </w:t>
              </w:r>
            </w:ins>
          </w:p>
          <w:p>
            <w:pPr>
              <w:pStyle w:val="yTableNAm"/>
              <w:rPr>
                <w:ins w:id="2954" w:author="Master Repository Process" w:date="2021-09-12T09:55:00Z"/>
              </w:rPr>
            </w:pPr>
            <w:ins w:id="2955" w:author="Master Repository Process" w:date="2021-09-12T09:55:00Z">
              <w:r>
                <w:rPr>
                  <w:sz w:val="28"/>
                  <w:szCs w:val="28"/>
                </w:rPr>
                <w:sym w:font="Wingdings 2" w:char="F0A3"/>
              </w:r>
              <w:r>
                <w:tab/>
                <w:t>Yes</w:t>
              </w:r>
            </w:ins>
          </w:p>
          <w:p>
            <w:pPr>
              <w:pStyle w:val="yTableNAm"/>
              <w:rPr>
                <w:ins w:id="2956" w:author="Master Repository Process" w:date="2021-09-12T09:55:00Z"/>
              </w:rPr>
            </w:pPr>
            <w:ins w:id="2957" w:author="Master Repository Process" w:date="2021-09-12T09:55:00Z">
              <w:r>
                <w:rPr>
                  <w:sz w:val="28"/>
                  <w:szCs w:val="28"/>
                </w:rPr>
                <w:sym w:font="Wingdings 2" w:char="F0A3"/>
              </w:r>
              <w:r>
                <w:tab/>
                <w:t>No</w:t>
              </w:r>
            </w:ins>
          </w:p>
        </w:tc>
        <w:tc>
          <w:tcPr>
            <w:tcW w:w="3969" w:type="dxa"/>
            <w:gridSpan w:val="6"/>
            <w:tcBorders>
              <w:top w:val="single" w:sz="4" w:space="0" w:color="auto"/>
              <w:bottom w:val="single" w:sz="4" w:space="0" w:color="auto"/>
            </w:tcBorders>
          </w:tcPr>
          <w:p>
            <w:pPr>
              <w:pStyle w:val="yTableNAm"/>
              <w:rPr>
                <w:ins w:id="2958" w:author="Master Repository Process" w:date="2021-09-12T09:55:00Z"/>
              </w:rPr>
            </w:pPr>
            <w:ins w:id="2959" w:author="Master Repository Process" w:date="2021-09-12T09:55:00Z">
              <w:r>
                <w:rPr>
                  <w:i/>
                </w:rPr>
                <w:t>If yes, provide details of the types of insurance residents are responsible for arranging:</w:t>
              </w:r>
            </w:ins>
          </w:p>
          <w:p>
            <w:pPr>
              <w:pStyle w:val="yTableNAm"/>
              <w:tabs>
                <w:tab w:val="clear" w:pos="567"/>
                <w:tab w:val="right" w:leader="dot" w:pos="3618"/>
              </w:tabs>
              <w:rPr>
                <w:ins w:id="2960" w:author="Master Repository Process" w:date="2021-09-12T09:55:00Z"/>
              </w:rPr>
            </w:pPr>
            <w:ins w:id="2961" w:author="Master Repository Process" w:date="2021-09-12T09:55:00Z">
              <w:r>
                <w:tab/>
              </w:r>
            </w:ins>
          </w:p>
          <w:p>
            <w:pPr>
              <w:pStyle w:val="yTableNAm"/>
              <w:tabs>
                <w:tab w:val="clear" w:pos="567"/>
                <w:tab w:val="right" w:leader="dot" w:pos="3618"/>
              </w:tabs>
              <w:rPr>
                <w:ins w:id="2962" w:author="Master Repository Process" w:date="2021-09-12T09:55:00Z"/>
              </w:rPr>
            </w:pPr>
            <w:ins w:id="2963" w:author="Master Repository Process" w:date="2021-09-12T09:55:00Z">
              <w:r>
                <w:tab/>
              </w:r>
            </w:ins>
          </w:p>
          <w:p>
            <w:pPr>
              <w:pStyle w:val="yTableNAm"/>
              <w:tabs>
                <w:tab w:val="clear" w:pos="567"/>
                <w:tab w:val="right" w:leader="dot" w:pos="3618"/>
              </w:tabs>
              <w:rPr>
                <w:ins w:id="2964" w:author="Master Repository Process" w:date="2021-09-12T09:55:00Z"/>
              </w:rPr>
            </w:pPr>
            <w:ins w:id="2965" w:author="Master Repository Process" w:date="2021-09-12T09:55:00Z">
              <w:r>
                <w:tab/>
              </w:r>
            </w:ins>
          </w:p>
          <w:p>
            <w:pPr>
              <w:pStyle w:val="yTableNAm"/>
              <w:tabs>
                <w:tab w:val="clear" w:pos="567"/>
                <w:tab w:val="right" w:leader="dot" w:pos="3618"/>
              </w:tabs>
              <w:rPr>
                <w:ins w:id="2966" w:author="Master Repository Process" w:date="2021-09-12T09:55:00Z"/>
              </w:rPr>
            </w:pPr>
            <w:ins w:id="2967" w:author="Master Repository Process" w:date="2021-09-12T09:55:00Z">
              <w:r>
                <w:tab/>
              </w:r>
            </w:ins>
          </w:p>
        </w:tc>
      </w:tr>
      <w:tr>
        <w:trPr>
          <w:cantSplit/>
          <w:ins w:id="2968" w:author="Master Repository Process" w:date="2021-09-12T09:55:00Z"/>
        </w:trPr>
        <w:tc>
          <w:tcPr>
            <w:tcW w:w="567" w:type="dxa"/>
            <w:vMerge w:val="restart"/>
            <w:tcBorders>
              <w:top w:val="single" w:sz="4" w:space="0" w:color="auto"/>
            </w:tcBorders>
          </w:tcPr>
          <w:p>
            <w:pPr>
              <w:pStyle w:val="yTableNAm"/>
              <w:rPr>
                <w:ins w:id="2969" w:author="Master Repository Process" w:date="2021-09-12T09:55:00Z"/>
              </w:rPr>
            </w:pPr>
            <w:ins w:id="2970" w:author="Master Repository Process" w:date="2021-09-12T09:55:00Z">
              <w:r>
                <w:t>C</w:t>
              </w:r>
            </w:ins>
          </w:p>
        </w:tc>
        <w:tc>
          <w:tcPr>
            <w:tcW w:w="6379" w:type="dxa"/>
            <w:gridSpan w:val="9"/>
            <w:tcBorders>
              <w:top w:val="single" w:sz="4" w:space="0" w:color="auto"/>
              <w:bottom w:val="single" w:sz="4" w:space="0" w:color="auto"/>
            </w:tcBorders>
          </w:tcPr>
          <w:p>
            <w:pPr>
              <w:pStyle w:val="yTableNAm"/>
              <w:rPr>
                <w:ins w:id="2971" w:author="Master Repository Process" w:date="2021-09-12T09:55:00Z"/>
              </w:rPr>
            </w:pPr>
            <w:ins w:id="2972" w:author="Master Repository Process" w:date="2021-09-12T09:55:00Z">
              <w:r>
                <w:t>The retirement village is currently insured as follows:</w:t>
              </w:r>
            </w:ins>
          </w:p>
        </w:tc>
      </w:tr>
      <w:tr>
        <w:trPr>
          <w:cantSplit/>
          <w:trHeight w:val="76"/>
          <w:ins w:id="2973" w:author="Master Repository Process" w:date="2021-09-12T09:55:00Z"/>
        </w:trPr>
        <w:tc>
          <w:tcPr>
            <w:tcW w:w="567" w:type="dxa"/>
            <w:vMerge/>
          </w:tcPr>
          <w:p>
            <w:pPr>
              <w:pStyle w:val="zyTableNAm"/>
              <w:keepNext/>
              <w:rPr>
                <w:ins w:id="2974" w:author="Master Repository Process" w:date="2021-09-12T09:55:00Z"/>
              </w:rPr>
            </w:pPr>
          </w:p>
        </w:tc>
        <w:tc>
          <w:tcPr>
            <w:tcW w:w="1843" w:type="dxa"/>
            <w:tcBorders>
              <w:top w:val="single" w:sz="4" w:space="0" w:color="auto"/>
              <w:bottom w:val="single" w:sz="4" w:space="0" w:color="auto"/>
            </w:tcBorders>
          </w:tcPr>
          <w:p>
            <w:pPr>
              <w:pStyle w:val="yTableNAm"/>
              <w:jc w:val="center"/>
              <w:rPr>
                <w:ins w:id="2975" w:author="Master Repository Process" w:date="2021-09-12T09:55:00Z"/>
              </w:rPr>
            </w:pPr>
            <w:ins w:id="2976" w:author="Master Repository Process" w:date="2021-09-12T09:55:00Z">
              <w:r>
                <w:rPr>
                  <w:b/>
                </w:rPr>
                <w:t>Type of insurance</w:t>
              </w:r>
            </w:ins>
          </w:p>
        </w:tc>
        <w:tc>
          <w:tcPr>
            <w:tcW w:w="1512" w:type="dxa"/>
            <w:gridSpan w:val="4"/>
            <w:tcBorders>
              <w:top w:val="single" w:sz="4" w:space="0" w:color="auto"/>
              <w:bottom w:val="single" w:sz="4" w:space="0" w:color="auto"/>
            </w:tcBorders>
          </w:tcPr>
          <w:p>
            <w:pPr>
              <w:pStyle w:val="yTableNAm"/>
              <w:jc w:val="center"/>
              <w:rPr>
                <w:ins w:id="2977" w:author="Master Repository Process" w:date="2021-09-12T09:55:00Z"/>
              </w:rPr>
            </w:pPr>
            <w:ins w:id="2978" w:author="Master Repository Process" w:date="2021-09-12T09:55:00Z">
              <w:r>
                <w:rPr>
                  <w:b/>
                </w:rPr>
                <w:t>Maximum amount of insurance cover</w:t>
              </w:r>
            </w:ins>
          </w:p>
        </w:tc>
        <w:tc>
          <w:tcPr>
            <w:tcW w:w="1512" w:type="dxa"/>
            <w:gridSpan w:val="3"/>
            <w:tcBorders>
              <w:top w:val="single" w:sz="4" w:space="0" w:color="auto"/>
              <w:bottom w:val="single" w:sz="4" w:space="0" w:color="auto"/>
            </w:tcBorders>
          </w:tcPr>
          <w:p>
            <w:pPr>
              <w:pStyle w:val="yTableNAm"/>
              <w:jc w:val="center"/>
              <w:rPr>
                <w:ins w:id="2979" w:author="Master Repository Process" w:date="2021-09-12T09:55:00Z"/>
              </w:rPr>
            </w:pPr>
            <w:ins w:id="2980" w:author="Master Repository Process" w:date="2021-09-12T09:55:00Z">
              <w:r>
                <w:rPr>
                  <w:b/>
                </w:rPr>
                <w:t>Period of coverage</w:t>
              </w:r>
            </w:ins>
          </w:p>
        </w:tc>
        <w:tc>
          <w:tcPr>
            <w:tcW w:w="1512" w:type="dxa"/>
            <w:tcBorders>
              <w:top w:val="single" w:sz="4" w:space="0" w:color="auto"/>
              <w:bottom w:val="single" w:sz="4" w:space="0" w:color="auto"/>
            </w:tcBorders>
          </w:tcPr>
          <w:p>
            <w:pPr>
              <w:pStyle w:val="yTableNAm"/>
              <w:jc w:val="center"/>
              <w:rPr>
                <w:ins w:id="2981" w:author="Master Repository Process" w:date="2021-09-12T09:55:00Z"/>
              </w:rPr>
            </w:pPr>
            <w:ins w:id="2982" w:author="Master Repository Process" w:date="2021-09-12T09:55:00Z">
              <w:r>
                <w:rPr>
                  <w:b/>
                </w:rPr>
                <w:t>Excess payable in event of a claim</w:t>
              </w:r>
            </w:ins>
          </w:p>
        </w:tc>
      </w:tr>
      <w:tr>
        <w:trPr>
          <w:cantSplit/>
          <w:trHeight w:val="76"/>
          <w:ins w:id="2983" w:author="Master Repository Process" w:date="2021-09-12T09:55:00Z"/>
        </w:trPr>
        <w:tc>
          <w:tcPr>
            <w:tcW w:w="567" w:type="dxa"/>
            <w:vMerge/>
          </w:tcPr>
          <w:p>
            <w:pPr>
              <w:pStyle w:val="zyTableNAm"/>
              <w:rPr>
                <w:ins w:id="2984" w:author="Master Repository Process" w:date="2021-09-12T09:55:00Z"/>
              </w:rPr>
            </w:pPr>
          </w:p>
        </w:tc>
        <w:tc>
          <w:tcPr>
            <w:tcW w:w="1843" w:type="dxa"/>
            <w:tcBorders>
              <w:top w:val="single" w:sz="4" w:space="0" w:color="auto"/>
              <w:bottom w:val="single" w:sz="4" w:space="0" w:color="auto"/>
            </w:tcBorders>
          </w:tcPr>
          <w:p>
            <w:pPr>
              <w:pStyle w:val="yTableNAm"/>
              <w:rPr>
                <w:ins w:id="2985" w:author="Master Repository Process" w:date="2021-09-12T09:55:00Z"/>
              </w:rPr>
            </w:pPr>
            <w:ins w:id="2986" w:author="Master Repository Process" w:date="2021-09-12T09:55:00Z">
              <w:r>
                <w:t>Public liability</w:t>
              </w:r>
            </w:ins>
          </w:p>
        </w:tc>
        <w:tc>
          <w:tcPr>
            <w:tcW w:w="1512" w:type="dxa"/>
            <w:gridSpan w:val="4"/>
            <w:tcBorders>
              <w:top w:val="single" w:sz="4" w:space="0" w:color="auto"/>
              <w:bottom w:val="single" w:sz="4" w:space="0" w:color="auto"/>
            </w:tcBorders>
          </w:tcPr>
          <w:p>
            <w:pPr>
              <w:pStyle w:val="zyTableNAm"/>
              <w:rPr>
                <w:ins w:id="2987" w:author="Master Repository Process" w:date="2021-09-12T09:55:00Z"/>
              </w:rPr>
            </w:pPr>
          </w:p>
        </w:tc>
        <w:tc>
          <w:tcPr>
            <w:tcW w:w="1512" w:type="dxa"/>
            <w:gridSpan w:val="3"/>
            <w:tcBorders>
              <w:top w:val="single" w:sz="4" w:space="0" w:color="auto"/>
              <w:bottom w:val="single" w:sz="4" w:space="0" w:color="auto"/>
            </w:tcBorders>
          </w:tcPr>
          <w:p>
            <w:pPr>
              <w:pStyle w:val="zyTableNAm"/>
              <w:rPr>
                <w:ins w:id="2988" w:author="Master Repository Process" w:date="2021-09-12T09:55:00Z"/>
              </w:rPr>
            </w:pPr>
          </w:p>
        </w:tc>
        <w:tc>
          <w:tcPr>
            <w:tcW w:w="1512" w:type="dxa"/>
            <w:tcBorders>
              <w:top w:val="single" w:sz="4" w:space="0" w:color="auto"/>
              <w:bottom w:val="single" w:sz="4" w:space="0" w:color="auto"/>
            </w:tcBorders>
          </w:tcPr>
          <w:p>
            <w:pPr>
              <w:pStyle w:val="yTableNAm"/>
              <w:rPr>
                <w:ins w:id="2989" w:author="Master Repository Process" w:date="2021-09-12T09:55:00Z"/>
              </w:rPr>
            </w:pPr>
          </w:p>
        </w:tc>
      </w:tr>
      <w:tr>
        <w:trPr>
          <w:cantSplit/>
          <w:trHeight w:val="76"/>
          <w:ins w:id="2990" w:author="Master Repository Process" w:date="2021-09-12T09:55:00Z"/>
        </w:trPr>
        <w:tc>
          <w:tcPr>
            <w:tcW w:w="567" w:type="dxa"/>
            <w:vMerge/>
          </w:tcPr>
          <w:p>
            <w:pPr>
              <w:pStyle w:val="zyTableNAm"/>
              <w:rPr>
                <w:ins w:id="2991" w:author="Master Repository Process" w:date="2021-09-12T09:55:00Z"/>
              </w:rPr>
            </w:pPr>
          </w:p>
        </w:tc>
        <w:tc>
          <w:tcPr>
            <w:tcW w:w="1843" w:type="dxa"/>
            <w:tcBorders>
              <w:top w:val="single" w:sz="4" w:space="0" w:color="auto"/>
              <w:bottom w:val="single" w:sz="4" w:space="0" w:color="auto"/>
            </w:tcBorders>
          </w:tcPr>
          <w:p>
            <w:pPr>
              <w:pStyle w:val="yTableNAm"/>
              <w:rPr>
                <w:ins w:id="2992" w:author="Master Repository Process" w:date="2021-09-12T09:55:00Z"/>
              </w:rPr>
            </w:pPr>
            <w:ins w:id="2993" w:author="Master Repository Process" w:date="2021-09-12T09:55:00Z">
              <w:r>
                <w:t>Workers compensation</w:t>
              </w:r>
            </w:ins>
          </w:p>
        </w:tc>
        <w:tc>
          <w:tcPr>
            <w:tcW w:w="1512" w:type="dxa"/>
            <w:gridSpan w:val="4"/>
            <w:tcBorders>
              <w:top w:val="single" w:sz="4" w:space="0" w:color="auto"/>
              <w:bottom w:val="single" w:sz="4" w:space="0" w:color="auto"/>
            </w:tcBorders>
          </w:tcPr>
          <w:p>
            <w:pPr>
              <w:pStyle w:val="zyTableNAm"/>
              <w:rPr>
                <w:ins w:id="2994" w:author="Master Repository Process" w:date="2021-09-12T09:55:00Z"/>
              </w:rPr>
            </w:pPr>
          </w:p>
        </w:tc>
        <w:tc>
          <w:tcPr>
            <w:tcW w:w="1512" w:type="dxa"/>
            <w:gridSpan w:val="3"/>
            <w:tcBorders>
              <w:top w:val="single" w:sz="4" w:space="0" w:color="auto"/>
              <w:bottom w:val="single" w:sz="4" w:space="0" w:color="auto"/>
            </w:tcBorders>
          </w:tcPr>
          <w:p>
            <w:pPr>
              <w:pStyle w:val="zyTableNAm"/>
              <w:rPr>
                <w:ins w:id="2995" w:author="Master Repository Process" w:date="2021-09-12T09:55:00Z"/>
              </w:rPr>
            </w:pPr>
          </w:p>
        </w:tc>
        <w:tc>
          <w:tcPr>
            <w:tcW w:w="1512" w:type="dxa"/>
            <w:tcBorders>
              <w:top w:val="single" w:sz="4" w:space="0" w:color="auto"/>
              <w:bottom w:val="single" w:sz="4" w:space="0" w:color="auto"/>
            </w:tcBorders>
          </w:tcPr>
          <w:p>
            <w:pPr>
              <w:pStyle w:val="yTableNAm"/>
              <w:rPr>
                <w:ins w:id="2996" w:author="Master Repository Process" w:date="2021-09-12T09:55:00Z"/>
              </w:rPr>
            </w:pPr>
          </w:p>
        </w:tc>
      </w:tr>
      <w:tr>
        <w:trPr>
          <w:cantSplit/>
          <w:trHeight w:val="76"/>
          <w:ins w:id="2997" w:author="Master Repository Process" w:date="2021-09-12T09:55:00Z"/>
        </w:trPr>
        <w:tc>
          <w:tcPr>
            <w:tcW w:w="567" w:type="dxa"/>
            <w:vMerge/>
          </w:tcPr>
          <w:p>
            <w:pPr>
              <w:pStyle w:val="zyTableNAm"/>
              <w:rPr>
                <w:ins w:id="2998" w:author="Master Repository Process" w:date="2021-09-12T09:55:00Z"/>
              </w:rPr>
            </w:pPr>
          </w:p>
        </w:tc>
        <w:tc>
          <w:tcPr>
            <w:tcW w:w="1843" w:type="dxa"/>
            <w:tcBorders>
              <w:top w:val="single" w:sz="4" w:space="0" w:color="auto"/>
              <w:bottom w:val="single" w:sz="4" w:space="0" w:color="auto"/>
            </w:tcBorders>
          </w:tcPr>
          <w:p>
            <w:pPr>
              <w:pStyle w:val="yTableNAm"/>
              <w:rPr>
                <w:ins w:id="2999" w:author="Master Repository Process" w:date="2021-09-12T09:55:00Z"/>
              </w:rPr>
            </w:pPr>
            <w:ins w:id="3000" w:author="Master Repository Process" w:date="2021-09-12T09:55:00Z">
              <w:r>
                <w:t>Building (including refurbishment)</w:t>
              </w:r>
            </w:ins>
          </w:p>
        </w:tc>
        <w:tc>
          <w:tcPr>
            <w:tcW w:w="1512" w:type="dxa"/>
            <w:gridSpan w:val="4"/>
            <w:tcBorders>
              <w:top w:val="single" w:sz="4" w:space="0" w:color="auto"/>
              <w:bottom w:val="single" w:sz="4" w:space="0" w:color="auto"/>
            </w:tcBorders>
          </w:tcPr>
          <w:p>
            <w:pPr>
              <w:pStyle w:val="zyTableNAm"/>
              <w:rPr>
                <w:ins w:id="3001" w:author="Master Repository Process" w:date="2021-09-12T09:55:00Z"/>
              </w:rPr>
            </w:pPr>
          </w:p>
        </w:tc>
        <w:tc>
          <w:tcPr>
            <w:tcW w:w="1512" w:type="dxa"/>
            <w:gridSpan w:val="3"/>
            <w:tcBorders>
              <w:top w:val="single" w:sz="4" w:space="0" w:color="auto"/>
              <w:bottom w:val="single" w:sz="4" w:space="0" w:color="auto"/>
            </w:tcBorders>
          </w:tcPr>
          <w:p>
            <w:pPr>
              <w:pStyle w:val="zyTableNAm"/>
              <w:rPr>
                <w:ins w:id="3002" w:author="Master Repository Process" w:date="2021-09-12T09:55:00Z"/>
              </w:rPr>
            </w:pPr>
          </w:p>
        </w:tc>
        <w:tc>
          <w:tcPr>
            <w:tcW w:w="1512" w:type="dxa"/>
            <w:tcBorders>
              <w:top w:val="single" w:sz="4" w:space="0" w:color="auto"/>
              <w:bottom w:val="single" w:sz="4" w:space="0" w:color="auto"/>
            </w:tcBorders>
          </w:tcPr>
          <w:p>
            <w:pPr>
              <w:pStyle w:val="yTableNAm"/>
              <w:rPr>
                <w:ins w:id="3003" w:author="Master Repository Process" w:date="2021-09-12T09:55:00Z"/>
              </w:rPr>
            </w:pPr>
          </w:p>
        </w:tc>
      </w:tr>
      <w:tr>
        <w:trPr>
          <w:cantSplit/>
          <w:trHeight w:val="76"/>
          <w:ins w:id="3004" w:author="Master Repository Process" w:date="2021-09-12T09:55:00Z"/>
        </w:trPr>
        <w:tc>
          <w:tcPr>
            <w:tcW w:w="567" w:type="dxa"/>
            <w:vMerge/>
            <w:tcBorders>
              <w:bottom w:val="single" w:sz="4" w:space="0" w:color="auto"/>
            </w:tcBorders>
          </w:tcPr>
          <w:p>
            <w:pPr>
              <w:pStyle w:val="zyTableNAm"/>
              <w:rPr>
                <w:ins w:id="3005" w:author="Master Repository Process" w:date="2021-09-12T09:55:00Z"/>
              </w:rPr>
            </w:pPr>
          </w:p>
        </w:tc>
        <w:tc>
          <w:tcPr>
            <w:tcW w:w="1843" w:type="dxa"/>
            <w:tcBorders>
              <w:top w:val="single" w:sz="4" w:space="0" w:color="auto"/>
              <w:bottom w:val="single" w:sz="4" w:space="0" w:color="auto"/>
            </w:tcBorders>
          </w:tcPr>
          <w:p>
            <w:pPr>
              <w:pStyle w:val="yTableNAm"/>
              <w:rPr>
                <w:ins w:id="3006" w:author="Master Repository Process" w:date="2021-09-12T09:55:00Z"/>
              </w:rPr>
            </w:pPr>
            <w:ins w:id="3007" w:author="Master Repository Process" w:date="2021-09-12T09:55:00Z">
              <w:r>
                <w:t xml:space="preserve">Other </w:t>
              </w:r>
              <w:r>
                <w:br/>
              </w:r>
              <w:r>
                <w:rPr>
                  <w:i/>
                </w:rPr>
                <w:t>[specify type]</w:t>
              </w:r>
            </w:ins>
          </w:p>
        </w:tc>
        <w:tc>
          <w:tcPr>
            <w:tcW w:w="1512" w:type="dxa"/>
            <w:gridSpan w:val="4"/>
            <w:tcBorders>
              <w:top w:val="single" w:sz="4" w:space="0" w:color="auto"/>
              <w:bottom w:val="single" w:sz="4" w:space="0" w:color="auto"/>
            </w:tcBorders>
          </w:tcPr>
          <w:p>
            <w:pPr>
              <w:pStyle w:val="zyTableNAm"/>
              <w:rPr>
                <w:ins w:id="3008" w:author="Master Repository Process" w:date="2021-09-12T09:55:00Z"/>
              </w:rPr>
            </w:pPr>
          </w:p>
        </w:tc>
        <w:tc>
          <w:tcPr>
            <w:tcW w:w="1512" w:type="dxa"/>
            <w:gridSpan w:val="3"/>
            <w:tcBorders>
              <w:top w:val="single" w:sz="4" w:space="0" w:color="auto"/>
              <w:bottom w:val="single" w:sz="4" w:space="0" w:color="auto"/>
            </w:tcBorders>
          </w:tcPr>
          <w:p>
            <w:pPr>
              <w:pStyle w:val="zyTableNAm"/>
              <w:rPr>
                <w:ins w:id="3009" w:author="Master Repository Process" w:date="2021-09-12T09:55:00Z"/>
              </w:rPr>
            </w:pPr>
          </w:p>
        </w:tc>
        <w:tc>
          <w:tcPr>
            <w:tcW w:w="1512" w:type="dxa"/>
            <w:tcBorders>
              <w:top w:val="single" w:sz="4" w:space="0" w:color="auto"/>
              <w:bottom w:val="single" w:sz="4" w:space="0" w:color="auto"/>
            </w:tcBorders>
          </w:tcPr>
          <w:p>
            <w:pPr>
              <w:pStyle w:val="yTableNAm"/>
              <w:rPr>
                <w:ins w:id="3010" w:author="Master Repository Process" w:date="2021-09-12T09:55:00Z"/>
              </w:rPr>
            </w:pPr>
          </w:p>
        </w:tc>
      </w:tr>
      <w:tr>
        <w:trPr>
          <w:cantSplit/>
          <w:ins w:id="3011" w:author="Master Repository Process" w:date="2021-09-12T09:55:00Z"/>
        </w:trPr>
        <w:tc>
          <w:tcPr>
            <w:tcW w:w="6946" w:type="dxa"/>
            <w:gridSpan w:val="10"/>
            <w:tcBorders>
              <w:top w:val="single" w:sz="4" w:space="0" w:color="auto"/>
              <w:bottom w:val="single" w:sz="4" w:space="0" w:color="auto"/>
            </w:tcBorders>
          </w:tcPr>
          <w:p>
            <w:pPr>
              <w:pStyle w:val="yTableNAm"/>
              <w:rPr>
                <w:ins w:id="3012" w:author="Master Repository Process" w:date="2021-09-12T09:55:00Z"/>
              </w:rPr>
            </w:pPr>
            <w:ins w:id="3013" w:author="Master Repository Process" w:date="2021-09-12T09:55:00Z">
              <w:r>
                <w:rPr>
                  <w:b/>
                </w:rPr>
                <w:t>9.</w:t>
              </w:r>
              <w:r>
                <w:rPr>
                  <w:b/>
                </w:rPr>
                <w:tab/>
                <w:t>Communal amenities</w:t>
              </w:r>
            </w:ins>
          </w:p>
        </w:tc>
      </w:tr>
      <w:tr>
        <w:trPr>
          <w:cantSplit/>
          <w:ins w:id="3014" w:author="Master Repository Process" w:date="2021-09-12T09:55:00Z"/>
        </w:trPr>
        <w:tc>
          <w:tcPr>
            <w:tcW w:w="6946" w:type="dxa"/>
            <w:gridSpan w:val="10"/>
            <w:tcBorders>
              <w:top w:val="single" w:sz="4" w:space="0" w:color="auto"/>
              <w:bottom w:val="single" w:sz="4" w:space="0" w:color="auto"/>
            </w:tcBorders>
          </w:tcPr>
          <w:p>
            <w:pPr>
              <w:pStyle w:val="yTableNAm"/>
              <w:rPr>
                <w:ins w:id="3015" w:author="Master Repository Process" w:date="2021-09-12T09:55:00Z"/>
              </w:rPr>
            </w:pPr>
            <w:ins w:id="3016" w:author="Master Repository Process" w:date="2021-09-12T09:55:00Z">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ins>
          </w:p>
        </w:tc>
      </w:tr>
      <w:tr>
        <w:trPr>
          <w:cantSplit/>
          <w:trHeight w:val="5650"/>
          <w:ins w:id="3017" w:author="Master Repository Process" w:date="2021-09-12T09:55:00Z"/>
        </w:trPr>
        <w:tc>
          <w:tcPr>
            <w:tcW w:w="2406" w:type="dxa"/>
            <w:gridSpan w:val="2"/>
            <w:tcBorders>
              <w:top w:val="single" w:sz="4" w:space="0" w:color="auto"/>
            </w:tcBorders>
          </w:tcPr>
          <w:p>
            <w:pPr>
              <w:pStyle w:val="yTableNAm"/>
              <w:tabs>
                <w:tab w:val="clear" w:pos="567"/>
                <w:tab w:val="left" w:pos="422"/>
              </w:tabs>
              <w:ind w:left="436" w:hanging="436"/>
              <w:rPr>
                <w:ins w:id="3018" w:author="Master Repository Process" w:date="2021-09-12T09:55:00Z"/>
              </w:rPr>
            </w:pPr>
            <w:ins w:id="3019" w:author="Master Repository Process" w:date="2021-09-12T09:55:00Z">
              <w:r>
                <w:rPr>
                  <w:sz w:val="28"/>
                  <w:szCs w:val="28"/>
                </w:rPr>
                <w:sym w:font="Wingdings 2" w:char="F0A3"/>
              </w:r>
              <w:r>
                <w:tab/>
                <w:t>Club house/Social Centre</w:t>
              </w:r>
            </w:ins>
          </w:p>
          <w:p>
            <w:pPr>
              <w:pStyle w:val="yTableNAm"/>
              <w:tabs>
                <w:tab w:val="clear" w:pos="567"/>
                <w:tab w:val="left" w:pos="422"/>
              </w:tabs>
              <w:ind w:left="436" w:hanging="436"/>
              <w:rPr>
                <w:ins w:id="3020" w:author="Master Repository Process" w:date="2021-09-12T09:55:00Z"/>
              </w:rPr>
            </w:pPr>
            <w:ins w:id="3021" w:author="Master Repository Process" w:date="2021-09-12T09:55:00Z">
              <w:r>
                <w:rPr>
                  <w:sz w:val="28"/>
                  <w:szCs w:val="28"/>
                </w:rPr>
                <w:sym w:font="Wingdings 2" w:char="F0A3"/>
              </w:r>
              <w:r>
                <w:tab/>
                <w:t>Separate amenities</w:t>
              </w:r>
            </w:ins>
          </w:p>
          <w:p>
            <w:pPr>
              <w:pStyle w:val="yTableNAm"/>
              <w:tabs>
                <w:tab w:val="clear" w:pos="567"/>
                <w:tab w:val="left" w:pos="464"/>
                <w:tab w:val="left" w:pos="884"/>
              </w:tabs>
              <w:ind w:left="884" w:hanging="884"/>
              <w:rPr>
                <w:ins w:id="3022" w:author="Master Repository Process" w:date="2021-09-12T09:55:00Z"/>
              </w:rPr>
            </w:pPr>
            <w:ins w:id="3023" w:author="Master Repository Process" w:date="2021-09-12T09:55:00Z">
              <w:r>
                <w:tab/>
              </w:r>
              <w:r>
                <w:rPr>
                  <w:sz w:val="28"/>
                  <w:szCs w:val="28"/>
                </w:rPr>
                <w:sym w:font="Wingdings 2" w:char="F0A3"/>
              </w:r>
              <w:r>
                <w:tab/>
                <w:t>Activities or games</w:t>
              </w:r>
            </w:ins>
          </w:p>
          <w:p>
            <w:pPr>
              <w:pStyle w:val="yTableNAm"/>
              <w:tabs>
                <w:tab w:val="clear" w:pos="567"/>
                <w:tab w:val="left" w:pos="464"/>
                <w:tab w:val="left" w:pos="884"/>
              </w:tabs>
              <w:ind w:left="884" w:hanging="884"/>
              <w:rPr>
                <w:ins w:id="3024" w:author="Master Repository Process" w:date="2021-09-12T09:55:00Z"/>
              </w:rPr>
            </w:pPr>
            <w:ins w:id="3025" w:author="Master Repository Process" w:date="2021-09-12T09:55:00Z">
              <w:r>
                <w:tab/>
              </w:r>
              <w:r>
                <w:rPr>
                  <w:sz w:val="28"/>
                  <w:szCs w:val="28"/>
                </w:rPr>
                <w:sym w:font="Wingdings 2" w:char="F0A3"/>
              </w:r>
              <w:r>
                <w:tab/>
                <w:t>Arts and crafts</w:t>
              </w:r>
            </w:ins>
          </w:p>
          <w:p>
            <w:pPr>
              <w:pStyle w:val="yTableNAm"/>
              <w:tabs>
                <w:tab w:val="clear" w:pos="567"/>
                <w:tab w:val="left" w:pos="464"/>
                <w:tab w:val="left" w:pos="884"/>
              </w:tabs>
              <w:ind w:left="884" w:hanging="884"/>
              <w:rPr>
                <w:ins w:id="3026" w:author="Master Repository Process" w:date="2021-09-12T09:55:00Z"/>
              </w:rPr>
            </w:pPr>
            <w:ins w:id="3027" w:author="Master Repository Process" w:date="2021-09-12T09:55:00Z">
              <w:r>
                <w:tab/>
              </w:r>
              <w:r>
                <w:rPr>
                  <w:sz w:val="28"/>
                  <w:szCs w:val="28"/>
                </w:rPr>
                <w:sym w:font="Wingdings 2" w:char="F0A3"/>
              </w:r>
              <w:r>
                <w:tab/>
                <w:t>Billiards</w:t>
              </w:r>
            </w:ins>
          </w:p>
          <w:p>
            <w:pPr>
              <w:pStyle w:val="yTableNAm"/>
              <w:tabs>
                <w:tab w:val="clear" w:pos="567"/>
                <w:tab w:val="left" w:pos="464"/>
                <w:tab w:val="left" w:pos="884"/>
              </w:tabs>
              <w:ind w:left="884" w:hanging="884"/>
              <w:rPr>
                <w:ins w:id="3028" w:author="Master Repository Process" w:date="2021-09-12T09:55:00Z"/>
              </w:rPr>
            </w:pPr>
            <w:ins w:id="3029" w:author="Master Repository Process" w:date="2021-09-12T09:55:00Z">
              <w:r>
                <w:tab/>
              </w:r>
              <w:r>
                <w:rPr>
                  <w:sz w:val="28"/>
                  <w:szCs w:val="28"/>
                </w:rPr>
                <w:sym w:font="Wingdings 2" w:char="F0A3"/>
              </w:r>
              <w:r>
                <w:tab/>
                <w:t>Gym</w:t>
              </w:r>
            </w:ins>
          </w:p>
          <w:p>
            <w:pPr>
              <w:pStyle w:val="yTableNAm"/>
              <w:tabs>
                <w:tab w:val="clear" w:pos="567"/>
                <w:tab w:val="left" w:pos="422"/>
              </w:tabs>
              <w:ind w:left="436" w:hanging="436"/>
              <w:rPr>
                <w:ins w:id="3030" w:author="Master Repository Process" w:date="2021-09-12T09:55:00Z"/>
              </w:rPr>
            </w:pPr>
            <w:ins w:id="3031" w:author="Master Repository Process" w:date="2021-09-12T09:55:00Z">
              <w:r>
                <w:rPr>
                  <w:sz w:val="28"/>
                  <w:szCs w:val="28"/>
                </w:rPr>
                <w:sym w:font="Wingdings 2" w:char="F0A3"/>
              </w:r>
              <w:r>
                <w:tab/>
                <w:t>Men’s shed/workshop</w:t>
              </w:r>
            </w:ins>
          </w:p>
          <w:p>
            <w:pPr>
              <w:pStyle w:val="yTableNAm"/>
              <w:tabs>
                <w:tab w:val="clear" w:pos="567"/>
                <w:tab w:val="left" w:pos="422"/>
              </w:tabs>
              <w:ind w:left="436" w:hanging="436"/>
              <w:rPr>
                <w:ins w:id="3032" w:author="Master Repository Process" w:date="2021-09-12T09:55:00Z"/>
              </w:rPr>
            </w:pPr>
            <w:ins w:id="3033" w:author="Master Repository Process" w:date="2021-09-12T09:55:00Z">
              <w:r>
                <w:rPr>
                  <w:sz w:val="28"/>
                  <w:szCs w:val="28"/>
                </w:rPr>
                <w:sym w:font="Wingdings 2" w:char="F0A3"/>
              </w:r>
              <w:r>
                <w:tab/>
                <w:t>Bowling green</w:t>
              </w:r>
            </w:ins>
          </w:p>
          <w:p>
            <w:pPr>
              <w:pStyle w:val="yTableNAm"/>
              <w:tabs>
                <w:tab w:val="clear" w:pos="567"/>
                <w:tab w:val="left" w:pos="422"/>
              </w:tabs>
              <w:ind w:left="436" w:hanging="436"/>
              <w:rPr>
                <w:ins w:id="3034" w:author="Master Repository Process" w:date="2021-09-12T09:55:00Z"/>
              </w:rPr>
            </w:pPr>
            <w:ins w:id="3035" w:author="Master Repository Process" w:date="2021-09-12T09:55:00Z">
              <w:r>
                <w:rPr>
                  <w:sz w:val="28"/>
                  <w:szCs w:val="28"/>
                </w:rPr>
                <w:sym w:font="Wingdings 2" w:char="F0A3"/>
              </w:r>
              <w:r>
                <w:tab/>
                <w:t>Tennis court</w:t>
              </w:r>
            </w:ins>
          </w:p>
        </w:tc>
        <w:tc>
          <w:tcPr>
            <w:tcW w:w="2224" w:type="dxa"/>
            <w:gridSpan w:val="5"/>
            <w:tcBorders>
              <w:top w:val="single" w:sz="4" w:space="0" w:color="auto"/>
            </w:tcBorders>
          </w:tcPr>
          <w:p>
            <w:pPr>
              <w:pStyle w:val="yTableNAm"/>
              <w:tabs>
                <w:tab w:val="clear" w:pos="567"/>
                <w:tab w:val="left" w:pos="422"/>
              </w:tabs>
              <w:ind w:left="436" w:hanging="436"/>
              <w:rPr>
                <w:ins w:id="3036" w:author="Master Repository Process" w:date="2021-09-12T09:55:00Z"/>
              </w:rPr>
            </w:pPr>
            <w:ins w:id="3037" w:author="Master Repository Process" w:date="2021-09-12T09:55:00Z">
              <w:r>
                <w:rPr>
                  <w:sz w:val="28"/>
                  <w:szCs w:val="28"/>
                </w:rPr>
                <w:sym w:font="Wingdings 2" w:char="F0A3"/>
              </w:r>
              <w:r>
                <w:tab/>
                <w:t>Swimming pool</w:t>
              </w:r>
            </w:ins>
          </w:p>
          <w:p>
            <w:pPr>
              <w:pStyle w:val="yTableNAm"/>
              <w:tabs>
                <w:tab w:val="clear" w:pos="567"/>
                <w:tab w:val="left" w:pos="464"/>
                <w:tab w:val="left" w:pos="884"/>
              </w:tabs>
              <w:ind w:left="884" w:hanging="884"/>
              <w:rPr>
                <w:ins w:id="3038" w:author="Master Repository Process" w:date="2021-09-12T09:55:00Z"/>
              </w:rPr>
            </w:pPr>
            <w:ins w:id="3039" w:author="Master Repository Process" w:date="2021-09-12T09:55:00Z">
              <w:r>
                <w:tab/>
              </w:r>
              <w:r>
                <w:rPr>
                  <w:sz w:val="28"/>
                  <w:szCs w:val="28"/>
                </w:rPr>
                <w:sym w:font="Wingdings 2" w:char="F0A3"/>
              </w:r>
              <w:r>
                <w:tab/>
                <w:t>indoor</w:t>
              </w:r>
            </w:ins>
          </w:p>
          <w:p>
            <w:pPr>
              <w:pStyle w:val="yTableNAm"/>
              <w:tabs>
                <w:tab w:val="clear" w:pos="567"/>
                <w:tab w:val="left" w:pos="464"/>
                <w:tab w:val="left" w:pos="884"/>
              </w:tabs>
              <w:ind w:left="884" w:hanging="884"/>
              <w:rPr>
                <w:ins w:id="3040" w:author="Master Repository Process" w:date="2021-09-12T09:55:00Z"/>
                <w:sz w:val="28"/>
                <w:szCs w:val="28"/>
              </w:rPr>
            </w:pPr>
            <w:ins w:id="3041" w:author="Master Repository Process" w:date="2021-09-12T09:55:00Z">
              <w:r>
                <w:rPr>
                  <w:sz w:val="28"/>
                  <w:szCs w:val="28"/>
                </w:rPr>
                <w:tab/>
              </w:r>
              <w:r>
                <w:rPr>
                  <w:sz w:val="28"/>
                  <w:szCs w:val="28"/>
                </w:rPr>
                <w:sym w:font="Wingdings 2" w:char="F0A3"/>
              </w:r>
              <w:r>
                <w:rPr>
                  <w:sz w:val="28"/>
                  <w:szCs w:val="28"/>
                </w:rPr>
                <w:tab/>
              </w:r>
              <w:r>
                <w:t>outdoor</w:t>
              </w:r>
            </w:ins>
          </w:p>
          <w:p>
            <w:pPr>
              <w:pStyle w:val="yTableNAm"/>
              <w:tabs>
                <w:tab w:val="clear" w:pos="567"/>
                <w:tab w:val="left" w:pos="464"/>
                <w:tab w:val="left" w:pos="884"/>
              </w:tabs>
              <w:ind w:left="884" w:hanging="884"/>
              <w:rPr>
                <w:ins w:id="3042" w:author="Master Repository Process" w:date="2021-09-12T09:55:00Z"/>
              </w:rPr>
            </w:pPr>
            <w:ins w:id="3043" w:author="Master Repository Process" w:date="2021-09-12T09:55:00Z">
              <w:r>
                <w:tab/>
              </w:r>
              <w:r>
                <w:rPr>
                  <w:sz w:val="28"/>
                  <w:szCs w:val="28"/>
                </w:rPr>
                <w:sym w:font="Wingdings 2" w:char="F0A3"/>
              </w:r>
              <w:r>
                <w:tab/>
                <w:t>heated</w:t>
              </w:r>
            </w:ins>
          </w:p>
          <w:p>
            <w:pPr>
              <w:pStyle w:val="yTableNAm"/>
              <w:tabs>
                <w:tab w:val="clear" w:pos="567"/>
                <w:tab w:val="left" w:pos="464"/>
                <w:tab w:val="left" w:pos="884"/>
              </w:tabs>
              <w:ind w:left="884" w:hanging="884"/>
              <w:rPr>
                <w:ins w:id="3044" w:author="Master Repository Process" w:date="2021-09-12T09:55:00Z"/>
              </w:rPr>
            </w:pPr>
            <w:ins w:id="3045" w:author="Master Repository Process" w:date="2021-09-12T09:55:00Z">
              <w:r>
                <w:tab/>
              </w:r>
              <w:r>
                <w:rPr>
                  <w:sz w:val="28"/>
                  <w:szCs w:val="28"/>
                </w:rPr>
                <w:sym w:font="Wingdings 2" w:char="F0A3"/>
              </w:r>
              <w:r>
                <w:tab/>
                <w:t>not heated</w:t>
              </w:r>
            </w:ins>
          </w:p>
          <w:p>
            <w:pPr>
              <w:pStyle w:val="yTableNAm"/>
              <w:tabs>
                <w:tab w:val="clear" w:pos="567"/>
                <w:tab w:val="left" w:pos="422"/>
              </w:tabs>
              <w:ind w:left="436" w:hanging="436"/>
              <w:rPr>
                <w:ins w:id="3046" w:author="Master Repository Process" w:date="2021-09-12T09:55:00Z"/>
              </w:rPr>
            </w:pPr>
            <w:ins w:id="3047" w:author="Master Repository Process" w:date="2021-09-12T09:55:00Z">
              <w:r>
                <w:rPr>
                  <w:sz w:val="28"/>
                  <w:szCs w:val="28"/>
                </w:rPr>
                <w:sym w:font="Wingdings 2" w:char="F0A3"/>
              </w:r>
              <w:r>
                <w:tab/>
                <w:t>Spa</w:t>
              </w:r>
            </w:ins>
          </w:p>
          <w:p>
            <w:pPr>
              <w:pStyle w:val="yTableNAm"/>
              <w:tabs>
                <w:tab w:val="clear" w:pos="567"/>
                <w:tab w:val="left" w:pos="464"/>
                <w:tab w:val="left" w:pos="884"/>
              </w:tabs>
              <w:ind w:left="884" w:hanging="884"/>
              <w:rPr>
                <w:ins w:id="3048" w:author="Master Repository Process" w:date="2021-09-12T09:55:00Z"/>
              </w:rPr>
            </w:pPr>
            <w:ins w:id="3049" w:author="Master Repository Process" w:date="2021-09-12T09:55:00Z">
              <w:r>
                <w:tab/>
              </w:r>
              <w:r>
                <w:rPr>
                  <w:sz w:val="28"/>
                  <w:szCs w:val="28"/>
                </w:rPr>
                <w:sym w:font="Wingdings 2" w:char="F0A3"/>
              </w:r>
              <w:r>
                <w:tab/>
                <w:t>indoor</w:t>
              </w:r>
            </w:ins>
          </w:p>
          <w:p>
            <w:pPr>
              <w:pStyle w:val="yTableNAm"/>
              <w:tabs>
                <w:tab w:val="clear" w:pos="567"/>
                <w:tab w:val="left" w:pos="464"/>
                <w:tab w:val="left" w:pos="884"/>
              </w:tabs>
              <w:ind w:left="884" w:hanging="884"/>
              <w:rPr>
                <w:ins w:id="3050" w:author="Master Repository Process" w:date="2021-09-12T09:55:00Z"/>
              </w:rPr>
            </w:pPr>
            <w:ins w:id="3051" w:author="Master Repository Process" w:date="2021-09-12T09:55:00Z">
              <w:r>
                <w:tab/>
              </w:r>
              <w:r>
                <w:rPr>
                  <w:sz w:val="28"/>
                  <w:szCs w:val="28"/>
                </w:rPr>
                <w:sym w:font="Wingdings 2" w:char="F0A3"/>
              </w:r>
              <w:r>
                <w:tab/>
                <w:t>outdoor</w:t>
              </w:r>
            </w:ins>
          </w:p>
          <w:p>
            <w:pPr>
              <w:pStyle w:val="yTableNAm"/>
              <w:tabs>
                <w:tab w:val="clear" w:pos="567"/>
                <w:tab w:val="left" w:pos="464"/>
                <w:tab w:val="left" w:pos="884"/>
              </w:tabs>
              <w:ind w:left="884" w:hanging="884"/>
              <w:rPr>
                <w:ins w:id="3052" w:author="Master Repository Process" w:date="2021-09-12T09:55:00Z"/>
              </w:rPr>
            </w:pPr>
            <w:ins w:id="3053" w:author="Master Repository Process" w:date="2021-09-12T09:55:00Z">
              <w:r>
                <w:rPr>
                  <w:sz w:val="28"/>
                  <w:szCs w:val="28"/>
                </w:rPr>
                <w:tab/>
              </w:r>
              <w:r>
                <w:rPr>
                  <w:sz w:val="28"/>
                  <w:szCs w:val="28"/>
                </w:rPr>
                <w:sym w:font="Wingdings 2" w:char="F0A3"/>
              </w:r>
              <w:r>
                <w:tab/>
                <w:t>heated</w:t>
              </w:r>
            </w:ins>
          </w:p>
          <w:p>
            <w:pPr>
              <w:pStyle w:val="yTableNAm"/>
              <w:tabs>
                <w:tab w:val="clear" w:pos="567"/>
                <w:tab w:val="left" w:pos="464"/>
                <w:tab w:val="left" w:pos="884"/>
              </w:tabs>
              <w:ind w:left="884" w:hanging="884"/>
              <w:rPr>
                <w:ins w:id="3054" w:author="Master Repository Process" w:date="2021-09-12T09:55:00Z"/>
              </w:rPr>
            </w:pPr>
            <w:ins w:id="3055" w:author="Master Repository Process" w:date="2021-09-12T09:55:00Z">
              <w:r>
                <w:rPr>
                  <w:sz w:val="28"/>
                  <w:szCs w:val="28"/>
                </w:rPr>
                <w:tab/>
              </w:r>
              <w:r>
                <w:rPr>
                  <w:sz w:val="28"/>
                  <w:szCs w:val="28"/>
                </w:rPr>
                <w:sym w:font="Wingdings 2" w:char="F0A3"/>
              </w:r>
              <w:r>
                <w:tab/>
                <w:t>not heated</w:t>
              </w:r>
            </w:ins>
          </w:p>
          <w:p>
            <w:pPr>
              <w:pStyle w:val="yTableNAm"/>
              <w:tabs>
                <w:tab w:val="clear" w:pos="567"/>
                <w:tab w:val="left" w:pos="422"/>
              </w:tabs>
              <w:ind w:left="436" w:hanging="436"/>
              <w:rPr>
                <w:ins w:id="3056" w:author="Master Repository Process" w:date="2021-09-12T09:55:00Z"/>
              </w:rPr>
            </w:pPr>
            <w:ins w:id="3057" w:author="Master Repository Process" w:date="2021-09-12T09:55:00Z">
              <w:r>
                <w:rPr>
                  <w:sz w:val="28"/>
                  <w:szCs w:val="28"/>
                </w:rPr>
                <w:sym w:font="Wingdings 2" w:char="F0A3"/>
              </w:r>
              <w:r>
                <w:tab/>
                <w:t>BBQ area outdoors</w:t>
              </w:r>
            </w:ins>
          </w:p>
          <w:p>
            <w:pPr>
              <w:pStyle w:val="yTableNAm"/>
              <w:tabs>
                <w:tab w:val="clear" w:pos="567"/>
                <w:tab w:val="left" w:pos="422"/>
              </w:tabs>
              <w:ind w:left="436" w:hanging="436"/>
              <w:rPr>
                <w:ins w:id="3058" w:author="Master Repository Process" w:date="2021-09-12T09:55:00Z"/>
              </w:rPr>
            </w:pPr>
            <w:ins w:id="3059" w:author="Master Repository Process" w:date="2021-09-12T09:55:00Z">
              <w:r>
                <w:rPr>
                  <w:sz w:val="28"/>
                  <w:szCs w:val="28"/>
                </w:rPr>
                <w:sym w:font="Wingdings 2" w:char="F0A3"/>
              </w:r>
              <w:r>
                <w:tab/>
                <w:t>Restaurant</w:t>
              </w:r>
            </w:ins>
          </w:p>
          <w:p>
            <w:pPr>
              <w:pStyle w:val="yTableNAm"/>
              <w:tabs>
                <w:tab w:val="clear" w:pos="567"/>
                <w:tab w:val="left" w:pos="422"/>
              </w:tabs>
              <w:ind w:left="436" w:hanging="436"/>
              <w:rPr>
                <w:ins w:id="3060" w:author="Master Repository Process" w:date="2021-09-12T09:55:00Z"/>
              </w:rPr>
            </w:pPr>
            <w:ins w:id="3061" w:author="Master Repository Process" w:date="2021-09-12T09:55:00Z">
              <w:r>
                <w:rPr>
                  <w:sz w:val="28"/>
                  <w:szCs w:val="28"/>
                </w:rPr>
                <w:sym w:font="Wingdings 2" w:char="F0A3"/>
              </w:r>
              <w:r>
                <w:tab/>
                <w:t>Dining room</w:t>
              </w:r>
            </w:ins>
          </w:p>
        </w:tc>
        <w:tc>
          <w:tcPr>
            <w:tcW w:w="2316" w:type="dxa"/>
            <w:gridSpan w:val="3"/>
            <w:tcBorders>
              <w:top w:val="single" w:sz="4" w:space="0" w:color="auto"/>
            </w:tcBorders>
          </w:tcPr>
          <w:p>
            <w:pPr>
              <w:pStyle w:val="yTableNAm"/>
              <w:tabs>
                <w:tab w:val="clear" w:pos="567"/>
                <w:tab w:val="left" w:pos="422"/>
              </w:tabs>
              <w:ind w:left="436" w:hanging="436"/>
              <w:rPr>
                <w:ins w:id="3062" w:author="Master Repository Process" w:date="2021-09-12T09:55:00Z"/>
              </w:rPr>
            </w:pPr>
            <w:ins w:id="3063" w:author="Master Repository Process" w:date="2021-09-12T09:55:00Z">
              <w:r>
                <w:rPr>
                  <w:sz w:val="28"/>
                  <w:szCs w:val="28"/>
                </w:rPr>
                <w:sym w:font="Wingdings 2" w:char="F0A3"/>
              </w:r>
              <w:r>
                <w:tab/>
                <w:t>Library</w:t>
              </w:r>
            </w:ins>
          </w:p>
          <w:p>
            <w:pPr>
              <w:pStyle w:val="yTableNAm"/>
              <w:tabs>
                <w:tab w:val="clear" w:pos="567"/>
                <w:tab w:val="left" w:pos="422"/>
              </w:tabs>
              <w:ind w:left="436" w:hanging="436"/>
              <w:rPr>
                <w:ins w:id="3064" w:author="Master Repository Process" w:date="2021-09-12T09:55:00Z"/>
              </w:rPr>
            </w:pPr>
            <w:ins w:id="3065" w:author="Master Repository Process" w:date="2021-09-12T09:55:00Z">
              <w:r>
                <w:rPr>
                  <w:sz w:val="28"/>
                  <w:szCs w:val="28"/>
                </w:rPr>
                <w:sym w:font="Wingdings 2" w:char="F0A3"/>
              </w:r>
              <w:r>
                <w:tab/>
                <w:t>Computer station</w:t>
              </w:r>
            </w:ins>
          </w:p>
          <w:p>
            <w:pPr>
              <w:pStyle w:val="yTableNAm"/>
              <w:tabs>
                <w:tab w:val="clear" w:pos="567"/>
                <w:tab w:val="left" w:pos="422"/>
              </w:tabs>
              <w:ind w:left="436" w:hanging="436"/>
              <w:rPr>
                <w:ins w:id="3066" w:author="Master Repository Process" w:date="2021-09-12T09:55:00Z"/>
              </w:rPr>
            </w:pPr>
            <w:ins w:id="3067" w:author="Master Repository Process" w:date="2021-09-12T09:55:00Z">
              <w:r>
                <w:rPr>
                  <w:sz w:val="28"/>
                  <w:szCs w:val="28"/>
                </w:rPr>
                <w:sym w:font="Wingdings 2" w:char="F0A3"/>
              </w:r>
              <w:r>
                <w:tab/>
                <w:t>Place for worship</w:t>
              </w:r>
            </w:ins>
          </w:p>
          <w:p>
            <w:pPr>
              <w:pStyle w:val="yTableNAm"/>
              <w:tabs>
                <w:tab w:val="clear" w:pos="567"/>
                <w:tab w:val="left" w:pos="422"/>
              </w:tabs>
              <w:ind w:left="436" w:hanging="436"/>
              <w:rPr>
                <w:ins w:id="3068" w:author="Master Repository Process" w:date="2021-09-12T09:55:00Z"/>
              </w:rPr>
            </w:pPr>
            <w:ins w:id="3069" w:author="Master Repository Process" w:date="2021-09-12T09:55:00Z">
              <w:r>
                <w:rPr>
                  <w:sz w:val="28"/>
                  <w:szCs w:val="28"/>
                </w:rPr>
                <w:sym w:font="Wingdings 2" w:char="F0A3"/>
              </w:r>
              <w:r>
                <w:tab/>
                <w:t>Medical consultation room</w:t>
              </w:r>
            </w:ins>
          </w:p>
          <w:p>
            <w:pPr>
              <w:pStyle w:val="yTableNAm"/>
              <w:tabs>
                <w:tab w:val="clear" w:pos="567"/>
                <w:tab w:val="left" w:pos="422"/>
              </w:tabs>
              <w:ind w:left="436" w:hanging="436"/>
              <w:rPr>
                <w:ins w:id="3070" w:author="Master Repository Process" w:date="2021-09-12T09:55:00Z"/>
              </w:rPr>
            </w:pPr>
            <w:ins w:id="3071" w:author="Master Repository Process" w:date="2021-09-12T09:55:00Z">
              <w:r>
                <w:rPr>
                  <w:sz w:val="28"/>
                  <w:szCs w:val="28"/>
                </w:rPr>
                <w:sym w:font="Wingdings 2" w:char="F0A3"/>
              </w:r>
              <w:r>
                <w:tab/>
                <w:t>Shop</w:t>
              </w:r>
            </w:ins>
          </w:p>
          <w:p>
            <w:pPr>
              <w:pStyle w:val="yTableNAm"/>
              <w:tabs>
                <w:tab w:val="clear" w:pos="567"/>
                <w:tab w:val="left" w:pos="422"/>
              </w:tabs>
              <w:ind w:left="436" w:hanging="436"/>
              <w:rPr>
                <w:ins w:id="3072" w:author="Master Repository Process" w:date="2021-09-12T09:55:00Z"/>
              </w:rPr>
            </w:pPr>
            <w:ins w:id="3073" w:author="Master Repository Process" w:date="2021-09-12T09:55:00Z">
              <w:r>
                <w:rPr>
                  <w:sz w:val="28"/>
                  <w:szCs w:val="28"/>
                </w:rPr>
                <w:sym w:font="Wingdings 2" w:char="F0A3"/>
              </w:r>
              <w:r>
                <w:tab/>
                <w:t>Hair salon</w:t>
              </w:r>
            </w:ins>
          </w:p>
          <w:p>
            <w:pPr>
              <w:pStyle w:val="yTableNAm"/>
              <w:tabs>
                <w:tab w:val="clear" w:pos="567"/>
                <w:tab w:val="left" w:pos="422"/>
              </w:tabs>
              <w:ind w:left="436" w:hanging="436"/>
              <w:rPr>
                <w:ins w:id="3074" w:author="Master Repository Process" w:date="2021-09-12T09:55:00Z"/>
              </w:rPr>
            </w:pPr>
            <w:ins w:id="3075" w:author="Master Repository Process" w:date="2021-09-12T09:55:00Z">
              <w:r>
                <w:rPr>
                  <w:sz w:val="28"/>
                  <w:szCs w:val="28"/>
                </w:rPr>
                <w:sym w:font="Wingdings 2" w:char="F0A3"/>
              </w:r>
              <w:r>
                <w:tab/>
                <w:t>Beauty salon</w:t>
              </w:r>
            </w:ins>
          </w:p>
          <w:p>
            <w:pPr>
              <w:pStyle w:val="yTableNAm"/>
              <w:tabs>
                <w:tab w:val="clear" w:pos="567"/>
                <w:tab w:val="left" w:pos="422"/>
              </w:tabs>
              <w:ind w:left="436" w:hanging="436"/>
              <w:rPr>
                <w:ins w:id="3076" w:author="Master Repository Process" w:date="2021-09-12T09:55:00Z"/>
              </w:rPr>
            </w:pPr>
            <w:ins w:id="3077" w:author="Master Repository Process" w:date="2021-09-12T09:55:00Z">
              <w:r>
                <w:rPr>
                  <w:sz w:val="28"/>
                  <w:szCs w:val="28"/>
                </w:rPr>
                <w:sym w:font="Wingdings 2" w:char="F0A3"/>
              </w:r>
              <w:r>
                <w:tab/>
                <w:t>Village bus</w:t>
              </w:r>
            </w:ins>
          </w:p>
          <w:p>
            <w:pPr>
              <w:pStyle w:val="yTableNAm"/>
              <w:tabs>
                <w:tab w:val="clear" w:pos="567"/>
                <w:tab w:val="left" w:pos="422"/>
                <w:tab w:val="right" w:pos="1989"/>
              </w:tabs>
              <w:ind w:left="436" w:hanging="436"/>
              <w:rPr>
                <w:ins w:id="3078" w:author="Master Repository Process" w:date="2021-09-12T09:55:00Z"/>
              </w:rPr>
            </w:pPr>
            <w:ins w:id="3079" w:author="Master Repository Process" w:date="2021-09-12T09:55:00Z">
              <w:r>
                <w:rPr>
                  <w:sz w:val="28"/>
                  <w:szCs w:val="28"/>
                </w:rPr>
                <w:sym w:font="Wingdings 2" w:char="F0A3"/>
              </w:r>
              <w:r>
                <w:tab/>
                <w:t xml:space="preserve">Other </w:t>
              </w:r>
              <w:r>
                <w:rPr>
                  <w:i/>
                </w:rPr>
                <w:t>[specify details]</w:t>
              </w:r>
              <w:r>
                <w:t xml:space="preserve"> </w:t>
              </w:r>
            </w:ins>
          </w:p>
          <w:p>
            <w:pPr>
              <w:pStyle w:val="yTableNAm"/>
              <w:tabs>
                <w:tab w:val="clear" w:pos="567"/>
                <w:tab w:val="left" w:pos="436"/>
                <w:tab w:val="right" w:leader="dot" w:pos="1989"/>
              </w:tabs>
              <w:rPr>
                <w:ins w:id="3080" w:author="Master Repository Process" w:date="2021-09-12T09:55:00Z"/>
              </w:rPr>
            </w:pPr>
            <w:ins w:id="3081" w:author="Master Repository Process" w:date="2021-09-12T09:55:00Z">
              <w:r>
                <w:tab/>
              </w:r>
              <w:r>
                <w:tab/>
              </w:r>
            </w:ins>
          </w:p>
          <w:p>
            <w:pPr>
              <w:pStyle w:val="yTableNAm"/>
              <w:tabs>
                <w:tab w:val="clear" w:pos="567"/>
                <w:tab w:val="left" w:pos="436"/>
                <w:tab w:val="right" w:leader="dot" w:pos="1989"/>
              </w:tabs>
              <w:rPr>
                <w:ins w:id="3082" w:author="Master Repository Process" w:date="2021-09-12T09:55:00Z"/>
              </w:rPr>
            </w:pPr>
            <w:ins w:id="3083" w:author="Master Repository Process" w:date="2021-09-12T09:55:00Z">
              <w:r>
                <w:tab/>
              </w:r>
              <w:r>
                <w:tab/>
              </w:r>
            </w:ins>
          </w:p>
          <w:p>
            <w:pPr>
              <w:pStyle w:val="yTableNAm"/>
              <w:tabs>
                <w:tab w:val="clear" w:pos="567"/>
                <w:tab w:val="left" w:pos="436"/>
                <w:tab w:val="right" w:leader="dot" w:pos="1989"/>
              </w:tabs>
              <w:rPr>
                <w:ins w:id="3084" w:author="Master Repository Process" w:date="2021-09-12T09:55:00Z"/>
              </w:rPr>
            </w:pPr>
            <w:ins w:id="3085" w:author="Master Repository Process" w:date="2021-09-12T09:55:00Z">
              <w:r>
                <w:tab/>
              </w:r>
              <w:r>
                <w:tab/>
              </w:r>
            </w:ins>
          </w:p>
        </w:tc>
      </w:tr>
      <w:tr>
        <w:trPr>
          <w:cantSplit/>
          <w:ins w:id="3086" w:author="Master Repository Process" w:date="2021-09-12T09:55:00Z"/>
        </w:trPr>
        <w:tc>
          <w:tcPr>
            <w:tcW w:w="6946" w:type="dxa"/>
            <w:gridSpan w:val="10"/>
            <w:tcBorders>
              <w:top w:val="single" w:sz="4" w:space="0" w:color="auto"/>
              <w:bottom w:val="single" w:sz="4" w:space="0" w:color="auto"/>
            </w:tcBorders>
          </w:tcPr>
          <w:p>
            <w:pPr>
              <w:pStyle w:val="yTableNAm"/>
              <w:keepNext/>
              <w:rPr>
                <w:ins w:id="3087" w:author="Master Repository Process" w:date="2021-09-12T09:55:00Z"/>
              </w:rPr>
            </w:pPr>
            <w:ins w:id="3088" w:author="Master Repository Process" w:date="2021-09-12T09:55:00Z">
              <w:r>
                <w:rPr>
                  <w:b/>
                </w:rPr>
                <w:t>10.</w:t>
              </w:r>
              <w:r>
                <w:rPr>
                  <w:b/>
                </w:rPr>
                <w:tab/>
                <w:t>Communal and personal services</w:t>
              </w:r>
            </w:ins>
          </w:p>
        </w:tc>
      </w:tr>
      <w:tr>
        <w:trPr>
          <w:cantSplit/>
          <w:ins w:id="3089" w:author="Master Repository Process" w:date="2021-09-12T09:55:00Z"/>
        </w:trPr>
        <w:tc>
          <w:tcPr>
            <w:tcW w:w="567" w:type="dxa"/>
            <w:tcBorders>
              <w:top w:val="single" w:sz="4" w:space="0" w:color="auto"/>
              <w:bottom w:val="single" w:sz="4" w:space="0" w:color="auto"/>
            </w:tcBorders>
          </w:tcPr>
          <w:p>
            <w:pPr>
              <w:pStyle w:val="yTableNAm"/>
              <w:rPr>
                <w:ins w:id="3090" w:author="Master Repository Process" w:date="2021-09-12T09:55:00Z"/>
              </w:rPr>
            </w:pPr>
            <w:ins w:id="3091" w:author="Master Repository Process" w:date="2021-09-12T09:55:00Z">
              <w:r>
                <w:t>A</w:t>
              </w:r>
            </w:ins>
          </w:p>
        </w:tc>
        <w:tc>
          <w:tcPr>
            <w:tcW w:w="2410" w:type="dxa"/>
            <w:gridSpan w:val="3"/>
            <w:tcBorders>
              <w:top w:val="single" w:sz="4" w:space="0" w:color="auto"/>
              <w:bottom w:val="single" w:sz="4" w:space="0" w:color="auto"/>
            </w:tcBorders>
          </w:tcPr>
          <w:p>
            <w:pPr>
              <w:pStyle w:val="yTableNAm"/>
              <w:rPr>
                <w:ins w:id="3092" w:author="Master Repository Process" w:date="2021-09-12T09:55:00Z"/>
              </w:rPr>
            </w:pPr>
            <w:ins w:id="3093" w:author="Master Repository Process" w:date="2021-09-12T09:55:00Z">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village:</w:t>
              </w:r>
            </w:ins>
          </w:p>
        </w:tc>
        <w:tc>
          <w:tcPr>
            <w:tcW w:w="3969" w:type="dxa"/>
            <w:gridSpan w:val="6"/>
            <w:tcBorders>
              <w:top w:val="single" w:sz="4" w:space="0" w:color="auto"/>
              <w:bottom w:val="single" w:sz="4" w:space="0" w:color="auto"/>
            </w:tcBorders>
          </w:tcPr>
          <w:p>
            <w:pPr>
              <w:pStyle w:val="yTableNAm"/>
              <w:rPr>
                <w:ins w:id="3094" w:author="Master Repository Process" w:date="2021-09-12T09:55:00Z"/>
              </w:rPr>
            </w:pPr>
            <w:ins w:id="3095" w:author="Master Repository Process" w:date="2021-09-12T09:55:00Z">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ins>
          </w:p>
          <w:p>
            <w:pPr>
              <w:pStyle w:val="yTableNAm"/>
              <w:rPr>
                <w:ins w:id="3096" w:author="Master Repository Process" w:date="2021-09-12T09:55:00Z"/>
                <w:i/>
              </w:rPr>
            </w:pPr>
            <w:ins w:id="3097" w:author="Master Repository Process" w:date="2021-09-12T09:55:00Z">
              <w:r>
                <w:rPr>
                  <w:i/>
                </w:rPr>
                <w:t>If communal services are not provided, make a statement to the effect that the administering body does not provide or make available any communal services in the village.</w:t>
              </w:r>
            </w:ins>
          </w:p>
        </w:tc>
      </w:tr>
      <w:tr>
        <w:trPr>
          <w:cantSplit/>
          <w:ins w:id="3098" w:author="Master Repository Process" w:date="2021-09-12T09:55:00Z"/>
        </w:trPr>
        <w:tc>
          <w:tcPr>
            <w:tcW w:w="567" w:type="dxa"/>
            <w:tcBorders>
              <w:top w:val="single" w:sz="4" w:space="0" w:color="auto"/>
              <w:bottom w:val="single" w:sz="4" w:space="0" w:color="auto"/>
            </w:tcBorders>
          </w:tcPr>
          <w:p>
            <w:pPr>
              <w:pStyle w:val="yTableNAm"/>
              <w:rPr>
                <w:ins w:id="3099" w:author="Master Repository Process" w:date="2021-09-12T09:55:00Z"/>
              </w:rPr>
            </w:pPr>
            <w:ins w:id="3100" w:author="Master Repository Process" w:date="2021-09-12T09:55:00Z">
              <w:r>
                <w:t>B</w:t>
              </w:r>
            </w:ins>
          </w:p>
        </w:tc>
        <w:tc>
          <w:tcPr>
            <w:tcW w:w="2410" w:type="dxa"/>
            <w:gridSpan w:val="3"/>
            <w:tcBorders>
              <w:top w:val="single" w:sz="4" w:space="0" w:color="auto"/>
              <w:bottom w:val="single" w:sz="4" w:space="0" w:color="auto"/>
            </w:tcBorders>
          </w:tcPr>
          <w:p>
            <w:pPr>
              <w:pStyle w:val="yTableNAm"/>
              <w:rPr>
                <w:ins w:id="3101" w:author="Master Repository Process" w:date="2021-09-12T09:55:00Z"/>
              </w:rPr>
            </w:pPr>
            <w:ins w:id="3102" w:author="Master Repository Process" w:date="2021-09-12T09:55:00Z">
              <w:r>
                <w:t xml:space="preserve">This section provides information about the </w:t>
              </w:r>
              <w:r>
                <w:rPr>
                  <w:b/>
                </w:rPr>
                <w:t>personal services</w:t>
              </w:r>
              <w:r>
                <w:t xml:space="preserve"> that are currently provided or made available to residents on an individual basis:</w:t>
              </w:r>
            </w:ins>
          </w:p>
        </w:tc>
        <w:tc>
          <w:tcPr>
            <w:tcW w:w="3969" w:type="dxa"/>
            <w:gridSpan w:val="6"/>
            <w:tcBorders>
              <w:top w:val="single" w:sz="4" w:space="0" w:color="auto"/>
              <w:bottom w:val="single" w:sz="4" w:space="0" w:color="auto"/>
            </w:tcBorders>
          </w:tcPr>
          <w:p>
            <w:pPr>
              <w:pStyle w:val="yTableNAm"/>
              <w:rPr>
                <w:ins w:id="3103" w:author="Master Repository Process" w:date="2021-09-12T09:55:00Z"/>
              </w:rPr>
            </w:pPr>
            <w:ins w:id="3104" w:author="Master Repository Process" w:date="2021-09-12T09:55:00Z">
              <w:r>
                <w:rPr>
                  <w:i/>
                </w:rPr>
                <w:t xml:space="preserve">At </w:t>
              </w:r>
              <w:r>
                <w:rPr>
                  <w:b/>
                  <w:i/>
                </w:rPr>
                <w:t>Annexure E</w:t>
              </w:r>
              <w:r>
                <w:rPr>
                  <w:i/>
                </w:rPr>
                <w:t xml:space="preserve"> is a list of personal services currently provided or made available in the village and the current fees charged for each service (one per line).</w:t>
              </w:r>
            </w:ins>
          </w:p>
          <w:p>
            <w:pPr>
              <w:pStyle w:val="yTableNAm"/>
              <w:rPr>
                <w:ins w:id="3105" w:author="Master Repository Process" w:date="2021-09-12T09:55:00Z"/>
                <w:i/>
              </w:rPr>
            </w:pPr>
            <w:ins w:id="3106" w:author="Master Repository Process" w:date="2021-09-12T09:55:00Z">
              <w:r>
                <w:rPr>
                  <w:i/>
                </w:rPr>
                <w:t>If personal services are not provided, make a statement to the effect that the administering body does not provide or make available any personal services in the village.</w:t>
              </w:r>
            </w:ins>
          </w:p>
        </w:tc>
      </w:tr>
      <w:tr>
        <w:trPr>
          <w:cantSplit/>
          <w:ins w:id="3107" w:author="Master Repository Process" w:date="2021-09-12T09:55:00Z"/>
        </w:trPr>
        <w:tc>
          <w:tcPr>
            <w:tcW w:w="6946" w:type="dxa"/>
            <w:gridSpan w:val="10"/>
            <w:tcBorders>
              <w:top w:val="single" w:sz="4" w:space="0" w:color="auto"/>
              <w:bottom w:val="single" w:sz="4" w:space="0" w:color="auto"/>
            </w:tcBorders>
          </w:tcPr>
          <w:p>
            <w:pPr>
              <w:pStyle w:val="yTableNAm"/>
              <w:rPr>
                <w:ins w:id="3108" w:author="Master Repository Process" w:date="2021-09-12T09:55:00Z"/>
              </w:rPr>
            </w:pPr>
            <w:ins w:id="3109" w:author="Master Repository Process" w:date="2021-09-12T09:55:00Z">
              <w:r>
                <w:rPr>
                  <w:b/>
                </w:rPr>
                <w:t>11.</w:t>
              </w:r>
              <w:r>
                <w:rPr>
                  <w:b/>
                </w:rPr>
                <w:tab/>
                <w:t>Security</w:t>
              </w:r>
            </w:ins>
          </w:p>
        </w:tc>
      </w:tr>
      <w:tr>
        <w:trPr>
          <w:cantSplit/>
          <w:ins w:id="3110" w:author="Master Repository Process" w:date="2021-09-12T09:55:00Z"/>
        </w:trPr>
        <w:tc>
          <w:tcPr>
            <w:tcW w:w="567" w:type="dxa"/>
            <w:tcBorders>
              <w:top w:val="single" w:sz="4" w:space="0" w:color="auto"/>
              <w:bottom w:val="single" w:sz="4" w:space="0" w:color="auto"/>
            </w:tcBorders>
          </w:tcPr>
          <w:p>
            <w:pPr>
              <w:pStyle w:val="yTableNAm"/>
              <w:rPr>
                <w:ins w:id="3111" w:author="Master Repository Process" w:date="2021-09-12T09:55:00Z"/>
              </w:rPr>
            </w:pPr>
            <w:ins w:id="3112" w:author="Master Repository Process" w:date="2021-09-12T09:55:00Z">
              <w:r>
                <w:t>A</w:t>
              </w:r>
            </w:ins>
          </w:p>
        </w:tc>
        <w:tc>
          <w:tcPr>
            <w:tcW w:w="2410" w:type="dxa"/>
            <w:gridSpan w:val="3"/>
            <w:tcBorders>
              <w:top w:val="single" w:sz="4" w:space="0" w:color="auto"/>
              <w:bottom w:val="single" w:sz="4" w:space="0" w:color="auto"/>
            </w:tcBorders>
          </w:tcPr>
          <w:p>
            <w:pPr>
              <w:pStyle w:val="yTableNAm"/>
              <w:rPr>
                <w:ins w:id="3113" w:author="Master Repository Process" w:date="2021-09-12T09:55:00Z"/>
              </w:rPr>
            </w:pPr>
            <w:ins w:id="3114" w:author="Master Repository Process" w:date="2021-09-12T09:55:00Z">
              <w:r>
                <w:t xml:space="preserve">Does the village have security arrangements in place for the communal areas </w:t>
              </w:r>
              <w:r>
                <w:rPr>
                  <w:vertAlign w:val="superscript"/>
                </w:rPr>
                <w:t>15</w:t>
              </w:r>
              <w:r>
                <w:t xml:space="preserve"> of the village?</w:t>
              </w:r>
            </w:ins>
          </w:p>
          <w:p>
            <w:pPr>
              <w:pStyle w:val="yTableNAm"/>
              <w:rPr>
                <w:ins w:id="3115" w:author="Master Repository Process" w:date="2021-09-12T09:55:00Z"/>
              </w:rPr>
            </w:pPr>
            <w:ins w:id="3116" w:author="Master Repository Process" w:date="2021-09-12T09:55:00Z">
              <w:r>
                <w:rPr>
                  <w:sz w:val="28"/>
                  <w:szCs w:val="28"/>
                </w:rPr>
                <w:sym w:font="Wingdings 2" w:char="F0A3"/>
              </w:r>
              <w:r>
                <w:tab/>
                <w:t>Yes</w:t>
              </w:r>
            </w:ins>
          </w:p>
          <w:p>
            <w:pPr>
              <w:pStyle w:val="yTableNAm"/>
              <w:rPr>
                <w:ins w:id="3117" w:author="Master Repository Process" w:date="2021-09-12T09:55:00Z"/>
              </w:rPr>
            </w:pPr>
            <w:ins w:id="3118" w:author="Master Repository Process" w:date="2021-09-12T09:55:00Z">
              <w:r>
                <w:rPr>
                  <w:sz w:val="28"/>
                  <w:szCs w:val="28"/>
                </w:rPr>
                <w:sym w:font="Wingdings 2" w:char="F0A3"/>
              </w:r>
              <w:r>
                <w:tab/>
                <w:t>No</w:t>
              </w:r>
            </w:ins>
          </w:p>
          <w:p>
            <w:pPr>
              <w:pStyle w:val="yTableNAm"/>
              <w:rPr>
                <w:ins w:id="3119" w:author="Master Repository Process" w:date="2021-09-12T09:55:00Z"/>
                <w:i/>
              </w:rPr>
            </w:pPr>
            <w:ins w:id="3120" w:author="Master Repository Process" w:date="2021-09-12T09:55:00Z">
              <w:r>
                <w:rPr>
                  <w:i/>
                </w:rPr>
                <w:t>[If no, move to item 12A]</w:t>
              </w:r>
            </w:ins>
          </w:p>
        </w:tc>
        <w:tc>
          <w:tcPr>
            <w:tcW w:w="3969" w:type="dxa"/>
            <w:gridSpan w:val="6"/>
            <w:tcBorders>
              <w:top w:val="single" w:sz="4" w:space="0" w:color="auto"/>
              <w:bottom w:val="single" w:sz="4" w:space="0" w:color="auto"/>
            </w:tcBorders>
          </w:tcPr>
          <w:p>
            <w:pPr>
              <w:pStyle w:val="yTableNAm"/>
              <w:rPr>
                <w:ins w:id="3121" w:author="Master Repository Process" w:date="2021-09-12T09:55:00Z"/>
              </w:rPr>
            </w:pPr>
            <w:ins w:id="3122" w:author="Master Repository Process" w:date="2021-09-12T09:55:00Z">
              <w:r>
                <w:rPr>
                  <w:i/>
                </w:rPr>
                <w:t xml:space="preserve">If yes, the security arrangements include: </w:t>
              </w:r>
            </w:ins>
          </w:p>
          <w:p>
            <w:pPr>
              <w:pStyle w:val="yTableNAm"/>
              <w:rPr>
                <w:ins w:id="3123" w:author="Master Repository Process" w:date="2021-09-12T09:55:00Z"/>
              </w:rPr>
            </w:pPr>
            <w:ins w:id="3124" w:author="Master Repository Process" w:date="2021-09-12T09:55:00Z">
              <w:r>
                <w:rPr>
                  <w:sz w:val="28"/>
                  <w:szCs w:val="28"/>
                </w:rPr>
                <w:sym w:font="Wingdings 2" w:char="F0A3"/>
              </w:r>
              <w:r>
                <w:tab/>
                <w:t>Security alarm</w:t>
              </w:r>
            </w:ins>
          </w:p>
          <w:p>
            <w:pPr>
              <w:pStyle w:val="yTableNAm"/>
              <w:rPr>
                <w:ins w:id="3125" w:author="Master Repository Process" w:date="2021-09-12T09:55:00Z"/>
              </w:rPr>
            </w:pPr>
            <w:ins w:id="3126" w:author="Master Repository Process" w:date="2021-09-12T09:55:00Z">
              <w:r>
                <w:rPr>
                  <w:sz w:val="28"/>
                  <w:szCs w:val="28"/>
                </w:rPr>
                <w:sym w:font="Wingdings 2" w:char="F0A3"/>
              </w:r>
              <w:r>
                <w:tab/>
                <w:t>Locked gates</w:t>
              </w:r>
            </w:ins>
          </w:p>
          <w:p>
            <w:pPr>
              <w:pStyle w:val="yTableNAm"/>
              <w:rPr>
                <w:ins w:id="3127" w:author="Master Repository Process" w:date="2021-09-12T09:55:00Z"/>
              </w:rPr>
            </w:pPr>
            <w:ins w:id="3128" w:author="Master Repository Process" w:date="2021-09-12T09:55:00Z">
              <w:r>
                <w:rPr>
                  <w:sz w:val="28"/>
                  <w:szCs w:val="28"/>
                </w:rPr>
                <w:sym w:font="Wingdings 2" w:char="F0A3"/>
              </w:r>
              <w:r>
                <w:tab/>
                <w:t>CCTV</w:t>
              </w:r>
            </w:ins>
          </w:p>
          <w:p>
            <w:pPr>
              <w:pStyle w:val="yTableNAm"/>
              <w:rPr>
                <w:ins w:id="3129" w:author="Master Repository Process" w:date="2021-09-12T09:55:00Z"/>
              </w:rPr>
            </w:pPr>
            <w:ins w:id="3130" w:author="Master Repository Process" w:date="2021-09-12T09:55:00Z">
              <w:r>
                <w:rPr>
                  <w:sz w:val="28"/>
                  <w:szCs w:val="28"/>
                </w:rPr>
                <w:sym w:font="Wingdings 2" w:char="F0A3"/>
              </w:r>
              <w:r>
                <w:tab/>
                <w:t>Security guard on site</w:t>
              </w:r>
            </w:ins>
          </w:p>
          <w:p>
            <w:pPr>
              <w:pStyle w:val="yTableNAm"/>
              <w:rPr>
                <w:ins w:id="3131" w:author="Master Repository Process" w:date="2021-09-12T09:55:00Z"/>
              </w:rPr>
            </w:pPr>
            <w:ins w:id="3132" w:author="Master Repository Process" w:date="2021-09-12T09:55:00Z">
              <w:r>
                <w:rPr>
                  <w:sz w:val="28"/>
                  <w:szCs w:val="28"/>
                </w:rPr>
                <w:sym w:font="Wingdings 2" w:char="F0A3"/>
              </w:r>
              <w:r>
                <w:tab/>
                <w:t>Other [specify details]</w:t>
              </w:r>
            </w:ins>
          </w:p>
          <w:p>
            <w:pPr>
              <w:pStyle w:val="yTableNAm"/>
              <w:tabs>
                <w:tab w:val="clear" w:pos="567"/>
                <w:tab w:val="left" w:pos="436"/>
                <w:tab w:val="right" w:leader="dot" w:pos="3719"/>
              </w:tabs>
              <w:rPr>
                <w:ins w:id="3133" w:author="Master Repository Process" w:date="2021-09-12T09:55:00Z"/>
              </w:rPr>
            </w:pPr>
            <w:ins w:id="3134" w:author="Master Repository Process" w:date="2021-09-12T09:55:00Z">
              <w:r>
                <w:tab/>
              </w:r>
              <w:r>
                <w:tab/>
              </w:r>
            </w:ins>
          </w:p>
          <w:p>
            <w:pPr>
              <w:pStyle w:val="yTableNAm"/>
              <w:tabs>
                <w:tab w:val="clear" w:pos="567"/>
                <w:tab w:val="left" w:pos="436"/>
                <w:tab w:val="right" w:leader="dot" w:pos="3719"/>
              </w:tabs>
              <w:rPr>
                <w:ins w:id="3135" w:author="Master Repository Process" w:date="2021-09-12T09:55:00Z"/>
              </w:rPr>
            </w:pPr>
            <w:ins w:id="3136" w:author="Master Repository Process" w:date="2021-09-12T09:55:00Z">
              <w:r>
                <w:tab/>
              </w:r>
              <w:r>
                <w:tab/>
              </w:r>
            </w:ins>
          </w:p>
        </w:tc>
      </w:tr>
      <w:tr>
        <w:trPr>
          <w:cantSplit/>
          <w:ins w:id="3137" w:author="Master Repository Process" w:date="2021-09-12T09:55:00Z"/>
        </w:trPr>
        <w:tc>
          <w:tcPr>
            <w:tcW w:w="567" w:type="dxa"/>
            <w:tcBorders>
              <w:top w:val="single" w:sz="4" w:space="0" w:color="auto"/>
              <w:bottom w:val="single" w:sz="4" w:space="0" w:color="auto"/>
            </w:tcBorders>
          </w:tcPr>
          <w:p>
            <w:pPr>
              <w:pStyle w:val="yTableNAm"/>
              <w:rPr>
                <w:ins w:id="3138" w:author="Master Repository Process" w:date="2021-09-12T09:55:00Z"/>
              </w:rPr>
            </w:pPr>
            <w:ins w:id="3139" w:author="Master Repository Process" w:date="2021-09-12T09:55:00Z">
              <w:r>
                <w:t>B</w:t>
              </w:r>
            </w:ins>
          </w:p>
        </w:tc>
        <w:tc>
          <w:tcPr>
            <w:tcW w:w="2410" w:type="dxa"/>
            <w:gridSpan w:val="3"/>
            <w:tcBorders>
              <w:top w:val="single" w:sz="4" w:space="0" w:color="auto"/>
              <w:bottom w:val="single" w:sz="4" w:space="0" w:color="auto"/>
            </w:tcBorders>
          </w:tcPr>
          <w:p>
            <w:pPr>
              <w:pStyle w:val="yTableNAm"/>
              <w:rPr>
                <w:ins w:id="3140" w:author="Master Repository Process" w:date="2021-09-12T09:55:00Z"/>
              </w:rPr>
            </w:pPr>
            <w:ins w:id="3141" w:author="Master Repository Process" w:date="2021-09-12T09:55:00Z">
              <w:r>
                <w:t>Is there any monitoring of the security arrangements listed above?</w:t>
              </w:r>
            </w:ins>
          </w:p>
          <w:p>
            <w:pPr>
              <w:pStyle w:val="yTableNAm"/>
              <w:rPr>
                <w:ins w:id="3142" w:author="Master Repository Process" w:date="2021-09-12T09:55:00Z"/>
              </w:rPr>
            </w:pPr>
            <w:ins w:id="3143" w:author="Master Repository Process" w:date="2021-09-12T09:55:00Z">
              <w:r>
                <w:rPr>
                  <w:sz w:val="28"/>
                  <w:szCs w:val="28"/>
                </w:rPr>
                <w:sym w:font="Wingdings 2" w:char="F0A3"/>
              </w:r>
              <w:r>
                <w:tab/>
                <w:t>Yes</w:t>
              </w:r>
            </w:ins>
          </w:p>
          <w:p>
            <w:pPr>
              <w:pStyle w:val="yTableNAm"/>
              <w:rPr>
                <w:ins w:id="3144" w:author="Master Repository Process" w:date="2021-09-12T09:55:00Z"/>
              </w:rPr>
            </w:pPr>
            <w:ins w:id="3145" w:author="Master Repository Process" w:date="2021-09-12T09:55:00Z">
              <w:r>
                <w:rPr>
                  <w:sz w:val="28"/>
                  <w:szCs w:val="28"/>
                </w:rPr>
                <w:sym w:font="Wingdings 2" w:char="F0A3"/>
              </w:r>
              <w:r>
                <w:tab/>
                <w:t>No</w:t>
              </w:r>
            </w:ins>
          </w:p>
        </w:tc>
        <w:tc>
          <w:tcPr>
            <w:tcW w:w="3969" w:type="dxa"/>
            <w:gridSpan w:val="6"/>
            <w:tcBorders>
              <w:top w:val="single" w:sz="4" w:space="0" w:color="auto"/>
              <w:bottom w:val="single" w:sz="4" w:space="0" w:color="auto"/>
            </w:tcBorders>
          </w:tcPr>
          <w:p>
            <w:pPr>
              <w:pStyle w:val="yTableNAm"/>
              <w:rPr>
                <w:ins w:id="3146" w:author="Master Repository Process" w:date="2021-09-12T09:55:00Z"/>
              </w:rPr>
            </w:pPr>
            <w:ins w:id="3147" w:author="Master Repository Process" w:date="2021-09-12T09:55:00Z">
              <w:r>
                <w:rPr>
                  <w:i/>
                </w:rPr>
                <w:t>If yes, specify details and frequency of monitoring:</w:t>
              </w:r>
            </w:ins>
          </w:p>
          <w:p>
            <w:pPr>
              <w:pStyle w:val="yTableNAm"/>
              <w:tabs>
                <w:tab w:val="clear" w:pos="567"/>
                <w:tab w:val="right" w:leader="dot" w:pos="3719"/>
              </w:tabs>
              <w:rPr>
                <w:ins w:id="3148" w:author="Master Repository Process" w:date="2021-09-12T09:55:00Z"/>
              </w:rPr>
            </w:pPr>
            <w:ins w:id="3149" w:author="Master Repository Process" w:date="2021-09-12T09:55:00Z">
              <w:r>
                <w:tab/>
              </w:r>
            </w:ins>
          </w:p>
          <w:p>
            <w:pPr>
              <w:pStyle w:val="yTableNAm"/>
              <w:tabs>
                <w:tab w:val="clear" w:pos="567"/>
                <w:tab w:val="right" w:leader="dot" w:pos="3719"/>
              </w:tabs>
              <w:rPr>
                <w:ins w:id="3150" w:author="Master Repository Process" w:date="2021-09-12T09:55:00Z"/>
              </w:rPr>
            </w:pPr>
            <w:ins w:id="3151" w:author="Master Repository Process" w:date="2021-09-12T09:55:00Z">
              <w:r>
                <w:tab/>
              </w:r>
            </w:ins>
          </w:p>
          <w:p>
            <w:pPr>
              <w:pStyle w:val="yTableNAm"/>
              <w:tabs>
                <w:tab w:val="clear" w:pos="567"/>
                <w:tab w:val="right" w:leader="dot" w:pos="3719"/>
              </w:tabs>
              <w:rPr>
                <w:ins w:id="3152" w:author="Master Repository Process" w:date="2021-09-12T09:55:00Z"/>
              </w:rPr>
            </w:pPr>
            <w:ins w:id="3153" w:author="Master Repository Process" w:date="2021-09-12T09:55:00Z">
              <w:r>
                <w:tab/>
              </w:r>
            </w:ins>
          </w:p>
          <w:p>
            <w:pPr>
              <w:pStyle w:val="yTableNAm"/>
              <w:tabs>
                <w:tab w:val="clear" w:pos="567"/>
                <w:tab w:val="right" w:leader="dot" w:pos="3719"/>
              </w:tabs>
              <w:rPr>
                <w:ins w:id="3154" w:author="Master Repository Process" w:date="2021-09-12T09:55:00Z"/>
              </w:rPr>
            </w:pPr>
            <w:ins w:id="3155" w:author="Master Repository Process" w:date="2021-09-12T09:55:00Z">
              <w:r>
                <w:tab/>
              </w:r>
            </w:ins>
          </w:p>
        </w:tc>
      </w:tr>
      <w:tr>
        <w:trPr>
          <w:cantSplit/>
          <w:ins w:id="3156" w:author="Master Repository Process" w:date="2021-09-12T09:55:00Z"/>
        </w:trPr>
        <w:tc>
          <w:tcPr>
            <w:tcW w:w="6946" w:type="dxa"/>
            <w:gridSpan w:val="10"/>
            <w:tcBorders>
              <w:top w:val="single" w:sz="4" w:space="0" w:color="auto"/>
              <w:bottom w:val="single" w:sz="4" w:space="0" w:color="auto"/>
            </w:tcBorders>
          </w:tcPr>
          <w:p>
            <w:pPr>
              <w:pStyle w:val="yTableNAm"/>
              <w:rPr>
                <w:ins w:id="3157" w:author="Master Repository Process" w:date="2021-09-12T09:55:00Z"/>
              </w:rPr>
            </w:pPr>
            <w:ins w:id="3158" w:author="Master Repository Process" w:date="2021-09-12T09:55:00Z">
              <w:r>
                <w:rPr>
                  <w:b/>
                </w:rPr>
                <w:t>12.</w:t>
              </w:r>
              <w:r>
                <w:rPr>
                  <w:b/>
                </w:rPr>
                <w:tab/>
                <w:t>Emergency system</w:t>
              </w:r>
            </w:ins>
          </w:p>
        </w:tc>
      </w:tr>
      <w:tr>
        <w:trPr>
          <w:cantSplit/>
          <w:ins w:id="3159" w:author="Master Repository Process" w:date="2021-09-12T09:55:00Z"/>
        </w:trPr>
        <w:tc>
          <w:tcPr>
            <w:tcW w:w="567" w:type="dxa"/>
            <w:tcBorders>
              <w:top w:val="single" w:sz="4" w:space="0" w:color="auto"/>
              <w:bottom w:val="single" w:sz="4" w:space="0" w:color="auto"/>
            </w:tcBorders>
          </w:tcPr>
          <w:p>
            <w:pPr>
              <w:pStyle w:val="yTableNAm"/>
              <w:rPr>
                <w:ins w:id="3160" w:author="Master Repository Process" w:date="2021-09-12T09:55:00Z"/>
              </w:rPr>
            </w:pPr>
            <w:ins w:id="3161" w:author="Master Repository Process" w:date="2021-09-12T09:55:00Z">
              <w:r>
                <w:t>A</w:t>
              </w:r>
            </w:ins>
          </w:p>
        </w:tc>
        <w:tc>
          <w:tcPr>
            <w:tcW w:w="2410" w:type="dxa"/>
            <w:gridSpan w:val="3"/>
            <w:tcBorders>
              <w:top w:val="single" w:sz="4" w:space="0" w:color="auto"/>
              <w:bottom w:val="single" w:sz="4" w:space="0" w:color="auto"/>
            </w:tcBorders>
          </w:tcPr>
          <w:p>
            <w:pPr>
              <w:pStyle w:val="yTableNAm"/>
              <w:rPr>
                <w:ins w:id="3162" w:author="Master Repository Process" w:date="2021-09-12T09:55:00Z"/>
              </w:rPr>
            </w:pPr>
            <w:ins w:id="3163" w:author="Master Repository Process" w:date="2021-09-12T09:55:00Z">
              <w:r>
                <w:t>Does the village have an emergency call system operating in the village </w:t>
              </w:r>
              <w:r>
                <w:rPr>
                  <w:vertAlign w:val="superscript"/>
                </w:rPr>
                <w:t>16</w:t>
              </w:r>
              <w:r>
                <w:t>?</w:t>
              </w:r>
            </w:ins>
          </w:p>
          <w:p>
            <w:pPr>
              <w:pStyle w:val="yTableNAm"/>
              <w:rPr>
                <w:ins w:id="3164" w:author="Master Repository Process" w:date="2021-09-12T09:55:00Z"/>
              </w:rPr>
            </w:pPr>
            <w:ins w:id="3165" w:author="Master Repository Process" w:date="2021-09-12T09:55:00Z">
              <w:r>
                <w:rPr>
                  <w:sz w:val="28"/>
                  <w:szCs w:val="28"/>
                </w:rPr>
                <w:sym w:font="Wingdings 2" w:char="F0A3"/>
              </w:r>
              <w:r>
                <w:tab/>
                <w:t>Yes</w:t>
              </w:r>
            </w:ins>
          </w:p>
          <w:p>
            <w:pPr>
              <w:pStyle w:val="yTableNAm"/>
              <w:rPr>
                <w:ins w:id="3166" w:author="Master Repository Process" w:date="2021-09-12T09:55:00Z"/>
              </w:rPr>
            </w:pPr>
            <w:ins w:id="3167" w:author="Master Repository Process" w:date="2021-09-12T09:55:00Z">
              <w:r>
                <w:rPr>
                  <w:sz w:val="28"/>
                  <w:szCs w:val="28"/>
                </w:rPr>
                <w:sym w:font="Wingdings 2" w:char="F0A3"/>
              </w:r>
              <w:r>
                <w:tab/>
                <w:t>No</w:t>
              </w:r>
            </w:ins>
          </w:p>
          <w:p>
            <w:pPr>
              <w:pStyle w:val="yTableNAm"/>
              <w:rPr>
                <w:ins w:id="3168" w:author="Master Repository Process" w:date="2021-09-12T09:55:00Z"/>
                <w:i/>
              </w:rPr>
            </w:pPr>
            <w:ins w:id="3169" w:author="Master Repository Process" w:date="2021-09-12T09:55:00Z">
              <w:r>
                <w:rPr>
                  <w:i/>
                </w:rPr>
                <w:t>[If no, move to item 13A]</w:t>
              </w:r>
            </w:ins>
          </w:p>
        </w:tc>
        <w:tc>
          <w:tcPr>
            <w:tcW w:w="3969" w:type="dxa"/>
            <w:gridSpan w:val="6"/>
            <w:tcBorders>
              <w:top w:val="single" w:sz="4" w:space="0" w:color="auto"/>
              <w:bottom w:val="single" w:sz="4" w:space="0" w:color="auto"/>
            </w:tcBorders>
          </w:tcPr>
          <w:p>
            <w:pPr>
              <w:pStyle w:val="yTableNAm"/>
              <w:rPr>
                <w:ins w:id="3170" w:author="Master Repository Process" w:date="2021-09-12T09:55:00Z"/>
              </w:rPr>
            </w:pPr>
            <w:ins w:id="3171" w:author="Master Repository Process" w:date="2021-09-12T09:55:00Z">
              <w:r>
                <w:rPr>
                  <w:i/>
                </w:rPr>
                <w:t>If yes, provide details of the emergency call system, including the name of the current provider:</w:t>
              </w:r>
            </w:ins>
          </w:p>
          <w:p>
            <w:pPr>
              <w:pStyle w:val="yTableNAm"/>
              <w:tabs>
                <w:tab w:val="clear" w:pos="567"/>
                <w:tab w:val="right" w:leader="dot" w:pos="3719"/>
              </w:tabs>
              <w:rPr>
                <w:ins w:id="3172" w:author="Master Repository Process" w:date="2021-09-12T09:55:00Z"/>
              </w:rPr>
            </w:pPr>
            <w:ins w:id="3173" w:author="Master Repository Process" w:date="2021-09-12T09:55:00Z">
              <w:r>
                <w:tab/>
              </w:r>
            </w:ins>
          </w:p>
          <w:p>
            <w:pPr>
              <w:pStyle w:val="yTableNAm"/>
              <w:tabs>
                <w:tab w:val="clear" w:pos="567"/>
                <w:tab w:val="right" w:leader="dot" w:pos="3719"/>
              </w:tabs>
              <w:rPr>
                <w:ins w:id="3174" w:author="Master Repository Process" w:date="2021-09-12T09:55:00Z"/>
              </w:rPr>
            </w:pPr>
            <w:ins w:id="3175" w:author="Master Repository Process" w:date="2021-09-12T09:55:00Z">
              <w:r>
                <w:tab/>
              </w:r>
            </w:ins>
          </w:p>
          <w:p>
            <w:pPr>
              <w:pStyle w:val="yTableNAm"/>
              <w:tabs>
                <w:tab w:val="clear" w:pos="567"/>
                <w:tab w:val="right" w:leader="dot" w:pos="3719"/>
              </w:tabs>
              <w:rPr>
                <w:ins w:id="3176" w:author="Master Repository Process" w:date="2021-09-12T09:55:00Z"/>
              </w:rPr>
            </w:pPr>
            <w:ins w:id="3177" w:author="Master Repository Process" w:date="2021-09-12T09:55:00Z">
              <w:r>
                <w:tab/>
              </w:r>
            </w:ins>
          </w:p>
          <w:p>
            <w:pPr>
              <w:pStyle w:val="yTableNAm"/>
              <w:tabs>
                <w:tab w:val="clear" w:pos="567"/>
                <w:tab w:val="right" w:leader="dot" w:pos="3719"/>
              </w:tabs>
              <w:rPr>
                <w:ins w:id="3178" w:author="Master Repository Process" w:date="2021-09-12T09:55:00Z"/>
              </w:rPr>
            </w:pPr>
            <w:ins w:id="3179" w:author="Master Repository Process" w:date="2021-09-12T09:55:00Z">
              <w:r>
                <w:tab/>
              </w:r>
            </w:ins>
          </w:p>
        </w:tc>
      </w:tr>
      <w:tr>
        <w:trPr>
          <w:cantSplit/>
          <w:ins w:id="3180" w:author="Master Repository Process" w:date="2021-09-12T09:55:00Z"/>
        </w:trPr>
        <w:tc>
          <w:tcPr>
            <w:tcW w:w="567" w:type="dxa"/>
            <w:tcBorders>
              <w:top w:val="single" w:sz="4" w:space="0" w:color="auto"/>
              <w:bottom w:val="single" w:sz="4" w:space="0" w:color="auto"/>
            </w:tcBorders>
          </w:tcPr>
          <w:p>
            <w:pPr>
              <w:pStyle w:val="yTableNAm"/>
              <w:rPr>
                <w:ins w:id="3181" w:author="Master Repository Process" w:date="2021-09-12T09:55:00Z"/>
              </w:rPr>
            </w:pPr>
            <w:ins w:id="3182" w:author="Master Repository Process" w:date="2021-09-12T09:55:00Z">
              <w:r>
                <w:t>B</w:t>
              </w:r>
            </w:ins>
          </w:p>
        </w:tc>
        <w:tc>
          <w:tcPr>
            <w:tcW w:w="2410" w:type="dxa"/>
            <w:gridSpan w:val="3"/>
            <w:tcBorders>
              <w:top w:val="single" w:sz="4" w:space="0" w:color="auto"/>
              <w:bottom w:val="single" w:sz="4" w:space="0" w:color="auto"/>
            </w:tcBorders>
          </w:tcPr>
          <w:p>
            <w:pPr>
              <w:pStyle w:val="yTableNAm"/>
              <w:rPr>
                <w:ins w:id="3183" w:author="Master Repository Process" w:date="2021-09-12T09:55:00Z"/>
              </w:rPr>
            </w:pPr>
            <w:ins w:id="3184" w:author="Master Repository Process" w:date="2021-09-12T09:55:00Z">
              <w:r>
                <w:t>If yes, provide details of the emergency call system, including the name of the current provider.</w:t>
              </w:r>
            </w:ins>
          </w:p>
        </w:tc>
        <w:tc>
          <w:tcPr>
            <w:tcW w:w="3969" w:type="dxa"/>
            <w:gridSpan w:val="6"/>
            <w:tcBorders>
              <w:top w:val="single" w:sz="4" w:space="0" w:color="auto"/>
              <w:bottom w:val="single" w:sz="4" w:space="0" w:color="auto"/>
            </w:tcBorders>
          </w:tcPr>
          <w:p>
            <w:pPr>
              <w:pStyle w:val="yTableNAm"/>
              <w:rPr>
                <w:ins w:id="3185" w:author="Master Repository Process" w:date="2021-09-12T09:55:00Z"/>
              </w:rPr>
            </w:pPr>
            <w:ins w:id="3186" w:author="Master Repository Process" w:date="2021-09-12T09:55:00Z">
              <w:r>
                <w:rPr>
                  <w:sz w:val="28"/>
                  <w:szCs w:val="28"/>
                </w:rPr>
                <w:sym w:font="Wingdings 2" w:char="F0A3"/>
              </w:r>
              <w:r>
                <w:tab/>
                <w:t>Recurrent charges</w:t>
              </w:r>
            </w:ins>
          </w:p>
          <w:p>
            <w:pPr>
              <w:pStyle w:val="yTableNAm"/>
              <w:ind w:left="553" w:hanging="553"/>
              <w:rPr>
                <w:ins w:id="3187" w:author="Master Repository Process" w:date="2021-09-12T09:55:00Z"/>
                <w:i/>
              </w:rPr>
            </w:pPr>
            <w:ins w:id="3188" w:author="Master Repository Process" w:date="2021-09-12T09:55:00Z">
              <w:r>
                <w:rPr>
                  <w:sz w:val="28"/>
                  <w:szCs w:val="28"/>
                </w:rPr>
                <w:sym w:font="Wingdings 2" w:char="F0A3"/>
              </w:r>
              <w:r>
                <w:tab/>
                <w:t xml:space="preserve">Additional cost per </w:t>
              </w:r>
              <w:r>
                <w:rPr>
                  <w:i/>
                </w:rPr>
                <w:t>[week/fortnight/month]</w:t>
              </w:r>
              <w:r>
                <w:tab/>
                <w:t>$.............</w:t>
              </w:r>
            </w:ins>
          </w:p>
        </w:tc>
      </w:tr>
      <w:tr>
        <w:trPr>
          <w:cantSplit/>
          <w:ins w:id="3189" w:author="Master Repository Process" w:date="2021-09-12T09:55:00Z"/>
        </w:trPr>
        <w:tc>
          <w:tcPr>
            <w:tcW w:w="567" w:type="dxa"/>
            <w:tcBorders>
              <w:top w:val="single" w:sz="4" w:space="0" w:color="auto"/>
              <w:bottom w:val="single" w:sz="4" w:space="0" w:color="auto"/>
            </w:tcBorders>
          </w:tcPr>
          <w:p>
            <w:pPr>
              <w:pStyle w:val="yTableNAm"/>
              <w:rPr>
                <w:ins w:id="3190" w:author="Master Repository Process" w:date="2021-09-12T09:55:00Z"/>
              </w:rPr>
            </w:pPr>
            <w:ins w:id="3191" w:author="Master Repository Process" w:date="2021-09-12T09:55:00Z">
              <w:r>
                <w:t>C</w:t>
              </w:r>
            </w:ins>
          </w:p>
        </w:tc>
        <w:tc>
          <w:tcPr>
            <w:tcW w:w="2410" w:type="dxa"/>
            <w:gridSpan w:val="3"/>
            <w:tcBorders>
              <w:top w:val="single" w:sz="4" w:space="0" w:color="auto"/>
              <w:bottom w:val="single" w:sz="4" w:space="0" w:color="auto"/>
            </w:tcBorders>
          </w:tcPr>
          <w:p>
            <w:pPr>
              <w:pStyle w:val="yTableNAm"/>
              <w:rPr>
                <w:ins w:id="3192" w:author="Master Repository Process" w:date="2021-09-12T09:55:00Z"/>
              </w:rPr>
            </w:pPr>
            <w:ins w:id="3193" w:author="Master Repository Process" w:date="2021-09-12T09:55:00Z">
              <w:r>
                <w:t>The emergency call system is currently monitored between:</w:t>
              </w:r>
            </w:ins>
          </w:p>
        </w:tc>
        <w:tc>
          <w:tcPr>
            <w:tcW w:w="3969" w:type="dxa"/>
            <w:gridSpan w:val="6"/>
            <w:tcBorders>
              <w:top w:val="single" w:sz="4" w:space="0" w:color="auto"/>
              <w:bottom w:val="single" w:sz="4" w:space="0" w:color="auto"/>
            </w:tcBorders>
          </w:tcPr>
          <w:p>
            <w:pPr>
              <w:pStyle w:val="yTableNAm"/>
              <w:rPr>
                <w:ins w:id="3194" w:author="Master Repository Process" w:date="2021-09-12T09:55:00Z"/>
              </w:rPr>
            </w:pPr>
            <w:ins w:id="3195" w:author="Master Repository Process" w:date="2021-09-12T09:55:00Z">
              <w:r>
                <w:rPr>
                  <w:sz w:val="28"/>
                  <w:szCs w:val="28"/>
                </w:rPr>
                <w:sym w:font="Wingdings 2" w:char="F0A3"/>
              </w:r>
              <w:r>
                <w:tab/>
                <w:t>24 hours/7 days per week</w:t>
              </w:r>
            </w:ins>
          </w:p>
          <w:p>
            <w:pPr>
              <w:pStyle w:val="yTableNAm"/>
              <w:tabs>
                <w:tab w:val="left" w:pos="2727"/>
              </w:tabs>
              <w:rPr>
                <w:ins w:id="3196" w:author="Master Repository Process" w:date="2021-09-12T09:55:00Z"/>
              </w:rPr>
            </w:pPr>
            <w:ins w:id="3197" w:author="Master Repository Process" w:date="2021-09-12T09:55:00Z">
              <w:r>
                <w:rPr>
                  <w:sz w:val="28"/>
                  <w:szCs w:val="28"/>
                </w:rPr>
                <w:sym w:font="Wingdings 2" w:char="F0A3"/>
              </w:r>
              <w:r>
                <w:tab/>
                <w:t xml:space="preserve">…….. am and …….. pm </w:t>
              </w:r>
            </w:ins>
          </w:p>
          <w:p>
            <w:pPr>
              <w:pStyle w:val="yTableNAm"/>
              <w:rPr>
                <w:ins w:id="3198" w:author="Master Repository Process" w:date="2021-09-12T09:55:00Z"/>
              </w:rPr>
            </w:pPr>
            <w:ins w:id="3199" w:author="Master Repository Process" w:date="2021-09-12T09:55:00Z">
              <w:r>
                <w:rPr>
                  <w:i/>
                </w:rPr>
                <w:tab/>
                <w:t>[number]</w:t>
              </w:r>
              <w:r>
                <w:t xml:space="preserve"> ........ days per week</w:t>
              </w:r>
            </w:ins>
          </w:p>
        </w:tc>
      </w:tr>
      <w:tr>
        <w:trPr>
          <w:cantSplit/>
          <w:ins w:id="3200" w:author="Master Repository Process" w:date="2021-09-12T09:55:00Z"/>
        </w:trPr>
        <w:tc>
          <w:tcPr>
            <w:tcW w:w="6946" w:type="dxa"/>
            <w:gridSpan w:val="10"/>
            <w:tcBorders>
              <w:top w:val="single" w:sz="4" w:space="0" w:color="auto"/>
              <w:bottom w:val="single" w:sz="4" w:space="0" w:color="auto"/>
            </w:tcBorders>
          </w:tcPr>
          <w:p>
            <w:pPr>
              <w:pStyle w:val="yTableNAm"/>
              <w:keepNext/>
              <w:rPr>
                <w:ins w:id="3201" w:author="Master Repository Process" w:date="2021-09-12T09:55:00Z"/>
              </w:rPr>
            </w:pPr>
            <w:ins w:id="3202" w:author="Master Repository Process" w:date="2021-09-12T09:55:00Z">
              <w:r>
                <w:rPr>
                  <w:b/>
                </w:rPr>
                <w:t>13.</w:t>
              </w:r>
              <w:r>
                <w:rPr>
                  <w:b/>
                </w:rPr>
                <w:tab/>
                <w:t>Resident restrictions</w:t>
              </w:r>
            </w:ins>
          </w:p>
        </w:tc>
      </w:tr>
      <w:tr>
        <w:trPr>
          <w:cantSplit/>
          <w:ins w:id="3203" w:author="Master Repository Process" w:date="2021-09-12T09:55:00Z"/>
        </w:trPr>
        <w:tc>
          <w:tcPr>
            <w:tcW w:w="567" w:type="dxa"/>
            <w:tcBorders>
              <w:top w:val="single" w:sz="4" w:space="0" w:color="auto"/>
              <w:bottom w:val="single" w:sz="4" w:space="0" w:color="auto"/>
            </w:tcBorders>
          </w:tcPr>
          <w:p>
            <w:pPr>
              <w:pStyle w:val="yTableNAm"/>
              <w:rPr>
                <w:ins w:id="3204" w:author="Master Repository Process" w:date="2021-09-12T09:55:00Z"/>
              </w:rPr>
            </w:pPr>
            <w:ins w:id="3205" w:author="Master Repository Process" w:date="2021-09-12T09:55:00Z">
              <w:r>
                <w:t>A</w:t>
              </w:r>
            </w:ins>
          </w:p>
        </w:tc>
        <w:tc>
          <w:tcPr>
            <w:tcW w:w="2410" w:type="dxa"/>
            <w:gridSpan w:val="3"/>
            <w:tcBorders>
              <w:top w:val="single" w:sz="4" w:space="0" w:color="auto"/>
              <w:bottom w:val="single" w:sz="4" w:space="0" w:color="auto"/>
            </w:tcBorders>
          </w:tcPr>
          <w:p>
            <w:pPr>
              <w:pStyle w:val="yTableNAm"/>
              <w:rPr>
                <w:ins w:id="3206" w:author="Master Repository Process" w:date="2021-09-12T09:55:00Z"/>
              </w:rPr>
            </w:pPr>
            <w:ins w:id="3207" w:author="Master Repository Process" w:date="2021-09-12T09:55:00Z">
              <w:r>
                <w:t>Are there any restrictions on the use of residential premises or personal and community amenities in regard to:</w:t>
              </w:r>
            </w:ins>
          </w:p>
        </w:tc>
        <w:tc>
          <w:tcPr>
            <w:tcW w:w="3969" w:type="dxa"/>
            <w:gridSpan w:val="6"/>
            <w:tcBorders>
              <w:top w:val="single" w:sz="4" w:space="0" w:color="auto"/>
              <w:bottom w:val="single" w:sz="4" w:space="0" w:color="auto"/>
            </w:tcBorders>
          </w:tcPr>
          <w:p>
            <w:pPr>
              <w:pStyle w:val="yTableNAm"/>
              <w:rPr>
                <w:ins w:id="3208" w:author="Master Repository Process" w:date="2021-09-12T09:55:00Z"/>
              </w:rPr>
            </w:pPr>
            <w:ins w:id="3209" w:author="Master Repository Process" w:date="2021-09-12T09:55:00Z">
              <w:r>
                <w:rPr>
                  <w:i/>
                </w:rPr>
                <w:t>Tick each box that applies:</w:t>
              </w:r>
            </w:ins>
          </w:p>
          <w:p>
            <w:pPr>
              <w:pStyle w:val="yTableNAm"/>
              <w:ind w:left="567" w:hanging="567"/>
              <w:rPr>
                <w:ins w:id="3210" w:author="Master Repository Process" w:date="2021-09-12T09:55:00Z"/>
              </w:rPr>
            </w:pPr>
            <w:ins w:id="3211" w:author="Master Repository Process" w:date="2021-09-12T09:55:00Z">
              <w:r>
                <w:rPr>
                  <w:sz w:val="28"/>
                  <w:szCs w:val="28"/>
                </w:rPr>
                <w:sym w:font="Wingdings 2" w:char="F0A3"/>
              </w:r>
              <w:r>
                <w:tab/>
                <w:t>Having someone else live with the resident?</w:t>
              </w:r>
            </w:ins>
          </w:p>
          <w:p>
            <w:pPr>
              <w:pStyle w:val="yTableNAm"/>
              <w:ind w:left="567" w:hanging="567"/>
              <w:rPr>
                <w:ins w:id="3212" w:author="Master Repository Process" w:date="2021-09-12T09:55:00Z"/>
              </w:rPr>
            </w:pPr>
            <w:ins w:id="3213" w:author="Master Repository Process" w:date="2021-09-12T09:55:00Z">
              <w:r>
                <w:rPr>
                  <w:sz w:val="28"/>
                  <w:szCs w:val="28"/>
                </w:rPr>
                <w:sym w:font="Wingdings 2" w:char="F0A3"/>
              </w:r>
              <w:r>
                <w:tab/>
                <w:t>Having a carer live with the resident?</w:t>
              </w:r>
            </w:ins>
          </w:p>
          <w:p>
            <w:pPr>
              <w:pStyle w:val="yTableNAm"/>
              <w:ind w:left="567" w:hanging="567"/>
              <w:rPr>
                <w:ins w:id="3214" w:author="Master Repository Process" w:date="2021-09-12T09:55:00Z"/>
              </w:rPr>
            </w:pPr>
            <w:ins w:id="3215" w:author="Master Repository Process" w:date="2021-09-12T09:55:00Z">
              <w:r>
                <w:rPr>
                  <w:sz w:val="28"/>
                  <w:szCs w:val="28"/>
                </w:rPr>
                <w:sym w:font="Wingdings 2" w:char="F0A3"/>
              </w:r>
              <w:r>
                <w:tab/>
                <w:t>Allowing a spouse or de facto partner to continue living in the village on the death of a resident?</w:t>
              </w:r>
            </w:ins>
          </w:p>
          <w:p>
            <w:pPr>
              <w:pStyle w:val="yTableNAm"/>
              <w:ind w:left="567" w:hanging="567"/>
              <w:rPr>
                <w:ins w:id="3216" w:author="Master Repository Process" w:date="2021-09-12T09:55:00Z"/>
              </w:rPr>
            </w:pPr>
            <w:ins w:id="3217" w:author="Master Repository Process" w:date="2021-09-12T09:55:00Z">
              <w:r>
                <w:rPr>
                  <w:sz w:val="28"/>
                  <w:szCs w:val="28"/>
                </w:rPr>
                <w:sym w:font="Wingdings 2" w:char="F0A3"/>
              </w:r>
              <w:r>
                <w:tab/>
                <w:t>Having visitors, including short-stay guests?</w:t>
              </w:r>
            </w:ins>
          </w:p>
          <w:p>
            <w:pPr>
              <w:pStyle w:val="yTableNAm"/>
              <w:ind w:left="567" w:hanging="567"/>
              <w:rPr>
                <w:ins w:id="3218" w:author="Master Repository Process" w:date="2021-09-12T09:55:00Z"/>
              </w:rPr>
            </w:pPr>
            <w:ins w:id="3219" w:author="Master Repository Process" w:date="2021-09-12T09:55:00Z">
              <w:r>
                <w:rPr>
                  <w:sz w:val="28"/>
                  <w:szCs w:val="28"/>
                </w:rPr>
                <w:sym w:font="Wingdings 2" w:char="F0A3"/>
              </w:r>
              <w:r>
                <w:tab/>
                <w:t>Allowing a house sitter to stay in a resident’s absence?</w:t>
              </w:r>
            </w:ins>
          </w:p>
          <w:p>
            <w:pPr>
              <w:pStyle w:val="yTableNAm"/>
              <w:ind w:left="567" w:hanging="567"/>
              <w:rPr>
                <w:ins w:id="3220" w:author="Master Repository Process" w:date="2021-09-12T09:55:00Z"/>
                <w:b/>
              </w:rPr>
            </w:pPr>
            <w:ins w:id="3221" w:author="Master Repository Process" w:date="2021-09-12T09:55:00Z">
              <w:r>
                <w:rPr>
                  <w:sz w:val="28"/>
                  <w:szCs w:val="28"/>
                </w:rPr>
                <w:sym w:font="Wingdings 2" w:char="F0A3"/>
              </w:r>
              <w:r>
                <w:tab/>
                <w:t>Keeping pets?</w:t>
              </w:r>
            </w:ins>
          </w:p>
        </w:tc>
      </w:tr>
      <w:tr>
        <w:trPr>
          <w:cantSplit/>
          <w:ins w:id="3222" w:author="Master Repository Process" w:date="2021-09-12T09:55:00Z"/>
        </w:trPr>
        <w:tc>
          <w:tcPr>
            <w:tcW w:w="6946" w:type="dxa"/>
            <w:gridSpan w:val="10"/>
            <w:tcBorders>
              <w:top w:val="single" w:sz="4" w:space="0" w:color="auto"/>
              <w:bottom w:val="single" w:sz="4" w:space="0" w:color="auto"/>
            </w:tcBorders>
          </w:tcPr>
          <w:p>
            <w:pPr>
              <w:pStyle w:val="yTableNAm"/>
              <w:rPr>
                <w:ins w:id="3223" w:author="Master Repository Process" w:date="2021-09-12T09:55:00Z"/>
              </w:rPr>
            </w:pPr>
            <w:ins w:id="3224" w:author="Master Repository Process" w:date="2021-09-12T09:55:00Z">
              <w:r>
                <w:rPr>
                  <w:b/>
                </w:rPr>
                <w:t>14.</w:t>
              </w:r>
              <w:r>
                <w:rPr>
                  <w:b/>
                </w:rPr>
                <w:tab/>
                <w:t>Accreditation</w:t>
              </w:r>
            </w:ins>
          </w:p>
        </w:tc>
      </w:tr>
      <w:tr>
        <w:trPr>
          <w:cantSplit/>
          <w:ins w:id="3225" w:author="Master Repository Process" w:date="2021-09-12T09:55:00Z"/>
        </w:trPr>
        <w:tc>
          <w:tcPr>
            <w:tcW w:w="567" w:type="dxa"/>
            <w:tcBorders>
              <w:top w:val="single" w:sz="4" w:space="0" w:color="auto"/>
              <w:bottom w:val="single" w:sz="4" w:space="0" w:color="auto"/>
            </w:tcBorders>
          </w:tcPr>
          <w:p>
            <w:pPr>
              <w:pStyle w:val="yTableNAm"/>
              <w:rPr>
                <w:ins w:id="3226" w:author="Master Repository Process" w:date="2021-09-12T09:55:00Z"/>
              </w:rPr>
            </w:pPr>
            <w:ins w:id="3227" w:author="Master Repository Process" w:date="2021-09-12T09:55:00Z">
              <w:r>
                <w:t>A</w:t>
              </w:r>
            </w:ins>
          </w:p>
        </w:tc>
        <w:tc>
          <w:tcPr>
            <w:tcW w:w="2410" w:type="dxa"/>
            <w:gridSpan w:val="3"/>
            <w:tcBorders>
              <w:top w:val="single" w:sz="4" w:space="0" w:color="auto"/>
              <w:bottom w:val="single" w:sz="4" w:space="0" w:color="auto"/>
            </w:tcBorders>
          </w:tcPr>
          <w:p>
            <w:pPr>
              <w:pStyle w:val="yTableNAm"/>
              <w:rPr>
                <w:ins w:id="3228" w:author="Master Repository Process" w:date="2021-09-12T09:55:00Z"/>
              </w:rPr>
            </w:pPr>
            <w:ins w:id="3229" w:author="Master Repository Process" w:date="2021-09-12T09:55:00Z">
              <w:r>
                <w:t>Is the village currently accredited?</w:t>
              </w:r>
            </w:ins>
          </w:p>
          <w:p>
            <w:pPr>
              <w:pStyle w:val="yTableNAm"/>
              <w:rPr>
                <w:ins w:id="3230" w:author="Master Repository Process" w:date="2021-09-12T09:55:00Z"/>
              </w:rPr>
            </w:pPr>
            <w:ins w:id="3231" w:author="Master Repository Process" w:date="2021-09-12T09:55:00Z">
              <w:r>
                <w:rPr>
                  <w:sz w:val="28"/>
                  <w:szCs w:val="28"/>
                </w:rPr>
                <w:sym w:font="Wingdings 2" w:char="F0A3"/>
              </w:r>
              <w:r>
                <w:tab/>
                <w:t>Yes</w:t>
              </w:r>
            </w:ins>
          </w:p>
          <w:p>
            <w:pPr>
              <w:pStyle w:val="yTableNAm"/>
              <w:rPr>
                <w:ins w:id="3232" w:author="Master Repository Process" w:date="2021-09-12T09:55:00Z"/>
              </w:rPr>
            </w:pPr>
            <w:ins w:id="3233" w:author="Master Repository Process" w:date="2021-09-12T09:55:00Z">
              <w:r>
                <w:rPr>
                  <w:sz w:val="28"/>
                  <w:szCs w:val="28"/>
                </w:rPr>
                <w:sym w:font="Wingdings 2" w:char="F0A3"/>
              </w:r>
              <w:r>
                <w:tab/>
                <w:t>No</w:t>
              </w:r>
            </w:ins>
          </w:p>
          <w:p>
            <w:pPr>
              <w:pStyle w:val="yTableNAm"/>
              <w:rPr>
                <w:ins w:id="3234" w:author="Master Repository Process" w:date="2021-09-12T09:55:00Z"/>
              </w:rPr>
            </w:pPr>
            <w:ins w:id="3235" w:author="Master Repository Process" w:date="2021-09-12T09:55:00Z">
              <w:r>
                <w:rPr>
                  <w:sz w:val="28"/>
                  <w:szCs w:val="28"/>
                </w:rPr>
                <w:sym w:font="Wingdings 2" w:char="F0A3"/>
              </w:r>
              <w:r>
                <w:tab/>
                <w:t>Pending</w:t>
              </w:r>
            </w:ins>
          </w:p>
          <w:p>
            <w:pPr>
              <w:pStyle w:val="yTableNAm"/>
              <w:rPr>
                <w:ins w:id="3236" w:author="Master Repository Process" w:date="2021-09-12T09:55:00Z"/>
                <w:i/>
              </w:rPr>
            </w:pPr>
            <w:ins w:id="3237" w:author="Master Repository Process" w:date="2021-09-12T09:55:00Z">
              <w:r>
                <w:rPr>
                  <w:i/>
                </w:rPr>
                <w:t>[If no, move to item 15A]</w:t>
              </w:r>
            </w:ins>
          </w:p>
        </w:tc>
        <w:tc>
          <w:tcPr>
            <w:tcW w:w="3969" w:type="dxa"/>
            <w:gridSpan w:val="6"/>
            <w:tcBorders>
              <w:top w:val="single" w:sz="4" w:space="0" w:color="auto"/>
              <w:bottom w:val="single" w:sz="4" w:space="0" w:color="auto"/>
            </w:tcBorders>
          </w:tcPr>
          <w:p>
            <w:pPr>
              <w:pStyle w:val="yTableNAm"/>
              <w:rPr>
                <w:ins w:id="3238" w:author="Master Repository Process" w:date="2021-09-12T09:55:00Z"/>
              </w:rPr>
            </w:pPr>
            <w:ins w:id="3239" w:author="Master Repository Process" w:date="2021-09-12T09:55:00Z">
              <w:r>
                <w:rPr>
                  <w:i/>
                </w:rPr>
                <w:t xml:space="preserve">If yes or pending, which scheme is the retirement village accredited under or proposed to be accredited under? </w:t>
              </w:r>
            </w:ins>
          </w:p>
          <w:p>
            <w:pPr>
              <w:pStyle w:val="yTableNAm"/>
              <w:rPr>
                <w:ins w:id="3240" w:author="Master Repository Process" w:date="2021-09-12T09:55:00Z"/>
                <w:i/>
              </w:rPr>
            </w:pPr>
            <w:ins w:id="3241" w:author="Master Repository Process" w:date="2021-09-12T09:55:00Z">
              <w:r>
                <w:rPr>
                  <w:i/>
                </w:rPr>
                <w:t>Provide the name of the retirement village accreditation scheme and key details including the year in which the village was last assessed against the accreditation criteria and accredited:</w:t>
              </w:r>
            </w:ins>
          </w:p>
          <w:p>
            <w:pPr>
              <w:pStyle w:val="yTableNAm"/>
              <w:tabs>
                <w:tab w:val="clear" w:pos="567"/>
                <w:tab w:val="right" w:leader="dot" w:pos="3719"/>
              </w:tabs>
              <w:rPr>
                <w:ins w:id="3242" w:author="Master Repository Process" w:date="2021-09-12T09:55:00Z"/>
              </w:rPr>
            </w:pPr>
            <w:ins w:id="3243" w:author="Master Repository Process" w:date="2021-09-12T09:55:00Z">
              <w:r>
                <w:tab/>
              </w:r>
            </w:ins>
          </w:p>
          <w:p>
            <w:pPr>
              <w:pStyle w:val="yTableNAm"/>
              <w:tabs>
                <w:tab w:val="clear" w:pos="567"/>
                <w:tab w:val="right" w:leader="dot" w:pos="3719"/>
              </w:tabs>
              <w:rPr>
                <w:ins w:id="3244" w:author="Master Repository Process" w:date="2021-09-12T09:55:00Z"/>
              </w:rPr>
            </w:pPr>
            <w:ins w:id="3245" w:author="Master Repository Process" w:date="2021-09-12T09:55:00Z">
              <w:r>
                <w:tab/>
              </w:r>
            </w:ins>
          </w:p>
          <w:p>
            <w:pPr>
              <w:pStyle w:val="yTableNAm"/>
              <w:tabs>
                <w:tab w:val="clear" w:pos="567"/>
                <w:tab w:val="right" w:leader="dot" w:pos="3719"/>
              </w:tabs>
              <w:rPr>
                <w:ins w:id="3246" w:author="Master Repository Process" w:date="2021-09-12T09:55:00Z"/>
              </w:rPr>
            </w:pPr>
            <w:ins w:id="3247" w:author="Master Repository Process" w:date="2021-09-12T09:55:00Z">
              <w:r>
                <w:tab/>
              </w:r>
            </w:ins>
          </w:p>
          <w:p>
            <w:pPr>
              <w:pStyle w:val="yTableNAm"/>
              <w:tabs>
                <w:tab w:val="clear" w:pos="567"/>
                <w:tab w:val="right" w:leader="dot" w:pos="3719"/>
              </w:tabs>
              <w:rPr>
                <w:ins w:id="3248" w:author="Master Repository Process" w:date="2021-09-12T09:55:00Z"/>
              </w:rPr>
            </w:pPr>
            <w:ins w:id="3249" w:author="Master Repository Process" w:date="2021-09-12T09:55:00Z">
              <w:r>
                <w:tab/>
              </w:r>
            </w:ins>
          </w:p>
        </w:tc>
      </w:tr>
      <w:tr>
        <w:trPr>
          <w:cantSplit/>
          <w:ins w:id="3250" w:author="Master Repository Process" w:date="2021-09-12T09:55:00Z"/>
        </w:trPr>
        <w:tc>
          <w:tcPr>
            <w:tcW w:w="567" w:type="dxa"/>
            <w:tcBorders>
              <w:top w:val="single" w:sz="4" w:space="0" w:color="auto"/>
              <w:bottom w:val="single" w:sz="4" w:space="0" w:color="auto"/>
            </w:tcBorders>
          </w:tcPr>
          <w:p>
            <w:pPr>
              <w:pStyle w:val="yTableNAm"/>
              <w:rPr>
                <w:ins w:id="3251" w:author="Master Repository Process" w:date="2021-09-12T09:55:00Z"/>
              </w:rPr>
            </w:pPr>
            <w:ins w:id="3252" w:author="Master Repository Process" w:date="2021-09-12T09:55:00Z">
              <w:r>
                <w:t>B</w:t>
              </w:r>
            </w:ins>
          </w:p>
        </w:tc>
        <w:tc>
          <w:tcPr>
            <w:tcW w:w="2410" w:type="dxa"/>
            <w:gridSpan w:val="3"/>
            <w:tcBorders>
              <w:top w:val="single" w:sz="4" w:space="0" w:color="auto"/>
              <w:bottom w:val="single" w:sz="4" w:space="0" w:color="auto"/>
            </w:tcBorders>
          </w:tcPr>
          <w:p>
            <w:pPr>
              <w:pStyle w:val="yTableNAm"/>
              <w:rPr>
                <w:ins w:id="3253" w:author="Master Repository Process" w:date="2021-09-12T09:55:00Z"/>
              </w:rPr>
            </w:pPr>
            <w:ins w:id="3254" w:author="Master Repository Process" w:date="2021-09-12T09:55:00Z">
              <w:r>
                <w:t>Do residents currently contribute to the expenses incurred for accreditation via a recurrent charge?</w:t>
              </w:r>
            </w:ins>
          </w:p>
          <w:p>
            <w:pPr>
              <w:pStyle w:val="yTableNAm"/>
              <w:rPr>
                <w:ins w:id="3255" w:author="Master Repository Process" w:date="2021-09-12T09:55:00Z"/>
              </w:rPr>
            </w:pPr>
            <w:ins w:id="3256" w:author="Master Repository Process" w:date="2021-09-12T09:55:00Z">
              <w:r>
                <w:rPr>
                  <w:sz w:val="28"/>
                  <w:szCs w:val="28"/>
                </w:rPr>
                <w:sym w:font="Wingdings 2" w:char="F0A3"/>
              </w:r>
              <w:r>
                <w:tab/>
                <w:t>Yes</w:t>
              </w:r>
            </w:ins>
          </w:p>
          <w:p>
            <w:pPr>
              <w:pStyle w:val="yTableNAm"/>
              <w:rPr>
                <w:ins w:id="3257" w:author="Master Repository Process" w:date="2021-09-12T09:55:00Z"/>
              </w:rPr>
            </w:pPr>
            <w:ins w:id="3258" w:author="Master Repository Process" w:date="2021-09-12T09:55:00Z">
              <w:r>
                <w:rPr>
                  <w:sz w:val="28"/>
                  <w:szCs w:val="28"/>
                </w:rPr>
                <w:sym w:font="Wingdings 2" w:char="F0A3"/>
              </w:r>
              <w:r>
                <w:tab/>
                <w:t>No</w:t>
              </w:r>
            </w:ins>
          </w:p>
        </w:tc>
        <w:tc>
          <w:tcPr>
            <w:tcW w:w="3969" w:type="dxa"/>
            <w:gridSpan w:val="6"/>
            <w:tcBorders>
              <w:top w:val="single" w:sz="4" w:space="0" w:color="auto"/>
              <w:bottom w:val="single" w:sz="4" w:space="0" w:color="auto"/>
            </w:tcBorders>
          </w:tcPr>
          <w:p>
            <w:pPr>
              <w:pStyle w:val="yTableNAm"/>
              <w:rPr>
                <w:ins w:id="3259" w:author="Master Repository Process" w:date="2021-09-12T09:55:00Z"/>
              </w:rPr>
            </w:pPr>
            <w:ins w:id="3260" w:author="Master Repository Process" w:date="2021-09-12T09:55:00Z">
              <w:r>
                <w:rPr>
                  <w:i/>
                </w:rPr>
                <w:t>If yes, specify the percentage of the expenses incurred for accreditation that residents have contributed or will contribute towards accreditation:</w:t>
              </w:r>
            </w:ins>
          </w:p>
          <w:p>
            <w:pPr>
              <w:pStyle w:val="yTableNAm"/>
              <w:rPr>
                <w:ins w:id="3261" w:author="Master Repository Process" w:date="2021-09-12T09:55:00Z"/>
              </w:rPr>
            </w:pPr>
            <w:ins w:id="3262" w:author="Master Repository Process" w:date="2021-09-12T09:55:00Z">
              <w:r>
                <w:t>[number] ……. % of accreditation expenses is paid by residents</w:t>
              </w:r>
            </w:ins>
          </w:p>
          <w:p>
            <w:pPr>
              <w:pStyle w:val="yTableNAm"/>
              <w:rPr>
                <w:ins w:id="3263" w:author="Master Repository Process" w:date="2021-09-12T09:55:00Z"/>
              </w:rPr>
            </w:pPr>
            <w:ins w:id="3264" w:author="Master Repository Process" w:date="2021-09-12T09:55:00Z">
              <w:r>
                <w:t xml:space="preserve">Approximate amount per </w:t>
              </w:r>
              <w:r>
                <w:br/>
                <w:t>residence per year is:</w:t>
              </w:r>
              <w:r>
                <w:tab/>
                <w:t>$...............</w:t>
              </w:r>
            </w:ins>
          </w:p>
        </w:tc>
      </w:tr>
      <w:tr>
        <w:trPr>
          <w:cantSplit/>
          <w:ins w:id="3265" w:author="Master Repository Process" w:date="2021-09-12T09:55:00Z"/>
        </w:trPr>
        <w:tc>
          <w:tcPr>
            <w:tcW w:w="6946" w:type="dxa"/>
            <w:gridSpan w:val="10"/>
            <w:tcBorders>
              <w:top w:val="single" w:sz="4" w:space="0" w:color="auto"/>
              <w:bottom w:val="single" w:sz="4" w:space="0" w:color="auto"/>
            </w:tcBorders>
          </w:tcPr>
          <w:p>
            <w:pPr>
              <w:pStyle w:val="yTableNAm"/>
              <w:rPr>
                <w:ins w:id="3266" w:author="Master Repository Process" w:date="2021-09-12T09:55:00Z"/>
              </w:rPr>
            </w:pPr>
            <w:ins w:id="3267" w:author="Master Repository Process" w:date="2021-09-12T09:55:00Z">
              <w:r>
                <w:rPr>
                  <w:b/>
                </w:rPr>
                <w:t>15.</w:t>
              </w:r>
              <w:r>
                <w:rPr>
                  <w:b/>
                </w:rPr>
                <w:tab/>
                <w:t>Residents’ committee</w:t>
              </w:r>
            </w:ins>
          </w:p>
        </w:tc>
      </w:tr>
      <w:tr>
        <w:trPr>
          <w:cantSplit/>
          <w:ins w:id="3268" w:author="Master Repository Process" w:date="2021-09-12T09:55:00Z"/>
        </w:trPr>
        <w:tc>
          <w:tcPr>
            <w:tcW w:w="567" w:type="dxa"/>
            <w:tcBorders>
              <w:top w:val="single" w:sz="4" w:space="0" w:color="auto"/>
              <w:bottom w:val="single" w:sz="4" w:space="0" w:color="auto"/>
            </w:tcBorders>
          </w:tcPr>
          <w:p>
            <w:pPr>
              <w:pStyle w:val="yTableNAm"/>
              <w:rPr>
                <w:ins w:id="3269" w:author="Master Repository Process" w:date="2021-09-12T09:55:00Z"/>
              </w:rPr>
            </w:pPr>
            <w:ins w:id="3270" w:author="Master Repository Process" w:date="2021-09-12T09:55:00Z">
              <w:r>
                <w:t>A</w:t>
              </w:r>
            </w:ins>
          </w:p>
        </w:tc>
        <w:tc>
          <w:tcPr>
            <w:tcW w:w="2410" w:type="dxa"/>
            <w:gridSpan w:val="3"/>
            <w:tcBorders>
              <w:top w:val="single" w:sz="4" w:space="0" w:color="auto"/>
              <w:bottom w:val="single" w:sz="4" w:space="0" w:color="auto"/>
            </w:tcBorders>
          </w:tcPr>
          <w:p>
            <w:pPr>
              <w:pStyle w:val="yTableNAm"/>
              <w:rPr>
                <w:ins w:id="3271" w:author="Master Repository Process" w:date="2021-09-12T09:55:00Z"/>
              </w:rPr>
            </w:pPr>
            <w:ins w:id="3272" w:author="Master Repository Process" w:date="2021-09-12T09:55:00Z">
              <w:r>
                <w:t xml:space="preserve">Does the village currently have a residents’ committee established under the </w:t>
              </w:r>
              <w:r>
                <w:rPr>
                  <w:i/>
                </w:rPr>
                <w:t>Retirement Villages Act 1992</w:t>
              </w:r>
              <w:r>
                <w:t>?</w:t>
              </w:r>
            </w:ins>
          </w:p>
          <w:p>
            <w:pPr>
              <w:pStyle w:val="yTableNAm"/>
              <w:rPr>
                <w:ins w:id="3273" w:author="Master Repository Process" w:date="2021-09-12T09:55:00Z"/>
              </w:rPr>
            </w:pPr>
            <w:ins w:id="3274" w:author="Master Repository Process" w:date="2021-09-12T09:55:00Z">
              <w:r>
                <w:rPr>
                  <w:sz w:val="28"/>
                  <w:szCs w:val="28"/>
                </w:rPr>
                <w:sym w:font="Wingdings 2" w:char="F0A3"/>
              </w:r>
              <w:r>
                <w:tab/>
                <w:t>Yes</w:t>
              </w:r>
            </w:ins>
          </w:p>
          <w:p>
            <w:pPr>
              <w:pStyle w:val="yTableNAm"/>
              <w:rPr>
                <w:ins w:id="3275" w:author="Master Repository Process" w:date="2021-09-12T09:55:00Z"/>
              </w:rPr>
            </w:pPr>
            <w:ins w:id="3276" w:author="Master Repository Process" w:date="2021-09-12T09:55:00Z">
              <w:r>
                <w:rPr>
                  <w:sz w:val="28"/>
                  <w:szCs w:val="28"/>
                </w:rPr>
                <w:sym w:font="Wingdings 2" w:char="F0A3"/>
              </w:r>
              <w:r>
                <w:tab/>
                <w:t>No</w:t>
              </w:r>
            </w:ins>
          </w:p>
          <w:p>
            <w:pPr>
              <w:pStyle w:val="yTableNAm"/>
              <w:rPr>
                <w:ins w:id="3277" w:author="Master Repository Process" w:date="2021-09-12T09:55:00Z"/>
                <w:i/>
              </w:rPr>
            </w:pPr>
            <w:ins w:id="3278" w:author="Master Repository Process" w:date="2021-09-12T09:55:00Z">
              <w:r>
                <w:rPr>
                  <w:i/>
                </w:rPr>
                <w:t>[If no, move to item 16A]</w:t>
              </w:r>
            </w:ins>
          </w:p>
        </w:tc>
        <w:tc>
          <w:tcPr>
            <w:tcW w:w="3969" w:type="dxa"/>
            <w:gridSpan w:val="6"/>
            <w:tcBorders>
              <w:top w:val="single" w:sz="4" w:space="0" w:color="auto"/>
              <w:bottom w:val="single" w:sz="4" w:space="0" w:color="auto"/>
            </w:tcBorders>
          </w:tcPr>
          <w:p>
            <w:pPr>
              <w:pStyle w:val="yTableNAm"/>
              <w:rPr>
                <w:ins w:id="3279" w:author="Master Repository Process" w:date="2021-09-12T09:55:00Z"/>
              </w:rPr>
            </w:pPr>
            <w:ins w:id="3280" w:author="Master Repository Process" w:date="2021-09-12T09:55:00Z">
              <w:r>
                <w:rPr>
                  <w:i/>
                </w:rPr>
                <w:t>If the village does not have a residents’ committee, explain how residents may communicate with management:</w:t>
              </w:r>
            </w:ins>
          </w:p>
          <w:p>
            <w:pPr>
              <w:pStyle w:val="yTableNAm"/>
              <w:tabs>
                <w:tab w:val="clear" w:pos="567"/>
                <w:tab w:val="right" w:leader="dot" w:pos="3719"/>
              </w:tabs>
              <w:rPr>
                <w:ins w:id="3281" w:author="Master Repository Process" w:date="2021-09-12T09:55:00Z"/>
              </w:rPr>
            </w:pPr>
            <w:ins w:id="3282" w:author="Master Repository Process" w:date="2021-09-12T09:55:00Z">
              <w:r>
                <w:tab/>
              </w:r>
            </w:ins>
          </w:p>
          <w:p>
            <w:pPr>
              <w:pStyle w:val="yTableNAm"/>
              <w:tabs>
                <w:tab w:val="clear" w:pos="567"/>
                <w:tab w:val="right" w:leader="dot" w:pos="3719"/>
              </w:tabs>
              <w:rPr>
                <w:ins w:id="3283" w:author="Master Repository Process" w:date="2021-09-12T09:55:00Z"/>
              </w:rPr>
            </w:pPr>
            <w:ins w:id="3284" w:author="Master Repository Process" w:date="2021-09-12T09:55:00Z">
              <w:r>
                <w:tab/>
              </w:r>
            </w:ins>
          </w:p>
          <w:p>
            <w:pPr>
              <w:pStyle w:val="yTableNAm"/>
              <w:tabs>
                <w:tab w:val="clear" w:pos="567"/>
                <w:tab w:val="right" w:leader="dot" w:pos="3719"/>
              </w:tabs>
              <w:rPr>
                <w:ins w:id="3285" w:author="Master Repository Process" w:date="2021-09-12T09:55:00Z"/>
              </w:rPr>
            </w:pPr>
            <w:ins w:id="3286" w:author="Master Repository Process" w:date="2021-09-12T09:55:00Z">
              <w:r>
                <w:tab/>
              </w:r>
            </w:ins>
          </w:p>
          <w:p>
            <w:pPr>
              <w:pStyle w:val="yTableNAm"/>
              <w:tabs>
                <w:tab w:val="clear" w:pos="567"/>
                <w:tab w:val="right" w:leader="dot" w:pos="3719"/>
              </w:tabs>
              <w:rPr>
                <w:ins w:id="3287" w:author="Master Repository Process" w:date="2021-09-12T09:55:00Z"/>
              </w:rPr>
            </w:pPr>
            <w:ins w:id="3288" w:author="Master Repository Process" w:date="2021-09-12T09:55:00Z">
              <w:r>
                <w:tab/>
              </w:r>
            </w:ins>
          </w:p>
          <w:p>
            <w:pPr>
              <w:pStyle w:val="yTableNAm"/>
              <w:tabs>
                <w:tab w:val="clear" w:pos="567"/>
                <w:tab w:val="right" w:leader="dot" w:pos="3719"/>
              </w:tabs>
              <w:rPr>
                <w:ins w:id="3289" w:author="Master Repository Process" w:date="2021-09-12T09:55:00Z"/>
              </w:rPr>
            </w:pPr>
            <w:ins w:id="3290" w:author="Master Repository Process" w:date="2021-09-12T09:55:00Z">
              <w:r>
                <w:tab/>
              </w:r>
            </w:ins>
          </w:p>
          <w:p>
            <w:pPr>
              <w:pStyle w:val="yTableNAm"/>
              <w:tabs>
                <w:tab w:val="clear" w:pos="567"/>
                <w:tab w:val="right" w:leader="dot" w:pos="3719"/>
              </w:tabs>
              <w:rPr>
                <w:ins w:id="3291" w:author="Master Repository Process" w:date="2021-09-12T09:55:00Z"/>
              </w:rPr>
            </w:pPr>
            <w:ins w:id="3292" w:author="Master Repository Process" w:date="2021-09-12T09:55:00Z">
              <w:r>
                <w:tab/>
              </w:r>
            </w:ins>
          </w:p>
        </w:tc>
      </w:tr>
      <w:tr>
        <w:trPr>
          <w:cantSplit/>
          <w:ins w:id="3293" w:author="Master Repository Process" w:date="2021-09-12T09:55:00Z"/>
        </w:trPr>
        <w:tc>
          <w:tcPr>
            <w:tcW w:w="567" w:type="dxa"/>
            <w:tcBorders>
              <w:top w:val="single" w:sz="4" w:space="0" w:color="auto"/>
              <w:bottom w:val="single" w:sz="4" w:space="0" w:color="auto"/>
            </w:tcBorders>
          </w:tcPr>
          <w:p>
            <w:pPr>
              <w:pStyle w:val="yTableNAm"/>
              <w:rPr>
                <w:ins w:id="3294" w:author="Master Repository Process" w:date="2021-09-12T09:55:00Z"/>
              </w:rPr>
            </w:pPr>
            <w:ins w:id="3295" w:author="Master Repository Process" w:date="2021-09-12T09:55:00Z">
              <w:r>
                <w:t>B</w:t>
              </w:r>
            </w:ins>
          </w:p>
        </w:tc>
        <w:tc>
          <w:tcPr>
            <w:tcW w:w="2410" w:type="dxa"/>
            <w:gridSpan w:val="3"/>
            <w:tcBorders>
              <w:top w:val="single" w:sz="4" w:space="0" w:color="auto"/>
              <w:bottom w:val="single" w:sz="4" w:space="0" w:color="auto"/>
            </w:tcBorders>
          </w:tcPr>
          <w:p>
            <w:pPr>
              <w:pStyle w:val="yTableNAm"/>
              <w:rPr>
                <w:ins w:id="3296" w:author="Master Repository Process" w:date="2021-09-12T09:55:00Z"/>
              </w:rPr>
            </w:pPr>
            <w:ins w:id="3297" w:author="Master Repository Process" w:date="2021-09-12T09:55:00Z">
              <w:r>
                <w:t>Is the function of the residents’ committee currently vested in an incorporated association?</w:t>
              </w:r>
            </w:ins>
          </w:p>
          <w:p>
            <w:pPr>
              <w:pStyle w:val="yTableNAm"/>
              <w:rPr>
                <w:ins w:id="3298" w:author="Master Repository Process" w:date="2021-09-12T09:55:00Z"/>
              </w:rPr>
            </w:pPr>
            <w:ins w:id="3299" w:author="Master Repository Process" w:date="2021-09-12T09:55:00Z">
              <w:r>
                <w:rPr>
                  <w:sz w:val="28"/>
                  <w:szCs w:val="28"/>
                </w:rPr>
                <w:sym w:font="Wingdings 2" w:char="F0A3"/>
              </w:r>
              <w:r>
                <w:tab/>
                <w:t>Yes</w:t>
              </w:r>
            </w:ins>
          </w:p>
          <w:p>
            <w:pPr>
              <w:pStyle w:val="yTableNAm"/>
              <w:rPr>
                <w:ins w:id="3300" w:author="Master Repository Process" w:date="2021-09-12T09:55:00Z"/>
              </w:rPr>
            </w:pPr>
            <w:ins w:id="3301" w:author="Master Repository Process" w:date="2021-09-12T09:55:00Z">
              <w:r>
                <w:rPr>
                  <w:sz w:val="28"/>
                  <w:szCs w:val="28"/>
                </w:rPr>
                <w:sym w:font="Wingdings 2" w:char="F0A3"/>
              </w:r>
              <w:r>
                <w:tab/>
                <w:t>No</w:t>
              </w:r>
            </w:ins>
          </w:p>
        </w:tc>
        <w:tc>
          <w:tcPr>
            <w:tcW w:w="3969" w:type="dxa"/>
            <w:gridSpan w:val="6"/>
            <w:tcBorders>
              <w:top w:val="single" w:sz="4" w:space="0" w:color="auto"/>
              <w:bottom w:val="single" w:sz="4" w:space="0" w:color="auto"/>
            </w:tcBorders>
          </w:tcPr>
          <w:p>
            <w:pPr>
              <w:pStyle w:val="yTableNAm"/>
              <w:rPr>
                <w:ins w:id="3302" w:author="Master Repository Process" w:date="2021-09-12T09:55:00Z"/>
              </w:rPr>
            </w:pPr>
          </w:p>
        </w:tc>
      </w:tr>
      <w:tr>
        <w:trPr>
          <w:cantSplit/>
          <w:ins w:id="3303" w:author="Master Repository Process" w:date="2021-09-12T09:55:00Z"/>
        </w:trPr>
        <w:tc>
          <w:tcPr>
            <w:tcW w:w="6946" w:type="dxa"/>
            <w:gridSpan w:val="10"/>
            <w:tcBorders>
              <w:top w:val="single" w:sz="4" w:space="0" w:color="auto"/>
              <w:bottom w:val="single" w:sz="4" w:space="0" w:color="auto"/>
            </w:tcBorders>
          </w:tcPr>
          <w:p>
            <w:pPr>
              <w:pStyle w:val="yTableNAm"/>
              <w:keepNext/>
              <w:rPr>
                <w:ins w:id="3304" w:author="Master Repository Process" w:date="2021-09-12T09:55:00Z"/>
              </w:rPr>
            </w:pPr>
            <w:ins w:id="3305" w:author="Master Repository Process" w:date="2021-09-12T09:55:00Z">
              <w:r>
                <w:rPr>
                  <w:b/>
                </w:rPr>
                <w:t>16.</w:t>
              </w:r>
              <w:r>
                <w:rPr>
                  <w:b/>
                </w:rPr>
                <w:tab/>
                <w:t>Resident consultation</w:t>
              </w:r>
            </w:ins>
          </w:p>
        </w:tc>
      </w:tr>
      <w:tr>
        <w:trPr>
          <w:cantSplit/>
          <w:ins w:id="3306" w:author="Master Repository Process" w:date="2021-09-12T09:55:00Z"/>
        </w:trPr>
        <w:tc>
          <w:tcPr>
            <w:tcW w:w="567" w:type="dxa"/>
            <w:tcBorders>
              <w:top w:val="single" w:sz="4" w:space="0" w:color="auto"/>
              <w:bottom w:val="single" w:sz="4" w:space="0" w:color="auto"/>
            </w:tcBorders>
          </w:tcPr>
          <w:p>
            <w:pPr>
              <w:pStyle w:val="yTableNAm"/>
              <w:rPr>
                <w:ins w:id="3307" w:author="Master Repository Process" w:date="2021-09-12T09:55:00Z"/>
              </w:rPr>
            </w:pPr>
            <w:ins w:id="3308" w:author="Master Repository Process" w:date="2021-09-12T09:55:00Z">
              <w:r>
                <w:t>A</w:t>
              </w:r>
            </w:ins>
          </w:p>
        </w:tc>
        <w:tc>
          <w:tcPr>
            <w:tcW w:w="2410" w:type="dxa"/>
            <w:gridSpan w:val="3"/>
            <w:tcBorders>
              <w:top w:val="single" w:sz="4" w:space="0" w:color="auto"/>
              <w:bottom w:val="single" w:sz="4" w:space="0" w:color="auto"/>
            </w:tcBorders>
          </w:tcPr>
          <w:p>
            <w:pPr>
              <w:pStyle w:val="yTableNAm"/>
              <w:rPr>
                <w:ins w:id="3309" w:author="Master Repository Process" w:date="2021-09-12T09:55:00Z"/>
              </w:rPr>
            </w:pPr>
            <w:ins w:id="3310" w:author="Master Repository Process" w:date="2021-09-12T09:55:00Z">
              <w:r>
                <w:t>What arrangements currently exist for a resident to be consulted in relation to the administration of the retirement village, including the making of residence rules and charging for the village operating costs that are payable by the resident?</w:t>
              </w:r>
            </w:ins>
          </w:p>
        </w:tc>
        <w:tc>
          <w:tcPr>
            <w:tcW w:w="3969" w:type="dxa"/>
            <w:gridSpan w:val="6"/>
            <w:tcBorders>
              <w:top w:val="single" w:sz="4" w:space="0" w:color="auto"/>
              <w:bottom w:val="single" w:sz="4" w:space="0" w:color="auto"/>
            </w:tcBorders>
          </w:tcPr>
          <w:p>
            <w:pPr>
              <w:pStyle w:val="yTableNAm"/>
              <w:rPr>
                <w:ins w:id="3311" w:author="Master Repository Process" w:date="2021-09-12T09:55:00Z"/>
              </w:rPr>
            </w:pPr>
            <w:ins w:id="3312" w:author="Master Repository Process" w:date="2021-09-12T09:55:00Z">
              <w:r>
                <w:rPr>
                  <w:i/>
                </w:rPr>
                <w:t>Provide details of resident consultation:</w:t>
              </w:r>
            </w:ins>
          </w:p>
          <w:p>
            <w:pPr>
              <w:pStyle w:val="yTableNAm"/>
              <w:tabs>
                <w:tab w:val="clear" w:pos="567"/>
                <w:tab w:val="right" w:leader="dot" w:pos="3719"/>
              </w:tabs>
              <w:rPr>
                <w:ins w:id="3313" w:author="Master Repository Process" w:date="2021-09-12T09:55:00Z"/>
              </w:rPr>
            </w:pPr>
            <w:ins w:id="3314" w:author="Master Repository Process" w:date="2021-09-12T09:55:00Z">
              <w:r>
                <w:tab/>
              </w:r>
            </w:ins>
          </w:p>
          <w:p>
            <w:pPr>
              <w:pStyle w:val="yTableNAm"/>
              <w:tabs>
                <w:tab w:val="clear" w:pos="567"/>
                <w:tab w:val="right" w:leader="dot" w:pos="3719"/>
              </w:tabs>
              <w:rPr>
                <w:ins w:id="3315" w:author="Master Repository Process" w:date="2021-09-12T09:55:00Z"/>
              </w:rPr>
            </w:pPr>
            <w:ins w:id="3316" w:author="Master Repository Process" w:date="2021-09-12T09:55:00Z">
              <w:r>
                <w:tab/>
              </w:r>
            </w:ins>
          </w:p>
          <w:p>
            <w:pPr>
              <w:pStyle w:val="yTableNAm"/>
              <w:tabs>
                <w:tab w:val="clear" w:pos="567"/>
                <w:tab w:val="right" w:leader="dot" w:pos="3719"/>
              </w:tabs>
              <w:rPr>
                <w:ins w:id="3317" w:author="Master Repository Process" w:date="2021-09-12T09:55:00Z"/>
              </w:rPr>
            </w:pPr>
            <w:ins w:id="3318" w:author="Master Repository Process" w:date="2021-09-12T09:55:00Z">
              <w:r>
                <w:tab/>
              </w:r>
            </w:ins>
          </w:p>
          <w:p>
            <w:pPr>
              <w:pStyle w:val="yTableNAm"/>
              <w:tabs>
                <w:tab w:val="clear" w:pos="567"/>
                <w:tab w:val="right" w:leader="dot" w:pos="3719"/>
              </w:tabs>
              <w:rPr>
                <w:ins w:id="3319" w:author="Master Repository Process" w:date="2021-09-12T09:55:00Z"/>
              </w:rPr>
            </w:pPr>
            <w:ins w:id="3320" w:author="Master Repository Process" w:date="2021-09-12T09:55:00Z">
              <w:r>
                <w:tab/>
              </w:r>
            </w:ins>
          </w:p>
          <w:p>
            <w:pPr>
              <w:pStyle w:val="yTableNAm"/>
              <w:tabs>
                <w:tab w:val="clear" w:pos="567"/>
                <w:tab w:val="right" w:leader="dot" w:pos="3719"/>
              </w:tabs>
              <w:rPr>
                <w:ins w:id="3321" w:author="Master Repository Process" w:date="2021-09-12T09:55:00Z"/>
              </w:rPr>
            </w:pPr>
            <w:ins w:id="3322" w:author="Master Repository Process" w:date="2021-09-12T09:55:00Z">
              <w:r>
                <w:tab/>
              </w:r>
            </w:ins>
          </w:p>
          <w:p>
            <w:pPr>
              <w:pStyle w:val="yTableNAm"/>
              <w:tabs>
                <w:tab w:val="clear" w:pos="567"/>
                <w:tab w:val="right" w:leader="dot" w:pos="3719"/>
              </w:tabs>
              <w:rPr>
                <w:ins w:id="3323" w:author="Master Repository Process" w:date="2021-09-12T09:55:00Z"/>
              </w:rPr>
            </w:pPr>
            <w:ins w:id="3324" w:author="Master Repository Process" w:date="2021-09-12T09:55:00Z">
              <w:r>
                <w:tab/>
              </w:r>
            </w:ins>
          </w:p>
          <w:p>
            <w:pPr>
              <w:pStyle w:val="yTableNAm"/>
              <w:tabs>
                <w:tab w:val="clear" w:pos="567"/>
                <w:tab w:val="right" w:leader="dot" w:pos="3719"/>
              </w:tabs>
              <w:rPr>
                <w:ins w:id="3325" w:author="Master Repository Process" w:date="2021-09-12T09:55:00Z"/>
              </w:rPr>
            </w:pPr>
            <w:ins w:id="3326" w:author="Master Repository Process" w:date="2021-09-12T09:55:00Z">
              <w:r>
                <w:tab/>
              </w:r>
            </w:ins>
          </w:p>
          <w:p>
            <w:pPr>
              <w:pStyle w:val="yTableNAm"/>
              <w:tabs>
                <w:tab w:val="clear" w:pos="567"/>
                <w:tab w:val="right" w:leader="dot" w:pos="3719"/>
              </w:tabs>
              <w:rPr>
                <w:ins w:id="3327" w:author="Master Repository Process" w:date="2021-09-12T09:55:00Z"/>
              </w:rPr>
            </w:pPr>
            <w:ins w:id="3328" w:author="Master Repository Process" w:date="2021-09-12T09:55:00Z">
              <w:r>
                <w:tab/>
              </w:r>
            </w:ins>
          </w:p>
        </w:tc>
      </w:tr>
      <w:tr>
        <w:trPr>
          <w:cantSplit/>
          <w:ins w:id="3329" w:author="Master Repository Process" w:date="2021-09-12T09:55:00Z"/>
        </w:trPr>
        <w:tc>
          <w:tcPr>
            <w:tcW w:w="6946" w:type="dxa"/>
            <w:gridSpan w:val="10"/>
            <w:tcBorders>
              <w:top w:val="single" w:sz="4" w:space="0" w:color="auto"/>
              <w:bottom w:val="single" w:sz="4" w:space="0" w:color="auto"/>
            </w:tcBorders>
          </w:tcPr>
          <w:p>
            <w:pPr>
              <w:pStyle w:val="yTableNAm"/>
              <w:rPr>
                <w:ins w:id="3330" w:author="Master Repository Process" w:date="2021-09-12T09:55:00Z"/>
              </w:rPr>
            </w:pPr>
            <w:ins w:id="3331" w:author="Master Repository Process" w:date="2021-09-12T09:55:00Z">
              <w:r>
                <w:rPr>
                  <w:b/>
                </w:rPr>
                <w:t>17.</w:t>
              </w:r>
              <w:r>
                <w:rPr>
                  <w:b/>
                </w:rPr>
                <w:tab/>
                <w:t>Waiting list</w:t>
              </w:r>
            </w:ins>
          </w:p>
        </w:tc>
      </w:tr>
      <w:tr>
        <w:trPr>
          <w:cantSplit/>
          <w:ins w:id="3332" w:author="Master Repository Process" w:date="2021-09-12T09:55:00Z"/>
        </w:trPr>
        <w:tc>
          <w:tcPr>
            <w:tcW w:w="567" w:type="dxa"/>
            <w:tcBorders>
              <w:top w:val="single" w:sz="4" w:space="0" w:color="auto"/>
              <w:bottom w:val="nil"/>
            </w:tcBorders>
          </w:tcPr>
          <w:p>
            <w:pPr>
              <w:pStyle w:val="yTableNAm"/>
              <w:rPr>
                <w:ins w:id="3333" w:author="Master Repository Process" w:date="2021-09-12T09:55:00Z"/>
              </w:rPr>
            </w:pPr>
            <w:ins w:id="3334" w:author="Master Repository Process" w:date="2021-09-12T09:55:00Z">
              <w:r>
                <w:t>A</w:t>
              </w:r>
            </w:ins>
          </w:p>
        </w:tc>
        <w:tc>
          <w:tcPr>
            <w:tcW w:w="2410" w:type="dxa"/>
            <w:gridSpan w:val="3"/>
            <w:tcBorders>
              <w:top w:val="single" w:sz="4" w:space="0" w:color="auto"/>
              <w:bottom w:val="nil"/>
            </w:tcBorders>
          </w:tcPr>
          <w:p>
            <w:pPr>
              <w:pStyle w:val="yTableNAm"/>
              <w:rPr>
                <w:ins w:id="3335" w:author="Master Repository Process" w:date="2021-09-12T09:55:00Z"/>
              </w:rPr>
            </w:pPr>
            <w:ins w:id="3336" w:author="Master Repository Process" w:date="2021-09-12T09:55:00Z">
              <w:r>
                <w:t>Does the village currently have a waiting list?</w:t>
              </w:r>
            </w:ins>
          </w:p>
          <w:p>
            <w:pPr>
              <w:pStyle w:val="yTableNAm"/>
              <w:rPr>
                <w:ins w:id="3337" w:author="Master Repository Process" w:date="2021-09-12T09:55:00Z"/>
              </w:rPr>
            </w:pPr>
            <w:ins w:id="3338" w:author="Master Repository Process" w:date="2021-09-12T09:55:00Z">
              <w:r>
                <w:rPr>
                  <w:sz w:val="28"/>
                  <w:szCs w:val="28"/>
                </w:rPr>
                <w:sym w:font="Wingdings 2" w:char="F0A3"/>
              </w:r>
              <w:r>
                <w:tab/>
                <w:t>Yes</w:t>
              </w:r>
            </w:ins>
          </w:p>
          <w:p>
            <w:pPr>
              <w:pStyle w:val="yTableNAm"/>
              <w:rPr>
                <w:ins w:id="3339" w:author="Master Repository Process" w:date="2021-09-12T09:55:00Z"/>
                <w:b/>
              </w:rPr>
            </w:pPr>
            <w:ins w:id="3340" w:author="Master Repository Process" w:date="2021-09-12T09:55:00Z">
              <w:r>
                <w:rPr>
                  <w:sz w:val="28"/>
                  <w:szCs w:val="28"/>
                </w:rPr>
                <w:sym w:font="Wingdings 2" w:char="F0A3"/>
              </w:r>
              <w:r>
                <w:tab/>
                <w:t xml:space="preserve">No </w:t>
              </w:r>
            </w:ins>
          </w:p>
        </w:tc>
        <w:tc>
          <w:tcPr>
            <w:tcW w:w="3969" w:type="dxa"/>
            <w:gridSpan w:val="6"/>
            <w:tcBorders>
              <w:top w:val="single" w:sz="4" w:space="0" w:color="auto"/>
              <w:bottom w:val="nil"/>
            </w:tcBorders>
          </w:tcPr>
          <w:p>
            <w:pPr>
              <w:pStyle w:val="yTableNAm"/>
              <w:rPr>
                <w:ins w:id="3341" w:author="Master Repository Process" w:date="2021-09-12T09:55:00Z"/>
              </w:rPr>
            </w:pPr>
          </w:p>
        </w:tc>
      </w:tr>
      <w:tr>
        <w:trPr>
          <w:cantSplit/>
          <w:ins w:id="3342" w:author="Master Repository Process" w:date="2021-09-12T09:55:00Z"/>
        </w:trPr>
        <w:tc>
          <w:tcPr>
            <w:tcW w:w="567" w:type="dxa"/>
            <w:tcBorders>
              <w:top w:val="nil"/>
              <w:bottom w:val="single" w:sz="4" w:space="0" w:color="auto"/>
            </w:tcBorders>
          </w:tcPr>
          <w:p>
            <w:pPr>
              <w:pStyle w:val="zyTableNAm"/>
              <w:rPr>
                <w:ins w:id="3343" w:author="Master Repository Process" w:date="2021-09-12T09:55:00Z"/>
              </w:rPr>
            </w:pPr>
          </w:p>
        </w:tc>
        <w:tc>
          <w:tcPr>
            <w:tcW w:w="2410" w:type="dxa"/>
            <w:gridSpan w:val="3"/>
            <w:tcBorders>
              <w:top w:val="nil"/>
              <w:bottom w:val="single" w:sz="4" w:space="0" w:color="auto"/>
            </w:tcBorders>
          </w:tcPr>
          <w:p>
            <w:pPr>
              <w:pStyle w:val="yTableNAm"/>
              <w:rPr>
                <w:ins w:id="3344" w:author="Master Repository Process" w:date="2021-09-12T09:55:00Z"/>
              </w:rPr>
            </w:pPr>
            <w:ins w:id="3345" w:author="Master Repository Process" w:date="2021-09-12T09:55:00Z">
              <w:r>
                <w:t>If yes, is there a waiting list fee?</w:t>
              </w:r>
            </w:ins>
          </w:p>
          <w:p>
            <w:pPr>
              <w:pStyle w:val="yTableNAm"/>
              <w:rPr>
                <w:ins w:id="3346" w:author="Master Repository Process" w:date="2021-09-12T09:55:00Z"/>
              </w:rPr>
            </w:pPr>
            <w:ins w:id="3347" w:author="Master Repository Process" w:date="2021-09-12T09:55:00Z">
              <w:r>
                <w:rPr>
                  <w:sz w:val="28"/>
                  <w:szCs w:val="28"/>
                </w:rPr>
                <w:sym w:font="Wingdings 2" w:char="F0A3"/>
              </w:r>
              <w:r>
                <w:tab/>
                <w:t>Yes</w:t>
              </w:r>
            </w:ins>
          </w:p>
          <w:p>
            <w:pPr>
              <w:pStyle w:val="yTableNAm"/>
              <w:rPr>
                <w:ins w:id="3348" w:author="Master Repository Process" w:date="2021-09-12T09:55:00Z"/>
              </w:rPr>
            </w:pPr>
            <w:ins w:id="3349" w:author="Master Repository Process" w:date="2021-09-12T09:55:00Z">
              <w:r>
                <w:rPr>
                  <w:sz w:val="28"/>
                  <w:szCs w:val="28"/>
                </w:rPr>
                <w:sym w:font="Wingdings 2" w:char="F0A3"/>
              </w:r>
              <w:r>
                <w:tab/>
                <w:t>No</w:t>
              </w:r>
            </w:ins>
          </w:p>
          <w:p>
            <w:pPr>
              <w:pStyle w:val="yTableNAm"/>
              <w:rPr>
                <w:ins w:id="3350" w:author="Master Repository Process" w:date="2021-09-12T09:55:00Z"/>
                <w:i/>
              </w:rPr>
            </w:pPr>
            <w:ins w:id="3351" w:author="Master Repository Process" w:date="2021-09-12T09:55:00Z">
              <w:r>
                <w:rPr>
                  <w:i/>
                </w:rPr>
                <w:t>[If no, move to item 18A]</w:t>
              </w:r>
            </w:ins>
          </w:p>
        </w:tc>
        <w:tc>
          <w:tcPr>
            <w:tcW w:w="3969" w:type="dxa"/>
            <w:gridSpan w:val="6"/>
            <w:tcBorders>
              <w:top w:val="nil"/>
              <w:bottom w:val="single" w:sz="4" w:space="0" w:color="auto"/>
            </w:tcBorders>
          </w:tcPr>
          <w:p>
            <w:pPr>
              <w:pStyle w:val="yTableNAm"/>
              <w:rPr>
                <w:ins w:id="3352" w:author="Master Repository Process" w:date="2021-09-12T09:55:00Z"/>
              </w:rPr>
            </w:pPr>
            <w:ins w:id="3353" w:author="Master Repository Process" w:date="2021-09-12T09:55:00Z">
              <w:r>
                <w:t>If so, how much is charged?</w:t>
              </w:r>
            </w:ins>
          </w:p>
          <w:p>
            <w:pPr>
              <w:pStyle w:val="yTableNAm"/>
              <w:tabs>
                <w:tab w:val="left" w:pos="2302"/>
              </w:tabs>
              <w:rPr>
                <w:ins w:id="3354" w:author="Master Repository Process" w:date="2021-09-12T09:55:00Z"/>
              </w:rPr>
            </w:pPr>
            <w:ins w:id="3355" w:author="Master Repository Process" w:date="2021-09-12T09:55:00Z">
              <w:r>
                <w:rPr>
                  <w:sz w:val="28"/>
                  <w:szCs w:val="28"/>
                </w:rPr>
                <w:sym w:font="Wingdings 2" w:char="F0A3"/>
              </w:r>
              <w:r>
                <w:tab/>
                <w:t xml:space="preserve">Waiting list fee </w:t>
              </w:r>
              <w:r>
                <w:tab/>
                <w:t>$................</w:t>
              </w:r>
            </w:ins>
          </w:p>
        </w:tc>
      </w:tr>
      <w:tr>
        <w:trPr>
          <w:cantSplit/>
          <w:ins w:id="3356" w:author="Master Repository Process" w:date="2021-09-12T09:55:00Z"/>
        </w:trPr>
        <w:tc>
          <w:tcPr>
            <w:tcW w:w="567" w:type="dxa"/>
            <w:tcBorders>
              <w:top w:val="single" w:sz="4" w:space="0" w:color="auto"/>
              <w:bottom w:val="single" w:sz="4" w:space="0" w:color="auto"/>
            </w:tcBorders>
          </w:tcPr>
          <w:p>
            <w:pPr>
              <w:pStyle w:val="yTableNAm"/>
              <w:rPr>
                <w:ins w:id="3357" w:author="Master Repository Process" w:date="2021-09-12T09:55:00Z"/>
              </w:rPr>
            </w:pPr>
            <w:ins w:id="3358" w:author="Master Repository Process" w:date="2021-09-12T09:55:00Z">
              <w:r>
                <w:t>B</w:t>
              </w:r>
            </w:ins>
          </w:p>
        </w:tc>
        <w:tc>
          <w:tcPr>
            <w:tcW w:w="2410" w:type="dxa"/>
            <w:gridSpan w:val="3"/>
            <w:tcBorders>
              <w:top w:val="single" w:sz="4" w:space="0" w:color="auto"/>
              <w:bottom w:val="single" w:sz="4" w:space="0" w:color="auto"/>
            </w:tcBorders>
          </w:tcPr>
          <w:p>
            <w:pPr>
              <w:pStyle w:val="yTableNAm"/>
              <w:rPr>
                <w:ins w:id="3359" w:author="Master Repository Process" w:date="2021-09-12T09:55:00Z"/>
              </w:rPr>
            </w:pPr>
            <w:ins w:id="3360" w:author="Master Repository Process" w:date="2021-09-12T09:55:00Z">
              <w:r>
                <w:t xml:space="preserve">Is the waiting list fee refundable: </w:t>
              </w:r>
            </w:ins>
          </w:p>
          <w:p>
            <w:pPr>
              <w:pStyle w:val="yTableNAm"/>
              <w:rPr>
                <w:ins w:id="3361" w:author="Master Repository Process" w:date="2021-09-12T09:55:00Z"/>
              </w:rPr>
            </w:pPr>
            <w:ins w:id="3362" w:author="Master Repository Process" w:date="2021-09-12T09:55:00Z">
              <w:r>
                <w:rPr>
                  <w:sz w:val="28"/>
                  <w:szCs w:val="28"/>
                </w:rPr>
                <w:sym w:font="Wingdings 2" w:char="F0A3"/>
              </w:r>
              <w:r>
                <w:tab/>
                <w:t>on entry to the village?</w:t>
              </w:r>
            </w:ins>
          </w:p>
          <w:p>
            <w:pPr>
              <w:pStyle w:val="yTableNAm"/>
              <w:rPr>
                <w:ins w:id="3363" w:author="Master Repository Process" w:date="2021-09-12T09:55:00Z"/>
              </w:rPr>
            </w:pPr>
          </w:p>
          <w:p>
            <w:pPr>
              <w:pStyle w:val="yTableNAm"/>
              <w:rPr>
                <w:ins w:id="3364" w:author="Master Repository Process" w:date="2021-09-12T09:55:00Z"/>
              </w:rPr>
            </w:pPr>
            <w:ins w:id="3365" w:author="Master Repository Process" w:date="2021-09-12T09:55:00Z">
              <w:r>
                <w:rPr>
                  <w:sz w:val="28"/>
                  <w:szCs w:val="28"/>
                </w:rPr>
                <w:sym w:font="Wingdings 2" w:char="F0A3"/>
              </w:r>
              <w:r>
                <w:tab/>
                <w:t>if the resident decides not to move into the village?</w:t>
              </w:r>
            </w:ins>
          </w:p>
        </w:tc>
        <w:tc>
          <w:tcPr>
            <w:tcW w:w="3969" w:type="dxa"/>
            <w:gridSpan w:val="6"/>
            <w:tcBorders>
              <w:top w:val="single" w:sz="4" w:space="0" w:color="auto"/>
              <w:bottom w:val="single" w:sz="4" w:space="0" w:color="auto"/>
            </w:tcBorders>
          </w:tcPr>
          <w:p>
            <w:pPr>
              <w:pStyle w:val="yTableNAm"/>
              <w:rPr>
                <w:ins w:id="3366" w:author="Master Repository Process" w:date="2021-09-12T09:55:00Z"/>
              </w:rPr>
            </w:pPr>
            <w:ins w:id="3367" w:author="Master Repository Process" w:date="2021-09-12T09:55:00Z">
              <w:r>
                <w:rPr>
                  <w:szCs w:val="22"/>
                </w:rPr>
                <w:br/>
              </w:r>
            </w:ins>
          </w:p>
          <w:p>
            <w:pPr>
              <w:pStyle w:val="yTableNAm"/>
              <w:rPr>
                <w:ins w:id="3368" w:author="Master Repository Process" w:date="2021-09-12T09:55:00Z"/>
              </w:rPr>
            </w:pPr>
            <w:ins w:id="3369" w:author="Master Repository Process" w:date="2021-09-12T09:55:00Z">
              <w:r>
                <w:rPr>
                  <w:sz w:val="28"/>
                  <w:szCs w:val="28"/>
                </w:rPr>
                <w:sym w:font="Wingdings 2" w:char="F0A3"/>
              </w:r>
              <w:r>
                <w:tab/>
                <w:t>Yes</w:t>
              </w:r>
            </w:ins>
          </w:p>
          <w:p>
            <w:pPr>
              <w:pStyle w:val="yTableNAm"/>
              <w:rPr>
                <w:ins w:id="3370" w:author="Master Repository Process" w:date="2021-09-12T09:55:00Z"/>
              </w:rPr>
            </w:pPr>
            <w:ins w:id="3371" w:author="Master Repository Process" w:date="2021-09-12T09:55:00Z">
              <w:r>
                <w:rPr>
                  <w:sz w:val="28"/>
                  <w:szCs w:val="28"/>
                </w:rPr>
                <w:sym w:font="Wingdings 2" w:char="F0A3"/>
              </w:r>
              <w:r>
                <w:tab/>
                <w:t xml:space="preserve">No </w:t>
              </w:r>
              <w:r>
                <w:br/>
              </w:r>
            </w:ins>
          </w:p>
          <w:p>
            <w:pPr>
              <w:pStyle w:val="yTableNAm"/>
              <w:rPr>
                <w:ins w:id="3372" w:author="Master Repository Process" w:date="2021-09-12T09:55:00Z"/>
              </w:rPr>
            </w:pPr>
            <w:ins w:id="3373" w:author="Master Repository Process" w:date="2021-09-12T09:55:00Z">
              <w:r>
                <w:rPr>
                  <w:sz w:val="28"/>
                  <w:szCs w:val="28"/>
                </w:rPr>
                <w:sym w:font="Wingdings 2" w:char="F0A3"/>
              </w:r>
              <w:r>
                <w:tab/>
                <w:t>Yes</w:t>
              </w:r>
            </w:ins>
          </w:p>
          <w:p>
            <w:pPr>
              <w:pStyle w:val="yTableNAm"/>
              <w:rPr>
                <w:ins w:id="3374" w:author="Master Repository Process" w:date="2021-09-12T09:55:00Z"/>
              </w:rPr>
            </w:pPr>
            <w:ins w:id="3375" w:author="Master Repository Process" w:date="2021-09-12T09:55:00Z">
              <w:r>
                <w:rPr>
                  <w:sz w:val="28"/>
                  <w:szCs w:val="28"/>
                </w:rPr>
                <w:sym w:font="Wingdings 2" w:char="F0A3"/>
              </w:r>
              <w:r>
                <w:tab/>
                <w:t xml:space="preserve">No </w:t>
              </w:r>
            </w:ins>
          </w:p>
        </w:tc>
      </w:tr>
      <w:tr>
        <w:trPr>
          <w:cantSplit/>
          <w:ins w:id="3376" w:author="Master Repository Process" w:date="2021-09-12T09:55:00Z"/>
        </w:trPr>
        <w:tc>
          <w:tcPr>
            <w:tcW w:w="6946" w:type="dxa"/>
            <w:gridSpan w:val="10"/>
            <w:tcBorders>
              <w:top w:val="single" w:sz="4" w:space="0" w:color="auto"/>
              <w:bottom w:val="single" w:sz="4" w:space="0" w:color="auto"/>
            </w:tcBorders>
          </w:tcPr>
          <w:p>
            <w:pPr>
              <w:pStyle w:val="yTableNAm"/>
              <w:rPr>
                <w:ins w:id="3377" w:author="Master Repository Process" w:date="2021-09-12T09:55:00Z"/>
              </w:rPr>
            </w:pPr>
            <w:ins w:id="3378" w:author="Master Repository Process" w:date="2021-09-12T09:55:00Z">
              <w:r>
                <w:rPr>
                  <w:b/>
                </w:rPr>
                <w:t>18.</w:t>
              </w:r>
              <w:r>
                <w:rPr>
                  <w:b/>
                </w:rPr>
                <w:tab/>
                <w:t>Planning and development</w:t>
              </w:r>
            </w:ins>
          </w:p>
        </w:tc>
      </w:tr>
      <w:tr>
        <w:trPr>
          <w:cantSplit/>
          <w:ins w:id="3379" w:author="Master Repository Process" w:date="2021-09-12T09:55:00Z"/>
        </w:trPr>
        <w:tc>
          <w:tcPr>
            <w:tcW w:w="567" w:type="dxa"/>
            <w:tcBorders>
              <w:top w:val="single" w:sz="4" w:space="0" w:color="auto"/>
              <w:bottom w:val="nil"/>
            </w:tcBorders>
          </w:tcPr>
          <w:p>
            <w:pPr>
              <w:pStyle w:val="yTableNAm"/>
              <w:rPr>
                <w:ins w:id="3380" w:author="Master Repository Process" w:date="2021-09-12T09:55:00Z"/>
              </w:rPr>
            </w:pPr>
            <w:ins w:id="3381" w:author="Master Repository Process" w:date="2021-09-12T09:55:00Z">
              <w:r>
                <w:t>A</w:t>
              </w:r>
            </w:ins>
          </w:p>
        </w:tc>
        <w:tc>
          <w:tcPr>
            <w:tcW w:w="2410" w:type="dxa"/>
            <w:gridSpan w:val="3"/>
            <w:tcBorders>
              <w:top w:val="single" w:sz="4" w:space="0" w:color="auto"/>
              <w:bottom w:val="nil"/>
            </w:tcBorders>
          </w:tcPr>
          <w:p>
            <w:pPr>
              <w:pStyle w:val="yTableNAm"/>
              <w:rPr>
                <w:ins w:id="3382" w:author="Master Repository Process" w:date="2021-09-12T09:55:00Z"/>
              </w:rPr>
            </w:pPr>
            <w:ins w:id="3383" w:author="Master Repository Process" w:date="2021-09-12T09:55:00Z">
              <w:r>
                <w:t>Are there any plans for development in the village expected to commence in the next 18 months?</w:t>
              </w:r>
            </w:ins>
          </w:p>
        </w:tc>
        <w:tc>
          <w:tcPr>
            <w:tcW w:w="3969" w:type="dxa"/>
            <w:gridSpan w:val="6"/>
            <w:tcBorders>
              <w:top w:val="single" w:sz="4" w:space="0" w:color="auto"/>
              <w:bottom w:val="nil"/>
            </w:tcBorders>
          </w:tcPr>
          <w:p>
            <w:pPr>
              <w:pStyle w:val="yTableNAm"/>
              <w:rPr>
                <w:ins w:id="3384" w:author="Master Repository Process" w:date="2021-09-12T09:55:00Z"/>
              </w:rPr>
            </w:pPr>
            <w:ins w:id="3385" w:author="Master Repository Process" w:date="2021-09-12T09:55:00Z">
              <w:r>
                <w:rPr>
                  <w:sz w:val="28"/>
                  <w:szCs w:val="28"/>
                </w:rPr>
                <w:sym w:font="Wingdings 2" w:char="F0A3"/>
              </w:r>
              <w:r>
                <w:tab/>
                <w:t xml:space="preserve">Yes </w:t>
              </w:r>
            </w:ins>
          </w:p>
          <w:p>
            <w:pPr>
              <w:pStyle w:val="yTableNAm"/>
              <w:rPr>
                <w:ins w:id="3386" w:author="Master Repository Process" w:date="2021-09-12T09:55:00Z"/>
              </w:rPr>
            </w:pPr>
            <w:ins w:id="3387" w:author="Master Repository Process" w:date="2021-09-12T09:55:00Z">
              <w:r>
                <w:rPr>
                  <w:sz w:val="28"/>
                  <w:szCs w:val="28"/>
                </w:rPr>
                <w:sym w:font="Wingdings 2" w:char="F0A3"/>
              </w:r>
              <w:r>
                <w:tab/>
                <w:t xml:space="preserve">No </w:t>
              </w:r>
            </w:ins>
          </w:p>
          <w:p>
            <w:pPr>
              <w:pStyle w:val="yTableNAm"/>
              <w:rPr>
                <w:ins w:id="3388" w:author="Master Repository Process" w:date="2021-09-12T09:55:00Z"/>
              </w:rPr>
            </w:pPr>
          </w:p>
        </w:tc>
      </w:tr>
      <w:tr>
        <w:trPr>
          <w:cantSplit/>
          <w:ins w:id="3389" w:author="Master Repository Process" w:date="2021-09-12T09:55:00Z"/>
        </w:trPr>
        <w:tc>
          <w:tcPr>
            <w:tcW w:w="567" w:type="dxa"/>
            <w:tcBorders>
              <w:top w:val="nil"/>
              <w:bottom w:val="nil"/>
            </w:tcBorders>
          </w:tcPr>
          <w:p>
            <w:pPr>
              <w:pStyle w:val="zyTableNAm"/>
              <w:rPr>
                <w:ins w:id="3390" w:author="Master Repository Process" w:date="2021-09-12T09:55:00Z"/>
              </w:rPr>
            </w:pPr>
          </w:p>
        </w:tc>
        <w:tc>
          <w:tcPr>
            <w:tcW w:w="2410" w:type="dxa"/>
            <w:gridSpan w:val="3"/>
            <w:tcBorders>
              <w:top w:val="nil"/>
              <w:bottom w:val="nil"/>
            </w:tcBorders>
          </w:tcPr>
          <w:p>
            <w:pPr>
              <w:pStyle w:val="yTableNAm"/>
              <w:rPr>
                <w:ins w:id="3391" w:author="Master Repository Process" w:date="2021-09-12T09:55:00Z"/>
              </w:rPr>
            </w:pPr>
            <w:ins w:id="3392" w:author="Master Repository Process" w:date="2021-09-12T09:55:00Z">
              <w:r>
                <w:t>Has planning permission been sought for the development?</w:t>
              </w:r>
            </w:ins>
          </w:p>
          <w:p>
            <w:pPr>
              <w:pStyle w:val="zyTableNAm"/>
              <w:rPr>
                <w:ins w:id="3393" w:author="Master Repository Process" w:date="2021-09-12T09:55:00Z"/>
              </w:rPr>
            </w:pPr>
          </w:p>
        </w:tc>
        <w:tc>
          <w:tcPr>
            <w:tcW w:w="3969" w:type="dxa"/>
            <w:gridSpan w:val="6"/>
            <w:tcBorders>
              <w:top w:val="nil"/>
              <w:bottom w:val="nil"/>
            </w:tcBorders>
          </w:tcPr>
          <w:p>
            <w:pPr>
              <w:pStyle w:val="yTableNAm"/>
              <w:rPr>
                <w:ins w:id="3394" w:author="Master Repository Process" w:date="2021-09-12T09:55:00Z"/>
              </w:rPr>
            </w:pPr>
            <w:ins w:id="3395" w:author="Master Repository Process" w:date="2021-09-12T09:55:00Z">
              <w:r>
                <w:rPr>
                  <w:sz w:val="28"/>
                  <w:szCs w:val="28"/>
                </w:rPr>
                <w:sym w:font="Wingdings 2" w:char="F0A3"/>
              </w:r>
              <w:r>
                <w:tab/>
                <w:t xml:space="preserve">Yes </w:t>
              </w:r>
              <w:r>
                <w:rPr>
                  <w:i/>
                </w:rPr>
                <w:t>[insert date of application]</w:t>
              </w:r>
            </w:ins>
          </w:p>
          <w:p>
            <w:pPr>
              <w:pStyle w:val="yTableNAm"/>
              <w:tabs>
                <w:tab w:val="clear" w:pos="567"/>
                <w:tab w:val="left" w:pos="436"/>
                <w:tab w:val="right" w:leader="dot" w:pos="3719"/>
              </w:tabs>
              <w:rPr>
                <w:ins w:id="3396" w:author="Master Repository Process" w:date="2021-09-12T09:55:00Z"/>
              </w:rPr>
            </w:pPr>
            <w:ins w:id="3397" w:author="Master Repository Process" w:date="2021-09-12T09:55:00Z">
              <w:r>
                <w:tab/>
              </w:r>
              <w:r>
                <w:tab/>
              </w:r>
            </w:ins>
          </w:p>
          <w:p>
            <w:pPr>
              <w:pStyle w:val="yTableNAm"/>
              <w:rPr>
                <w:ins w:id="3398" w:author="Master Repository Process" w:date="2021-09-12T09:55:00Z"/>
              </w:rPr>
            </w:pPr>
            <w:ins w:id="3399" w:author="Master Repository Process" w:date="2021-09-12T09:55:00Z">
              <w:r>
                <w:rPr>
                  <w:sz w:val="28"/>
                  <w:szCs w:val="28"/>
                </w:rPr>
                <w:sym w:font="Wingdings 2" w:char="F0A3"/>
              </w:r>
              <w:r>
                <w:tab/>
                <w:t>No</w:t>
              </w:r>
            </w:ins>
          </w:p>
          <w:p>
            <w:pPr>
              <w:pStyle w:val="yTableNAm"/>
              <w:rPr>
                <w:ins w:id="3400" w:author="Master Repository Process" w:date="2021-09-12T09:55:00Z"/>
              </w:rPr>
            </w:pPr>
            <w:ins w:id="3401" w:author="Master Repository Process" w:date="2021-09-12T09:55:00Z">
              <w:r>
                <w:rPr>
                  <w:sz w:val="28"/>
                  <w:szCs w:val="28"/>
                </w:rPr>
                <w:sym w:font="Wingdings 2" w:char="F0A3"/>
              </w:r>
              <w:r>
                <w:tab/>
                <w:t>Pending</w:t>
              </w:r>
            </w:ins>
          </w:p>
        </w:tc>
      </w:tr>
      <w:tr>
        <w:trPr>
          <w:cantSplit/>
          <w:ins w:id="3402" w:author="Master Repository Process" w:date="2021-09-12T09:55:00Z"/>
        </w:trPr>
        <w:tc>
          <w:tcPr>
            <w:tcW w:w="567" w:type="dxa"/>
            <w:tcBorders>
              <w:top w:val="nil"/>
              <w:bottom w:val="single" w:sz="4" w:space="0" w:color="auto"/>
            </w:tcBorders>
          </w:tcPr>
          <w:p>
            <w:pPr>
              <w:pStyle w:val="zyTableNAm"/>
              <w:rPr>
                <w:ins w:id="3403" w:author="Master Repository Process" w:date="2021-09-12T09:55:00Z"/>
              </w:rPr>
            </w:pPr>
          </w:p>
        </w:tc>
        <w:tc>
          <w:tcPr>
            <w:tcW w:w="2410" w:type="dxa"/>
            <w:gridSpan w:val="3"/>
            <w:tcBorders>
              <w:top w:val="nil"/>
              <w:bottom w:val="single" w:sz="4" w:space="0" w:color="auto"/>
            </w:tcBorders>
          </w:tcPr>
          <w:p>
            <w:pPr>
              <w:pStyle w:val="yTableNAm"/>
              <w:rPr>
                <w:ins w:id="3404" w:author="Master Repository Process" w:date="2021-09-12T09:55:00Z"/>
              </w:rPr>
            </w:pPr>
            <w:ins w:id="3405" w:author="Master Repository Process" w:date="2021-09-12T09:55:00Z">
              <w:r>
                <w:t>Has planning permission been granted for the development?</w:t>
              </w:r>
            </w:ins>
          </w:p>
        </w:tc>
        <w:tc>
          <w:tcPr>
            <w:tcW w:w="3969" w:type="dxa"/>
            <w:gridSpan w:val="6"/>
            <w:tcBorders>
              <w:top w:val="nil"/>
              <w:bottom w:val="single" w:sz="4" w:space="0" w:color="auto"/>
            </w:tcBorders>
          </w:tcPr>
          <w:p>
            <w:pPr>
              <w:pStyle w:val="yTableNAm"/>
              <w:rPr>
                <w:ins w:id="3406" w:author="Master Repository Process" w:date="2021-09-12T09:55:00Z"/>
              </w:rPr>
            </w:pPr>
            <w:ins w:id="3407" w:author="Master Repository Process" w:date="2021-09-12T09:55:00Z">
              <w:r>
                <w:rPr>
                  <w:sz w:val="28"/>
                  <w:szCs w:val="28"/>
                </w:rPr>
                <w:sym w:font="Wingdings 2" w:char="F0A3"/>
              </w:r>
              <w:r>
                <w:tab/>
                <w:t xml:space="preserve">Yes </w:t>
              </w:r>
              <w:r>
                <w:rPr>
                  <w:i/>
                </w:rPr>
                <w:t>[insert date of grant]</w:t>
              </w:r>
            </w:ins>
          </w:p>
          <w:p>
            <w:pPr>
              <w:pStyle w:val="yTableNAm"/>
              <w:tabs>
                <w:tab w:val="clear" w:pos="567"/>
                <w:tab w:val="left" w:pos="436"/>
                <w:tab w:val="right" w:leader="dot" w:pos="3719"/>
              </w:tabs>
              <w:rPr>
                <w:ins w:id="3408" w:author="Master Repository Process" w:date="2021-09-12T09:55:00Z"/>
              </w:rPr>
            </w:pPr>
            <w:ins w:id="3409" w:author="Master Repository Process" w:date="2021-09-12T09:55:00Z">
              <w:r>
                <w:tab/>
              </w:r>
              <w:r>
                <w:tab/>
              </w:r>
            </w:ins>
          </w:p>
          <w:p>
            <w:pPr>
              <w:pStyle w:val="yTableNAm"/>
              <w:rPr>
                <w:ins w:id="3410" w:author="Master Repository Process" w:date="2021-09-12T09:55:00Z"/>
              </w:rPr>
            </w:pPr>
            <w:ins w:id="3411" w:author="Master Repository Process" w:date="2021-09-12T09:55:00Z">
              <w:r>
                <w:rPr>
                  <w:sz w:val="28"/>
                  <w:szCs w:val="28"/>
                </w:rPr>
                <w:sym w:font="Wingdings 2" w:char="F0A3"/>
              </w:r>
              <w:r>
                <w:tab/>
                <w:t>No</w:t>
              </w:r>
            </w:ins>
          </w:p>
          <w:p>
            <w:pPr>
              <w:pStyle w:val="yTableNAm"/>
              <w:rPr>
                <w:ins w:id="3412" w:author="Master Repository Process" w:date="2021-09-12T09:55:00Z"/>
                <w:sz w:val="28"/>
                <w:szCs w:val="28"/>
              </w:rPr>
            </w:pPr>
            <w:ins w:id="3413" w:author="Master Repository Process" w:date="2021-09-12T09:55:00Z">
              <w:r>
                <w:rPr>
                  <w:sz w:val="28"/>
                  <w:szCs w:val="28"/>
                </w:rPr>
                <w:sym w:font="Wingdings 2" w:char="F0A3"/>
              </w:r>
              <w:r>
                <w:tab/>
                <w:t>Pending</w:t>
              </w:r>
            </w:ins>
          </w:p>
        </w:tc>
      </w:tr>
      <w:tr>
        <w:trPr>
          <w:cantSplit/>
          <w:ins w:id="3414" w:author="Master Repository Process" w:date="2021-09-12T09:55:00Z"/>
        </w:trPr>
        <w:tc>
          <w:tcPr>
            <w:tcW w:w="567" w:type="dxa"/>
            <w:tcBorders>
              <w:top w:val="single" w:sz="4" w:space="0" w:color="auto"/>
              <w:bottom w:val="single" w:sz="4" w:space="0" w:color="auto"/>
            </w:tcBorders>
          </w:tcPr>
          <w:p>
            <w:pPr>
              <w:pStyle w:val="yTableNAm"/>
              <w:rPr>
                <w:ins w:id="3415" w:author="Master Repository Process" w:date="2021-09-12T09:55:00Z"/>
              </w:rPr>
            </w:pPr>
            <w:ins w:id="3416" w:author="Master Repository Process" w:date="2021-09-12T09:55:00Z">
              <w:r>
                <w:t>B</w:t>
              </w:r>
            </w:ins>
          </w:p>
        </w:tc>
        <w:tc>
          <w:tcPr>
            <w:tcW w:w="6379" w:type="dxa"/>
            <w:gridSpan w:val="9"/>
            <w:tcBorders>
              <w:top w:val="single" w:sz="4" w:space="0" w:color="auto"/>
              <w:bottom w:val="single" w:sz="4" w:space="0" w:color="auto"/>
            </w:tcBorders>
          </w:tcPr>
          <w:p>
            <w:pPr>
              <w:pStyle w:val="yTableNAm"/>
              <w:rPr>
                <w:ins w:id="3417" w:author="Master Repository Process" w:date="2021-09-12T09:55:00Z"/>
              </w:rPr>
            </w:pPr>
            <w:ins w:id="3418" w:author="Master Repository Process" w:date="2021-09-12T09:55:00Z">
              <w:r>
                <w:rPr>
                  <w:i/>
                </w:rPr>
                <w:t>If yes or pending, briefly describe the plans for development:</w:t>
              </w:r>
            </w:ins>
          </w:p>
          <w:p>
            <w:pPr>
              <w:pStyle w:val="yTableNAm"/>
              <w:rPr>
                <w:ins w:id="3419" w:author="Master Repository Process" w:date="2021-09-12T09:55:00Z"/>
              </w:rPr>
            </w:pPr>
            <w:ins w:id="3420" w:author="Master Repository Process" w:date="2021-09-12T09:55:00Z">
              <w:r>
                <w:t>................................................................................................................</w:t>
              </w:r>
            </w:ins>
          </w:p>
          <w:p>
            <w:pPr>
              <w:pStyle w:val="yTableNAm"/>
              <w:rPr>
                <w:ins w:id="3421" w:author="Master Repository Process" w:date="2021-09-12T09:55:00Z"/>
              </w:rPr>
            </w:pPr>
            <w:ins w:id="3422" w:author="Master Repository Process" w:date="2021-09-12T09:55:00Z">
              <w:r>
                <w:t>................................................................................................................</w:t>
              </w:r>
            </w:ins>
          </w:p>
          <w:p>
            <w:pPr>
              <w:pStyle w:val="yTableNAm"/>
              <w:rPr>
                <w:ins w:id="3423" w:author="Master Repository Process" w:date="2021-09-12T09:55:00Z"/>
              </w:rPr>
            </w:pPr>
            <w:ins w:id="3424" w:author="Master Repository Process" w:date="2021-09-12T09:55:00Z">
              <w:r>
                <w:t>................................................................................................................</w:t>
              </w:r>
            </w:ins>
          </w:p>
          <w:p>
            <w:pPr>
              <w:pStyle w:val="yTableNAm"/>
              <w:rPr>
                <w:ins w:id="3425" w:author="Master Repository Process" w:date="2021-09-12T09:55:00Z"/>
              </w:rPr>
            </w:pPr>
            <w:ins w:id="3426" w:author="Master Repository Process" w:date="2021-09-12T09:55:00Z">
              <w:r>
                <w:t>................................................................................................................</w:t>
              </w:r>
            </w:ins>
          </w:p>
        </w:tc>
      </w:tr>
      <w:tr>
        <w:trPr>
          <w:cantSplit/>
          <w:ins w:id="3427" w:author="Master Repository Process" w:date="2021-09-12T09:55:00Z"/>
        </w:trPr>
        <w:tc>
          <w:tcPr>
            <w:tcW w:w="567" w:type="dxa"/>
            <w:tcBorders>
              <w:top w:val="single" w:sz="4" w:space="0" w:color="auto"/>
              <w:bottom w:val="single" w:sz="4" w:space="0" w:color="auto"/>
            </w:tcBorders>
          </w:tcPr>
          <w:p>
            <w:pPr>
              <w:pStyle w:val="yTableNAm"/>
              <w:rPr>
                <w:ins w:id="3428" w:author="Master Repository Process" w:date="2021-09-12T09:55:00Z"/>
              </w:rPr>
            </w:pPr>
            <w:ins w:id="3429" w:author="Master Repository Process" w:date="2021-09-12T09:55:00Z">
              <w:r>
                <w:t>C</w:t>
              </w:r>
            </w:ins>
          </w:p>
        </w:tc>
        <w:tc>
          <w:tcPr>
            <w:tcW w:w="2410" w:type="dxa"/>
            <w:gridSpan w:val="3"/>
            <w:tcBorders>
              <w:top w:val="single" w:sz="4" w:space="0" w:color="auto"/>
              <w:bottom w:val="single" w:sz="4" w:space="0" w:color="auto"/>
            </w:tcBorders>
          </w:tcPr>
          <w:p>
            <w:pPr>
              <w:pStyle w:val="yTableNAm"/>
              <w:rPr>
                <w:ins w:id="3430" w:author="Master Repository Process" w:date="2021-09-12T09:55:00Z"/>
              </w:rPr>
            </w:pPr>
            <w:ins w:id="3431" w:author="Master Repository Process" w:date="2021-09-12T09:55:00Z">
              <w:r>
                <w:t>Do residents have access to documents relating to the development in the village expected to commence in the next 18 months?</w:t>
              </w:r>
            </w:ins>
          </w:p>
        </w:tc>
        <w:tc>
          <w:tcPr>
            <w:tcW w:w="3969" w:type="dxa"/>
            <w:gridSpan w:val="6"/>
            <w:tcBorders>
              <w:top w:val="single" w:sz="4" w:space="0" w:color="auto"/>
              <w:bottom w:val="single" w:sz="4" w:space="0" w:color="auto"/>
            </w:tcBorders>
          </w:tcPr>
          <w:p>
            <w:pPr>
              <w:pStyle w:val="yTableNAm"/>
              <w:rPr>
                <w:ins w:id="3432" w:author="Master Repository Process" w:date="2021-09-12T09:55:00Z"/>
              </w:rPr>
            </w:pPr>
            <w:ins w:id="3433" w:author="Master Repository Process" w:date="2021-09-12T09:55:00Z">
              <w:r>
                <w:rPr>
                  <w:sz w:val="28"/>
                  <w:szCs w:val="28"/>
                </w:rPr>
                <w:sym w:font="Wingdings 2" w:char="F0A3"/>
              </w:r>
              <w:r>
                <w:tab/>
                <w:t>Yes</w:t>
              </w:r>
            </w:ins>
          </w:p>
          <w:p>
            <w:pPr>
              <w:pStyle w:val="yTableNAm"/>
              <w:rPr>
                <w:ins w:id="3434" w:author="Master Repository Process" w:date="2021-09-12T09:55:00Z"/>
              </w:rPr>
            </w:pPr>
            <w:ins w:id="3435" w:author="Master Repository Process" w:date="2021-09-12T09:55:00Z">
              <w:r>
                <w:rPr>
                  <w:sz w:val="28"/>
                  <w:szCs w:val="28"/>
                </w:rPr>
                <w:sym w:font="Wingdings 2" w:char="F0A3"/>
              </w:r>
              <w:r>
                <w:tab/>
                <w:t>No</w:t>
              </w:r>
            </w:ins>
          </w:p>
        </w:tc>
      </w:tr>
      <w:tr>
        <w:trPr>
          <w:cantSplit/>
          <w:ins w:id="3436" w:author="Master Repository Process" w:date="2021-09-12T09:55:00Z"/>
        </w:trPr>
        <w:tc>
          <w:tcPr>
            <w:tcW w:w="567" w:type="dxa"/>
            <w:tcBorders>
              <w:top w:val="single" w:sz="4" w:space="0" w:color="auto"/>
              <w:bottom w:val="single" w:sz="4" w:space="0" w:color="auto"/>
            </w:tcBorders>
          </w:tcPr>
          <w:p>
            <w:pPr>
              <w:pStyle w:val="yTableNAm"/>
              <w:rPr>
                <w:ins w:id="3437" w:author="Master Repository Process" w:date="2021-09-12T09:55:00Z"/>
              </w:rPr>
            </w:pPr>
            <w:ins w:id="3438" w:author="Master Repository Process" w:date="2021-09-12T09:55:00Z">
              <w:r>
                <w:t>D</w:t>
              </w:r>
            </w:ins>
          </w:p>
        </w:tc>
        <w:tc>
          <w:tcPr>
            <w:tcW w:w="2410" w:type="dxa"/>
            <w:gridSpan w:val="3"/>
            <w:tcBorders>
              <w:top w:val="single" w:sz="4" w:space="0" w:color="auto"/>
              <w:bottom w:val="single" w:sz="4" w:space="0" w:color="auto"/>
            </w:tcBorders>
          </w:tcPr>
          <w:p>
            <w:pPr>
              <w:pStyle w:val="yTableNAm"/>
              <w:rPr>
                <w:ins w:id="3439" w:author="Master Repository Process" w:date="2021-09-12T09:55:00Z"/>
              </w:rPr>
            </w:pPr>
            <w:ins w:id="3440" w:author="Master Repository Process" w:date="2021-09-12T09:55:00Z">
              <w:r>
                <w:t>Do residents have access to documents relating to the development in the village?</w:t>
              </w:r>
            </w:ins>
          </w:p>
        </w:tc>
        <w:tc>
          <w:tcPr>
            <w:tcW w:w="3969" w:type="dxa"/>
            <w:gridSpan w:val="6"/>
            <w:tcBorders>
              <w:top w:val="single" w:sz="4" w:space="0" w:color="auto"/>
              <w:bottom w:val="single" w:sz="4" w:space="0" w:color="auto"/>
            </w:tcBorders>
          </w:tcPr>
          <w:p>
            <w:pPr>
              <w:pStyle w:val="yTableNAm"/>
              <w:rPr>
                <w:ins w:id="3441" w:author="Master Repository Process" w:date="2021-09-12T09:55:00Z"/>
              </w:rPr>
            </w:pPr>
            <w:ins w:id="3442" w:author="Master Repository Process" w:date="2021-09-12T09:55:00Z">
              <w:r>
                <w:rPr>
                  <w:sz w:val="28"/>
                  <w:szCs w:val="28"/>
                </w:rPr>
                <w:sym w:font="Wingdings 2" w:char="F0A3"/>
              </w:r>
              <w:r>
                <w:tab/>
                <w:t>Yes</w:t>
              </w:r>
            </w:ins>
          </w:p>
          <w:p>
            <w:pPr>
              <w:pStyle w:val="yTableNAm"/>
              <w:rPr>
                <w:ins w:id="3443" w:author="Master Repository Process" w:date="2021-09-12T09:55:00Z"/>
              </w:rPr>
            </w:pPr>
            <w:ins w:id="3444" w:author="Master Repository Process" w:date="2021-09-12T09:55:00Z">
              <w:r>
                <w:rPr>
                  <w:sz w:val="28"/>
                  <w:szCs w:val="28"/>
                </w:rPr>
                <w:sym w:font="Wingdings 2" w:char="F0A3"/>
              </w:r>
              <w:r>
                <w:tab/>
                <w:t>No</w:t>
              </w:r>
            </w:ins>
          </w:p>
        </w:tc>
      </w:tr>
    </w:tbl>
    <w:p>
      <w:pPr>
        <w:pStyle w:val="yMiscellaneousBody"/>
        <w:ind w:left="284"/>
        <w:rPr>
          <w:ins w:id="3445" w:author="Master Repository Process" w:date="2021-09-12T09:55:00Z"/>
          <w:rFonts w:eastAsiaTheme="minorHAnsi"/>
          <w:sz w:val="18"/>
          <w:szCs w:val="18"/>
        </w:rPr>
      </w:pPr>
      <w:ins w:id="3446" w:author="Master Repository Process" w:date="2021-09-12T09:55:00Z">
        <w:r>
          <w:rPr>
            <w:rFonts w:eastAsiaTheme="minorHAnsi"/>
            <w:sz w:val="18"/>
            <w:szCs w:val="18"/>
          </w:rPr>
          <w:t>Notes for Form 1A:</w:t>
        </w:r>
      </w:ins>
    </w:p>
    <w:p>
      <w:pPr>
        <w:pStyle w:val="yMiscellaneousBody"/>
        <w:tabs>
          <w:tab w:val="left" w:pos="709"/>
        </w:tabs>
        <w:ind w:left="709" w:hanging="425"/>
        <w:rPr>
          <w:ins w:id="3447" w:author="Master Repository Process" w:date="2021-09-12T09:55:00Z"/>
          <w:rFonts w:eastAsiaTheme="minorHAnsi"/>
          <w:sz w:val="18"/>
          <w:szCs w:val="18"/>
        </w:rPr>
      </w:pPr>
      <w:ins w:id="3448" w:author="Master Repository Process" w:date="2021-09-12T09:55:00Z">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ins>
    </w:p>
    <w:p>
      <w:pPr>
        <w:pStyle w:val="yMiscellaneousBody"/>
        <w:tabs>
          <w:tab w:val="left" w:pos="709"/>
        </w:tabs>
        <w:ind w:left="709" w:hanging="425"/>
        <w:rPr>
          <w:ins w:id="3449" w:author="Master Repository Process" w:date="2021-09-12T09:55:00Z"/>
          <w:rFonts w:eastAsiaTheme="minorHAnsi"/>
          <w:sz w:val="18"/>
          <w:szCs w:val="18"/>
        </w:rPr>
      </w:pPr>
      <w:ins w:id="3450" w:author="Master Repository Process" w:date="2021-09-12T09:55:00Z">
        <w:r>
          <w:rPr>
            <w:rFonts w:eastAsiaTheme="minorHAnsi"/>
            <w:sz w:val="18"/>
            <w:szCs w:val="18"/>
          </w:rPr>
          <w:t>2.</w:t>
        </w:r>
        <w:r>
          <w:rPr>
            <w:rFonts w:eastAsiaTheme="minorHAnsi"/>
            <w:sz w:val="18"/>
            <w:szCs w:val="18"/>
          </w:rPr>
          <w:tab/>
          <w:t>Note that recurrent charges are ongoing costs that may increase annually.</w:t>
        </w:r>
      </w:ins>
    </w:p>
    <w:p>
      <w:pPr>
        <w:pStyle w:val="yMiscellaneousBody"/>
        <w:tabs>
          <w:tab w:val="left" w:pos="709"/>
        </w:tabs>
        <w:ind w:left="709" w:hanging="425"/>
        <w:rPr>
          <w:ins w:id="3451" w:author="Master Repository Process" w:date="2021-09-12T09:55:00Z"/>
          <w:rFonts w:eastAsiaTheme="minorHAnsi"/>
          <w:sz w:val="18"/>
          <w:szCs w:val="18"/>
        </w:rPr>
      </w:pPr>
      <w:ins w:id="3452" w:author="Master Repository Process" w:date="2021-09-12T09:55:00Z">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ins>
    </w:p>
    <w:p>
      <w:pPr>
        <w:pStyle w:val="yMiscellaneousBody"/>
        <w:tabs>
          <w:tab w:val="left" w:pos="709"/>
        </w:tabs>
        <w:ind w:left="709" w:hanging="425"/>
        <w:rPr>
          <w:ins w:id="3453" w:author="Master Repository Process" w:date="2021-09-12T09:55:00Z"/>
          <w:rFonts w:eastAsiaTheme="minorHAnsi"/>
          <w:sz w:val="18"/>
          <w:szCs w:val="18"/>
        </w:rPr>
      </w:pPr>
      <w:ins w:id="3454" w:author="Master Repository Process" w:date="2021-09-12T09:55:00Z">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ins>
    </w:p>
    <w:p>
      <w:pPr>
        <w:pStyle w:val="yMiscellaneousBody"/>
        <w:tabs>
          <w:tab w:val="left" w:pos="709"/>
        </w:tabs>
        <w:ind w:left="709" w:hanging="425"/>
        <w:rPr>
          <w:ins w:id="3455" w:author="Master Repository Process" w:date="2021-09-12T09:55:00Z"/>
          <w:rFonts w:eastAsiaTheme="minorHAnsi"/>
          <w:sz w:val="18"/>
          <w:szCs w:val="18"/>
        </w:rPr>
      </w:pPr>
      <w:ins w:id="3456" w:author="Master Repository Process" w:date="2021-09-12T09:55:00Z">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ins>
    </w:p>
    <w:p>
      <w:pPr>
        <w:pStyle w:val="yMiscellaneousBody"/>
        <w:tabs>
          <w:tab w:val="left" w:pos="709"/>
        </w:tabs>
        <w:ind w:left="709" w:hanging="425"/>
        <w:rPr>
          <w:ins w:id="3457" w:author="Master Repository Process" w:date="2021-09-12T09:55:00Z"/>
          <w:rFonts w:eastAsiaTheme="minorHAnsi"/>
          <w:sz w:val="18"/>
          <w:szCs w:val="18"/>
        </w:rPr>
      </w:pPr>
      <w:ins w:id="3458" w:author="Master Repository Process" w:date="2021-09-12T09:55:00Z">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ins>
    </w:p>
    <w:p>
      <w:pPr>
        <w:pStyle w:val="yMiscellaneousBody"/>
        <w:tabs>
          <w:tab w:val="left" w:pos="709"/>
        </w:tabs>
        <w:ind w:left="709" w:hanging="425"/>
        <w:rPr>
          <w:ins w:id="3459" w:author="Master Repository Process" w:date="2021-09-12T09:55:00Z"/>
          <w:rFonts w:eastAsiaTheme="minorHAnsi"/>
          <w:sz w:val="18"/>
          <w:szCs w:val="18"/>
        </w:rPr>
      </w:pPr>
      <w:ins w:id="3460" w:author="Master Repository Process" w:date="2021-09-12T09:55:00Z">
        <w:r>
          <w:rPr>
            <w:rFonts w:eastAsiaTheme="minorHAnsi"/>
            <w:sz w:val="18"/>
            <w:szCs w:val="18"/>
          </w:rPr>
          <w:t>7.</w:t>
        </w:r>
        <w:r>
          <w:rPr>
            <w:rFonts w:eastAsiaTheme="minorHAnsi"/>
            <w:sz w:val="18"/>
            <w:szCs w:val="18"/>
          </w:rPr>
          <w:tab/>
          <w:t>For example retirement villages operated by a not-for-profit operator may not be subject to council rates.</w:t>
        </w:r>
      </w:ins>
    </w:p>
    <w:p>
      <w:pPr>
        <w:pStyle w:val="yMiscellaneousBody"/>
        <w:tabs>
          <w:tab w:val="left" w:pos="709"/>
        </w:tabs>
        <w:ind w:left="709" w:hanging="425"/>
        <w:rPr>
          <w:ins w:id="3461" w:author="Master Repository Process" w:date="2021-09-12T09:55:00Z"/>
          <w:rFonts w:eastAsiaTheme="minorHAnsi"/>
          <w:sz w:val="18"/>
          <w:szCs w:val="18"/>
        </w:rPr>
      </w:pPr>
      <w:ins w:id="3462" w:author="Master Repository Process" w:date="2021-09-12T09:55:00Z">
        <w:r>
          <w:rPr>
            <w:rFonts w:eastAsiaTheme="minorHAnsi"/>
            <w:sz w:val="18"/>
            <w:szCs w:val="18"/>
          </w:rPr>
          <w:t>8.</w:t>
        </w:r>
        <w:r>
          <w:rPr>
            <w:rFonts w:eastAsiaTheme="minorHAnsi"/>
            <w:sz w:val="18"/>
            <w:szCs w:val="18"/>
          </w:rPr>
          <w:tab/>
          <w:t>For example charges for rubbish collection or an emergency service levy that apply independently of council rates.</w:t>
        </w:r>
      </w:ins>
    </w:p>
    <w:p>
      <w:pPr>
        <w:pStyle w:val="yMiscellaneousBody"/>
        <w:tabs>
          <w:tab w:val="left" w:pos="709"/>
        </w:tabs>
        <w:ind w:left="709" w:hanging="425"/>
        <w:rPr>
          <w:ins w:id="3463" w:author="Master Repository Process" w:date="2021-09-12T09:55:00Z"/>
          <w:rFonts w:eastAsiaTheme="minorHAnsi"/>
          <w:sz w:val="18"/>
          <w:szCs w:val="18"/>
        </w:rPr>
      </w:pPr>
      <w:ins w:id="3464" w:author="Master Repository Process" w:date="2021-09-12T09:55:00Z">
        <w:r>
          <w:rPr>
            <w:rFonts w:eastAsiaTheme="minorHAnsi"/>
            <w:sz w:val="18"/>
            <w:szCs w:val="18"/>
          </w:rPr>
          <w:t>9.</w:t>
        </w:r>
        <w:r>
          <w:rPr>
            <w:rFonts w:eastAsiaTheme="minorHAnsi"/>
            <w:sz w:val="18"/>
            <w:szCs w:val="18"/>
          </w:rPr>
          <w:tab/>
          <w:t>This section will be required to be completed as of 1 July 2016.</w:t>
        </w:r>
      </w:ins>
    </w:p>
    <w:p>
      <w:pPr>
        <w:pStyle w:val="yMiscellaneousBody"/>
        <w:tabs>
          <w:tab w:val="left" w:pos="709"/>
        </w:tabs>
        <w:ind w:left="709" w:hanging="425"/>
        <w:rPr>
          <w:ins w:id="3465" w:author="Master Repository Process" w:date="2021-09-12T09:55:00Z"/>
          <w:rFonts w:eastAsiaTheme="minorHAnsi"/>
          <w:sz w:val="18"/>
          <w:szCs w:val="18"/>
        </w:rPr>
      </w:pPr>
      <w:ins w:id="3466" w:author="Master Repository Process" w:date="2021-09-12T09:55:00Z">
        <w:r>
          <w:rPr>
            <w:rFonts w:eastAsiaTheme="minorHAnsi"/>
            <w:sz w:val="18"/>
            <w:szCs w:val="18"/>
          </w:rPr>
          <w:t>10.</w:t>
        </w:r>
        <w:r>
          <w:rPr>
            <w:rFonts w:eastAsiaTheme="minorHAnsi"/>
            <w:sz w:val="18"/>
            <w:szCs w:val="18"/>
          </w:rPr>
          <w:tab/>
          <w:t xml:space="preserve">Provided under the </w:t>
        </w:r>
        <w:r>
          <w:rPr>
            <w:rFonts w:eastAsiaTheme="minorHAnsi"/>
            <w:i/>
            <w:sz w:val="18"/>
            <w:szCs w:val="18"/>
          </w:rPr>
          <w:t>Fair Trading (Retirement Villages Interim Code) Regulations (No. 2) 2014</w:t>
        </w:r>
        <w:r>
          <w:rPr>
            <w:rFonts w:eastAsiaTheme="minorHAnsi"/>
            <w:sz w:val="18"/>
            <w:szCs w:val="18"/>
          </w:rPr>
          <w:t xml:space="preserve"> clause 5.5(1) or from 1 July 2016 provided under the </w:t>
        </w:r>
        <w:r>
          <w:rPr>
            <w:rFonts w:eastAsiaTheme="minorHAnsi"/>
            <w:i/>
            <w:sz w:val="18"/>
            <w:szCs w:val="18"/>
          </w:rPr>
          <w:t>Fair Trading (Retirement Villages Code) Regulations 2015</w:t>
        </w:r>
        <w:r>
          <w:rPr>
            <w:rFonts w:eastAsiaTheme="minorHAnsi"/>
            <w:sz w:val="18"/>
            <w:szCs w:val="18"/>
          </w:rPr>
          <w:t xml:space="preserve"> clause 19(1)(a).</w:t>
        </w:r>
      </w:ins>
    </w:p>
    <w:p>
      <w:pPr>
        <w:pStyle w:val="yMiscellaneousBody"/>
        <w:tabs>
          <w:tab w:val="left" w:pos="709"/>
        </w:tabs>
        <w:ind w:left="709" w:hanging="425"/>
        <w:rPr>
          <w:ins w:id="3467" w:author="Master Repository Process" w:date="2021-09-12T09:55:00Z"/>
          <w:rFonts w:eastAsiaTheme="minorHAnsi"/>
          <w:sz w:val="18"/>
          <w:szCs w:val="18"/>
        </w:rPr>
      </w:pPr>
      <w:ins w:id="3468" w:author="Master Repository Process" w:date="2021-09-12T09:55:00Z">
        <w:r>
          <w:rPr>
            <w:rFonts w:eastAsiaTheme="minorHAnsi"/>
            <w:sz w:val="18"/>
            <w:szCs w:val="18"/>
          </w:rPr>
          <w:t>11.</w:t>
        </w:r>
        <w:r>
          <w:rPr>
            <w:rFonts w:eastAsiaTheme="minorHAnsi"/>
            <w:sz w:val="18"/>
            <w:szCs w:val="18"/>
          </w:rPr>
          <w:tab/>
          <w:t>Total amount must be $1 500 or less.</w:t>
        </w:r>
      </w:ins>
    </w:p>
    <w:p>
      <w:pPr>
        <w:pStyle w:val="yMiscellaneousBody"/>
        <w:tabs>
          <w:tab w:val="left" w:pos="709"/>
        </w:tabs>
        <w:ind w:left="709" w:hanging="425"/>
        <w:rPr>
          <w:ins w:id="3469" w:author="Master Repository Process" w:date="2021-09-12T09:55:00Z"/>
          <w:rFonts w:eastAsiaTheme="minorHAnsi"/>
          <w:sz w:val="18"/>
          <w:szCs w:val="18"/>
        </w:rPr>
      </w:pPr>
      <w:ins w:id="3470" w:author="Master Repository Process" w:date="2021-09-12T09:55:00Z">
        <w:r>
          <w:rPr>
            <w:rFonts w:eastAsiaTheme="minorHAnsi"/>
            <w:sz w:val="18"/>
            <w:szCs w:val="18"/>
          </w:rPr>
          <w:t>12.</w:t>
        </w:r>
        <w:r>
          <w:rPr>
            <w:rFonts w:eastAsiaTheme="minorHAnsi"/>
            <w:sz w:val="18"/>
            <w:szCs w:val="18"/>
          </w:rPr>
          <w:tab/>
          <w:t>For example a security bond.</w:t>
        </w:r>
      </w:ins>
    </w:p>
    <w:p>
      <w:pPr>
        <w:pStyle w:val="yMiscellaneousBody"/>
        <w:tabs>
          <w:tab w:val="left" w:pos="709"/>
        </w:tabs>
        <w:ind w:left="709" w:hanging="425"/>
        <w:rPr>
          <w:ins w:id="3471" w:author="Master Repository Process" w:date="2021-09-12T09:55:00Z"/>
          <w:rFonts w:eastAsiaTheme="minorHAnsi"/>
          <w:sz w:val="18"/>
          <w:szCs w:val="18"/>
        </w:rPr>
      </w:pPr>
      <w:ins w:id="3472" w:author="Master Repository Process" w:date="2021-09-12T09:55:00Z">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ins>
    </w:p>
    <w:p>
      <w:pPr>
        <w:pStyle w:val="yMiscellaneousBody"/>
        <w:tabs>
          <w:tab w:val="left" w:pos="709"/>
        </w:tabs>
        <w:ind w:left="709" w:hanging="425"/>
        <w:rPr>
          <w:ins w:id="3473" w:author="Master Repository Process" w:date="2021-09-12T09:55:00Z"/>
          <w:rFonts w:eastAsiaTheme="minorHAnsi"/>
          <w:sz w:val="18"/>
          <w:szCs w:val="18"/>
        </w:rPr>
      </w:pPr>
      <w:ins w:id="3474" w:author="Master Repository Process" w:date="2021-09-12T09:55:00Z">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ins>
    </w:p>
    <w:p>
      <w:pPr>
        <w:pStyle w:val="yMiscellaneousBody"/>
        <w:tabs>
          <w:tab w:val="left" w:pos="709"/>
        </w:tabs>
        <w:ind w:left="709" w:hanging="425"/>
        <w:rPr>
          <w:ins w:id="3475" w:author="Master Repository Process" w:date="2021-09-12T09:55:00Z"/>
          <w:rFonts w:eastAsiaTheme="minorHAnsi"/>
          <w:sz w:val="18"/>
          <w:szCs w:val="18"/>
        </w:rPr>
      </w:pPr>
      <w:ins w:id="3476" w:author="Master Repository Process" w:date="2021-09-12T09:55:00Z">
        <w:r>
          <w:rPr>
            <w:rFonts w:eastAsiaTheme="minorHAnsi"/>
            <w:sz w:val="18"/>
            <w:szCs w:val="18"/>
          </w:rPr>
          <w:t>15.</w:t>
        </w:r>
        <w:r>
          <w:rPr>
            <w:rFonts w:eastAsiaTheme="minorHAnsi"/>
            <w:sz w:val="18"/>
            <w:szCs w:val="18"/>
          </w:rPr>
          <w:tab/>
          <w:t>See footnote 9.</w:t>
        </w:r>
      </w:ins>
    </w:p>
    <w:p>
      <w:pPr>
        <w:pStyle w:val="yMiscellaneousBody"/>
        <w:tabs>
          <w:tab w:val="left" w:pos="709"/>
        </w:tabs>
        <w:ind w:left="709" w:hanging="425"/>
        <w:rPr>
          <w:ins w:id="3477" w:author="Master Repository Process" w:date="2021-09-12T09:55:00Z"/>
          <w:rFonts w:eastAsiaTheme="minorHAnsi"/>
          <w:sz w:val="18"/>
          <w:szCs w:val="18"/>
        </w:rPr>
      </w:pPr>
      <w:ins w:id="3478" w:author="Master Repository Process" w:date="2021-09-12T09:55:00Z">
        <w:r>
          <w:rPr>
            <w:rFonts w:eastAsiaTheme="minorHAnsi"/>
            <w:sz w:val="18"/>
            <w:szCs w:val="18"/>
          </w:rPr>
          <w:t>16.</w:t>
        </w:r>
        <w:r>
          <w:rPr>
            <w:rFonts w:eastAsiaTheme="minorHAnsi"/>
            <w:sz w:val="18"/>
            <w:szCs w:val="18"/>
          </w:rPr>
          <w:tab/>
          <w:t>See footnote 9.</w:t>
        </w:r>
      </w:ins>
    </w:p>
    <w:p>
      <w:pPr>
        <w:pStyle w:val="yMiscellaneousHeading"/>
        <w:rPr>
          <w:ins w:id="3479" w:author="Master Repository Process" w:date="2021-09-12T09:55:00Z"/>
          <w:b/>
          <w:snapToGrid w:val="0"/>
        </w:rPr>
      </w:pPr>
      <w:ins w:id="3480" w:author="Master Repository Process" w:date="2021-09-12T09:55:00Z">
        <w:r>
          <w:rPr>
            <w:b/>
            <w:snapToGrid w:val="0"/>
          </w:rPr>
          <w:t>Annexures</w:t>
        </w:r>
      </w:ins>
    </w:p>
    <w:p>
      <w:pPr>
        <w:pStyle w:val="yMiscellaneousBody"/>
        <w:tabs>
          <w:tab w:val="left" w:pos="1418"/>
        </w:tabs>
        <w:ind w:left="1418" w:hanging="1418"/>
        <w:rPr>
          <w:ins w:id="3481" w:author="Master Repository Process" w:date="2021-09-12T09:55:00Z"/>
        </w:rPr>
      </w:pPr>
      <w:ins w:id="3482" w:author="Master Repository Process" w:date="2021-09-12T09:55:00Z">
        <w:r>
          <w:rPr>
            <w:b/>
          </w:rPr>
          <w:t>Annexure A</w:t>
        </w:r>
        <w:r>
          <w:tab/>
          <w:t>Plan of the village indicating the location of residents’, visitors’, and caravan and/or boat parking.</w:t>
        </w:r>
      </w:ins>
    </w:p>
    <w:p>
      <w:pPr>
        <w:pStyle w:val="yMiscellaneousBody"/>
        <w:tabs>
          <w:tab w:val="left" w:pos="1418"/>
        </w:tabs>
        <w:ind w:left="1418" w:hanging="1418"/>
        <w:rPr>
          <w:ins w:id="3483" w:author="Master Repository Process" w:date="2021-09-12T09:55:00Z"/>
        </w:rPr>
      </w:pPr>
      <w:ins w:id="3484" w:author="Master Repository Process" w:date="2021-09-12T09:55:00Z">
        <w:r>
          <w:rPr>
            <w:b/>
          </w:rPr>
          <w:t>Annexure B</w:t>
        </w:r>
        <w:r>
          <w:tab/>
          <w:t>Table of estimated refund entitlement based on resident permanently vacating after one year.</w:t>
        </w:r>
      </w:ins>
    </w:p>
    <w:p>
      <w:pPr>
        <w:pStyle w:val="yMiscellaneousBody"/>
        <w:tabs>
          <w:tab w:val="left" w:pos="1418"/>
        </w:tabs>
        <w:ind w:left="1418" w:hanging="1418"/>
        <w:rPr>
          <w:ins w:id="3485" w:author="Master Repository Process" w:date="2021-09-12T09:55:00Z"/>
        </w:rPr>
      </w:pPr>
      <w:ins w:id="3486" w:author="Master Repository Process" w:date="2021-09-12T09:55:00Z">
        <w:r>
          <w:rPr>
            <w:b/>
          </w:rPr>
          <w:t>Annexure C</w:t>
        </w:r>
        <w:r>
          <w:tab/>
          <w:t>Village operating budget for the current financial year.</w:t>
        </w:r>
      </w:ins>
    </w:p>
    <w:p>
      <w:pPr>
        <w:pStyle w:val="yMiscellaneousBody"/>
        <w:tabs>
          <w:tab w:val="left" w:pos="1418"/>
        </w:tabs>
        <w:ind w:left="1418" w:hanging="1418"/>
        <w:rPr>
          <w:ins w:id="3487" w:author="Master Repository Process" w:date="2021-09-12T09:55:00Z"/>
        </w:rPr>
      </w:pPr>
      <w:ins w:id="3488" w:author="Master Repository Process" w:date="2021-09-12T09:55:00Z">
        <w:r>
          <w:rPr>
            <w:b/>
          </w:rPr>
          <w:t>Annexure D</w:t>
        </w:r>
        <w:r>
          <w:tab/>
          <w:t>Current communal services funded through recurrent charges or a levy.</w:t>
        </w:r>
      </w:ins>
    </w:p>
    <w:p>
      <w:pPr>
        <w:pStyle w:val="yMiscellaneousBody"/>
        <w:tabs>
          <w:tab w:val="left" w:pos="1418"/>
        </w:tabs>
        <w:ind w:left="1418" w:hanging="1418"/>
        <w:rPr>
          <w:ins w:id="3489" w:author="Master Repository Process" w:date="2021-09-12T09:55:00Z"/>
        </w:rPr>
      </w:pPr>
      <w:ins w:id="3490" w:author="Master Repository Process" w:date="2021-09-12T09:55:00Z">
        <w:r>
          <w:rPr>
            <w:b/>
          </w:rPr>
          <w:t>Annexure E</w:t>
        </w:r>
        <w:r>
          <w:tab/>
          <w:t>Current personal services and their fees.</w:t>
        </w:r>
      </w:ins>
    </w:p>
    <w:p>
      <w:pPr>
        <w:pStyle w:val="yMiscellaneousBody"/>
        <w:tabs>
          <w:tab w:val="left" w:pos="1418"/>
        </w:tabs>
        <w:ind w:left="1418" w:hanging="1418"/>
        <w:rPr>
          <w:ins w:id="3491" w:author="Master Repository Process" w:date="2021-09-12T09:55:00Z"/>
        </w:rPr>
      </w:pPr>
      <w:ins w:id="3492" w:author="Master Repository Process" w:date="2021-09-12T09:55:00Z">
        <w:r>
          <w:rPr>
            <w:b/>
          </w:rPr>
          <w:t>Annexure F</w:t>
        </w:r>
        <w:r>
          <w:tab/>
          <w:t>Relevant contract clauses or residence rules clauses that apply to restrictions or conditions of use of residential premises and personal and community amenities.</w:t>
        </w:r>
      </w:ins>
    </w:p>
    <w:p>
      <w:pPr>
        <w:pStyle w:val="yMiscellaneousHeading"/>
        <w:rPr>
          <w:ins w:id="3493" w:author="Master Repository Process" w:date="2021-09-12T09:55:00Z"/>
          <w:b/>
          <w:snapToGrid w:val="0"/>
        </w:rPr>
      </w:pPr>
      <w:ins w:id="3494" w:author="Master Repository Process" w:date="2021-09-12T09:55:00Z">
        <w:r>
          <w:rPr>
            <w:b/>
            <w:snapToGrid w:val="0"/>
          </w:rPr>
          <w:t>Annexure B</w:t>
        </w:r>
      </w:ins>
    </w:p>
    <w:p>
      <w:pPr>
        <w:pStyle w:val="yMiscellaneousHeading"/>
        <w:rPr>
          <w:ins w:id="3495" w:author="Master Repository Process" w:date="2021-09-12T09:55:00Z"/>
          <w:b/>
          <w:snapToGrid w:val="0"/>
        </w:rPr>
      </w:pPr>
      <w:ins w:id="3496" w:author="Master Repository Process" w:date="2021-09-12T09:55:00Z">
        <w:r>
          <w:rPr>
            <w:b/>
            <w:snapToGrid w:val="0"/>
          </w:rPr>
          <w:t>ESTIMATED REFUND ENTITLEMENT*</w:t>
        </w:r>
        <w:r>
          <w:rPr>
            <w:b/>
            <w:snapToGrid w:val="0"/>
          </w:rPr>
          <w:br/>
          <w:t>(Based on an initial amount paid that is less than or equal to $1 500)</w:t>
        </w:r>
      </w:ins>
    </w:p>
    <w:p>
      <w:pPr>
        <w:pStyle w:val="yMiscellaneousHeading"/>
        <w:rPr>
          <w:ins w:id="3497" w:author="Master Repository Process" w:date="2021-09-12T09:55:00Z"/>
          <w:b/>
          <w:snapToGrid w:val="0"/>
        </w:rPr>
      </w:pPr>
      <w:ins w:id="3498" w:author="Master Repository Process" w:date="2021-09-12T09:55:00Z">
        <w:r>
          <w:rPr>
            <w:b/>
            <w:snapToGrid w:val="0"/>
          </w:rPr>
          <w:t>INSTRUCTIONS FOR COMPLETING ESTIMATED REFUND ENTITLEMENT IN ANNEXURE B.</w:t>
        </w:r>
      </w:ins>
    </w:p>
    <w:p>
      <w:pPr>
        <w:pStyle w:val="yMiscellaneousBody"/>
        <w:keepNext/>
        <w:ind w:left="284"/>
        <w:rPr>
          <w:ins w:id="3499" w:author="Master Repository Process" w:date="2021-09-12T09:55:00Z"/>
        </w:rPr>
      </w:pPr>
      <w:ins w:id="3500" w:author="Master Repository Process" w:date="2021-09-12T09:55:00Z">
        <w:r>
          <w:t>In the Table estimates must be provided based on an initial amount of $1 500 or less payable to secure admission as a resident of the retirement village for a period of 12 months or less.</w:t>
        </w:r>
      </w:ins>
    </w:p>
    <w:tbl>
      <w:tblPr>
        <w:tblStyle w:val="TableGrid"/>
        <w:tblW w:w="0" w:type="auto"/>
        <w:tblInd w:w="392" w:type="dxa"/>
        <w:tblLook w:val="04A0" w:firstRow="1" w:lastRow="0" w:firstColumn="1" w:lastColumn="0" w:noHBand="0" w:noVBand="1"/>
      </w:tblPr>
      <w:tblGrid>
        <w:gridCol w:w="4678"/>
        <w:gridCol w:w="2233"/>
      </w:tblGrid>
      <w:tr>
        <w:trPr>
          <w:ins w:id="3501" w:author="Master Repository Process" w:date="2021-09-12T09:55:00Z"/>
        </w:trPr>
        <w:tc>
          <w:tcPr>
            <w:tcW w:w="4678" w:type="dxa"/>
          </w:tcPr>
          <w:p>
            <w:pPr>
              <w:pStyle w:val="yTableNAm"/>
              <w:rPr>
                <w:ins w:id="3502" w:author="Master Repository Process" w:date="2021-09-12T09:55:00Z"/>
              </w:rPr>
            </w:pPr>
            <w:ins w:id="3503" w:author="Master Repository Process" w:date="2021-09-12T09:55:00Z">
              <w:r>
                <w:rPr>
                  <w:b/>
                </w:rPr>
                <w:t>Initial amount paid by prospective resident is: $.............................</w:t>
              </w:r>
            </w:ins>
          </w:p>
        </w:tc>
        <w:tc>
          <w:tcPr>
            <w:tcW w:w="2233" w:type="dxa"/>
          </w:tcPr>
          <w:p>
            <w:pPr>
              <w:pStyle w:val="yTableNAm"/>
              <w:rPr>
                <w:ins w:id="3504" w:author="Master Repository Process" w:date="2021-09-12T09:55:00Z"/>
              </w:rPr>
            </w:pPr>
            <w:ins w:id="3505" w:author="Master Repository Process" w:date="2021-09-12T09:55:00Z">
              <w:r>
                <w:rPr>
                  <w:b/>
                  <w:i/>
                </w:rPr>
                <w:t>At the end of one year</w:t>
              </w:r>
            </w:ins>
          </w:p>
        </w:tc>
      </w:tr>
      <w:tr>
        <w:trPr>
          <w:ins w:id="3506" w:author="Master Repository Process" w:date="2021-09-12T09:55:00Z"/>
        </w:trPr>
        <w:tc>
          <w:tcPr>
            <w:tcW w:w="4678" w:type="dxa"/>
          </w:tcPr>
          <w:p>
            <w:pPr>
              <w:pStyle w:val="yTableNAm"/>
              <w:rPr>
                <w:ins w:id="3507" w:author="Master Repository Process" w:date="2021-09-12T09:55:00Z"/>
              </w:rPr>
            </w:pPr>
            <w:ins w:id="3508" w:author="Master Repository Process" w:date="2021-09-12T09:55:00Z">
              <w:r>
                <w:rPr>
                  <w:b/>
                </w:rPr>
                <w:t>Deductions by the administering body</w:t>
              </w:r>
            </w:ins>
          </w:p>
        </w:tc>
        <w:tc>
          <w:tcPr>
            <w:tcW w:w="2233" w:type="dxa"/>
          </w:tcPr>
          <w:p>
            <w:pPr>
              <w:pStyle w:val="yTableNAm"/>
              <w:rPr>
                <w:ins w:id="3509" w:author="Master Repository Process" w:date="2021-09-12T09:55:00Z"/>
              </w:rPr>
            </w:pPr>
            <w:ins w:id="3510" w:author="Master Repository Process" w:date="2021-09-12T09:55:00Z">
              <w:r>
                <w:rPr>
                  <w:b/>
                  <w:i/>
                </w:rPr>
                <w:t>At the end of one year</w:t>
              </w:r>
            </w:ins>
          </w:p>
        </w:tc>
      </w:tr>
      <w:tr>
        <w:trPr>
          <w:ins w:id="3511" w:author="Master Repository Process" w:date="2021-09-12T09:55:00Z"/>
        </w:trPr>
        <w:tc>
          <w:tcPr>
            <w:tcW w:w="4678" w:type="dxa"/>
          </w:tcPr>
          <w:p>
            <w:pPr>
              <w:pStyle w:val="yTableNAm"/>
              <w:rPr>
                <w:ins w:id="3512" w:author="Master Repository Process" w:date="2021-09-12T09:55:00Z"/>
              </w:rPr>
            </w:pPr>
            <w:ins w:id="3513" w:author="Master Repository Process" w:date="2021-09-12T09:55:00Z">
              <w:r>
                <w:t xml:space="preserve">Fees and charges </w:t>
              </w:r>
              <w:r>
                <w:rPr>
                  <w:i/>
                </w:rPr>
                <w:t>[explain]</w:t>
              </w:r>
            </w:ins>
          </w:p>
          <w:p>
            <w:pPr>
              <w:pStyle w:val="yTableNAm"/>
              <w:tabs>
                <w:tab w:val="clear" w:pos="567"/>
                <w:tab w:val="right" w:leader="dot" w:pos="4315"/>
              </w:tabs>
              <w:rPr>
                <w:ins w:id="3514" w:author="Master Repository Process" w:date="2021-09-12T09:55:00Z"/>
              </w:rPr>
            </w:pPr>
            <w:ins w:id="3515" w:author="Master Repository Process" w:date="2021-09-12T09:55:00Z">
              <w:r>
                <w:tab/>
              </w:r>
            </w:ins>
          </w:p>
          <w:p>
            <w:pPr>
              <w:pStyle w:val="yTableNAm"/>
              <w:tabs>
                <w:tab w:val="clear" w:pos="567"/>
                <w:tab w:val="right" w:leader="dot" w:pos="4315"/>
              </w:tabs>
              <w:rPr>
                <w:ins w:id="3516" w:author="Master Repository Process" w:date="2021-09-12T09:55:00Z"/>
              </w:rPr>
            </w:pPr>
            <w:ins w:id="3517" w:author="Master Repository Process" w:date="2021-09-12T09:55:00Z">
              <w:r>
                <w:tab/>
              </w:r>
            </w:ins>
          </w:p>
          <w:p>
            <w:pPr>
              <w:pStyle w:val="yTableNAm"/>
              <w:tabs>
                <w:tab w:val="clear" w:pos="567"/>
                <w:tab w:val="right" w:leader="dot" w:pos="4315"/>
              </w:tabs>
              <w:rPr>
                <w:ins w:id="3518" w:author="Master Repository Process" w:date="2021-09-12T09:55:00Z"/>
              </w:rPr>
            </w:pPr>
            <w:ins w:id="3519" w:author="Master Repository Process" w:date="2021-09-12T09:55:00Z">
              <w:r>
                <w:tab/>
              </w:r>
            </w:ins>
          </w:p>
          <w:p>
            <w:pPr>
              <w:pStyle w:val="yTableNAm"/>
              <w:tabs>
                <w:tab w:val="clear" w:pos="567"/>
                <w:tab w:val="right" w:leader="dot" w:pos="4315"/>
              </w:tabs>
              <w:rPr>
                <w:ins w:id="3520" w:author="Master Repository Process" w:date="2021-09-12T09:55:00Z"/>
              </w:rPr>
            </w:pPr>
            <w:ins w:id="3521" w:author="Master Repository Process" w:date="2021-09-12T09:55:00Z">
              <w:r>
                <w:tab/>
              </w:r>
            </w:ins>
          </w:p>
          <w:p>
            <w:pPr>
              <w:pStyle w:val="yTableNAm"/>
              <w:tabs>
                <w:tab w:val="clear" w:pos="567"/>
                <w:tab w:val="right" w:leader="dot" w:pos="4315"/>
              </w:tabs>
              <w:rPr>
                <w:ins w:id="3522" w:author="Master Repository Process" w:date="2021-09-12T09:55:00Z"/>
              </w:rPr>
            </w:pPr>
            <w:ins w:id="3523" w:author="Master Repository Process" w:date="2021-09-12T09:55:00Z">
              <w:r>
                <w:tab/>
              </w:r>
            </w:ins>
          </w:p>
          <w:p>
            <w:pPr>
              <w:pStyle w:val="yTableNAm"/>
              <w:tabs>
                <w:tab w:val="clear" w:pos="567"/>
                <w:tab w:val="right" w:leader="dot" w:pos="4315"/>
              </w:tabs>
              <w:rPr>
                <w:ins w:id="3524" w:author="Master Repository Process" w:date="2021-09-12T09:55:00Z"/>
              </w:rPr>
            </w:pPr>
            <w:ins w:id="3525" w:author="Master Repository Process" w:date="2021-09-12T09:55:00Z">
              <w:r>
                <w:tab/>
              </w:r>
            </w:ins>
          </w:p>
          <w:p>
            <w:pPr>
              <w:pStyle w:val="yTableNAm"/>
              <w:tabs>
                <w:tab w:val="clear" w:pos="567"/>
                <w:tab w:val="right" w:leader="dot" w:pos="4315"/>
              </w:tabs>
              <w:rPr>
                <w:ins w:id="3526" w:author="Master Repository Process" w:date="2021-09-12T09:55:00Z"/>
              </w:rPr>
            </w:pPr>
            <w:ins w:id="3527" w:author="Master Repository Process" w:date="2021-09-12T09:55:00Z">
              <w:r>
                <w:tab/>
              </w:r>
            </w:ins>
          </w:p>
        </w:tc>
        <w:tc>
          <w:tcPr>
            <w:tcW w:w="2233" w:type="dxa"/>
          </w:tcPr>
          <w:p>
            <w:pPr>
              <w:pStyle w:val="yTableNAm"/>
              <w:tabs>
                <w:tab w:val="clear" w:pos="567"/>
                <w:tab w:val="right" w:leader="dot" w:pos="1829"/>
              </w:tabs>
              <w:rPr>
                <w:ins w:id="3528" w:author="Master Repository Process" w:date="2021-09-12T09:55:00Z"/>
              </w:rPr>
            </w:pPr>
            <w:ins w:id="3529" w:author="Master Repository Process" w:date="2021-09-12T09:55:00Z">
              <w:r>
                <w:br/>
                <w:t xml:space="preserve">$ </w:t>
              </w:r>
              <w:r>
                <w:tab/>
              </w:r>
            </w:ins>
          </w:p>
          <w:p>
            <w:pPr>
              <w:pStyle w:val="yTableNAm"/>
              <w:tabs>
                <w:tab w:val="clear" w:pos="567"/>
                <w:tab w:val="right" w:leader="dot" w:pos="1829"/>
              </w:tabs>
              <w:rPr>
                <w:ins w:id="3530" w:author="Master Repository Process" w:date="2021-09-12T09:55:00Z"/>
              </w:rPr>
            </w:pPr>
            <w:ins w:id="3531" w:author="Master Repository Process" w:date="2021-09-12T09:55:00Z">
              <w:r>
                <w:t xml:space="preserve">$ </w:t>
              </w:r>
              <w:r>
                <w:tab/>
              </w:r>
            </w:ins>
          </w:p>
          <w:p>
            <w:pPr>
              <w:pStyle w:val="yTableNAm"/>
              <w:tabs>
                <w:tab w:val="clear" w:pos="567"/>
                <w:tab w:val="right" w:leader="dot" w:pos="1829"/>
              </w:tabs>
              <w:rPr>
                <w:ins w:id="3532" w:author="Master Repository Process" w:date="2021-09-12T09:55:00Z"/>
              </w:rPr>
            </w:pPr>
            <w:ins w:id="3533" w:author="Master Repository Process" w:date="2021-09-12T09:55:00Z">
              <w:r>
                <w:t xml:space="preserve">$ </w:t>
              </w:r>
              <w:r>
                <w:tab/>
              </w:r>
            </w:ins>
          </w:p>
          <w:p>
            <w:pPr>
              <w:pStyle w:val="yTableNAm"/>
              <w:tabs>
                <w:tab w:val="clear" w:pos="567"/>
                <w:tab w:val="right" w:leader="dot" w:pos="1829"/>
              </w:tabs>
              <w:rPr>
                <w:ins w:id="3534" w:author="Master Repository Process" w:date="2021-09-12T09:55:00Z"/>
              </w:rPr>
            </w:pPr>
            <w:ins w:id="3535" w:author="Master Repository Process" w:date="2021-09-12T09:55:00Z">
              <w:r>
                <w:t xml:space="preserve">$ </w:t>
              </w:r>
              <w:r>
                <w:tab/>
              </w:r>
            </w:ins>
          </w:p>
          <w:p>
            <w:pPr>
              <w:pStyle w:val="yTableNAm"/>
              <w:tabs>
                <w:tab w:val="clear" w:pos="567"/>
                <w:tab w:val="right" w:leader="dot" w:pos="1829"/>
              </w:tabs>
              <w:rPr>
                <w:ins w:id="3536" w:author="Master Repository Process" w:date="2021-09-12T09:55:00Z"/>
              </w:rPr>
            </w:pPr>
            <w:ins w:id="3537" w:author="Master Repository Process" w:date="2021-09-12T09:55:00Z">
              <w:r>
                <w:t xml:space="preserve">$ </w:t>
              </w:r>
              <w:r>
                <w:tab/>
              </w:r>
            </w:ins>
          </w:p>
          <w:p>
            <w:pPr>
              <w:pStyle w:val="yTableNAm"/>
              <w:tabs>
                <w:tab w:val="clear" w:pos="567"/>
                <w:tab w:val="right" w:leader="dot" w:pos="1829"/>
              </w:tabs>
              <w:rPr>
                <w:ins w:id="3538" w:author="Master Repository Process" w:date="2021-09-12T09:55:00Z"/>
              </w:rPr>
            </w:pPr>
            <w:ins w:id="3539" w:author="Master Repository Process" w:date="2021-09-12T09:55:00Z">
              <w:r>
                <w:t xml:space="preserve">$ </w:t>
              </w:r>
              <w:r>
                <w:tab/>
              </w:r>
            </w:ins>
          </w:p>
          <w:p>
            <w:pPr>
              <w:pStyle w:val="yTableNAm"/>
              <w:tabs>
                <w:tab w:val="clear" w:pos="567"/>
                <w:tab w:val="right" w:leader="dot" w:pos="1829"/>
              </w:tabs>
              <w:rPr>
                <w:ins w:id="3540" w:author="Master Repository Process" w:date="2021-09-12T09:55:00Z"/>
              </w:rPr>
            </w:pPr>
            <w:ins w:id="3541" w:author="Master Repository Process" w:date="2021-09-12T09:55:00Z">
              <w:r>
                <w:t xml:space="preserve">$ </w:t>
              </w:r>
              <w:r>
                <w:tab/>
              </w:r>
            </w:ins>
          </w:p>
        </w:tc>
      </w:tr>
      <w:tr>
        <w:trPr>
          <w:ins w:id="3542" w:author="Master Repository Process" w:date="2021-09-12T09:55:00Z"/>
        </w:trPr>
        <w:tc>
          <w:tcPr>
            <w:tcW w:w="4678" w:type="dxa"/>
          </w:tcPr>
          <w:p>
            <w:pPr>
              <w:pStyle w:val="yTableNAm"/>
              <w:rPr>
                <w:ins w:id="3543" w:author="Master Repository Process" w:date="2021-09-12T09:55:00Z"/>
              </w:rPr>
            </w:pPr>
            <w:ins w:id="3544" w:author="Master Repository Process" w:date="2021-09-12T09:55:00Z">
              <w:r>
                <w:rPr>
                  <w:b/>
                </w:rPr>
                <w:t>TOTAL ESTIMATED REFUND ENTITLEMENT</w:t>
              </w:r>
            </w:ins>
          </w:p>
        </w:tc>
        <w:tc>
          <w:tcPr>
            <w:tcW w:w="2233" w:type="dxa"/>
          </w:tcPr>
          <w:p>
            <w:pPr>
              <w:pStyle w:val="yTableNAm"/>
              <w:tabs>
                <w:tab w:val="clear" w:pos="567"/>
                <w:tab w:val="right" w:leader="dot" w:pos="1829"/>
              </w:tabs>
              <w:rPr>
                <w:ins w:id="3545" w:author="Master Repository Process" w:date="2021-09-12T09:55:00Z"/>
              </w:rPr>
            </w:pPr>
            <w:ins w:id="3546" w:author="Master Repository Process" w:date="2021-09-12T09:55:00Z">
              <w:r>
                <w:br/>
                <w:t xml:space="preserve">$ </w:t>
              </w:r>
              <w:r>
                <w:tab/>
              </w:r>
            </w:ins>
          </w:p>
        </w:tc>
      </w:tr>
    </w:tbl>
    <w:p>
      <w:pPr>
        <w:pStyle w:val="yMiscellaneousBody"/>
        <w:ind w:left="284"/>
        <w:rPr>
          <w:ins w:id="3547" w:author="Master Repository Process" w:date="2021-09-12T09:55:00Z"/>
          <w:rFonts w:eastAsiaTheme="minorHAnsi"/>
          <w:sz w:val="18"/>
          <w:szCs w:val="18"/>
        </w:rPr>
      </w:pPr>
      <w:ins w:id="3548" w:author="Master Repository Process" w:date="2021-09-12T09:55:00Z">
        <w:r>
          <w:rPr>
            <w:rFonts w:eastAsiaTheme="minorHAnsi"/>
            <w:sz w:val="18"/>
            <w:szCs w:val="18"/>
          </w:rPr>
          <w:t>*Notes for this Table:</w:t>
        </w:r>
      </w:ins>
    </w:p>
    <w:p>
      <w:pPr>
        <w:pStyle w:val="yMiscellaneousBody"/>
        <w:tabs>
          <w:tab w:val="left" w:pos="700"/>
        </w:tabs>
        <w:ind w:left="700" w:hanging="416"/>
        <w:rPr>
          <w:ins w:id="3549" w:author="Master Repository Process" w:date="2021-09-12T09:55:00Z"/>
          <w:rFonts w:eastAsiaTheme="minorHAnsi"/>
          <w:sz w:val="18"/>
          <w:szCs w:val="18"/>
        </w:rPr>
      </w:pPr>
      <w:ins w:id="3550" w:author="Master Repository Process" w:date="2021-09-12T09:55:00Z">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ins>
    </w:p>
    <w:p>
      <w:pPr>
        <w:pStyle w:val="yMiscellaneousBody"/>
        <w:tabs>
          <w:tab w:val="left" w:pos="700"/>
        </w:tabs>
        <w:ind w:left="700" w:hanging="416"/>
        <w:rPr>
          <w:ins w:id="3551" w:author="Master Repository Process" w:date="2021-09-12T09:55:00Z"/>
          <w:rFonts w:eastAsiaTheme="minorHAnsi"/>
          <w:sz w:val="18"/>
          <w:szCs w:val="18"/>
        </w:rPr>
      </w:pPr>
      <w:ins w:id="3552" w:author="Master Repository Process" w:date="2021-09-12T09:55:00Z">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ins>
    </w:p>
    <w:p>
      <w:pPr>
        <w:pStyle w:val="yFootnotesection"/>
      </w:pPr>
      <w:ins w:id="3553" w:author="Master Repository Process" w:date="2021-09-12T09:55:00Z">
        <w:r>
          <w:tab/>
          <w:t>[Form 1A inserted</w:t>
        </w:r>
      </w:ins>
      <w:r>
        <w:t xml:space="preserve"> in Gazette </w:t>
      </w:r>
      <w:del w:id="3554" w:author="Master Repository Process" w:date="2021-09-12T09:55:00Z">
        <w:r>
          <w:delText>21</w:delText>
        </w:r>
      </w:del>
      <w:ins w:id="3555" w:author="Master Repository Process" w:date="2021-09-12T09:55:00Z">
        <w:r>
          <w:t>23</w:t>
        </w:r>
      </w:ins>
      <w:r>
        <w:t> Mar </w:t>
      </w:r>
      <w:del w:id="3556" w:author="Master Repository Process" w:date="2021-09-12T09:55:00Z">
        <w:r>
          <w:delText>2014</w:delText>
        </w:r>
      </w:del>
      <w:ins w:id="3557" w:author="Master Repository Process" w:date="2021-09-12T09:55:00Z">
        <w:r>
          <w:t>2016</w:t>
        </w:r>
      </w:ins>
      <w:r>
        <w:t xml:space="preserve"> p. </w:t>
      </w:r>
      <w:del w:id="3558" w:author="Master Repository Process" w:date="2021-09-12T09:55:00Z">
        <w:r>
          <w:delText>730</w:delText>
        </w:r>
      </w:del>
      <w:ins w:id="3559" w:author="Master Repository Process" w:date="2021-09-12T09:55:00Z">
        <w:r>
          <w:t>903</w:t>
        </w:r>
        <w:r>
          <w:noBreakHyphen/>
          <w:t>24</w:t>
        </w:r>
      </w:ins>
      <w:r>
        <w:t>.]</w:t>
      </w:r>
    </w:p>
    <w:p>
      <w:pPr>
        <w:pStyle w:val="yTable"/>
        <w:pageBreakBefore/>
        <w:jc w:val="center"/>
        <w:rPr>
          <w:b/>
          <w:snapToGrid w:val="0"/>
        </w:rPr>
      </w:pPr>
      <w:r>
        <w:rPr>
          <w:b/>
          <w:snapToGrid w:val="0"/>
        </w:rPr>
        <w:t>FORM 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t>(a)</w:t>
      </w:r>
      <w:r>
        <w:rPr>
          <w:snapToGrid w:val="0"/>
        </w:rPr>
        <w:tab/>
        <w:t xml:space="preserve">the information statement set out in Form 1 in Schedule 1 to the </w:t>
      </w:r>
      <w:r>
        <w:rPr>
          <w:i/>
          <w:snapToGrid w:val="0"/>
        </w:rPr>
        <w:t>Retirement Villages Regulations 1992</w:t>
      </w:r>
      <w:r>
        <w:rPr>
          <w:snapToGrid w:val="0"/>
        </w:rPr>
        <w:t xml:space="preserve"> completed and signed by the owner;</w:t>
      </w:r>
    </w:p>
    <w:p>
      <w:pPr>
        <w:pStyle w:val="yTable"/>
        <w:tabs>
          <w:tab w:val="left" w:pos="567"/>
        </w:tabs>
        <w:spacing w:before="50"/>
        <w:ind w:left="1134" w:hanging="1134"/>
        <w:rPr>
          <w:snapToGrid w:val="0"/>
        </w:rPr>
      </w:pPr>
      <w:r>
        <w:rPr>
          <w:snapToGrid w:val="0"/>
        </w:rPr>
        <w:tab/>
        <w:t>(b)</w:t>
      </w:r>
      <w:r>
        <w:rPr>
          <w:snapToGrid w:val="0"/>
        </w:rPr>
        <w:tab/>
        <w:t>this notice;</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a residence contract is taken to include a warranty as to the correctness of the information contained in the information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is subject to any written alteration made to the information statement 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in Gazette 30 Dec 2004 p. 6926; 21 Mar 2014 p. 730; 24 Mar 2015 p. 1027.]</w:t>
      </w:r>
    </w:p>
    <w:p>
      <w:pPr>
        <w:pStyle w:val="yTable"/>
        <w:pageBreakBefore/>
        <w:jc w:val="center"/>
        <w:rPr>
          <w:b/>
          <w:snapToGrid w:val="0"/>
        </w:rPr>
      </w:pPr>
      <w:r>
        <w:rPr>
          <w:b/>
          <w:snapToGrid w:val="0"/>
        </w:rPr>
        <w:t>FORM 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in Gazette 8 Jan 1993 p. 26</w:t>
      </w:r>
      <w:r>
        <w:noBreakHyphen/>
        <w:t>7; 30 Sep 1998 p. 5506</w:t>
      </w:r>
      <w:r>
        <w:noBreakHyphen/>
        <w:t xml:space="preserve">9; 9 Sep 2003 p. 4047-52; 30 Dec 2004 p. 6926.] </w:t>
      </w:r>
    </w:p>
    <w:p>
      <w:pPr>
        <w:sectPr>
          <w:headerReference w:type="even" r:id="rId21"/>
          <w:headerReference w:type="default" r:id="rId22"/>
          <w:headerReference w:type="first" r:id="rId23"/>
          <w:pgSz w:w="11907" w:h="16840" w:code="9"/>
          <w:pgMar w:top="2381" w:right="2410" w:bottom="3544" w:left="2410" w:header="720" w:footer="3380" w:gutter="0"/>
          <w:cols w:space="720"/>
          <w:noEndnote/>
          <w:docGrid w:linePitch="326"/>
        </w:sectPr>
      </w:pPr>
    </w:p>
    <w:p>
      <w:pPr>
        <w:pStyle w:val="yScheduleHeading"/>
      </w:pPr>
      <w:bookmarkStart w:id="3560" w:name="_Toc431393597"/>
      <w:bookmarkStart w:id="3561" w:name="_Toc431393907"/>
      <w:bookmarkStart w:id="3562" w:name="_Toc442446466"/>
      <w:bookmarkStart w:id="3563" w:name="_Toc446511799"/>
      <w:bookmarkStart w:id="3564" w:name="_Toc446512514"/>
      <w:bookmarkStart w:id="3565" w:name="_Toc446514111"/>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3560"/>
      <w:bookmarkEnd w:id="3561"/>
      <w:bookmarkEnd w:id="3562"/>
      <w:bookmarkEnd w:id="3563"/>
      <w:bookmarkEnd w:id="3564"/>
      <w:bookmarkEnd w:id="3565"/>
    </w:p>
    <w:p>
      <w:pPr>
        <w:pStyle w:val="yShoulderClause"/>
      </w:pPr>
      <w:r>
        <w:t>[r. 7A]</w:t>
      </w:r>
    </w:p>
    <w:p>
      <w:pPr>
        <w:pStyle w:val="yFootnoteheading"/>
      </w:pPr>
      <w:r>
        <w:tab/>
        <w:t>[Heading inserted in Gazette 24 Mar 2015 p. 1027.]</w:t>
      </w:r>
    </w:p>
    <w:p>
      <w:pPr>
        <w:pStyle w:val="yHeading5"/>
        <w:spacing w:after="120"/>
      </w:pPr>
      <w:bookmarkStart w:id="3566" w:name="_Toc446514112"/>
      <w:bookmarkStart w:id="3567" w:name="_Toc431393908"/>
      <w:r>
        <w:rPr>
          <w:rStyle w:val="CharSClsNo"/>
        </w:rPr>
        <w:t>1</w:t>
      </w:r>
      <w:r>
        <w:t>.</w:t>
      </w:r>
      <w:r>
        <w:tab/>
        <w:t>Statement on terms of access to aged care services</w:t>
      </w:r>
      <w:bookmarkEnd w:id="3566"/>
      <w:bookmarkEnd w:id="3567"/>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3568" w:name="_Toc446514113"/>
      <w:bookmarkStart w:id="3569" w:name="_Toc431393909"/>
      <w:r>
        <w:rPr>
          <w:rStyle w:val="CharSClsNo"/>
        </w:rPr>
        <w:t>2</w:t>
      </w:r>
      <w:r>
        <w:t>.</w:t>
      </w:r>
      <w:r>
        <w:tab/>
        <w:t>Notes</w:t>
      </w:r>
      <w:bookmarkEnd w:id="3568"/>
      <w:bookmarkEnd w:id="3569"/>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3570" w:name="_Toc446514114"/>
      <w:bookmarkStart w:id="3571" w:name="_Toc431393910"/>
      <w:r>
        <w:rPr>
          <w:rStyle w:val="CharSClsNo"/>
        </w:rPr>
        <w:t>3</w:t>
      </w:r>
      <w:r>
        <w:t>.</w:t>
      </w:r>
      <w:r>
        <w:tab/>
        <w:t>Statement about seeking independent legal and financial advice</w:t>
      </w:r>
      <w:bookmarkEnd w:id="3570"/>
      <w:bookmarkEnd w:id="3571"/>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in Gazette 24 Mar 2015 p. 1027</w:t>
      </w:r>
      <w:r>
        <w:noBreakHyphen/>
        <w:t xml:space="preserve">30.] </w:t>
      </w:r>
    </w:p>
    <w:p>
      <w:pPr>
        <w:pStyle w:val="CentredBaseLine"/>
        <w:jc w:val="center"/>
        <w:sectPr>
          <w:headerReference w:type="even" r:id="rId24"/>
          <w:headerReference w:type="default" r:id="rId25"/>
          <w:headerReference w:type="first" r:id="rId26"/>
          <w:pgSz w:w="11907" w:h="16840" w:code="9"/>
          <w:pgMar w:top="2381" w:right="2410" w:bottom="3544" w:left="2410" w:header="720" w:footer="3380" w:gutter="0"/>
          <w:cols w:space="720"/>
          <w:noEndnote/>
          <w:docGrid w:linePitch="326"/>
        </w:sectPr>
      </w:pPr>
    </w:p>
    <w:p>
      <w:pPr>
        <w:pStyle w:val="nHeading2"/>
      </w:pPr>
      <w:bookmarkStart w:id="3573" w:name="_Toc383093684"/>
      <w:bookmarkStart w:id="3574" w:name="_Toc383093700"/>
      <w:bookmarkStart w:id="3575" w:name="_Toc383093905"/>
      <w:bookmarkStart w:id="3576" w:name="_Toc383159671"/>
      <w:bookmarkStart w:id="3577" w:name="_Toc414889012"/>
      <w:bookmarkStart w:id="3578" w:name="_Toc414889051"/>
      <w:bookmarkStart w:id="3579" w:name="_Toc414890103"/>
      <w:bookmarkStart w:id="3580" w:name="_Toc414973541"/>
      <w:bookmarkStart w:id="3581" w:name="_Toc431393601"/>
      <w:bookmarkStart w:id="3582" w:name="_Toc431393911"/>
      <w:bookmarkStart w:id="3583" w:name="_Toc442446470"/>
      <w:bookmarkStart w:id="3584" w:name="_Toc446511803"/>
      <w:bookmarkStart w:id="3585" w:name="_Toc446512518"/>
      <w:bookmarkStart w:id="3586" w:name="_Toc446514115"/>
      <w:r>
        <w:t>Notes</w:t>
      </w:r>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87" w:name="_Toc383159672"/>
      <w:bookmarkStart w:id="3588" w:name="_Toc446514116"/>
      <w:bookmarkStart w:id="3589" w:name="_Toc431393912"/>
      <w:r>
        <w:rPr>
          <w:snapToGrid w:val="0"/>
        </w:rPr>
        <w:t>Compilation table</w:t>
      </w:r>
      <w:bookmarkEnd w:id="3587"/>
      <w:bookmarkEnd w:id="3588"/>
      <w:bookmarkEnd w:id="35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c>
          <w:tcPr>
            <w:tcW w:w="3118" w:type="dxa"/>
          </w:tcPr>
          <w:p>
            <w:pPr>
              <w:pStyle w:val="nTable"/>
              <w:spacing w:after="40"/>
              <w:rPr>
                <w:vertAlign w:val="superscript"/>
              </w:rPr>
            </w:pPr>
            <w:r>
              <w:rPr>
                <w:i/>
              </w:rPr>
              <w:t>Retirement Villages Amendment Regulations 2003 </w:t>
            </w:r>
            <w:r>
              <w:rPr>
                <w:vertAlign w:val="superscript"/>
              </w:rPr>
              <w:t>4</w:t>
            </w:r>
          </w:p>
        </w:tc>
        <w:tc>
          <w:tcPr>
            <w:tcW w:w="1276" w:type="dxa"/>
          </w:tcPr>
          <w:p>
            <w:pPr>
              <w:pStyle w:val="nTable"/>
              <w:spacing w:after="40"/>
            </w:pPr>
            <w:r>
              <w:t>9 Sep 2003 p. 4047-52</w:t>
            </w:r>
          </w:p>
        </w:tc>
        <w:tc>
          <w:tcPr>
            <w:tcW w:w="2693" w:type="dxa"/>
          </w:tcPr>
          <w:p>
            <w:pPr>
              <w:pStyle w:val="nTable"/>
              <w:spacing w:after="40"/>
            </w:pPr>
            <w:r>
              <w:t>1 Oct 2003 (see. r. 2)</w:t>
            </w:r>
          </w:p>
        </w:tc>
      </w:tr>
      <w:tr>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Regulations other than r. 1, 2, 6, 8 and 12-14: 1 Apr 2015 (see r. 2(b));</w:t>
            </w:r>
            <w:r>
              <w:br/>
              <w:t>r. 6, 8 and 12-14: 1 Oct 2015 (see r. 2(c))</w:t>
            </w:r>
          </w:p>
        </w:tc>
      </w:tr>
      <w:tr>
        <w:trPr>
          <w:ins w:id="3590" w:author="Master Repository Process" w:date="2021-09-12T09:55:00Z"/>
        </w:trPr>
        <w:tc>
          <w:tcPr>
            <w:tcW w:w="3118" w:type="dxa"/>
            <w:tcBorders>
              <w:bottom w:val="single" w:sz="4" w:space="0" w:color="auto"/>
            </w:tcBorders>
          </w:tcPr>
          <w:p>
            <w:pPr>
              <w:pStyle w:val="nTable"/>
              <w:spacing w:after="40"/>
              <w:rPr>
                <w:ins w:id="3591" w:author="Master Repository Process" w:date="2021-09-12T09:55:00Z"/>
                <w:i/>
              </w:rPr>
            </w:pPr>
            <w:ins w:id="3592" w:author="Master Repository Process" w:date="2021-09-12T09:55:00Z">
              <w:r>
                <w:rPr>
                  <w:i/>
                </w:rPr>
                <w:t>Retirement Villages Amendment Regulations 2016</w:t>
              </w:r>
            </w:ins>
          </w:p>
        </w:tc>
        <w:tc>
          <w:tcPr>
            <w:tcW w:w="1276" w:type="dxa"/>
            <w:tcBorders>
              <w:bottom w:val="single" w:sz="4" w:space="0" w:color="auto"/>
            </w:tcBorders>
          </w:tcPr>
          <w:p>
            <w:pPr>
              <w:pStyle w:val="nTable"/>
              <w:spacing w:after="40"/>
              <w:rPr>
                <w:ins w:id="3593" w:author="Master Repository Process" w:date="2021-09-12T09:55:00Z"/>
              </w:rPr>
            </w:pPr>
            <w:ins w:id="3594" w:author="Master Repository Process" w:date="2021-09-12T09:55:00Z">
              <w:r>
                <w:t>23 Mar 2016 p. 861</w:t>
              </w:r>
              <w:r>
                <w:noBreakHyphen/>
                <w:t>924</w:t>
              </w:r>
            </w:ins>
          </w:p>
        </w:tc>
        <w:tc>
          <w:tcPr>
            <w:tcW w:w="2693" w:type="dxa"/>
            <w:tcBorders>
              <w:bottom w:val="single" w:sz="4" w:space="0" w:color="auto"/>
            </w:tcBorders>
          </w:tcPr>
          <w:p>
            <w:pPr>
              <w:pStyle w:val="nTable"/>
              <w:spacing w:after="40"/>
              <w:rPr>
                <w:ins w:id="3595" w:author="Master Repository Process" w:date="2021-09-12T09:55:00Z"/>
              </w:rPr>
            </w:pPr>
            <w:ins w:id="3596" w:author="Master Repository Process" w:date="2021-09-12T09:55:00Z">
              <w:r>
                <w:t>r. 1 and 2: 23 Mar 2016 (see r. 2(a));</w:t>
              </w:r>
              <w:r>
                <w:br/>
                <w:t>Regulations other than r. 1 and 2: 1 Apr 2016 (see r. 2(b))</w:t>
              </w:r>
            </w:ins>
          </w:p>
        </w:tc>
      </w:tr>
    </w:tbl>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(No. 3) 2001</w:t>
      </w:r>
      <w:r>
        <w:rPr>
          <w:snapToGrid w:val="0"/>
        </w:rPr>
        <w:t xml:space="preserve"> a reference in any law to the Department for Community Welfare is read and construed as a reference to the Department for Community Development.</w:t>
      </w:r>
    </w:p>
    <w:p>
      <w:pPr>
        <w:pStyle w:val="nSubsection"/>
        <w:rPr>
          <w:snapToGrid w:val="0"/>
        </w:rPr>
      </w:pPr>
      <w:r>
        <w:rPr>
          <w:snapToGrid w:val="0"/>
          <w:vertAlign w:val="superscript"/>
        </w:rPr>
        <w:t>3</w:t>
      </w:r>
      <w:r>
        <w:rPr>
          <w:snapToGrid w:val="0"/>
        </w:rPr>
        <w:tab/>
        <w:t xml:space="preserve">Repealed by the </w:t>
      </w:r>
      <w:r>
        <w:rPr>
          <w:i/>
          <w:snapToGrid w:val="0"/>
        </w:rPr>
        <w:t>Veterans’ Entitlements Act 1986</w:t>
      </w:r>
      <w:r>
        <w:rPr>
          <w:snapToGrid w:val="0"/>
        </w:rPr>
        <w:t xml:space="preserve"> of the Commonwealth.</w:t>
      </w:r>
    </w:p>
    <w:p>
      <w:pPr>
        <w:pStyle w:val="nSubsection"/>
        <w:keepNext/>
        <w:rPr>
          <w:snapToGrid w:val="0"/>
        </w:rPr>
      </w:pPr>
      <w:r>
        <w:rPr>
          <w:snapToGrid w:val="0"/>
          <w:vertAlign w:val="superscript"/>
        </w:rPr>
        <w:t>4</w:t>
      </w:r>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Pr>
        <w:pStyle w:val="BlankClose"/>
      </w:pPr>
    </w:p>
    <w:p>
      <w:pPr>
        <w:pStyle w:val="BlankClose"/>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rPr>
              <w:b/>
            </w:rPr>
          </w:pPr>
          <w:r>
            <w:rPr>
              <w:b/>
            </w:rPr>
            <w:tab/>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572" w:name="Schedule"/>
    <w:bookmarkEnd w:id="3572"/>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97" w:name="Compilation"/>
    <w:bookmarkEnd w:id="359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98" w:name="Coversheet"/>
    <w:bookmarkEnd w:id="35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rPr>
              <w:b/>
            </w:rPr>
          </w:pPr>
          <w:r>
            <w:rPr>
              <w:b/>
            </w:rPr>
            <w:tab/>
          </w:r>
        </w:p>
      </w:tc>
    </w:tr>
  </w:tbl>
  <w:p>
    <w:pPr>
      <w:pStyle w:val="Header"/>
      <w:pBdr>
        <w:top w:val="single" w:sz="4" w:space="1" w:color="auto"/>
      </w:pBdr>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A302E3"/>
    <w:multiLevelType w:val="hybridMultilevel"/>
    <w:tmpl w:val="E6063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47D77E5"/>
    <w:multiLevelType w:val="hybridMultilevel"/>
    <w:tmpl w:val="9D8A5664"/>
    <w:lvl w:ilvl="0" w:tplc="970078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480F2F95"/>
    <w:multiLevelType w:val="hybridMultilevel"/>
    <w:tmpl w:val="36FE3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68F720A6"/>
    <w:multiLevelType w:val="hybridMultilevel"/>
    <w:tmpl w:val="93001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4"/>
  </w:num>
  <w:num w:numId="16">
    <w:abstractNumId w:val="27"/>
  </w:num>
  <w:num w:numId="17">
    <w:abstractNumId w:val="13"/>
  </w:num>
  <w:num w:numId="18">
    <w:abstractNumId w:val="26"/>
  </w:num>
  <w:num w:numId="19">
    <w:abstractNumId w:val="10"/>
  </w:num>
  <w:num w:numId="20">
    <w:abstractNumId w:val="28"/>
  </w:num>
  <w:num w:numId="21">
    <w:abstractNumId w:val="20"/>
  </w:num>
  <w:num w:numId="22">
    <w:abstractNumId w:val="18"/>
  </w:num>
  <w:num w:numId="23">
    <w:abstractNumId w:val="25"/>
  </w:num>
  <w:num w:numId="24">
    <w:abstractNumId w:val="12"/>
  </w:num>
  <w:num w:numId="25">
    <w:abstractNumId w:val="29"/>
  </w:num>
  <w:num w:numId="26">
    <w:abstractNumId w:val="11"/>
  </w:num>
  <w:num w:numId="2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0103131"/>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9B1AD8-725E-4306-9627-ED3BE251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unhideWhenUsed/>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A5C80-FF42-4DCD-A84F-13BE739F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21425</Words>
  <Characters>109916</Characters>
  <Application>Microsoft Office Word</Application>
  <DocSecurity>0</DocSecurity>
  <Lines>4996</Lines>
  <Paragraphs>2388</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01-e0-01 - 01-f0-04</dc:title>
  <dc:subject/>
  <dc:creator/>
  <cp:keywords/>
  <dc:description/>
  <cp:lastModifiedBy>Master Repository Process</cp:lastModifiedBy>
  <cp:revision>2</cp:revision>
  <cp:lastPrinted>2015-09-30T07:03:00Z</cp:lastPrinted>
  <dcterms:created xsi:type="dcterms:W3CDTF">2021-09-12T01:54:00Z</dcterms:created>
  <dcterms:modified xsi:type="dcterms:W3CDTF">2021-09-12T01:55:00Z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CommencementDate">
    <vt:lpwstr>20160401</vt:lpwstr>
  </property>
  <property fmtid="{D5CDD505-2E9C-101B-9397-08002B2CF9AE}" pid="6" name="FromSuffix">
    <vt:lpwstr>01-e0-01</vt:lpwstr>
  </property>
  <property fmtid="{D5CDD505-2E9C-101B-9397-08002B2CF9AE}" pid="7" name="FromAsAtDate">
    <vt:lpwstr>01 Oct 2015</vt:lpwstr>
  </property>
  <property fmtid="{D5CDD505-2E9C-101B-9397-08002B2CF9AE}" pid="8" name="ToSuffix">
    <vt:lpwstr>01-f0-04</vt:lpwstr>
  </property>
  <property fmtid="{D5CDD505-2E9C-101B-9397-08002B2CF9AE}" pid="9" name="ToAsAtDate">
    <vt:lpwstr>01 Apr 2016</vt:lpwstr>
  </property>
</Properties>
</file>