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Jun 2015</w:t>
      </w:r>
      <w:r>
        <w:fldChar w:fldCharType="end"/>
      </w:r>
      <w:r>
        <w:t xml:space="preserve">, </w:t>
      </w:r>
      <w:r>
        <w:fldChar w:fldCharType="begin"/>
      </w:r>
      <w:r>
        <w:instrText xml:space="preserve"> DocProperty FromSuffix </w:instrText>
      </w:r>
      <w:r>
        <w:fldChar w:fldCharType="separate"/>
      </w:r>
      <w:r>
        <w:t>13-a0-02</w:t>
      </w:r>
      <w:r>
        <w:fldChar w:fldCharType="end"/>
      </w:r>
      <w:r>
        <w:t>] and [</w:t>
      </w:r>
      <w:r>
        <w:fldChar w:fldCharType="begin"/>
      </w:r>
      <w:r>
        <w:instrText xml:space="preserve"> DocProperty ToAsAtDate</w:instrText>
      </w:r>
      <w:r>
        <w:fldChar w:fldCharType="separate"/>
      </w:r>
      <w:r>
        <w:t>04 Apr 2016</w:t>
      </w:r>
      <w:r>
        <w:fldChar w:fldCharType="end"/>
      </w:r>
      <w:r>
        <w:t xml:space="preserve">, </w:t>
      </w:r>
      <w:r>
        <w:fldChar w:fldCharType="begin"/>
      </w:r>
      <w:r>
        <w:instrText xml:space="preserve"> DocProperty ToSuffix</w:instrText>
      </w:r>
      <w:r>
        <w:fldChar w:fldCharType="separate"/>
      </w:r>
      <w:r>
        <w:t>13-b0-01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8-09-08T11:10:00Z"/>
        </w:trPr>
        <w:tc>
          <w:tcPr>
            <w:tcW w:w="2434" w:type="dxa"/>
            <w:vMerge w:val="restart"/>
          </w:tcPr>
          <w:p>
            <w:pPr>
              <w:rPr>
                <w:del w:id="2" w:author="svcMRProcess" w:date="2018-09-08T11:10:00Z"/>
              </w:rPr>
            </w:pPr>
          </w:p>
        </w:tc>
        <w:tc>
          <w:tcPr>
            <w:tcW w:w="2434" w:type="dxa"/>
            <w:vMerge w:val="restart"/>
          </w:tcPr>
          <w:p>
            <w:pPr>
              <w:jc w:val="center"/>
              <w:rPr>
                <w:del w:id="3" w:author="svcMRProcess" w:date="2018-09-08T11:10:00Z"/>
              </w:rPr>
            </w:pPr>
            <w:del w:id="4" w:author="svcMRProcess" w:date="2018-09-08T11:10: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8-09-08T11:10:00Z"/>
              </w:rPr>
            </w:pPr>
            <w:del w:id="6" w:author="svcMRProcess" w:date="2018-09-08T11:10: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8-09-08T11:10:00Z"/>
        </w:trPr>
        <w:tc>
          <w:tcPr>
            <w:tcW w:w="2434" w:type="dxa"/>
            <w:vMerge/>
          </w:tcPr>
          <w:p>
            <w:pPr>
              <w:rPr>
                <w:del w:id="8" w:author="svcMRProcess" w:date="2018-09-08T11:10:00Z"/>
              </w:rPr>
            </w:pPr>
          </w:p>
        </w:tc>
        <w:tc>
          <w:tcPr>
            <w:tcW w:w="2434" w:type="dxa"/>
            <w:vMerge/>
          </w:tcPr>
          <w:p>
            <w:pPr>
              <w:jc w:val="center"/>
              <w:rPr>
                <w:del w:id="9" w:author="svcMRProcess" w:date="2018-09-08T11:10:00Z"/>
              </w:rPr>
            </w:pPr>
          </w:p>
        </w:tc>
        <w:tc>
          <w:tcPr>
            <w:tcW w:w="2434" w:type="dxa"/>
          </w:tcPr>
          <w:p>
            <w:pPr>
              <w:keepNext/>
              <w:rPr>
                <w:del w:id="10" w:author="svcMRProcess" w:date="2018-09-08T11:10:00Z"/>
                <w:b/>
                <w:sz w:val="22"/>
              </w:rPr>
            </w:pPr>
            <w:del w:id="11" w:author="svcMRProcess" w:date="2018-09-08T11:10:00Z">
              <w:r>
                <w:rPr>
                  <w:b/>
                  <w:sz w:val="22"/>
                </w:rPr>
                <w:delText>at 12 June 2015</w:delText>
              </w:r>
            </w:del>
          </w:p>
        </w:tc>
      </w:tr>
    </w:tbl>
    <w:p>
      <w:pPr>
        <w:pStyle w:val="WA"/>
        <w:spacing w:before="12"/>
      </w:pPr>
      <w:r>
        <w:t>Western Australia</w:t>
      </w:r>
    </w:p>
    <w:p>
      <w:pPr>
        <w:pStyle w:val="NameofActReg"/>
        <w:spacing w:before="1400" w:after="800"/>
        <w:outlineLvl w:val="0"/>
      </w:pPr>
      <w:r>
        <w:t>Road Traffic Act 1974</w:t>
      </w:r>
    </w:p>
    <w:p>
      <w:pPr>
        <w:pStyle w:val="LongTitle"/>
        <w:rPr>
          <w:snapToGrid w:val="0"/>
        </w:rPr>
      </w:pPr>
      <w:r>
        <w:rPr>
          <w:snapToGrid w:val="0"/>
        </w:rPr>
        <w:t>A</w:t>
      </w:r>
      <w:bookmarkStart w:id="12" w:name="_GoBack"/>
      <w:bookmarkEnd w:id="12"/>
      <w:r>
        <w:rPr>
          <w:snapToGrid w:val="0"/>
        </w:rPr>
        <w:t xml:space="preserve">n Act to </w:t>
      </w:r>
      <w:r>
        <w:t>make provision in relation to the driving and use of vehicles, the regulation of traffic</w:t>
      </w:r>
      <w:r>
        <w:rPr>
          <w:snapToGrid w:val="0"/>
        </w:rPr>
        <w:t xml:space="preserve"> and for incidental and other purposes.</w:t>
      </w:r>
    </w:p>
    <w:p>
      <w:pPr>
        <w:pStyle w:val="Footnotesection"/>
        <w:keepLines w:val="0"/>
        <w:ind w:left="890" w:hanging="890"/>
      </w:pPr>
      <w:r>
        <w:tab/>
        <w:t>[Long title amended by No. 8 of 2012 s. 5.]</w:t>
      </w:r>
    </w:p>
    <w:p>
      <w:pPr>
        <w:pStyle w:val="Heading2"/>
      </w:pPr>
      <w:bookmarkStart w:id="13" w:name="_Toc392245019"/>
      <w:bookmarkStart w:id="14" w:name="_Toc392504704"/>
      <w:bookmarkStart w:id="15" w:name="_Toc397951284"/>
      <w:bookmarkStart w:id="16" w:name="_Toc397956579"/>
      <w:bookmarkStart w:id="17" w:name="_Toc413149696"/>
      <w:bookmarkStart w:id="18" w:name="_Toc413159170"/>
      <w:bookmarkStart w:id="19" w:name="_Toc413760028"/>
      <w:bookmarkStart w:id="20" w:name="_Toc417568867"/>
      <w:bookmarkStart w:id="21" w:name="_Toc419284305"/>
      <w:bookmarkStart w:id="22" w:name="_Toc420572781"/>
      <w:bookmarkStart w:id="23" w:name="_Toc421264290"/>
      <w:bookmarkStart w:id="24" w:name="_Toc422388144"/>
      <w:bookmarkStart w:id="25" w:name="_Toc447025897"/>
      <w:bookmarkStart w:id="26" w:name="_Toc447026586"/>
      <w:r>
        <w:rPr>
          <w:rStyle w:val="CharPartNo"/>
        </w:rPr>
        <w:lastRenderedPageBreak/>
        <w:t>Part I</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spacing w:before="260"/>
        <w:rPr>
          <w:snapToGrid w:val="0"/>
        </w:rPr>
      </w:pPr>
      <w:bookmarkStart w:id="27" w:name="_Toc447026587"/>
      <w:bookmarkStart w:id="28" w:name="_Toc422388145"/>
      <w:r>
        <w:rPr>
          <w:rStyle w:val="CharSectno"/>
        </w:rPr>
        <w:t>1</w:t>
      </w:r>
      <w:r>
        <w:rPr>
          <w:snapToGrid w:val="0"/>
        </w:rPr>
        <w:t>.</w:t>
      </w:r>
      <w:r>
        <w:rPr>
          <w:snapToGrid w:val="0"/>
        </w:rPr>
        <w:tab/>
        <w:t>Short title</w:t>
      </w:r>
      <w:bookmarkEnd w:id="27"/>
      <w:bookmarkEnd w:id="2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spacing w:before="260"/>
        <w:rPr>
          <w:snapToGrid w:val="0"/>
        </w:rPr>
      </w:pPr>
      <w:bookmarkStart w:id="29" w:name="_Toc447026588"/>
      <w:bookmarkStart w:id="30" w:name="_Toc422388146"/>
      <w:r>
        <w:rPr>
          <w:rStyle w:val="CharSectno"/>
        </w:rPr>
        <w:t>2</w:t>
      </w:r>
      <w:r>
        <w:rPr>
          <w:snapToGrid w:val="0"/>
        </w:rPr>
        <w:t>.</w:t>
      </w:r>
      <w:r>
        <w:rPr>
          <w:snapToGrid w:val="0"/>
        </w:rPr>
        <w:tab/>
        <w:t>Commencement</w:t>
      </w:r>
      <w:bookmarkEnd w:id="29"/>
      <w:bookmarkEnd w:id="30"/>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spacing w:before="260"/>
      </w:pPr>
      <w:r>
        <w:t>[</w:t>
      </w:r>
      <w:r>
        <w:rPr>
          <w:b/>
        </w:rPr>
        <w:t>3.</w:t>
      </w:r>
      <w:r>
        <w:tab/>
        <w:t>Deleted by No. 82 of 1982 s. 4.]</w:t>
      </w:r>
    </w:p>
    <w:p>
      <w:pPr>
        <w:pStyle w:val="Heading5"/>
        <w:spacing w:before="260"/>
        <w:rPr>
          <w:snapToGrid w:val="0"/>
        </w:rPr>
      </w:pPr>
      <w:bookmarkStart w:id="31" w:name="_Toc447026589"/>
      <w:bookmarkStart w:id="32" w:name="_Toc422388147"/>
      <w:r>
        <w:rPr>
          <w:rStyle w:val="CharSectno"/>
        </w:rPr>
        <w:t>4</w:t>
      </w:r>
      <w:r>
        <w:rPr>
          <w:snapToGrid w:val="0"/>
        </w:rPr>
        <w:t>.</w:t>
      </w:r>
      <w:r>
        <w:rPr>
          <w:snapToGrid w:val="0"/>
        </w:rPr>
        <w:tab/>
        <w:t>Repeal</w:t>
      </w:r>
      <w:bookmarkEnd w:id="31"/>
      <w:bookmarkEnd w:id="32"/>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pPr>
      <w:bookmarkStart w:id="33" w:name="_Toc325381438"/>
      <w:bookmarkStart w:id="34" w:name="_Toc325381741"/>
      <w:bookmarkStart w:id="35" w:name="_Toc325457608"/>
      <w:bookmarkStart w:id="36" w:name="_Toc447026590"/>
      <w:bookmarkStart w:id="37" w:name="_Toc422388148"/>
      <w:r>
        <w:rPr>
          <w:rStyle w:val="CharSectno"/>
        </w:rPr>
        <w:t>5</w:t>
      </w:r>
      <w:r>
        <w:t>.</w:t>
      </w:r>
      <w:r>
        <w:tab/>
        <w:t>Terms used</w:t>
      </w:r>
      <w:bookmarkEnd w:id="33"/>
      <w:bookmarkEnd w:id="34"/>
      <w:bookmarkEnd w:id="35"/>
      <w:bookmarkEnd w:id="36"/>
      <w:bookmarkEnd w:id="37"/>
    </w:p>
    <w:p>
      <w:pPr>
        <w:pStyle w:val="Subsection"/>
      </w:pPr>
      <w:r>
        <w:tab/>
      </w:r>
      <w:r>
        <w:tab/>
        <w:t xml:space="preserve">The </w:t>
      </w:r>
      <w:r>
        <w:rPr>
          <w:i/>
          <w:iCs/>
        </w:rPr>
        <w:t>Road Traffic (Administration) Act 2008</w:t>
      </w:r>
      <w:r>
        <w:t xml:space="preserve"> Part 1 Division 2 provides for the meanings of some terms and abbreviations in this Act.</w:t>
      </w:r>
    </w:p>
    <w:p>
      <w:pPr>
        <w:pStyle w:val="Footnotesection"/>
        <w:keepLines w:val="0"/>
        <w:ind w:left="890" w:hanging="890"/>
      </w:pPr>
      <w:r>
        <w:tab/>
        <w:t>[Section 5 inserted by No. 8 of 2012 s. 6.]</w:t>
      </w:r>
    </w:p>
    <w:p>
      <w:pPr>
        <w:pStyle w:val="Footnotesection"/>
        <w:keepLines w:val="0"/>
        <w:spacing w:before="220"/>
        <w:ind w:left="890" w:hanging="890"/>
      </w:pPr>
      <w:r>
        <w:t>[</w:t>
      </w:r>
      <w:r>
        <w:rPr>
          <w:b/>
        </w:rPr>
        <w:t>5A.</w:t>
      </w:r>
      <w:r>
        <w:tab/>
        <w:t>Deleted by No. 8 of 2012 s. 7.]</w:t>
      </w:r>
    </w:p>
    <w:p>
      <w:pPr>
        <w:pStyle w:val="Ednotepart"/>
        <w:tabs>
          <w:tab w:val="left" w:pos="1320"/>
        </w:tabs>
      </w:pPr>
      <w:bookmarkStart w:id="38" w:name="_Toc392245025"/>
      <w:bookmarkStart w:id="39" w:name="_Toc392504710"/>
      <w:bookmarkStart w:id="40" w:name="_Toc397951290"/>
      <w:bookmarkStart w:id="41" w:name="_Toc397956585"/>
      <w:bookmarkStart w:id="42" w:name="_Toc413149702"/>
      <w:bookmarkStart w:id="43" w:name="_Toc413159176"/>
      <w:r>
        <w:t>[Part II (s. 6-15A) deleted by No. 8 of 2012 s. 8.]</w:t>
      </w:r>
    </w:p>
    <w:p>
      <w:pPr>
        <w:pStyle w:val="Ednotepart"/>
        <w:tabs>
          <w:tab w:val="left" w:pos="1320"/>
        </w:tabs>
      </w:pPr>
      <w:r>
        <w:t>[Part IIA deleted by No. 5 of 2002 s. 15.]</w:t>
      </w:r>
    </w:p>
    <w:p>
      <w:pPr>
        <w:pStyle w:val="Ednotepart"/>
        <w:tabs>
          <w:tab w:val="left" w:pos="1440"/>
        </w:tabs>
        <w:ind w:left="1440" w:hanging="1440"/>
      </w:pPr>
      <w:r>
        <w:t>[Part III:</w:t>
      </w:r>
      <w:r>
        <w:tab/>
        <w:t>s. 15, 17-20, 22, 23A-29 deleted by No. 8 of 2012 s. 8;</w:t>
      </w:r>
      <w:r>
        <w:br/>
        <w:t>s. 16 deleted by No. 28 of 2001 s. 7;</w:t>
      </w:r>
      <w:r>
        <w:br/>
        <w:t>s. 21 deleted by No. 21 of 1995 s. 7;</w:t>
      </w:r>
      <w:r>
        <w:br/>
        <w:t>s. 23 deleted by No. 39 of 2000 s. 11.]</w:t>
      </w:r>
    </w:p>
    <w:p>
      <w:pPr>
        <w:pStyle w:val="Ednotepart"/>
        <w:tabs>
          <w:tab w:val="left" w:pos="1440"/>
        </w:tabs>
        <w:ind w:left="1440" w:hanging="1440"/>
      </w:pPr>
      <w:r>
        <w:lastRenderedPageBreak/>
        <w:t>[Part IV:</w:t>
      </w:r>
      <w:r>
        <w:tab/>
        <w:t>s. 30-37 and 39-41 deleted by No. 8 of 2012 s. 8;</w:t>
      </w:r>
      <w:r>
        <w:br/>
        <w:t>s. 38 deleted by No. 39 of 2009 s. 6.]</w:t>
      </w:r>
    </w:p>
    <w:p>
      <w:pPr>
        <w:pStyle w:val="Ednotepart"/>
        <w:tabs>
          <w:tab w:val="left" w:pos="1440"/>
        </w:tabs>
        <w:ind w:left="1440" w:hanging="1440"/>
      </w:pPr>
      <w:r>
        <w:t>[Part IVA:</w:t>
      </w:r>
      <w:r>
        <w:tab/>
        <w:t>s. 41A-44D, 47, 48 and 48A deleted by No. 8 of 2012 s. 8;</w:t>
      </w:r>
      <w:r>
        <w:br/>
        <w:t>s. 45, 46 deleted by No. 18 of 2011 s. 11;</w:t>
      </w:r>
      <w:r>
        <w:br/>
        <w:t>s. 48B</w:t>
      </w:r>
      <w:r>
        <w:noBreakHyphen/>
        <w:t>48F deleted by No. 54 of 2006 s. 6.]</w:t>
      </w:r>
    </w:p>
    <w:p>
      <w:pPr>
        <w:pStyle w:val="Heading2"/>
        <w:spacing w:before="120"/>
      </w:pPr>
      <w:bookmarkStart w:id="44" w:name="_Toc392245095"/>
      <w:bookmarkStart w:id="45" w:name="_Toc392504780"/>
      <w:bookmarkStart w:id="46" w:name="_Toc397951360"/>
      <w:bookmarkStart w:id="47" w:name="_Toc397956655"/>
      <w:bookmarkStart w:id="48" w:name="_Toc413149772"/>
      <w:bookmarkStart w:id="49" w:name="_Toc413159246"/>
      <w:bookmarkStart w:id="50" w:name="_Toc413760033"/>
      <w:bookmarkStart w:id="51" w:name="_Toc417568872"/>
      <w:bookmarkStart w:id="52" w:name="_Toc419284310"/>
      <w:bookmarkStart w:id="53" w:name="_Toc420572786"/>
      <w:bookmarkStart w:id="54" w:name="_Toc421264295"/>
      <w:bookmarkStart w:id="55" w:name="_Toc422388149"/>
      <w:bookmarkStart w:id="56" w:name="_Toc447025902"/>
      <w:bookmarkStart w:id="57" w:name="_Toc447026591"/>
      <w:bookmarkEnd w:id="38"/>
      <w:bookmarkEnd w:id="39"/>
      <w:bookmarkEnd w:id="40"/>
      <w:bookmarkEnd w:id="41"/>
      <w:bookmarkEnd w:id="42"/>
      <w:bookmarkEnd w:id="43"/>
      <w:r>
        <w:rPr>
          <w:rStyle w:val="CharPartNo"/>
        </w:rPr>
        <w:t>Part V</w:t>
      </w:r>
      <w:r>
        <w:t> — </w:t>
      </w:r>
      <w:r>
        <w:rPr>
          <w:rStyle w:val="CharPartText"/>
        </w:rPr>
        <w:t>Regulation of traffic</w:t>
      </w:r>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Footnoteheading"/>
        <w:spacing w:before="80"/>
      </w:pPr>
      <w:r>
        <w:tab/>
        <w:t>[Heading inserted by No. 76 of 1996 s. 11.]</w:t>
      </w:r>
    </w:p>
    <w:p>
      <w:pPr>
        <w:pStyle w:val="Heading3"/>
        <w:spacing w:before="200"/>
      </w:pPr>
      <w:bookmarkStart w:id="58" w:name="_Toc392245096"/>
      <w:bookmarkStart w:id="59" w:name="_Toc392504781"/>
      <w:bookmarkStart w:id="60" w:name="_Toc397951361"/>
      <w:bookmarkStart w:id="61" w:name="_Toc397956656"/>
      <w:bookmarkStart w:id="62" w:name="_Toc413149773"/>
      <w:bookmarkStart w:id="63" w:name="_Toc413159247"/>
      <w:bookmarkStart w:id="64" w:name="_Toc413760034"/>
      <w:bookmarkStart w:id="65" w:name="_Toc417568873"/>
      <w:bookmarkStart w:id="66" w:name="_Toc419284311"/>
      <w:bookmarkStart w:id="67" w:name="_Toc420572787"/>
      <w:bookmarkStart w:id="68" w:name="_Toc421264296"/>
      <w:bookmarkStart w:id="69" w:name="_Toc422388150"/>
      <w:bookmarkStart w:id="70" w:name="_Toc447025903"/>
      <w:bookmarkStart w:id="71" w:name="_Toc447026592"/>
      <w:r>
        <w:rPr>
          <w:rStyle w:val="CharDivNo"/>
        </w:rPr>
        <w:t>Division 1A</w:t>
      </w:r>
      <w:r>
        <w:t> — </w:t>
      </w:r>
      <w:r>
        <w:rPr>
          <w:rStyle w:val="CharDivText"/>
        </w:rPr>
        <w:t>Terms used in this Part</w:t>
      </w:r>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Footnoteheading"/>
        <w:spacing w:before="80"/>
      </w:pPr>
      <w:r>
        <w:tab/>
        <w:t>[Heading inserted by No. 39 of 2007 s. 19.]</w:t>
      </w:r>
    </w:p>
    <w:p>
      <w:pPr>
        <w:pStyle w:val="Heading5"/>
        <w:spacing w:before="180"/>
      </w:pPr>
      <w:bookmarkStart w:id="72" w:name="_Toc447026593"/>
      <w:bookmarkStart w:id="73" w:name="_Toc422388151"/>
      <w:r>
        <w:rPr>
          <w:rStyle w:val="CharSectno"/>
        </w:rPr>
        <w:t>49AA</w:t>
      </w:r>
      <w:r>
        <w:t>.</w:t>
      </w:r>
      <w:r>
        <w:tab/>
        <w:t>Term used: grievous bodily harm</w:t>
      </w:r>
      <w:bookmarkEnd w:id="72"/>
      <w:bookmarkEnd w:id="73"/>
    </w:p>
    <w:p>
      <w:pPr>
        <w:pStyle w:val="Subsection"/>
        <w:spacing w:before="120"/>
      </w:pPr>
      <w:r>
        <w:tab/>
      </w:r>
      <w:r>
        <w:tab/>
        <w:t xml:space="preserve">In this Part — </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spacing w:before="80"/>
        <w:ind w:left="890" w:hanging="890"/>
      </w:pPr>
      <w:r>
        <w:tab/>
        <w:t>[Section 49AA inserted by No. 39 of 2007 s. 19; amended by No. 8 of 2012 s. 9.]</w:t>
      </w:r>
    </w:p>
    <w:p>
      <w:pPr>
        <w:pStyle w:val="Heading3"/>
        <w:spacing w:before="200"/>
      </w:pPr>
      <w:bookmarkStart w:id="74" w:name="_Toc392245098"/>
      <w:bookmarkStart w:id="75" w:name="_Toc392504783"/>
      <w:bookmarkStart w:id="76" w:name="_Toc397951363"/>
      <w:bookmarkStart w:id="77" w:name="_Toc397956658"/>
      <w:bookmarkStart w:id="78" w:name="_Toc413149775"/>
      <w:bookmarkStart w:id="79" w:name="_Toc413159249"/>
      <w:bookmarkStart w:id="80" w:name="_Toc413760036"/>
      <w:bookmarkStart w:id="81" w:name="_Toc417568875"/>
      <w:bookmarkStart w:id="82" w:name="_Toc419284313"/>
      <w:bookmarkStart w:id="83" w:name="_Toc420572789"/>
      <w:bookmarkStart w:id="84" w:name="_Toc421264298"/>
      <w:bookmarkStart w:id="85" w:name="_Toc422388152"/>
      <w:bookmarkStart w:id="86" w:name="_Toc447025905"/>
      <w:bookmarkStart w:id="87" w:name="_Toc447026594"/>
      <w:r>
        <w:rPr>
          <w:rStyle w:val="CharDivNo"/>
        </w:rPr>
        <w:t>Division 1</w:t>
      </w:r>
      <w:r>
        <w:t> — </w:t>
      </w:r>
      <w:r>
        <w:rPr>
          <w:rStyle w:val="CharDivText"/>
        </w:rPr>
        <w:t>Driving of vehicles: general offences</w:t>
      </w:r>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Footnoteheading"/>
        <w:spacing w:before="80"/>
      </w:pPr>
      <w:r>
        <w:tab/>
        <w:t>[Heading inserted by No. 10 of 2004 s. 6.]</w:t>
      </w:r>
    </w:p>
    <w:p>
      <w:pPr>
        <w:pStyle w:val="Heading5"/>
        <w:spacing w:before="180"/>
      </w:pPr>
      <w:bookmarkStart w:id="88" w:name="_Toc447026595"/>
      <w:bookmarkStart w:id="89" w:name="_Toc422388153"/>
      <w:r>
        <w:rPr>
          <w:rStyle w:val="CharSectno"/>
        </w:rPr>
        <w:t>49AB</w:t>
      </w:r>
      <w:r>
        <w:t>.</w:t>
      </w:r>
      <w:r>
        <w:tab/>
        <w:t>Term used: circumstances of aggravation</w:t>
      </w:r>
      <w:bookmarkEnd w:id="88"/>
      <w:bookmarkEnd w:id="89"/>
    </w:p>
    <w:p>
      <w:pPr>
        <w:pStyle w:val="Subsection"/>
      </w:pPr>
      <w:r>
        <w:tab/>
        <w:t>(1)</w:t>
      </w:r>
      <w:r>
        <w:tab/>
        <w:t xml:space="preserve">For the purposes of this Division, a person commits an offence in </w:t>
      </w:r>
      <w:r>
        <w:rPr>
          <w:rStyle w:val="CharDefText"/>
        </w:rPr>
        <w:t>circumstances of aggravation</w:t>
      </w:r>
      <w:r>
        <w:t xml:space="preserve"> if at the time of the alleged offence — </w:t>
      </w:r>
    </w:p>
    <w:p>
      <w:pPr>
        <w:pStyle w:val="Indenta"/>
      </w:pPr>
      <w:r>
        <w:tab/>
        <w:t>(a)</w:t>
      </w:r>
      <w:r>
        <w:tab/>
        <w:t>the person was unlawfully driving the vehicle concerned without the consent of the owner or person in charge of the vehicle; or</w:t>
      </w:r>
    </w:p>
    <w:p>
      <w:pPr>
        <w:pStyle w:val="Indenta"/>
      </w:pPr>
      <w:r>
        <w:tab/>
        <w:t>(b)</w:t>
      </w:r>
      <w:r>
        <w:tab/>
        <w:t>the person was driving the vehicle concerned on a road at a speed that exceeded the speed limit applicable to the vehicle, or the length of road where the driving occurred, by 45 km/h or more; or</w:t>
      </w:r>
    </w:p>
    <w:p>
      <w:pPr>
        <w:pStyle w:val="Indenta"/>
      </w:pPr>
      <w:r>
        <w:tab/>
        <w:t>(c)</w:t>
      </w:r>
      <w:r>
        <w:tab/>
        <w:t>the person was driving the vehicle concerned to escape pursuit by a police officer.</w:t>
      </w:r>
    </w:p>
    <w:p>
      <w:pPr>
        <w:pStyle w:val="Subsection"/>
        <w:spacing w:before="120"/>
      </w:pPr>
      <w:r>
        <w:tab/>
        <w:t>(2)</w:t>
      </w:r>
      <w:r>
        <w:tab/>
        <w:t>For the purposes of subsection (1)(c) it does not matter whether the pursuit was proceeding, or had been suspended or terminated, at the time of the alleged offence.</w:t>
      </w:r>
    </w:p>
    <w:p>
      <w:pPr>
        <w:pStyle w:val="Footnotesection"/>
        <w:keepLines w:val="0"/>
        <w:spacing w:before="80"/>
        <w:ind w:left="890" w:hanging="890"/>
      </w:pPr>
      <w:r>
        <w:tab/>
        <w:t>[Section 49AB inserted by No. 59 of 2012 s. 4; amended by No. 59 of 2012 s. 12.]</w:t>
      </w:r>
    </w:p>
    <w:p>
      <w:pPr>
        <w:pStyle w:val="Heading5"/>
      </w:pPr>
      <w:bookmarkStart w:id="90" w:name="_Toc447026596"/>
      <w:bookmarkStart w:id="91" w:name="_Toc422388154"/>
      <w:r>
        <w:rPr>
          <w:rStyle w:val="CharSectno"/>
        </w:rPr>
        <w:t>49</w:t>
      </w:r>
      <w:r>
        <w:t>.</w:t>
      </w:r>
      <w:r>
        <w:tab/>
        <w:t>Driving while unlicensed or disqualified</w:t>
      </w:r>
      <w:bookmarkEnd w:id="90"/>
      <w:bookmarkEnd w:id="91"/>
    </w:p>
    <w:p>
      <w:pPr>
        <w:pStyle w:val="Subsection"/>
      </w:pPr>
      <w:r>
        <w:tab/>
        <w:t>(1)</w:t>
      </w:r>
      <w:r>
        <w:tab/>
        <w:t>A person who —</w:t>
      </w:r>
    </w:p>
    <w:p>
      <w:pPr>
        <w:pStyle w:val="Indenta"/>
      </w:pPr>
      <w:r>
        <w:tab/>
        <w:t>(a)</w:t>
      </w:r>
      <w:r>
        <w:tab/>
        <w:t xml:space="preserve">drives a motor vehicle on a road while not authorised under the </w:t>
      </w:r>
      <w:r>
        <w:rPr>
          <w:i/>
          <w:iCs/>
        </w:rPr>
        <w:t>Road Traffic (Authorisation to Drive) Act 2008</w:t>
      </w:r>
      <w:r>
        <w:t xml:space="preserve"> Part 2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keepNext/>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 xml:space="preserve">regulations referred to in the </w:t>
      </w:r>
      <w:r>
        <w:rPr>
          <w:i/>
          <w:iCs/>
        </w:rPr>
        <w:t>Road Traffic (Authorisation to Drive) Act 2008</w:t>
      </w:r>
      <w:r>
        <w:t xml:space="preserve"> section 11(1);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 or</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r>
      <w:r>
        <w:tab/>
        <w:t>or</w:t>
      </w:r>
    </w:p>
    <w:p>
      <w:pPr>
        <w:pStyle w:val="Indenta"/>
      </w:pPr>
      <w:r>
        <w:tab/>
        <w:t>(c)</w:t>
      </w:r>
      <w:r>
        <w:tab/>
        <w:t>whose authority to drive, whether under an Australian driver licence or otherwise, is for the time being suspended other than for the reason described in paragraph (d); or</w:t>
      </w:r>
    </w:p>
    <w:p>
      <w:pPr>
        <w:pStyle w:val="Indenta"/>
        <w:keepNext/>
      </w:pPr>
      <w:r>
        <w:tab/>
        <w:t>(d)</w:t>
      </w:r>
      <w:r>
        <w:tab/>
        <w:t>who is no longer authorised to drive because of penalty enforcement laws, as described in subsection (9),</w:t>
      </w:r>
    </w:p>
    <w:p>
      <w:pPr>
        <w:pStyle w:val="Subsection"/>
      </w:pPr>
      <w:r>
        <w:tab/>
      </w:r>
      <w:r>
        <w:tab/>
        <w:t>a police officer may, without a warrant, arrest the person.</w:t>
      </w:r>
    </w:p>
    <w:p>
      <w:pPr>
        <w:pStyle w:val="Subsection"/>
      </w:pPr>
      <w:r>
        <w:tab/>
        <w:t>(4)</w:t>
      </w:r>
      <w:r>
        <w:tab/>
        <w:t>A person who would only come within a description in subsection (3)(a), (b), or (c) because of a decision for the review of which an application had been made is excluded from that description if the application had been made, but not determined, when the offence under subsection (1)(a) was committed.</w:t>
      </w:r>
    </w:p>
    <w:p>
      <w:pPr>
        <w:pStyle w:val="Subsection"/>
      </w:pPr>
      <w:r>
        <w:tab/>
        <w:t>(5)</w:t>
      </w:r>
      <w:r>
        <w:tab/>
        <w:t xml:space="preserve">If a person to whom the CEO has been ordered under the </w:t>
      </w:r>
      <w:r>
        <w:rPr>
          <w:i/>
          <w:iCs/>
        </w:rPr>
        <w:t>Road Traffic (Authorisation to Drive) Act 2008</w:t>
      </w:r>
      <w:r>
        <w:t xml:space="preserve"> section 30(1)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ind w:left="890" w:hanging="890"/>
      </w:pPr>
      <w:r>
        <w:tab/>
        <w:t>[Section 49 inserted by No. 54 of 2006 s. 7; amended by No. 8 of 2012 s. 10 and 37.]</w:t>
      </w:r>
    </w:p>
    <w:p>
      <w:pPr>
        <w:pStyle w:val="Heading5"/>
        <w:spacing w:before="240"/>
      </w:pPr>
      <w:bookmarkStart w:id="92" w:name="_Toc447026597"/>
      <w:bookmarkStart w:id="93" w:name="_Toc422388155"/>
      <w:r>
        <w:rPr>
          <w:rStyle w:val="CharSectno"/>
        </w:rPr>
        <w:t>49A</w:t>
      </w:r>
      <w:r>
        <w:t>.</w:t>
      </w:r>
      <w:r>
        <w:tab/>
        <w:t>Person breaching s. 49(1)(a) having lost licence etc. due to penalty enforcement laws, police may caution etc.</w:t>
      </w:r>
      <w:bookmarkEnd w:id="92"/>
      <w:bookmarkEnd w:id="93"/>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spacing w:before="120"/>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spacing w:before="180"/>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ind w:left="890" w:hanging="890"/>
      </w:pPr>
      <w:r>
        <w:tab/>
        <w:t>[Section 49A inserted by No. 54 of 2006 s. 8.]</w:t>
      </w:r>
    </w:p>
    <w:p>
      <w:pPr>
        <w:pStyle w:val="Footnotesection"/>
        <w:ind w:left="890" w:hanging="890"/>
      </w:pPr>
      <w:r>
        <w:tab/>
        <w:t>[Section 49A. Modifications to be applied in order to give effect to Cross</w:t>
      </w:r>
      <w:r>
        <w:noBreakHyphen/>
        <w:t>border Justice Act 2008: section altered 1 Nov 2009. See endnote 1M.]</w:t>
      </w:r>
    </w:p>
    <w:p>
      <w:pPr>
        <w:pStyle w:val="Heading5"/>
        <w:spacing w:before="240"/>
        <w:rPr>
          <w:snapToGrid w:val="0"/>
        </w:rPr>
      </w:pPr>
      <w:bookmarkStart w:id="94" w:name="_Toc447026598"/>
      <w:bookmarkStart w:id="95" w:name="_Toc422388156"/>
      <w:r>
        <w:rPr>
          <w:rStyle w:val="CharSectno"/>
        </w:rPr>
        <w:t>50</w:t>
      </w:r>
      <w:r>
        <w:rPr>
          <w:snapToGrid w:val="0"/>
        </w:rPr>
        <w:t>.</w:t>
      </w:r>
      <w:r>
        <w:rPr>
          <w:snapToGrid w:val="0"/>
        </w:rPr>
        <w:tab/>
        <w:t>Learner driver, unauthorised driving by</w:t>
      </w:r>
      <w:bookmarkEnd w:id="94"/>
      <w:bookmarkEnd w:id="95"/>
    </w:p>
    <w:p>
      <w:pPr>
        <w:pStyle w:val="Subsection"/>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keepLines w:val="0"/>
        <w:widowControl w:val="0"/>
        <w:ind w:left="890" w:hanging="890"/>
      </w:pPr>
      <w:r>
        <w:tab/>
        <w:t>[Section 50 inserted by No. 76 of 1996 s. 12; amended by No. 50 of 1997 s. 13; No. 28 of 2001 s. 23(2); No. 54 of 2006 s. 9; No. 39 of 2007 s. 25.]</w:t>
      </w:r>
    </w:p>
    <w:p>
      <w:pPr>
        <w:pStyle w:val="Heading5"/>
      </w:pPr>
      <w:bookmarkStart w:id="96" w:name="_Toc447026599"/>
      <w:bookmarkStart w:id="97" w:name="_Toc422388157"/>
      <w:r>
        <w:rPr>
          <w:rStyle w:val="CharSectno"/>
        </w:rPr>
        <w:t>50A</w:t>
      </w:r>
      <w:r>
        <w:t>.</w:t>
      </w:r>
      <w:r>
        <w:tab/>
        <w:t>Driver using foreign country’s driver’s licence etc. to carry it etc.</w:t>
      </w:r>
      <w:bookmarkEnd w:id="96"/>
      <w:bookmarkEnd w:id="97"/>
    </w:p>
    <w:p>
      <w:pPr>
        <w:pStyle w:val="Subsection"/>
      </w:pPr>
      <w:r>
        <w:tab/>
        <w:t>(1)</w:t>
      </w:r>
      <w:r>
        <w:tab/>
        <w:t xml:space="preserve">A person whose authority to drive depends on a licence or authorisation granted under the law of an external licensing authority (as defined in the </w:t>
      </w:r>
      <w:r>
        <w:rPr>
          <w:i/>
        </w:rPr>
        <w:t>Road Traffic (Authorisation to Drive) Act 2008</w:t>
      </w:r>
      <w:r>
        <w:t xml:space="preserve"> section 3(1))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CEO;</w:t>
      </w:r>
    </w:p>
    <w:p>
      <w:pPr>
        <w:pStyle w:val="Indenta"/>
      </w:pPr>
      <w:r>
        <w:tab/>
      </w:r>
      <w:r>
        <w:tab/>
        <w:t>and</w:t>
      </w:r>
    </w:p>
    <w:p>
      <w:pPr>
        <w:pStyle w:val="Indenta"/>
      </w:pPr>
      <w:r>
        <w:tab/>
        <w:t>(b)</w:t>
      </w:r>
      <w:r>
        <w:tab/>
        <w:t>to produce that document for inspection at the request of any police officer.</w:t>
      </w:r>
    </w:p>
    <w:p>
      <w:pPr>
        <w:pStyle w:val="Subsection"/>
        <w:spacing w:before="180"/>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ind w:left="890" w:hanging="890"/>
      </w:pPr>
      <w:r>
        <w:tab/>
        <w:t>[Section 50A inserted by No. 54 of 2006 s. 10; amended by No. 8 of 2012 s. 11A (as amended by No. 10 of 2015 s. 14), 36 and 37.]</w:t>
      </w:r>
    </w:p>
    <w:p>
      <w:pPr>
        <w:pStyle w:val="Ednotesection"/>
        <w:spacing w:before="200"/>
      </w:pPr>
      <w:r>
        <w:t>[</w:t>
      </w:r>
      <w:r>
        <w:rPr>
          <w:b/>
        </w:rPr>
        <w:t>51.</w:t>
      </w:r>
      <w:r>
        <w:tab/>
        <w:t>Deleted by No. 8 of 2012 s. 11.]</w:t>
      </w:r>
    </w:p>
    <w:p>
      <w:pPr>
        <w:pStyle w:val="Ednotesection"/>
        <w:spacing w:before="200"/>
      </w:pPr>
      <w:r>
        <w:t>[</w:t>
      </w:r>
      <w:r>
        <w:rPr>
          <w:b/>
        </w:rPr>
        <w:t>52.</w:t>
      </w:r>
      <w:r>
        <w:tab/>
        <w:t>Deleted by No. 76 of 1996 s. 14.]</w:t>
      </w:r>
    </w:p>
    <w:p>
      <w:pPr>
        <w:pStyle w:val="Ednotesection"/>
        <w:spacing w:before="200"/>
      </w:pPr>
      <w:r>
        <w:t>[</w:t>
      </w:r>
      <w:r>
        <w:rPr>
          <w:b/>
        </w:rPr>
        <w:t>53.</w:t>
      </w:r>
      <w:r>
        <w:tab/>
        <w:t>Deleted by No. 8 of 2012 s. 11.]</w:t>
      </w:r>
    </w:p>
    <w:p>
      <w:pPr>
        <w:pStyle w:val="Heading5"/>
        <w:spacing w:before="200"/>
        <w:rPr>
          <w:snapToGrid w:val="0"/>
        </w:rPr>
      </w:pPr>
      <w:bookmarkStart w:id="98" w:name="_Toc447026600"/>
      <w:bookmarkStart w:id="99" w:name="_Toc422388158"/>
      <w:r>
        <w:rPr>
          <w:rStyle w:val="CharSectno"/>
        </w:rPr>
        <w:t>54</w:t>
      </w:r>
      <w:r>
        <w:rPr>
          <w:snapToGrid w:val="0"/>
        </w:rPr>
        <w:t>.</w:t>
      </w:r>
      <w:r>
        <w:rPr>
          <w:snapToGrid w:val="0"/>
        </w:rPr>
        <w:tab/>
        <w:t>Driver in incident occasioning bodily harm to stop, ensure assistance and give information</w:t>
      </w:r>
      <w:bookmarkEnd w:id="98"/>
      <w:bookmarkEnd w:id="99"/>
    </w:p>
    <w:p>
      <w:pPr>
        <w:pStyle w:val="Subsection"/>
        <w:spacing w:before="180"/>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w:t>
      </w:r>
      <w:r>
        <w:t>police officer</w:t>
      </w:r>
      <w:r>
        <w:rPr>
          <w:snapToGrid w:val="0"/>
        </w:rPr>
        <w:t xml:space="preserve">, </w:t>
      </w:r>
      <w:r>
        <w:t>give the driver’s name and address and, if known to the driver, the name and address of a responsible person for the vehicle.</w:t>
      </w:r>
    </w:p>
    <w:p>
      <w:pPr>
        <w:pStyle w:val="Penstart"/>
        <w:spacing w:before="160"/>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 amended by No. 8 of 2012 s. 37.]</w:t>
      </w:r>
    </w:p>
    <w:p>
      <w:pPr>
        <w:pStyle w:val="Heading5"/>
        <w:rPr>
          <w:snapToGrid w:val="0"/>
        </w:rPr>
      </w:pPr>
      <w:bookmarkStart w:id="100" w:name="_Toc447026601"/>
      <w:bookmarkStart w:id="101" w:name="_Toc422388159"/>
      <w:r>
        <w:rPr>
          <w:rStyle w:val="CharSectno"/>
        </w:rPr>
        <w:t>55</w:t>
      </w:r>
      <w:r>
        <w:rPr>
          <w:snapToGrid w:val="0"/>
        </w:rPr>
        <w:t>.</w:t>
      </w:r>
      <w:r>
        <w:rPr>
          <w:snapToGrid w:val="0"/>
        </w:rPr>
        <w:tab/>
        <w:t>Driver in incident occasioning property damage to stop and give information</w:t>
      </w:r>
      <w:bookmarkEnd w:id="100"/>
      <w:bookmarkEnd w:id="10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w:t>
      </w:r>
      <w:r>
        <w:t>police officer</w:t>
      </w:r>
      <w:r>
        <w:rPr>
          <w:snapToGrid w:val="0"/>
        </w:rPr>
        <w:t xml:space="preserv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 amended by No. 8 of 2012 s. 37.]</w:t>
      </w:r>
    </w:p>
    <w:p>
      <w:pPr>
        <w:pStyle w:val="Heading5"/>
        <w:spacing w:before="260"/>
      </w:pPr>
      <w:bookmarkStart w:id="102" w:name="_Toc447026602"/>
      <w:bookmarkStart w:id="103" w:name="_Toc422388160"/>
      <w:r>
        <w:rPr>
          <w:rStyle w:val="CharSectno"/>
        </w:rPr>
        <w:t>56</w:t>
      </w:r>
      <w:r>
        <w:t>.</w:t>
      </w:r>
      <w:r>
        <w:tab/>
        <w:t>Driver in incident occasioning bodily harm or property damage to report incident to police</w:t>
      </w:r>
      <w:bookmarkEnd w:id="102"/>
      <w:bookmarkEnd w:id="103"/>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spacing w:before="180"/>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 xml:space="preserve">a </w:t>
      </w:r>
      <w:r>
        <w:t>police officer</w:t>
      </w:r>
      <w:r>
        <w:rPr>
          <w:snapToGrid w:val="0"/>
        </w:rPr>
        <w:t xml:space="preserv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keepNext/>
      </w:pPr>
      <w:r>
        <w:tab/>
        <w:t>(b)</w:t>
      </w:r>
      <w:r>
        <w:tab/>
      </w:r>
      <w:r>
        <w:rPr>
          <w:snapToGrid w:val="0"/>
        </w:rPr>
        <w:t>that the owner, in each case, of any property damaged was present or represented at the place where and at the time when, or immediately after, the incident occurred.</w:t>
      </w:r>
    </w:p>
    <w:p>
      <w:pPr>
        <w:pStyle w:val="Footnotesection"/>
        <w:ind w:left="890" w:hanging="890"/>
      </w:pPr>
      <w:r>
        <w:tab/>
        <w:t>[Section 56 inserted by No. 39 of 2007 s. 20; amended by No. 8 of 2012 s. 37.]</w:t>
      </w:r>
    </w:p>
    <w:p>
      <w:pPr>
        <w:pStyle w:val="Footnotesection"/>
        <w:ind w:left="890" w:hanging="890"/>
      </w:pPr>
      <w:r>
        <w:tab/>
        <w:t>[Section 56. Modifications to be applied in order to give effect to Cross</w:t>
      </w:r>
      <w:r>
        <w:noBreakHyphen/>
        <w:t>border Justice Act 2008: section altered 1 Nov 2009. See endnote 1M.]</w:t>
      </w:r>
    </w:p>
    <w:p>
      <w:pPr>
        <w:pStyle w:val="Heading5"/>
        <w:rPr>
          <w:snapToGrid w:val="0"/>
        </w:rPr>
      </w:pPr>
      <w:bookmarkStart w:id="104" w:name="_Toc447026603"/>
      <w:bookmarkStart w:id="105" w:name="_Toc422388161"/>
      <w:r>
        <w:rPr>
          <w:rStyle w:val="CharSectno"/>
        </w:rPr>
        <w:t>57</w:t>
      </w:r>
      <w:r>
        <w:rPr>
          <w:snapToGrid w:val="0"/>
        </w:rPr>
        <w:t>.</w:t>
      </w:r>
      <w:r>
        <w:rPr>
          <w:snapToGrid w:val="0"/>
        </w:rPr>
        <w:tab/>
        <w:t>Owner etc. of vehicle occasioning bodily harm etc. to help police identify driver etc.</w:t>
      </w:r>
      <w:bookmarkEnd w:id="104"/>
      <w:bookmarkEnd w:id="105"/>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w:t>
      </w:r>
      <w:r>
        <w:t>police officer</w:t>
      </w:r>
      <w:r>
        <w:rPr>
          <w:snapToGrid w:val="0"/>
        </w:rPr>
        <w:t>,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police officer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ind w:left="890" w:hanging="890"/>
      </w:pPr>
      <w:r>
        <w:tab/>
        <w:t>[Section 57 amended by No. 105 of 1981 s. 19; No. 11 of 1988 s. 24; No. 50 of 1997 s. 13; No. 39 of 2000 s. 31; No. 39 of 2007 s. 21; No. 8 of 2012 s. 37.]</w:t>
      </w:r>
    </w:p>
    <w:p>
      <w:pPr>
        <w:pStyle w:val="Ednotesection"/>
        <w:spacing w:before="240"/>
      </w:pPr>
      <w:r>
        <w:t>[</w:t>
      </w:r>
      <w:r>
        <w:rPr>
          <w:b/>
        </w:rPr>
        <w:t xml:space="preserve">58, 58A.  </w:t>
      </w:r>
      <w:r>
        <w:t>Deleted by No. 8 of 2012 s. 12.]</w:t>
      </w:r>
    </w:p>
    <w:p>
      <w:pPr>
        <w:pStyle w:val="Heading5"/>
        <w:spacing w:before="240"/>
        <w:rPr>
          <w:snapToGrid w:val="0"/>
        </w:rPr>
      </w:pPr>
      <w:bookmarkStart w:id="106" w:name="_Toc447026604"/>
      <w:bookmarkStart w:id="107" w:name="_Toc422388162"/>
      <w:r>
        <w:rPr>
          <w:rStyle w:val="CharSectno"/>
        </w:rPr>
        <w:t>59</w:t>
      </w:r>
      <w:r>
        <w:rPr>
          <w:snapToGrid w:val="0"/>
        </w:rPr>
        <w:t>.</w:t>
      </w:r>
      <w:r>
        <w:rPr>
          <w:snapToGrid w:val="0"/>
        </w:rPr>
        <w:tab/>
        <w:t>Dangerous driving causing death or grievous bodily harm</w:t>
      </w:r>
      <w:bookmarkEnd w:id="106"/>
      <w:bookmarkEnd w:id="107"/>
    </w:p>
    <w:p>
      <w:pPr>
        <w:pStyle w:val="Subsection"/>
        <w:spacing w:before="180"/>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ins w:id="108" w:author="svcMRProcess" w:date="2018-09-08T11:10:00Z"/>
        </w:rPr>
      </w:pPr>
      <w:r>
        <w:tab/>
        <w:t>(a)</w:t>
      </w:r>
      <w:r>
        <w:tab/>
        <w:t>while under the influence of alcohol</w:t>
      </w:r>
      <w:del w:id="109" w:author="svcMRProcess" w:date="2018-09-08T11:10:00Z">
        <w:r>
          <w:rPr>
            <w:snapToGrid w:val="0"/>
          </w:rPr>
          <w:delText>, drugs, or</w:delText>
        </w:r>
      </w:del>
      <w:ins w:id="110" w:author="svcMRProcess" w:date="2018-09-08T11:10:00Z">
        <w:r>
          <w:t xml:space="preserve"> to such an extent as to be incapable of having proper control of the vehicle; or</w:t>
        </w:r>
      </w:ins>
    </w:p>
    <w:p>
      <w:pPr>
        <w:pStyle w:val="Indenta"/>
        <w:rPr>
          <w:ins w:id="111" w:author="svcMRProcess" w:date="2018-09-08T11:10:00Z"/>
        </w:rPr>
      </w:pPr>
      <w:ins w:id="112" w:author="svcMRProcess" w:date="2018-09-08T11:10:00Z">
        <w:r>
          <w:tab/>
          <w:t>(ba)</w:t>
        </w:r>
        <w:r>
          <w:tab/>
          <w:t>while under the influence of drugs to such an extent as to be incapable of having proper control of the vehicle; or</w:t>
        </w:r>
      </w:ins>
    </w:p>
    <w:p>
      <w:pPr>
        <w:pStyle w:val="Indenta"/>
      </w:pPr>
      <w:ins w:id="113" w:author="svcMRProcess" w:date="2018-09-08T11:10:00Z">
        <w:r>
          <w:tab/>
          <w:t>(bb)</w:t>
        </w:r>
        <w:r>
          <w:tab/>
          <w:t>while under the influence of</w:t>
        </w:r>
      </w:ins>
      <w:r>
        <w:t xml:space="preserve">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in a case in which the incident does not occasion the death of another person: imprisonment for 3 years or a fine of 720 PU and in any event the court convicting the person shall order that he be disqualified from holding or obtaining a driver’s licence for a period of not less than 2 years.</w:t>
      </w:r>
    </w:p>
    <w:p>
      <w:pPr>
        <w:pStyle w:val="Subsection"/>
      </w:pPr>
      <w:r>
        <w:tab/>
        <w:t>(2A)</w:t>
      </w:r>
      <w:r>
        <w:tab/>
        <w:t xml:space="preserve">For an offence against this section that was committed before the day on which the </w:t>
      </w:r>
      <w:r>
        <w:rPr>
          <w:i/>
          <w:snapToGrid w:val="0"/>
        </w:rPr>
        <w:t>Manslaughter Legislation Amendment Act 2011</w:t>
      </w:r>
      <w:r>
        <w:t xml:space="preserve"> section 6(1) came into operation</w:t>
      </w:r>
      <w:r>
        <w:rPr>
          <w:vertAlign w:val="superscript"/>
        </w:rPr>
        <w:t> 1</w:t>
      </w:r>
      <w:r>
        <w:t xml:space="preserve"> amending subsection (1), subsection (1) applies as if that amendment had not been made.</w:t>
      </w:r>
    </w:p>
    <w:p>
      <w:pPr>
        <w:pStyle w:val="Subsection"/>
        <w:spacing w:before="180"/>
        <w:rPr>
          <w:snapToGrid w:val="0"/>
        </w:rPr>
      </w:pPr>
      <w:r>
        <w:rPr>
          <w:snapToGrid w:val="0"/>
        </w:rPr>
        <w:tab/>
        <w:t>(2)</w:t>
      </w:r>
      <w:r>
        <w:rPr>
          <w:snapToGrid w:val="0"/>
        </w:rPr>
        <w:tab/>
        <w:t>For the purposes of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100"/>
        <w:rPr>
          <w:snapToGrid w:val="0"/>
        </w:rPr>
      </w:pPr>
      <w:r>
        <w:rPr>
          <w:snapToGrid w:val="0"/>
        </w:rPr>
        <w:tab/>
        <w:t>(a)</w:t>
      </w:r>
      <w:r>
        <w:rPr>
          <w:snapToGrid w:val="0"/>
        </w:rPr>
        <w:tab/>
      </w:r>
      <w:r>
        <w:t>if the offence is against subsection (1)(a</w:t>
      </w:r>
      <w:ins w:id="114" w:author="svcMRProcess" w:date="2018-09-08T11:10:00Z">
        <w:r>
          <w:t>), (ba) or (bb</w:t>
        </w:r>
      </w:ins>
      <w:r>
        <w:t>), or the offence is against subsection (1)(b) and is committed in circumstances of aggravation</w:t>
      </w:r>
      <w:r>
        <w:rPr>
          <w:snapToGrid w:val="0"/>
        </w:rPr>
        <w:t>, to a fine of any amount and to imprisonment for —</w:t>
      </w:r>
    </w:p>
    <w:p>
      <w:pPr>
        <w:pStyle w:val="Indenti"/>
        <w:spacing w:before="100"/>
        <w:rPr>
          <w:snapToGrid w:val="0"/>
        </w:rPr>
      </w:pPr>
      <w:r>
        <w:rPr>
          <w:snapToGrid w:val="0"/>
        </w:rPr>
        <w:tab/>
        <w:t>(i)</w:t>
      </w:r>
      <w:r>
        <w:rPr>
          <w:snapToGrid w:val="0"/>
        </w:rPr>
        <w:tab/>
        <w:t>20 years, if the person has caused the death of another person; or</w:t>
      </w:r>
    </w:p>
    <w:p>
      <w:pPr>
        <w:pStyle w:val="Indenti"/>
        <w:spacing w:before="100"/>
      </w:pPr>
      <w:r>
        <w:rPr>
          <w:snapToGrid w:val="0"/>
        </w:rPr>
        <w:tab/>
        <w:t>(ii)</w:t>
      </w:r>
      <w:r>
        <w:rPr>
          <w:snapToGrid w:val="0"/>
        </w:rPr>
        <w:tab/>
        <w:t>14 years, if the person has caused grievous bodily harm to another person;</w:t>
      </w:r>
    </w:p>
    <w:p>
      <w:pPr>
        <w:pStyle w:val="Indenta"/>
        <w:spacing w:before="100"/>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keepNext/>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pPr>
      <w:r>
        <w:tab/>
        <w:t>(4A)</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12 months; and</w:t>
      </w:r>
    </w:p>
    <w:p>
      <w:pPr>
        <w:pStyle w:val="Indenta"/>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 No. 58 of 2011 s. 6; No. 59 of 2012 s. </w:t>
      </w:r>
      <w:del w:id="115" w:author="svcMRProcess" w:date="2018-09-08T11:10:00Z">
        <w:r>
          <w:delText>6</w:delText>
        </w:r>
      </w:del>
      <w:ins w:id="116" w:author="svcMRProcess" w:date="2018-09-08T11:10:00Z">
        <w:r>
          <w:t>6; No. 2 of 2015 s. 4</w:t>
        </w:r>
      </w:ins>
      <w:r>
        <w:t>.]</w:t>
      </w:r>
    </w:p>
    <w:p>
      <w:pPr>
        <w:pStyle w:val="Heading5"/>
        <w:rPr>
          <w:snapToGrid w:val="0"/>
        </w:rPr>
      </w:pPr>
      <w:bookmarkStart w:id="117" w:name="_Toc447026605"/>
      <w:bookmarkStart w:id="118" w:name="_Toc422388163"/>
      <w:r>
        <w:rPr>
          <w:rStyle w:val="CharSectno"/>
        </w:rPr>
        <w:t>59A</w:t>
      </w:r>
      <w:r>
        <w:rPr>
          <w:snapToGrid w:val="0"/>
        </w:rPr>
        <w:t>.</w:t>
      </w:r>
      <w:r>
        <w:rPr>
          <w:snapToGrid w:val="0"/>
        </w:rPr>
        <w:tab/>
        <w:t>Dangerous driving causing bodily harm</w:t>
      </w:r>
      <w:bookmarkEnd w:id="117"/>
      <w:bookmarkEnd w:id="118"/>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ins w:id="119" w:author="svcMRProcess" w:date="2018-09-08T11:10:00Z"/>
        </w:rPr>
      </w:pPr>
      <w:r>
        <w:tab/>
        <w:t>(a)</w:t>
      </w:r>
      <w:r>
        <w:tab/>
        <w:t>while under the influence of alcohol</w:t>
      </w:r>
      <w:del w:id="120" w:author="svcMRProcess" w:date="2018-09-08T11:10:00Z">
        <w:r>
          <w:rPr>
            <w:snapToGrid w:val="0"/>
          </w:rPr>
          <w:delText>, drugs, or</w:delText>
        </w:r>
      </w:del>
      <w:ins w:id="121" w:author="svcMRProcess" w:date="2018-09-08T11:10:00Z">
        <w:r>
          <w:t xml:space="preserve"> to such an extent as to be incapable of having proper control of the vehicle; or</w:t>
        </w:r>
      </w:ins>
    </w:p>
    <w:p>
      <w:pPr>
        <w:pStyle w:val="Indenta"/>
        <w:rPr>
          <w:ins w:id="122" w:author="svcMRProcess" w:date="2018-09-08T11:10:00Z"/>
        </w:rPr>
      </w:pPr>
      <w:ins w:id="123" w:author="svcMRProcess" w:date="2018-09-08T11:10:00Z">
        <w:r>
          <w:tab/>
          <w:t>(ba)</w:t>
        </w:r>
        <w:r>
          <w:tab/>
          <w:t>while under the influence of drugs to such an extent as to be incapable of having proper control of the vehicle; or</w:t>
        </w:r>
      </w:ins>
    </w:p>
    <w:p>
      <w:pPr>
        <w:pStyle w:val="Indenta"/>
      </w:pPr>
      <w:ins w:id="124" w:author="svcMRProcess" w:date="2018-09-08T11:10:00Z">
        <w:r>
          <w:tab/>
          <w:t>(bb)</w:t>
        </w:r>
        <w:r>
          <w:tab/>
          <w:t>while under the influence of</w:t>
        </w:r>
      </w:ins>
      <w:r>
        <w:t xml:space="preserve"> alcohol and drugs to such an extent as to be incapable of having proper control of the vehicle; or</w:t>
      </w:r>
    </w:p>
    <w:p>
      <w:pPr>
        <w:pStyle w:val="Indenta"/>
        <w:keepNext/>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keepNext/>
        <w:keepLines/>
        <w:rPr>
          <w:snapToGrid w:val="0"/>
        </w:rPr>
      </w:pPr>
      <w:r>
        <w:rPr>
          <w:snapToGrid w:val="0"/>
        </w:rPr>
        <w:tab/>
        <w:t>(2)</w:t>
      </w:r>
      <w:r>
        <w:rPr>
          <w:snapToGrid w:val="0"/>
        </w:rPr>
        <w:tab/>
        <w:t>For the purposes of this section —</w:t>
      </w:r>
    </w:p>
    <w:p>
      <w:pPr>
        <w:pStyle w:val="Ednotepara"/>
        <w:keepNext/>
        <w:keepLines/>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 xml:space="preserve">for a first offence, to a fine of </w:t>
      </w:r>
      <w:r>
        <w:t>180</w:t>
      </w:r>
      <w:r>
        <w:rPr>
          <w:snapToGrid w:val="0"/>
        </w:rPr>
        <w:t xml:space="preserve">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 xml:space="preserve">for a second or subsequent offence, to a fine of </w:t>
      </w:r>
      <w:r>
        <w:t>360</w:t>
      </w:r>
      <w:r>
        <w:rPr>
          <w:snapToGrid w:val="0"/>
        </w:rPr>
        <w:t xml:space="preserve"> PU or to imprisonment for 18 months; and, in any event, the court convicting that person shall order that he be disqualified from holding or obtaining a driver’s licence for a period of not less than 18 months.</w:t>
      </w:r>
    </w:p>
    <w:p>
      <w:pPr>
        <w:pStyle w:val="Subsection"/>
      </w:pPr>
      <w:r>
        <w:tab/>
        <w:t>(3a)</w:t>
      </w:r>
      <w:r>
        <w:tab/>
        <w:t>In the case of an offence under subsection (1)(a</w:t>
      </w:r>
      <w:ins w:id="125" w:author="svcMRProcess" w:date="2018-09-08T11:10:00Z">
        <w:r>
          <w:t>), (ba) or (bb</w:t>
        </w:r>
      </w:ins>
      <w:r>
        <w:t>), or an offence under subsection (1)(b) committed in circumstances of aggravation, the offence is a crime and a person convicted of it is liable to a fine of any amount and imprisonment for 10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3 years or a fine of 720 PU and in any event the court convicting the person shall order that he be disqualified from holding or obtaining a driver’s licence for a period of not less than 18 months.</w:t>
      </w:r>
    </w:p>
    <w:p>
      <w:pPr>
        <w:pStyle w:val="Subsection"/>
      </w:pPr>
      <w:r>
        <w:tab/>
        <w:t>(4A)</w:t>
      </w:r>
      <w:r>
        <w:tab/>
        <w:t xml:space="preserve">A court sentencing a person for an offence against this section committed in the circumstance of aggravation referred to in section 49AB(1)(c) must — </w:t>
      </w:r>
    </w:p>
    <w:p>
      <w:pPr>
        <w:pStyle w:val="Indenta"/>
        <w:spacing w:before="60"/>
      </w:pPr>
      <w:r>
        <w:tab/>
        <w:t>(a)</w:t>
      </w:r>
      <w:r>
        <w:tab/>
        <w:t>sentence the person to a term of imprisonment of at least 6 months; and</w:t>
      </w:r>
    </w:p>
    <w:p>
      <w:pPr>
        <w:pStyle w:val="Indenta"/>
        <w:spacing w:before="60"/>
      </w:pPr>
      <w:r>
        <w:tab/>
        <w:t>(b)</w:t>
      </w:r>
      <w:r>
        <w:tab/>
        <w:t>not suspend the term of imprisonment.</w:t>
      </w:r>
    </w:p>
    <w:p>
      <w:pPr>
        <w:pStyle w:val="Subsection"/>
      </w:pPr>
      <w:r>
        <w:tab/>
        <w:t>(4B)</w:t>
      </w:r>
      <w:r>
        <w:tab/>
        <w:t xml:space="preserve">Subsection (4A) applies whether the person was convicted on indictment or summarily and despite the </w:t>
      </w:r>
      <w:r>
        <w:rPr>
          <w:i/>
        </w:rPr>
        <w:t>Sentencing Act 1995</w:t>
      </w:r>
      <w:r>
        <w:t xml:space="preserve"> Part 5.</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ind w:left="890" w:hanging="890"/>
      </w:pPr>
      <w:r>
        <w:tab/>
        <w:t>[Section 59A inserted by No. 89 of 1978 s. 13; amended by No. 82 of 1982 s. 10; No. 11 of 1988 s. 24; No. 50 of 1997 s. 13; No. 50 of 2003 s. 92(2); No. 44 of 2004 s. 6; No. 39 of 2007 s. 23; No. 59 of 2012 s. </w:t>
      </w:r>
      <w:del w:id="126" w:author="svcMRProcess" w:date="2018-09-08T11:10:00Z">
        <w:r>
          <w:delText>7</w:delText>
        </w:r>
      </w:del>
      <w:ins w:id="127" w:author="svcMRProcess" w:date="2018-09-08T11:10:00Z">
        <w:r>
          <w:t>7; No. 2 of 2015 s. 5</w:t>
        </w:r>
      </w:ins>
      <w:r>
        <w:t>.]</w:t>
      </w:r>
    </w:p>
    <w:p>
      <w:pPr>
        <w:pStyle w:val="Heading5"/>
        <w:spacing w:before="240"/>
      </w:pPr>
      <w:bookmarkStart w:id="128" w:name="_Toc447026606"/>
      <w:bookmarkStart w:id="129" w:name="_Toc422388164"/>
      <w:r>
        <w:rPr>
          <w:rStyle w:val="CharSectno"/>
        </w:rPr>
        <w:t>59B</w:t>
      </w:r>
      <w:r>
        <w:t>.</w:t>
      </w:r>
      <w:r>
        <w:tab/>
        <w:t>Section 59 and 59A offences, ancillary matters and defence for</w:t>
      </w:r>
      <w:bookmarkEnd w:id="128"/>
      <w:bookmarkEnd w:id="129"/>
    </w:p>
    <w:p>
      <w:pPr>
        <w:pStyle w:val="Subsection"/>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 or</w:t>
      </w:r>
    </w:p>
    <w:p>
      <w:pPr>
        <w:pStyle w:val="Indenta"/>
      </w:pPr>
      <w:r>
        <w:tab/>
        <w:t>(b)</w:t>
      </w:r>
      <w:r>
        <w:tab/>
        <w:t>the person falling from the motor vehicle while being conveyed in or on it (whether as a passenger or otherwise); or</w:t>
      </w:r>
    </w:p>
    <w:p>
      <w:pPr>
        <w:pStyle w:val="Indenta"/>
      </w:pPr>
      <w:r>
        <w:tab/>
        <w:t>(c)</w:t>
      </w:r>
      <w:r>
        <w:tab/>
        <w:t>an impact between any object or thing and the motor vehicle while the person is being conveyed in or on the motor vehicle (whether as a passenger or otherwise); or</w:t>
      </w:r>
    </w:p>
    <w:p>
      <w:pPr>
        <w:pStyle w:val="Indenta"/>
        <w:keepNext/>
      </w:pPr>
      <w:r>
        <w:tab/>
        <w:t>(d)</w:t>
      </w:r>
      <w:r>
        <w:tab/>
        <w:t>an impact between the person and the motor vehicle; or</w:t>
      </w:r>
    </w:p>
    <w:p>
      <w:pPr>
        <w:pStyle w:val="Indenta"/>
      </w:pPr>
      <w:r>
        <w:tab/>
        <w:t>(e)</w:t>
      </w:r>
      <w:r>
        <w:tab/>
        <w:t>an impact of the motor vehicle with another vehicle or an object or thing in, on or near which the person is at the time of impact; or</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18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 or</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Ednotesubsection"/>
        <w:spacing w:before="180"/>
      </w:pPr>
      <w:r>
        <w:tab/>
        <w:t>[(3), (4)</w:t>
      </w:r>
      <w:r>
        <w:tab/>
      </w:r>
      <w:smartTag w:uri="urn:schemas-microsoft-com:office:smarttags" w:element="State">
        <w:smartTag w:uri="urn:schemas-microsoft-com:office:smarttags" w:element="place">
          <w:r>
            <w:t>del</w:t>
          </w:r>
        </w:smartTag>
      </w:smartTag>
      <w:r>
        <w:t>eted]</w:t>
      </w:r>
    </w:p>
    <w:p>
      <w:pPr>
        <w:pStyle w:val="Subsection"/>
        <w:spacing w:before="18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8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keepNext/>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 No. 59 of 2012 s. 8.]</w:t>
      </w:r>
    </w:p>
    <w:p>
      <w:pPr>
        <w:pStyle w:val="Heading5"/>
        <w:rPr>
          <w:snapToGrid w:val="0"/>
        </w:rPr>
      </w:pPr>
      <w:bookmarkStart w:id="130" w:name="_Toc447026607"/>
      <w:bookmarkStart w:id="131" w:name="_Toc422388165"/>
      <w:r>
        <w:rPr>
          <w:rStyle w:val="CharSectno"/>
        </w:rPr>
        <w:t>60</w:t>
      </w:r>
      <w:r>
        <w:rPr>
          <w:snapToGrid w:val="0"/>
        </w:rPr>
        <w:t>.</w:t>
      </w:r>
      <w:r>
        <w:rPr>
          <w:snapToGrid w:val="0"/>
        </w:rPr>
        <w:tab/>
        <w:t>Reckless driving</w:t>
      </w:r>
      <w:bookmarkEnd w:id="130"/>
      <w:bookmarkEnd w:id="131"/>
    </w:p>
    <w:p>
      <w:pPr>
        <w:pStyle w:val="Subsection"/>
        <w:spacing w:before="18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spacing w:before="180"/>
        <w:rPr>
          <w:snapToGrid w:val="0"/>
        </w:rPr>
      </w:pPr>
      <w:r>
        <w:rPr>
          <w:snapToGrid w:val="0"/>
        </w:rPr>
        <w:tab/>
        <w:t>(1a)</w:t>
      </w:r>
      <w:r>
        <w:rPr>
          <w:snapToGrid w:val="0"/>
        </w:rPr>
        <w:tab/>
        <w:t>A person who drives a motor vehicle at a speed of 155 km/h or more commits an offence.</w:t>
      </w:r>
    </w:p>
    <w:p>
      <w:pPr>
        <w:pStyle w:val="Subsection"/>
        <w:spacing w:before="180"/>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spacing w:before="180"/>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pPr>
      <w:r>
        <w:tab/>
        <w:t>(i)</w:t>
      </w:r>
      <w:r>
        <w:tab/>
        <w:t>the driver is on official duty as a police officer and the driving is substantially in accordance with the Commissioner’s policies and guidelines relating to driving, applicable at the time of the driving, and any direction given under such a policy or guideline; or</w:t>
      </w:r>
    </w:p>
    <w:p>
      <w:pPr>
        <w:pStyle w:val="Indenti"/>
      </w:pPr>
      <w:r>
        <w:tab/>
        <w:t>(ii)</w:t>
      </w:r>
      <w:r>
        <w:tab/>
        <w:t>the driver is on official duty responding to a fire or fire alarm; or</w:t>
      </w:r>
    </w:p>
    <w:p>
      <w:pPr>
        <w:pStyle w:val="Indenti"/>
      </w:pPr>
      <w:r>
        <w:tab/>
        <w:t>(iii)</w:t>
      </w:r>
      <w:r>
        <w:tab/>
        <w:t>the driver is on official duty responding to an emergency or rescue operation where it is reasonable to assume that human life is likely to be in danger; or</w:t>
      </w:r>
    </w:p>
    <w:p>
      <w:pPr>
        <w:pStyle w:val="Indenti"/>
        <w:keepLines/>
      </w:pPr>
      <w:r>
        <w:tab/>
        <w:t>(iv)</w:t>
      </w:r>
      <w:r>
        <w:tab/>
        <w:t>the motor vehicle is an ambulance and is being used to answer an urgent call or to convey a person to a place for the provision of urgent medical treatment;</w:t>
      </w:r>
    </w:p>
    <w:p>
      <w:pPr>
        <w:pStyle w:val="Indenta"/>
      </w:pPr>
      <w:r>
        <w:tab/>
      </w:r>
      <w:r>
        <w:tab/>
        <w:t>and</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pPr>
      <w:r>
        <w:tab/>
        <w:t>(1D)</w:t>
      </w:r>
      <w:r>
        <w:tab/>
        <w:t>A police officer who reasonably suspects that a person has committed an offence against this section may, without a warrant, arrest the person.</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61 or 62 or, if the charge is of an offence against subsection (1), an offence against section 62A.</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w:t>
      </w:r>
      <w:r>
        <w:t>120 PU</w:t>
      </w:r>
      <w:r>
        <w:rPr>
          <w:snapToGrid w:val="0"/>
        </w:rPr>
        <w:t xml:space="preserve"> or to imprisonment for 9 months; and, in any event, the court convicting that person shall order that he be disqualified from holding or obtaining a driver’s licence for a period of not less than 6 months; and</w:t>
      </w:r>
    </w:p>
    <w:p>
      <w:pPr>
        <w:pStyle w:val="Indenta"/>
        <w:rPr>
          <w:snapToGrid w:val="0"/>
        </w:rPr>
      </w:pPr>
      <w:r>
        <w:rPr>
          <w:snapToGrid w:val="0"/>
        </w:rPr>
        <w:tab/>
        <w:t>(b)</w:t>
      </w:r>
      <w:r>
        <w:rPr>
          <w:snapToGrid w:val="0"/>
        </w:rPr>
        <w:tab/>
        <w:t xml:space="preserve">for a second offence, to a fine of </w:t>
      </w:r>
      <w:r>
        <w:t>180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240 PU</w:t>
      </w:r>
      <w:r>
        <w:rPr>
          <w:snapToGrid w:val="0"/>
          <w:spacing w:val="-4"/>
        </w:rPr>
        <w:t xml:space="preserve"> or to imprisonment for 12 months; and, in any event, the court convicting that person shall order that he be permanently disqualified from holding or obtaining a driver’s licence.</w:t>
      </w:r>
    </w:p>
    <w:p>
      <w:pPr>
        <w:pStyle w:val="Subsection"/>
      </w:pPr>
      <w:r>
        <w:tab/>
        <w:t>(4)</w:t>
      </w:r>
      <w:r>
        <w:tab/>
        <w:t>If an offence against this section is committed in the circumstance of aggravation referred to in section 49AB(1)(c), the offence is a crime.</w:t>
      </w:r>
    </w:p>
    <w:p>
      <w:pPr>
        <w:pStyle w:val="Penstart"/>
        <w:keepLines/>
      </w:pPr>
      <w:r>
        <w:tab/>
        <w:t>Penalty: imprisonment for 5 years.</w:t>
      </w:r>
    </w:p>
    <w:p>
      <w:pPr>
        <w:pStyle w:val="Penstart"/>
        <w:keepLines/>
      </w:pPr>
      <w:r>
        <w:tab/>
        <w:t>Summary conviction penalty: imprisonment for 2 years.</w:t>
      </w:r>
    </w:p>
    <w:p>
      <w:pPr>
        <w:pStyle w:val="Subsection"/>
      </w:pPr>
      <w:r>
        <w:tab/>
        <w:t>(5)</w:t>
      </w:r>
      <w:r>
        <w:tab/>
        <w:t xml:space="preserve">A court sentencing a person for an offence against this section committed in the circumstance of aggravation referred to in section 49AB(1)(c) must — </w:t>
      </w:r>
    </w:p>
    <w:p>
      <w:pPr>
        <w:pStyle w:val="Indenta"/>
      </w:pPr>
      <w:r>
        <w:tab/>
        <w:t>(a)</w:t>
      </w:r>
      <w:r>
        <w:tab/>
        <w:t>sentence the person to a term of imprisonment of at least 6 months; and</w:t>
      </w:r>
    </w:p>
    <w:p>
      <w:pPr>
        <w:pStyle w:val="Indenta"/>
      </w:pPr>
      <w:r>
        <w:tab/>
        <w:t>(b)</w:t>
      </w:r>
      <w:r>
        <w:tab/>
        <w:t>not suspend the term of imprisonment; and</w:t>
      </w:r>
    </w:p>
    <w:p>
      <w:pPr>
        <w:pStyle w:val="Indenta"/>
      </w:pPr>
      <w:r>
        <w:tab/>
        <w:t>(c)</w:t>
      </w:r>
      <w:r>
        <w:tab/>
        <w:t>for a first or second offence — order that the offender is disqualified from holding or obtaining a driver’s licence for a period of not less than 2 years; and</w:t>
      </w:r>
    </w:p>
    <w:p>
      <w:pPr>
        <w:pStyle w:val="Indenta"/>
      </w:pPr>
      <w:r>
        <w:tab/>
        <w:t>(d)</w:t>
      </w:r>
      <w:r>
        <w:tab/>
        <w:t>for a third or subsequent offence — order that the offender is permanently disqualified from holding or obtaining a driver’s licence.</w:t>
      </w:r>
    </w:p>
    <w:p>
      <w:pPr>
        <w:pStyle w:val="Subsection"/>
      </w:pPr>
      <w:r>
        <w:tab/>
        <w:t>(6)</w:t>
      </w:r>
      <w:r>
        <w:tab/>
        <w:t xml:space="preserve">Subsection (5) applies whether the person was convicted on indictment or summarily and despite the </w:t>
      </w:r>
      <w:r>
        <w:rPr>
          <w:i/>
        </w:rPr>
        <w:t>Sentencing Act 1995</w:t>
      </w:r>
      <w:r>
        <w:t xml:space="preserve"> Part 5.</w:t>
      </w:r>
    </w:p>
    <w:p>
      <w:pPr>
        <w:pStyle w:val="Subsection"/>
      </w:pPr>
      <w:r>
        <w:tab/>
        <w:t>(7)</w:t>
      </w:r>
      <w:r>
        <w:tab/>
        <w:t>A reference in subsection (5)(c) or (d) to an offence is a reference to an offence against this section whether or not committed in the circumstance of aggravation referred to in section 49AB(1)(c).</w:t>
      </w:r>
    </w:p>
    <w:p>
      <w:pPr>
        <w:pStyle w:val="Footnotesection"/>
        <w:ind w:left="890" w:hanging="890"/>
      </w:pPr>
      <w:r>
        <w:tab/>
        <w:t>[Section 60 amended by No. 11 of 1988 s. 24; No. 78 of 1995 s. 147; No. 50 of 1997 s. 13; No. 50 of 2003 s. 92(2); No. 10 of 2004 s. 8; No. 54 of 2006 s. 12; No. 24 of 2008 s. 4; No. 23 of 2009 s. 5; No. 8 of 2012 s. 37; No. 59 of 2012 s. 9.]</w:t>
      </w:r>
    </w:p>
    <w:p>
      <w:pPr>
        <w:pStyle w:val="Heading5"/>
        <w:rPr>
          <w:snapToGrid w:val="0"/>
        </w:rPr>
      </w:pPr>
      <w:bookmarkStart w:id="132" w:name="_Toc447026608"/>
      <w:bookmarkStart w:id="133" w:name="_Toc422388166"/>
      <w:r>
        <w:rPr>
          <w:rStyle w:val="CharSectno"/>
        </w:rPr>
        <w:t>61</w:t>
      </w:r>
      <w:r>
        <w:rPr>
          <w:snapToGrid w:val="0"/>
        </w:rPr>
        <w:t>.</w:t>
      </w:r>
      <w:r>
        <w:rPr>
          <w:snapToGrid w:val="0"/>
        </w:rPr>
        <w:tab/>
        <w:t>Dangerous driving</w:t>
      </w:r>
      <w:bookmarkEnd w:id="132"/>
      <w:bookmarkEnd w:id="133"/>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 xml:space="preserve">A person charged with an offence against this section may, instead of being convicted of that offence, be convicted of an offence against </w:t>
      </w:r>
      <w:r>
        <w:t>section 62 or 62A.</w:t>
      </w:r>
    </w:p>
    <w:p>
      <w:pPr>
        <w:pStyle w:val="Subsection"/>
        <w:rPr>
          <w:snapToGrid w:val="0"/>
        </w:rPr>
      </w:pPr>
      <w:r>
        <w:rPr>
          <w:snapToGrid w:val="0"/>
        </w:rPr>
        <w:tab/>
        <w:t>(3)</w:t>
      </w:r>
      <w:r>
        <w:rPr>
          <w:snapToGrid w:val="0"/>
        </w:rPr>
        <w:tab/>
        <w:t>A person convicted of an offence against this section is liable —</w:t>
      </w:r>
    </w:p>
    <w:p>
      <w:pPr>
        <w:pStyle w:val="Indenta"/>
      </w:pPr>
      <w:r>
        <w:tab/>
        <w:t>(a)</w:t>
      </w:r>
      <w:r>
        <w:tab/>
        <w:t xml:space="preserve">unless paragraph (b) applies — </w:t>
      </w:r>
    </w:p>
    <w:p>
      <w:pPr>
        <w:pStyle w:val="Indenti"/>
      </w:pPr>
      <w:r>
        <w:tab/>
        <w:t>(i)</w:t>
      </w:r>
      <w:r>
        <w:tab/>
        <w:t>for a first offence — to a fine of 60 PU;</w:t>
      </w:r>
    </w:p>
    <w:p>
      <w:pPr>
        <w:pStyle w:val="Indenti"/>
      </w:pPr>
      <w:r>
        <w:tab/>
        <w:t>(ii)</w:t>
      </w:r>
      <w:r>
        <w:tab/>
        <w:t>for a subsequent offence — to a fine of 120 PU or to imprisonment for 9 months; and, in any event, the court convicting the person must order that the offender is disqualified from holding or obtaining a driver’s licence for a period of not less than 12 months;</w:t>
      </w:r>
    </w:p>
    <w:p>
      <w:pPr>
        <w:pStyle w:val="Indenta"/>
      </w:pPr>
      <w:r>
        <w:tab/>
        <w:t>(b)</w:t>
      </w:r>
      <w:r>
        <w:tab/>
        <w:t>if the offence is committed in the circumstance of aggravation referred to in section 49AB(1)(c) — to a fine of 720 PU or to imprisonment for 3 years; and, in any event, the court convicting the person must order that the offender is disqualified from holding or obtaining a driver’s licence for a period of not less than 2 years.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ind w:left="890" w:hanging="890"/>
      </w:pPr>
      <w:r>
        <w:tab/>
        <w:t>[Section 61 amended by No. 11 of 1988 s. 24; No. 78 of 1995 s. 147; No. 50 of 1997 s. 13; No. 50 of 2003 s. 92(2); No. 54 of 2006 s. 13; No. 23 of 2009 s. 6; No. 59 of 2012 s. 10.]</w:t>
      </w:r>
    </w:p>
    <w:p>
      <w:pPr>
        <w:pStyle w:val="Heading5"/>
        <w:keepNext w:val="0"/>
        <w:keepLines w:val="0"/>
        <w:pageBreakBefore/>
        <w:spacing w:before="0"/>
      </w:pPr>
      <w:bookmarkStart w:id="134" w:name="_Toc447026609"/>
      <w:bookmarkStart w:id="135" w:name="_Toc422388167"/>
      <w:r>
        <w:rPr>
          <w:rStyle w:val="CharSectno"/>
        </w:rPr>
        <w:t>61A</w:t>
      </w:r>
      <w:r>
        <w:t>.</w:t>
      </w:r>
      <w:r>
        <w:tab/>
        <w:t>Reckless or dangerous driving by police officer, defence for in certain circumstances</w:t>
      </w:r>
      <w:bookmarkEnd w:id="134"/>
      <w:bookmarkEnd w:id="135"/>
    </w:p>
    <w:p>
      <w:pPr>
        <w:pStyle w:val="Subsection"/>
      </w:pPr>
      <w:r>
        <w:tab/>
        <w:t>(1)</w:t>
      </w:r>
      <w:r>
        <w:tab/>
        <w:t xml:space="preserve">It is a defence to a prosecution for an offence against section 59(1)(b), 59A(1)(b), 60(1) or 61(1) if the accused satisfies the court that, at the time of the alleged commission of the offence — </w:t>
      </w:r>
    </w:p>
    <w:p>
      <w:pPr>
        <w:pStyle w:val="Indenta"/>
      </w:pPr>
      <w:r>
        <w:tab/>
        <w:t>(a)</w:t>
      </w:r>
      <w:r>
        <w:tab/>
        <w:t>the accused was on official duty as a police officer; and</w:t>
      </w:r>
    </w:p>
    <w:p>
      <w:pPr>
        <w:pStyle w:val="Indenta"/>
      </w:pPr>
      <w:r>
        <w:tab/>
        <w:t>(b)</w:t>
      </w:r>
      <w:r>
        <w:tab/>
        <w:t>the driving was substantially in accordance with the Commissioner’s policies and guidelines relating to driving, applicable at the time of the driving, and any direction given under such a policy or guideline; and</w:t>
      </w:r>
    </w:p>
    <w:p>
      <w:pPr>
        <w:pStyle w:val="Indenta"/>
      </w:pPr>
      <w:r>
        <w:tab/>
        <w:t>(c)</w:t>
      </w:r>
      <w:r>
        <w:tab/>
        <w:t>having regard to all of the circumstances of the case, it was reasonable, and in the public interest, for the accused to have driven the motor vehicle in the manner that he or she did.</w:t>
      </w:r>
    </w:p>
    <w:p>
      <w:pPr>
        <w:pStyle w:val="Subsection"/>
      </w:pPr>
      <w:r>
        <w:tab/>
        <w:t>(2)</w:t>
      </w:r>
      <w:r>
        <w:tab/>
        <w:t>Subsection (1) does not affect the application of any other defence the accused may have.</w:t>
      </w:r>
    </w:p>
    <w:p>
      <w:pPr>
        <w:pStyle w:val="Footnotesection"/>
      </w:pPr>
      <w:r>
        <w:tab/>
        <w:t>[Section 61A inserted by No. 59 of 2012 s. 11; amended by No. 59 of 2012 s. 12.]</w:t>
      </w:r>
    </w:p>
    <w:p>
      <w:pPr>
        <w:pStyle w:val="Heading5"/>
        <w:spacing w:before="180"/>
        <w:rPr>
          <w:snapToGrid w:val="0"/>
        </w:rPr>
      </w:pPr>
      <w:bookmarkStart w:id="136" w:name="_Toc447026610"/>
      <w:bookmarkStart w:id="137" w:name="_Toc422388168"/>
      <w:r>
        <w:rPr>
          <w:rStyle w:val="CharSectno"/>
        </w:rPr>
        <w:t>62</w:t>
      </w:r>
      <w:r>
        <w:rPr>
          <w:snapToGrid w:val="0"/>
        </w:rPr>
        <w:t>.</w:t>
      </w:r>
      <w:r>
        <w:rPr>
          <w:snapToGrid w:val="0"/>
        </w:rPr>
        <w:tab/>
        <w:t>Careless driving</w:t>
      </w:r>
      <w:bookmarkEnd w:id="136"/>
      <w:bookmarkEnd w:id="137"/>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ind w:left="890" w:hanging="890"/>
      </w:pPr>
      <w:r>
        <w:tab/>
        <w:t>[Section 62 amended by No. 11 of 1988 s. 24; No. 50 of 1997 s. 13.]</w:t>
      </w:r>
    </w:p>
    <w:p>
      <w:pPr>
        <w:pStyle w:val="Heading5"/>
      </w:pPr>
      <w:bookmarkStart w:id="138" w:name="_Toc447026611"/>
      <w:bookmarkStart w:id="139" w:name="_Toc422388169"/>
      <w:r>
        <w:rPr>
          <w:rStyle w:val="CharSectno"/>
        </w:rPr>
        <w:t>62A</w:t>
      </w:r>
      <w:r>
        <w:t>.</w:t>
      </w:r>
      <w:r>
        <w:tab/>
        <w:t>Causing excessive noise or smoke from vehicle’s tyres</w:t>
      </w:r>
      <w:bookmarkEnd w:id="138"/>
      <w:bookmarkEnd w:id="139"/>
    </w:p>
    <w:p>
      <w:pPr>
        <w:pStyle w:val="Subsection"/>
        <w:spacing w:before="120"/>
      </w:pPr>
      <w:r>
        <w:tab/>
      </w:r>
      <w:r>
        <w:tab/>
        <w:t>A person who wilfully drives a motor vehicle on a road or in a carpark so as to cause —</w:t>
      </w:r>
    </w:p>
    <w:p>
      <w:pPr>
        <w:pStyle w:val="Indenta"/>
        <w:spacing w:before="70"/>
      </w:pPr>
      <w:r>
        <w:tab/>
        <w:t>(a)</w:t>
      </w:r>
      <w:r>
        <w:tab/>
        <w:t>excessive noise to be made with one or more of the vehicle’s tyres; or</w:t>
      </w:r>
    </w:p>
    <w:p>
      <w:pPr>
        <w:pStyle w:val="Indenta"/>
        <w:spacing w:before="70"/>
      </w:pPr>
      <w:r>
        <w:tab/>
        <w:t>(b)</w:t>
      </w:r>
      <w:r>
        <w:tab/>
        <w:t>smoke to come from one or more of the vehicle’s tyres or a substance on the driving surface,</w:t>
      </w:r>
    </w:p>
    <w:p>
      <w:pPr>
        <w:pStyle w:val="Subsection"/>
        <w:spacing w:before="120"/>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spacing w:before="220"/>
      </w:pPr>
      <w:bookmarkStart w:id="140" w:name="_Toc392245120"/>
      <w:bookmarkStart w:id="141" w:name="_Toc392504805"/>
      <w:bookmarkStart w:id="142" w:name="_Toc397951385"/>
      <w:bookmarkStart w:id="143" w:name="_Toc397956680"/>
      <w:bookmarkStart w:id="144" w:name="_Toc413149797"/>
      <w:bookmarkStart w:id="145" w:name="_Toc413159271"/>
      <w:bookmarkStart w:id="146" w:name="_Toc413760054"/>
      <w:bookmarkStart w:id="147" w:name="_Toc417568893"/>
      <w:bookmarkStart w:id="148" w:name="_Toc419284331"/>
      <w:bookmarkStart w:id="149" w:name="_Toc420572807"/>
      <w:bookmarkStart w:id="150" w:name="_Toc421264316"/>
      <w:bookmarkStart w:id="151" w:name="_Toc422388170"/>
      <w:bookmarkStart w:id="152" w:name="_Toc447025923"/>
      <w:bookmarkStart w:id="153" w:name="_Toc447026612"/>
      <w:r>
        <w:rPr>
          <w:rStyle w:val="CharDivNo"/>
        </w:rPr>
        <w:t>Division 2</w:t>
      </w:r>
      <w:r>
        <w:t> — </w:t>
      </w:r>
      <w:r>
        <w:rPr>
          <w:rStyle w:val="CharDivText"/>
        </w:rPr>
        <w:t>Driving of vehicles: alcohol and drug related offences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pPr>
        <w:pStyle w:val="Footnoteheading"/>
        <w:spacing w:before="80"/>
      </w:pPr>
      <w:r>
        <w:tab/>
        <w:t>[Heading inserted by No. 10 of 2004 s. 9.]</w:t>
      </w:r>
    </w:p>
    <w:p>
      <w:pPr>
        <w:pStyle w:val="Heading5"/>
        <w:rPr>
          <w:snapToGrid w:val="0"/>
        </w:rPr>
      </w:pPr>
      <w:bookmarkStart w:id="154" w:name="_Toc447026613"/>
      <w:bookmarkStart w:id="155" w:name="_Toc422388171"/>
      <w:r>
        <w:rPr>
          <w:rStyle w:val="CharSectno"/>
        </w:rPr>
        <w:t>63</w:t>
      </w:r>
      <w:r>
        <w:rPr>
          <w:snapToGrid w:val="0"/>
        </w:rPr>
        <w:t>.</w:t>
      </w:r>
      <w:r>
        <w:rPr>
          <w:snapToGrid w:val="0"/>
        </w:rPr>
        <w:tab/>
        <w:t>Driving under the influence of alcohol etc.</w:t>
      </w:r>
      <w:bookmarkEnd w:id="154"/>
      <w:bookmarkEnd w:id="155"/>
    </w:p>
    <w:p>
      <w:pPr>
        <w:pStyle w:val="Subsection"/>
        <w:rPr>
          <w:ins w:id="156" w:author="svcMRProcess" w:date="2018-09-08T11:10:00Z"/>
        </w:rPr>
      </w:pPr>
      <w:r>
        <w:tab/>
        <w:t>(1)</w:t>
      </w:r>
      <w:r>
        <w:tab/>
        <w:t>A person who drives or attempts to drive a motor vehicle</w:t>
      </w:r>
      <w:del w:id="157" w:author="svcMRProcess" w:date="2018-09-08T11:10:00Z">
        <w:r>
          <w:rPr>
            <w:snapToGrid w:val="0"/>
          </w:rPr>
          <w:delText xml:space="preserve"> </w:delText>
        </w:r>
      </w:del>
      <w:ins w:id="158" w:author="svcMRProcess" w:date="2018-09-08T11:10:00Z">
        <w:r>
          <w:t xml:space="preserve"> — </w:t>
        </w:r>
      </w:ins>
    </w:p>
    <w:p>
      <w:pPr>
        <w:pStyle w:val="Indenta"/>
        <w:rPr>
          <w:ins w:id="159" w:author="svcMRProcess" w:date="2018-09-08T11:10:00Z"/>
        </w:rPr>
      </w:pPr>
      <w:ins w:id="160" w:author="svcMRProcess" w:date="2018-09-08T11:10:00Z">
        <w:r>
          <w:tab/>
          <w:t>(a)</w:t>
        </w:r>
        <w:r>
          <w:tab/>
        </w:r>
      </w:ins>
      <w:r>
        <w:t>while under the influence of alcohol</w:t>
      </w:r>
      <w:del w:id="161" w:author="svcMRProcess" w:date="2018-09-08T11:10:00Z">
        <w:r>
          <w:rPr>
            <w:snapToGrid w:val="0"/>
          </w:rPr>
          <w:delText>,</w:delText>
        </w:r>
      </w:del>
      <w:ins w:id="162" w:author="svcMRProcess" w:date="2018-09-08T11:10:00Z">
        <w:r>
          <w:t xml:space="preserve"> to such an extent as to be incapable of having proper control of the vehicle; or</w:t>
        </w:r>
      </w:ins>
    </w:p>
    <w:p>
      <w:pPr>
        <w:pStyle w:val="Indenta"/>
        <w:rPr>
          <w:ins w:id="163" w:author="svcMRProcess" w:date="2018-09-08T11:10:00Z"/>
        </w:rPr>
      </w:pPr>
      <w:ins w:id="164" w:author="svcMRProcess" w:date="2018-09-08T11:10:00Z">
        <w:r>
          <w:tab/>
          <w:t>(b)</w:t>
        </w:r>
        <w:r>
          <w:tab/>
          <w:t>while under the influence of</w:t>
        </w:r>
      </w:ins>
      <w:r>
        <w:t xml:space="preserve"> drugs</w:t>
      </w:r>
      <w:del w:id="165" w:author="svcMRProcess" w:date="2018-09-08T11:10:00Z">
        <w:r>
          <w:rPr>
            <w:snapToGrid w:val="0"/>
          </w:rPr>
          <w:delText>, or</w:delText>
        </w:r>
      </w:del>
      <w:ins w:id="166" w:author="svcMRProcess" w:date="2018-09-08T11:10:00Z">
        <w:r>
          <w:t xml:space="preserve"> to such an extent as to be incapable of having proper control of the vehicle; or</w:t>
        </w:r>
      </w:ins>
    </w:p>
    <w:p>
      <w:pPr>
        <w:pStyle w:val="Indenta"/>
        <w:rPr>
          <w:ins w:id="167" w:author="svcMRProcess" w:date="2018-09-08T11:10:00Z"/>
        </w:rPr>
      </w:pPr>
      <w:ins w:id="168" w:author="svcMRProcess" w:date="2018-09-08T11:10:00Z">
        <w:r>
          <w:tab/>
          <w:t>(c)</w:t>
        </w:r>
        <w:r>
          <w:tab/>
          <w:t>while under the influence of</w:t>
        </w:r>
      </w:ins>
      <w:r>
        <w:t xml:space="preserve"> alcohol and drugs to such an extent as to be incapable of having proper control of the vehicle</w:t>
      </w:r>
      <w:del w:id="169" w:author="svcMRProcess" w:date="2018-09-08T11:10:00Z">
        <w:r>
          <w:rPr>
            <w:snapToGrid w:val="0"/>
          </w:rPr>
          <w:delText xml:space="preserve"> </w:delText>
        </w:r>
      </w:del>
      <w:ins w:id="170" w:author="svcMRProcess" w:date="2018-09-08T11:10:00Z">
        <w:r>
          <w:t>,</w:t>
        </w:r>
      </w:ins>
    </w:p>
    <w:p>
      <w:pPr>
        <w:pStyle w:val="Subsection"/>
      </w:pPr>
      <w:ins w:id="171" w:author="svcMRProcess" w:date="2018-09-08T11:10:00Z">
        <w:r>
          <w:tab/>
        </w:r>
        <w:r>
          <w:tab/>
        </w:r>
      </w:ins>
      <w:r>
        <w:t>commits an offence, and the offender may be arrested without warrant.</w:t>
      </w:r>
    </w:p>
    <w:p>
      <w:pPr>
        <w:pStyle w:val="Subsection"/>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 third or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keepLines/>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 g of alcohol per 100 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keepNext/>
      </w:pPr>
      <w:r>
        <w:tab/>
        <w:t>(6)</w:t>
      </w:r>
      <w:r>
        <w:tab/>
        <w:t xml:space="preserve">A person charged with an offence against this section may, instead of being convicted of that offence, be convicted of — </w:t>
      </w:r>
    </w:p>
    <w:p>
      <w:pPr>
        <w:pStyle w:val="Indenta"/>
      </w:pPr>
      <w:r>
        <w:tab/>
        <w:t>(a)</w:t>
      </w:r>
      <w:r>
        <w:tab/>
        <w:t>an offence against section 64, 64AA, 64AB or 64AC;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Subsection"/>
        <w:rPr>
          <w:snapToGrid w:val="0"/>
        </w:rPr>
      </w:pPr>
      <w:r>
        <w:rPr>
          <w:snapToGrid w:val="0"/>
        </w:rPr>
        <w:tab/>
        <w:t>(7)</w:t>
      </w:r>
      <w:r>
        <w:rPr>
          <w:snapToGrid w:val="0"/>
        </w:rPr>
        <w:tab/>
        <w:t xml:space="preserve">In any proceedings for an offence </w:t>
      </w:r>
      <w:r>
        <w:t xml:space="preserve">against </w:t>
      </w:r>
      <w:del w:id="172" w:author="svcMRProcess" w:date="2018-09-08T11:10:00Z">
        <w:r>
          <w:rPr>
            <w:snapToGrid w:val="0"/>
          </w:rPr>
          <w:delText>this section if it is alleged or appears on the evidence that the accused was under the influence of drugs alone,</w:delText>
        </w:r>
      </w:del>
      <w:ins w:id="173" w:author="svcMRProcess" w:date="2018-09-08T11:10:00Z">
        <w:r>
          <w:t>subsection (1)(b),</w:t>
        </w:r>
      </w:ins>
      <w:r>
        <w:t xml:space="preserve"> </w:t>
      </w:r>
      <w:r>
        <w:rPr>
          <w:snapToGrid w:val="0"/>
        </w:rPr>
        <w:t>it is a defence for the accused to prove —</w:t>
      </w:r>
    </w:p>
    <w:p>
      <w:pPr>
        <w:pStyle w:val="Indenta"/>
      </w:pPr>
      <w:r>
        <w:tab/>
        <w:t>(a)</w:t>
      </w:r>
      <w:r>
        <w:tab/>
        <w:t xml:space="preserve">that </w:t>
      </w:r>
      <w:del w:id="174" w:author="svcMRProcess" w:date="2018-09-08T11:10:00Z">
        <w:r>
          <w:delText>those</w:delText>
        </w:r>
      </w:del>
      <w:ins w:id="175" w:author="svcMRProcess" w:date="2018-09-08T11:10:00Z">
        <w:r>
          <w:t>the</w:t>
        </w:r>
      </w:ins>
      <w:r>
        <w:t xml:space="preserve"> drugs</w:t>
      </w:r>
      <w:ins w:id="176" w:author="svcMRProcess" w:date="2018-09-08T11:10:00Z">
        <w:r>
          <w:t>, under the influence of which the accused is alleged or appears on the evidence to be,</w:t>
        </w:r>
      </w:ins>
      <w:r>
        <w:t xml:space="preserve"> were — </w:t>
      </w:r>
    </w:p>
    <w:p>
      <w:pPr>
        <w:pStyle w:val="Indenti"/>
      </w:pPr>
      <w:r>
        <w:tab/>
        <w:t>(i)</w:t>
      </w:r>
      <w:r>
        <w:tab/>
        <w:t>taken by him pursuant to a prescription of a medical practitioner, nurse practitioner or dentist; or</w:t>
      </w:r>
    </w:p>
    <w:p>
      <w:pPr>
        <w:pStyle w:val="Indenti"/>
        <w:keepNext/>
      </w:pPr>
      <w:r>
        <w:tab/>
        <w:t>(ii)</w:t>
      </w:r>
      <w:r>
        <w:tab/>
        <w:t>administered to him by a medical practitioner, nurse practitioner or dentist,</w:t>
      </w:r>
    </w:p>
    <w:p>
      <w:pPr>
        <w:pStyle w:val="Indenta"/>
      </w:pPr>
      <w:r>
        <w:tab/>
      </w:r>
      <w: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keepLines w:val="0"/>
        <w:ind w:left="890" w:hanging="890"/>
      </w:pPr>
      <w:r>
        <w:tab/>
        <w:t>[Section 63 amended by No. 82 of 1982 s. 11; No. 11 of 1988 s. 24; No. 13 of 1992 s. 7; No. 50 of 1997 s. 13; No. 9 of 2003 s. 54; No. 50 of 2003 s. 92(2); No. 84 of 2004 s. 82; No. 50 of 2006 Sch. 3 cl. 20(2); No. 54 of 2006 s. 14 and 17(3) and (4); No. 6 of 2007 s. 5; No. 39 of 2007 s. 5 and 31; No. 35 of 2010 s. 151; No. 14 of 2011 s. </w:t>
      </w:r>
      <w:del w:id="177" w:author="svcMRProcess" w:date="2018-09-08T11:10:00Z">
        <w:r>
          <w:delText>5</w:delText>
        </w:r>
      </w:del>
      <w:ins w:id="178" w:author="svcMRProcess" w:date="2018-09-08T11:10:00Z">
        <w:r>
          <w:t>5; No. 2 of 2015 s. 6</w:t>
        </w:r>
      </w:ins>
      <w:r>
        <w:t>.]</w:t>
      </w:r>
    </w:p>
    <w:p>
      <w:pPr>
        <w:pStyle w:val="Heading5"/>
        <w:keepNext w:val="0"/>
        <w:keepLines w:val="0"/>
        <w:spacing w:before="240"/>
        <w:rPr>
          <w:snapToGrid w:val="0"/>
        </w:rPr>
      </w:pPr>
      <w:bookmarkStart w:id="179" w:name="_Toc447026614"/>
      <w:bookmarkStart w:id="180" w:name="_Toc422388172"/>
      <w:r>
        <w:rPr>
          <w:rStyle w:val="CharSectno"/>
        </w:rPr>
        <w:t>64</w:t>
      </w:r>
      <w:r>
        <w:rPr>
          <w:snapToGrid w:val="0"/>
        </w:rPr>
        <w:t>.</w:t>
      </w:r>
      <w:r>
        <w:rPr>
          <w:snapToGrid w:val="0"/>
        </w:rPr>
        <w:tab/>
        <w:t>Driving with blood alcohol content of or above 0.08</w:t>
      </w:r>
      <w:bookmarkEnd w:id="179"/>
      <w:bookmarkEnd w:id="18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 g of alcohol per 100 ml of blood</w:t>
      </w:r>
      <w:r>
        <w:rPr>
          <w:snapToGrid w:val="0"/>
        </w:rPr>
        <w:t xml:space="preserve"> commits an </w:t>
      </w:r>
      <w:r>
        <w:t>offence, and the offender may be arrested without warrant.</w:t>
      </w:r>
    </w:p>
    <w:p>
      <w:pPr>
        <w:pStyle w:val="Subsection"/>
        <w:keepNext/>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204"/>
        <w:gridCol w:w="1205"/>
        <w:gridCol w:w="1418"/>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204" w:type="dxa"/>
          </w:tcPr>
          <w:p>
            <w:pPr>
              <w:pStyle w:val="TableNAm"/>
              <w:spacing w:before="0"/>
              <w:rPr>
                <w:b/>
                <w:sz w:val="18"/>
                <w:szCs w:val="18"/>
              </w:rPr>
            </w:pPr>
            <w:r>
              <w:rPr>
                <w:b/>
                <w:sz w:val="18"/>
                <w:szCs w:val="18"/>
              </w:rPr>
              <w:t>First offence</w:t>
            </w:r>
          </w:p>
        </w:tc>
        <w:tc>
          <w:tcPr>
            <w:tcW w:w="1205" w:type="dxa"/>
          </w:tcPr>
          <w:p>
            <w:pPr>
              <w:pStyle w:val="TableNAm"/>
              <w:spacing w:before="0"/>
              <w:rPr>
                <w:b/>
                <w:sz w:val="18"/>
                <w:szCs w:val="18"/>
              </w:rPr>
            </w:pPr>
            <w:r>
              <w:rPr>
                <w:b/>
                <w:sz w:val="18"/>
                <w:szCs w:val="18"/>
              </w:rPr>
              <w:t>Second offence</w:t>
            </w:r>
          </w:p>
        </w:tc>
        <w:tc>
          <w:tcPr>
            <w:tcW w:w="1418"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0.08</w:t>
            </w:r>
            <w:r>
              <w:rPr>
                <w:sz w:val="18"/>
                <w:szCs w:val="18"/>
              </w:rPr>
              <w:br/>
              <w:t>but</w:t>
            </w:r>
            <w:r>
              <w:rPr>
                <w:sz w:val="18"/>
                <w:szCs w:val="18"/>
              </w:rPr>
              <w:br/>
            </w:r>
            <w:r>
              <w:rPr>
                <w:spacing w:val="40"/>
                <w:sz w:val="18"/>
                <w:szCs w:val="18"/>
              </w:rPr>
              <w:t>&lt;</w:t>
            </w:r>
            <w:r>
              <w:rPr>
                <w:sz w:val="18"/>
                <w:szCs w:val="18"/>
              </w:rPr>
              <w:t xml:space="preserve"> 0.09</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10 PU</w:t>
            </w:r>
            <w:r>
              <w:rPr>
                <w:sz w:val="18"/>
                <w:szCs w:val="18"/>
              </w:rPr>
              <w:br/>
              <w:t>30 PU</w:t>
            </w:r>
            <w:r>
              <w:rPr>
                <w:sz w:val="18"/>
                <w:szCs w:val="18"/>
              </w:rPr>
              <w:br/>
              <w:t>6 months</w:t>
            </w:r>
          </w:p>
        </w:tc>
        <w:tc>
          <w:tcPr>
            <w:tcW w:w="1205" w:type="dxa"/>
          </w:tcPr>
          <w:p>
            <w:pPr>
              <w:pStyle w:val="TableNAm"/>
              <w:rPr>
                <w:sz w:val="18"/>
                <w:szCs w:val="18"/>
              </w:rPr>
            </w:pPr>
            <w:r>
              <w:rPr>
                <w:sz w:val="18"/>
                <w:szCs w:val="18"/>
              </w:rPr>
              <w:t>12 PU</w:t>
            </w:r>
            <w:r>
              <w:rPr>
                <w:sz w:val="18"/>
                <w:szCs w:val="18"/>
              </w:rPr>
              <w:br/>
              <w:t>30 PU</w:t>
            </w:r>
            <w:r>
              <w:rPr>
                <w:sz w:val="18"/>
                <w:szCs w:val="18"/>
              </w:rPr>
              <w:br/>
              <w:t>8 months</w:t>
            </w:r>
          </w:p>
        </w:tc>
        <w:tc>
          <w:tcPr>
            <w:tcW w:w="1418" w:type="dxa"/>
          </w:tcPr>
          <w:p>
            <w:pPr>
              <w:pStyle w:val="TableNAm"/>
              <w:rPr>
                <w:sz w:val="18"/>
                <w:szCs w:val="18"/>
              </w:rPr>
            </w:pPr>
            <w:r>
              <w:rPr>
                <w:sz w:val="18"/>
                <w:szCs w:val="18"/>
              </w:rPr>
              <w:t>12 PU</w:t>
            </w:r>
            <w:r>
              <w:rPr>
                <w:sz w:val="18"/>
                <w:szCs w:val="18"/>
              </w:rPr>
              <w:br/>
              <w:t>30 PU</w:t>
            </w:r>
            <w:r>
              <w:rPr>
                <w:sz w:val="18"/>
                <w:szCs w:val="18"/>
              </w:rPr>
              <w:br/>
              <w:t>10 months</w:t>
            </w:r>
          </w:p>
        </w:tc>
      </w:tr>
      <w:tr>
        <w:trPr>
          <w:cantSplit/>
        </w:trPr>
        <w:tc>
          <w:tcPr>
            <w:tcW w:w="1559" w:type="dxa"/>
          </w:tcPr>
          <w:p>
            <w:pPr>
              <w:pStyle w:val="TableNAm"/>
              <w:rPr>
                <w:sz w:val="18"/>
                <w:szCs w:val="18"/>
              </w:rPr>
            </w:pPr>
            <w:r>
              <w:rPr>
                <w:spacing w:val="40"/>
                <w:sz w:val="18"/>
                <w:szCs w:val="18"/>
              </w:rPr>
              <w:t>≥</w:t>
            </w:r>
            <w:r>
              <w:rPr>
                <w:sz w:val="18"/>
                <w:szCs w:val="18"/>
              </w:rPr>
              <w:t xml:space="preserve"> 0.09</w:t>
            </w:r>
            <w:r>
              <w:rPr>
                <w:sz w:val="18"/>
                <w:szCs w:val="18"/>
              </w:rPr>
              <w:br/>
              <w:t>but</w:t>
            </w:r>
            <w:r>
              <w:rPr>
                <w:sz w:val="18"/>
                <w:szCs w:val="18"/>
              </w:rPr>
              <w:br/>
            </w:r>
            <w:r>
              <w:rPr>
                <w:spacing w:val="40"/>
                <w:sz w:val="18"/>
                <w:szCs w:val="18"/>
              </w:rPr>
              <w:t>&lt;</w:t>
            </w:r>
            <w:r>
              <w:rPr>
                <w:sz w:val="18"/>
                <w:szCs w:val="18"/>
              </w:rPr>
              <w:t xml:space="preserve"> 0.11</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11 PU</w:t>
            </w:r>
            <w:r>
              <w:rPr>
                <w:sz w:val="18"/>
                <w:szCs w:val="18"/>
              </w:rPr>
              <w:br/>
              <w:t>30 PU</w:t>
            </w:r>
            <w:r>
              <w:rPr>
                <w:sz w:val="18"/>
                <w:szCs w:val="18"/>
              </w:rPr>
              <w:br/>
              <w:t>7 months</w:t>
            </w:r>
          </w:p>
        </w:tc>
        <w:tc>
          <w:tcPr>
            <w:tcW w:w="1205" w:type="dxa"/>
          </w:tcPr>
          <w:p>
            <w:pPr>
              <w:pStyle w:val="TableNAm"/>
              <w:rPr>
                <w:sz w:val="18"/>
                <w:szCs w:val="18"/>
              </w:rPr>
            </w:pPr>
            <w:r>
              <w:rPr>
                <w:sz w:val="18"/>
                <w:szCs w:val="18"/>
              </w:rPr>
              <w:t>18 PU</w:t>
            </w:r>
            <w:r>
              <w:rPr>
                <w:sz w:val="18"/>
                <w:szCs w:val="18"/>
              </w:rPr>
              <w:br/>
              <w:t>30 PU</w:t>
            </w:r>
            <w:r>
              <w:rPr>
                <w:sz w:val="18"/>
                <w:szCs w:val="18"/>
              </w:rPr>
              <w:br/>
              <w:t>10 months</w:t>
            </w:r>
          </w:p>
        </w:tc>
        <w:tc>
          <w:tcPr>
            <w:tcW w:w="1418" w:type="dxa"/>
          </w:tcPr>
          <w:p>
            <w:pPr>
              <w:pStyle w:val="TableNAm"/>
              <w:rPr>
                <w:sz w:val="18"/>
                <w:szCs w:val="18"/>
              </w:rPr>
            </w:pPr>
            <w:r>
              <w:rPr>
                <w:sz w:val="18"/>
                <w:szCs w:val="18"/>
              </w:rPr>
              <w:t>18 PU</w:t>
            </w:r>
            <w:r>
              <w:rPr>
                <w:sz w:val="18"/>
                <w:szCs w:val="18"/>
              </w:rPr>
              <w:br/>
              <w:t>30 PU</w:t>
            </w:r>
            <w:r>
              <w:rPr>
                <w:sz w:val="18"/>
                <w:szCs w:val="18"/>
              </w:rPr>
              <w:br/>
              <w:t>13 months</w:t>
            </w:r>
          </w:p>
        </w:tc>
      </w:tr>
      <w:tr>
        <w:trPr>
          <w:cantSplit/>
        </w:trPr>
        <w:tc>
          <w:tcPr>
            <w:tcW w:w="1559" w:type="dxa"/>
          </w:tcPr>
          <w:p>
            <w:pPr>
              <w:pStyle w:val="TableNAm"/>
              <w:rPr>
                <w:sz w:val="18"/>
                <w:szCs w:val="18"/>
              </w:rPr>
            </w:pPr>
            <w:r>
              <w:rPr>
                <w:spacing w:val="40"/>
                <w:sz w:val="18"/>
                <w:szCs w:val="18"/>
              </w:rPr>
              <w:t>≥</w:t>
            </w:r>
            <w:r>
              <w:rPr>
                <w:sz w:val="18"/>
                <w:szCs w:val="18"/>
              </w:rPr>
              <w:t xml:space="preserve"> 0.11</w:t>
            </w:r>
            <w:r>
              <w:rPr>
                <w:sz w:val="18"/>
                <w:szCs w:val="18"/>
              </w:rPr>
              <w:br/>
              <w:t>but</w:t>
            </w:r>
            <w:r>
              <w:rPr>
                <w:sz w:val="18"/>
                <w:szCs w:val="18"/>
              </w:rPr>
              <w:br/>
            </w:r>
            <w:r>
              <w:rPr>
                <w:spacing w:val="40"/>
                <w:sz w:val="18"/>
                <w:szCs w:val="18"/>
              </w:rPr>
              <w:t>&lt;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13 PU</w:t>
            </w:r>
            <w:r>
              <w:rPr>
                <w:sz w:val="18"/>
                <w:szCs w:val="18"/>
              </w:rPr>
              <w:br/>
              <w:t>30 PU</w:t>
            </w:r>
            <w:r>
              <w:rPr>
                <w:sz w:val="18"/>
                <w:szCs w:val="18"/>
              </w:rPr>
              <w:br/>
              <w:t>8 months</w:t>
            </w:r>
          </w:p>
        </w:tc>
        <w:tc>
          <w:tcPr>
            <w:tcW w:w="1205" w:type="dxa"/>
          </w:tcPr>
          <w:p>
            <w:pPr>
              <w:pStyle w:val="TableNAm"/>
              <w:rPr>
                <w:sz w:val="18"/>
                <w:szCs w:val="18"/>
              </w:rPr>
            </w:pPr>
            <w:r>
              <w:rPr>
                <w:sz w:val="18"/>
                <w:szCs w:val="18"/>
              </w:rPr>
              <w:t>24 PU</w:t>
            </w:r>
            <w:r>
              <w:rPr>
                <w:sz w:val="18"/>
                <w:szCs w:val="18"/>
              </w:rPr>
              <w:br/>
              <w:t>40 PU</w:t>
            </w:r>
            <w:r>
              <w:rPr>
                <w:sz w:val="18"/>
                <w:szCs w:val="18"/>
              </w:rPr>
              <w:br/>
              <w:t>14 months</w:t>
            </w:r>
          </w:p>
        </w:tc>
        <w:tc>
          <w:tcPr>
            <w:tcW w:w="1418" w:type="dxa"/>
          </w:tcPr>
          <w:p>
            <w:pPr>
              <w:pStyle w:val="TableNAm"/>
              <w:rPr>
                <w:sz w:val="18"/>
                <w:szCs w:val="18"/>
              </w:rPr>
            </w:pPr>
            <w:r>
              <w:rPr>
                <w:sz w:val="18"/>
                <w:szCs w:val="18"/>
              </w:rPr>
              <w:t>24 PU</w:t>
            </w:r>
            <w:r>
              <w:rPr>
                <w:sz w:val="18"/>
                <w:szCs w:val="18"/>
              </w:rPr>
              <w:br/>
              <w:t>40 PU</w:t>
            </w:r>
            <w:r>
              <w:rPr>
                <w:sz w:val="18"/>
                <w:szCs w:val="18"/>
              </w:rPr>
              <w:br/>
              <w:t>17 months</w:t>
            </w:r>
          </w:p>
        </w:tc>
      </w:tr>
      <w:tr>
        <w:trPr>
          <w:cantSplit/>
        </w:trPr>
        <w:tc>
          <w:tcPr>
            <w:tcW w:w="1559" w:type="dxa"/>
          </w:tcPr>
          <w:p>
            <w:pPr>
              <w:pStyle w:val="TableNAm"/>
              <w:rPr>
                <w:sz w:val="18"/>
                <w:szCs w:val="18"/>
              </w:rPr>
            </w:pPr>
            <w:r>
              <w:rPr>
                <w:spacing w:val="40"/>
                <w:sz w:val="18"/>
                <w:szCs w:val="18"/>
              </w:rPr>
              <w:t>≥</w:t>
            </w:r>
            <w:r>
              <w:rPr>
                <w:sz w:val="18"/>
                <w:szCs w:val="18"/>
              </w:rPr>
              <w:t xml:space="preserve"> 0.13</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204" w:type="dxa"/>
          </w:tcPr>
          <w:p>
            <w:pPr>
              <w:pStyle w:val="TableNAm"/>
              <w:rPr>
                <w:sz w:val="18"/>
                <w:szCs w:val="18"/>
              </w:rPr>
            </w:pPr>
            <w:r>
              <w:rPr>
                <w:sz w:val="18"/>
                <w:szCs w:val="18"/>
              </w:rPr>
              <w:t>15 PU</w:t>
            </w:r>
            <w:r>
              <w:rPr>
                <w:sz w:val="18"/>
                <w:szCs w:val="18"/>
              </w:rPr>
              <w:br/>
              <w:t>30 PU</w:t>
            </w:r>
            <w:r>
              <w:rPr>
                <w:sz w:val="18"/>
                <w:szCs w:val="18"/>
              </w:rPr>
              <w:br/>
              <w:t>9 months</w:t>
            </w:r>
          </w:p>
        </w:tc>
        <w:tc>
          <w:tcPr>
            <w:tcW w:w="1205" w:type="dxa"/>
          </w:tcPr>
          <w:p>
            <w:pPr>
              <w:pStyle w:val="TableNAm"/>
              <w:rPr>
                <w:sz w:val="18"/>
                <w:szCs w:val="18"/>
              </w:rPr>
            </w:pPr>
            <w:r>
              <w:rPr>
                <w:sz w:val="18"/>
                <w:szCs w:val="18"/>
              </w:rPr>
              <w:t>32 PU</w:t>
            </w:r>
            <w:r>
              <w:rPr>
                <w:sz w:val="18"/>
                <w:szCs w:val="18"/>
              </w:rPr>
              <w:br/>
              <w:t>50 PU</w:t>
            </w:r>
            <w:r>
              <w:rPr>
                <w:sz w:val="18"/>
                <w:szCs w:val="18"/>
              </w:rPr>
              <w:br/>
              <w:t>18 months</w:t>
            </w:r>
          </w:p>
        </w:tc>
        <w:tc>
          <w:tcPr>
            <w:tcW w:w="1418" w:type="dxa"/>
          </w:tcPr>
          <w:p>
            <w:pPr>
              <w:pStyle w:val="TableNAm"/>
              <w:rPr>
                <w:sz w:val="18"/>
                <w:szCs w:val="18"/>
              </w:rPr>
            </w:pPr>
            <w:r>
              <w:rPr>
                <w:sz w:val="18"/>
                <w:szCs w:val="18"/>
              </w:rPr>
              <w:t>32 PU</w:t>
            </w:r>
            <w:r>
              <w:rPr>
                <w:sz w:val="18"/>
                <w:szCs w:val="18"/>
              </w:rPr>
              <w:br/>
              <w:t>60 PU</w:t>
            </w:r>
            <w:r>
              <w:rPr>
                <w:sz w:val="18"/>
                <w:szCs w:val="18"/>
              </w:rPr>
              <w:br/>
              <w:t>30 months</w:t>
            </w:r>
          </w:p>
        </w:tc>
      </w:tr>
    </w:tbl>
    <w:p>
      <w:pPr>
        <w:pStyle w:val="MiscellaneousBody"/>
        <w:tabs>
          <w:tab w:val="left" w:pos="993"/>
          <w:tab w:val="left" w:pos="1701"/>
        </w:tabs>
        <w:spacing w:before="12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spacing w:before="180"/>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pPr>
      <w:r>
        <w:tab/>
        <w:t>(4)</w:t>
      </w:r>
      <w:r>
        <w:tab/>
        <w:t xml:space="preserve">A person charged with an offence against this section may, instead of being convicted of that offence, be convicted of — </w:t>
      </w:r>
    </w:p>
    <w:p>
      <w:pPr>
        <w:pStyle w:val="Indenta"/>
      </w:pPr>
      <w:r>
        <w:tab/>
        <w:t>(a)</w:t>
      </w:r>
      <w:r>
        <w:tab/>
        <w:t>an offence against section 64AA; or</w:t>
      </w:r>
    </w:p>
    <w:p>
      <w:pPr>
        <w:pStyle w:val="Indenta"/>
      </w:pPr>
      <w:r>
        <w:tab/>
        <w:t>(b)</w:t>
      </w:r>
      <w:r>
        <w:tab/>
        <w:t>an offence against section 64A(1) or 64AAA(1) if, at the time of the alleged offence, the person was a person to whom section 64A(1) applied; or</w:t>
      </w:r>
    </w:p>
    <w:p>
      <w:pPr>
        <w:pStyle w:val="Indenta"/>
      </w:pPr>
      <w:r>
        <w:tab/>
        <w:t>(c)</w:t>
      </w:r>
      <w:r>
        <w:tab/>
        <w:t>an offence against section 64A(4) or 64AAA(2) if, at the time of the alleged offence, the motor vehicle concerned was a motor vehicle to which section 64A(4) applied.</w:t>
      </w:r>
    </w:p>
    <w:p>
      <w:pPr>
        <w:pStyle w:val="Footnotesection"/>
        <w:keepLines w:val="0"/>
        <w:ind w:left="890" w:hanging="890"/>
      </w:pPr>
      <w:r>
        <w:tab/>
        <w:t>[Section 64 amended by No. 71 of 1979 s. 9; No. 82 of 1982 s. 12; No. 11 of 1988 s. 24; No. 13 of 1992 s. 8; No. 50 of 1997 s. 6; No. 54 of 2006 s. 15 and 17(3) and (4); No. 39 of 2007 s. 6 and 32; No. 51 of 2010 s. 6; No. 14 of 2011 s. 6.]</w:t>
      </w:r>
    </w:p>
    <w:p>
      <w:pPr>
        <w:pStyle w:val="Heading5"/>
        <w:rPr>
          <w:snapToGrid w:val="0"/>
        </w:rPr>
      </w:pPr>
      <w:bookmarkStart w:id="181" w:name="_Toc447026615"/>
      <w:bookmarkStart w:id="182" w:name="_Toc422388173"/>
      <w:r>
        <w:rPr>
          <w:rStyle w:val="CharSectno"/>
        </w:rPr>
        <w:t>64AA</w:t>
      </w:r>
      <w:r>
        <w:rPr>
          <w:snapToGrid w:val="0"/>
        </w:rPr>
        <w:t>.</w:t>
      </w:r>
      <w:r>
        <w:rPr>
          <w:snapToGrid w:val="0"/>
        </w:rPr>
        <w:tab/>
        <w:t>Driving with blood alcohol content of or above 0.05</w:t>
      </w:r>
      <w:bookmarkEnd w:id="181"/>
      <w:bookmarkEnd w:id="18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 g of alcohol per 100 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w:t>
      </w:r>
      <w:r>
        <w:t xml:space="preserve"> 10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Next/>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709"/>
        <w:gridCol w:w="1967"/>
        <w:gridCol w:w="1827"/>
      </w:tblGrid>
      <w:tr>
        <w:trPr>
          <w:cantSplit/>
          <w:tblHeader/>
        </w:trPr>
        <w:tc>
          <w:tcPr>
            <w:tcW w:w="1559" w:type="dxa"/>
          </w:tcPr>
          <w:p>
            <w:pPr>
              <w:pStyle w:val="TableNAm"/>
              <w:spacing w:before="0"/>
              <w:rPr>
                <w:b/>
                <w:sz w:val="18"/>
                <w:szCs w:val="18"/>
              </w:rPr>
            </w:pPr>
            <w:r>
              <w:rPr>
                <w:b/>
                <w:sz w:val="18"/>
                <w:szCs w:val="18"/>
              </w:rPr>
              <w:t>Blood alcohol content</w:t>
            </w:r>
          </w:p>
          <w:p>
            <w:pPr>
              <w:pStyle w:val="TableNAm"/>
              <w:spacing w:before="0"/>
              <w:rPr>
                <w:b/>
                <w:sz w:val="18"/>
                <w:szCs w:val="18"/>
              </w:rPr>
            </w:pPr>
            <w:r>
              <w:rPr>
                <w:b/>
                <w:sz w:val="18"/>
                <w:szCs w:val="18"/>
              </w:rPr>
              <w:t>(g/100 ml)</w:t>
            </w:r>
          </w:p>
        </w:tc>
        <w:tc>
          <w:tcPr>
            <w:tcW w:w="709" w:type="dxa"/>
          </w:tcPr>
          <w:p>
            <w:pPr>
              <w:pStyle w:val="TableNAm"/>
              <w:spacing w:before="0"/>
              <w:rPr>
                <w:b/>
                <w:sz w:val="18"/>
                <w:szCs w:val="18"/>
              </w:rPr>
            </w:pPr>
          </w:p>
        </w:tc>
        <w:tc>
          <w:tcPr>
            <w:tcW w:w="1967" w:type="dxa"/>
          </w:tcPr>
          <w:p>
            <w:pPr>
              <w:pStyle w:val="TableNAm"/>
              <w:spacing w:before="0"/>
              <w:rPr>
                <w:b/>
                <w:sz w:val="18"/>
                <w:szCs w:val="18"/>
              </w:rPr>
            </w:pPr>
            <w:r>
              <w:rPr>
                <w:b/>
                <w:sz w:val="18"/>
                <w:szCs w:val="18"/>
              </w:rPr>
              <w:t>Second offence</w:t>
            </w:r>
          </w:p>
        </w:tc>
        <w:tc>
          <w:tcPr>
            <w:tcW w:w="1827" w:type="dxa"/>
          </w:tcPr>
          <w:p>
            <w:pPr>
              <w:pStyle w:val="TableNAm"/>
              <w:spacing w:before="0"/>
              <w:rPr>
                <w:b/>
                <w:sz w:val="18"/>
                <w:szCs w:val="18"/>
              </w:rPr>
            </w:pPr>
            <w:r>
              <w:rPr>
                <w:b/>
                <w:sz w:val="18"/>
                <w:szCs w:val="18"/>
              </w:rPr>
              <w:t>Subsequent offence</w:t>
            </w:r>
          </w:p>
        </w:tc>
      </w:tr>
      <w:tr>
        <w:trPr>
          <w:cantSplit/>
        </w:trPr>
        <w:tc>
          <w:tcPr>
            <w:tcW w:w="1559" w:type="dxa"/>
          </w:tcPr>
          <w:p>
            <w:pPr>
              <w:pStyle w:val="TableNAm"/>
              <w:rPr>
                <w:sz w:val="18"/>
                <w:szCs w:val="18"/>
              </w:rPr>
            </w:pPr>
            <w:r>
              <w:rPr>
                <w:spacing w:val="40"/>
                <w:sz w:val="18"/>
                <w:szCs w:val="18"/>
              </w:rPr>
              <w:t>≥</w:t>
            </w:r>
            <w:r>
              <w:rPr>
                <w:sz w:val="18"/>
                <w:szCs w:val="18"/>
              </w:rPr>
              <w:t xml:space="preserve"> 0.05</w:t>
            </w:r>
            <w:r>
              <w:rPr>
                <w:sz w:val="18"/>
                <w:szCs w:val="18"/>
              </w:rPr>
              <w:br/>
              <w:t>but</w:t>
            </w:r>
            <w:r>
              <w:rPr>
                <w:sz w:val="18"/>
                <w:szCs w:val="18"/>
              </w:rPr>
              <w:br/>
            </w:r>
            <w:r>
              <w:rPr>
                <w:spacing w:val="40"/>
                <w:sz w:val="18"/>
                <w:szCs w:val="18"/>
              </w:rPr>
              <w:t>&lt;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10 PU</w:t>
            </w:r>
            <w:r>
              <w:rPr>
                <w:sz w:val="18"/>
                <w:szCs w:val="18"/>
              </w:rPr>
              <w:br/>
              <w:t>20 PU</w:t>
            </w:r>
            <w:r>
              <w:rPr>
                <w:sz w:val="18"/>
                <w:szCs w:val="18"/>
              </w:rPr>
              <w:br/>
              <w:t>6 months</w:t>
            </w:r>
          </w:p>
        </w:tc>
        <w:tc>
          <w:tcPr>
            <w:tcW w:w="1827" w:type="dxa"/>
          </w:tcPr>
          <w:p>
            <w:pPr>
              <w:pStyle w:val="TableNAm"/>
              <w:rPr>
                <w:sz w:val="18"/>
                <w:szCs w:val="18"/>
              </w:rPr>
            </w:pPr>
            <w:r>
              <w:rPr>
                <w:sz w:val="18"/>
                <w:szCs w:val="18"/>
              </w:rPr>
              <w:t>10 PU</w:t>
            </w:r>
            <w:r>
              <w:rPr>
                <w:sz w:val="18"/>
                <w:szCs w:val="18"/>
              </w:rPr>
              <w:br/>
              <w:t>20 PU</w:t>
            </w:r>
            <w:r>
              <w:rPr>
                <w:sz w:val="18"/>
                <w:szCs w:val="18"/>
              </w:rPr>
              <w:br/>
              <w:t>8 months</w:t>
            </w:r>
          </w:p>
        </w:tc>
      </w:tr>
      <w:tr>
        <w:trPr>
          <w:cantSplit/>
        </w:trPr>
        <w:tc>
          <w:tcPr>
            <w:tcW w:w="1559" w:type="dxa"/>
          </w:tcPr>
          <w:p>
            <w:pPr>
              <w:pStyle w:val="TableNAm"/>
              <w:rPr>
                <w:sz w:val="18"/>
                <w:szCs w:val="18"/>
              </w:rPr>
            </w:pPr>
            <w:r>
              <w:rPr>
                <w:spacing w:val="40"/>
                <w:sz w:val="18"/>
                <w:szCs w:val="18"/>
              </w:rPr>
              <w:t>≥</w:t>
            </w:r>
            <w:r>
              <w:rPr>
                <w:sz w:val="18"/>
                <w:szCs w:val="18"/>
              </w:rPr>
              <w:t xml:space="preserve"> 0.07</w:t>
            </w:r>
          </w:p>
        </w:tc>
        <w:tc>
          <w:tcPr>
            <w:tcW w:w="709" w:type="dxa"/>
          </w:tcPr>
          <w:p>
            <w:pPr>
              <w:pStyle w:val="TableNAm"/>
              <w:rPr>
                <w:sz w:val="18"/>
                <w:szCs w:val="18"/>
              </w:rPr>
            </w:pPr>
            <w:r>
              <w:rPr>
                <w:sz w:val="18"/>
                <w:szCs w:val="18"/>
              </w:rPr>
              <w:t>Min:</w:t>
            </w:r>
            <w:r>
              <w:rPr>
                <w:sz w:val="18"/>
                <w:szCs w:val="18"/>
              </w:rPr>
              <w:br/>
              <w:t>Max:</w:t>
            </w:r>
            <w:r>
              <w:rPr>
                <w:sz w:val="18"/>
                <w:szCs w:val="18"/>
              </w:rPr>
              <w:br/>
              <w:t>Disq:</w:t>
            </w:r>
          </w:p>
        </w:tc>
        <w:tc>
          <w:tcPr>
            <w:tcW w:w="1967" w:type="dxa"/>
          </w:tcPr>
          <w:p>
            <w:pPr>
              <w:pStyle w:val="TableNAm"/>
              <w:rPr>
                <w:sz w:val="18"/>
                <w:szCs w:val="18"/>
              </w:rPr>
            </w:pPr>
            <w:r>
              <w:rPr>
                <w:sz w:val="18"/>
                <w:szCs w:val="18"/>
              </w:rPr>
              <w:t>12 PU</w:t>
            </w:r>
            <w:r>
              <w:rPr>
                <w:sz w:val="18"/>
                <w:szCs w:val="18"/>
              </w:rPr>
              <w:br/>
              <w:t>20 PU</w:t>
            </w:r>
            <w:r>
              <w:rPr>
                <w:sz w:val="18"/>
                <w:szCs w:val="18"/>
              </w:rPr>
              <w:br/>
              <w:t>8 months</w:t>
            </w:r>
          </w:p>
        </w:tc>
        <w:tc>
          <w:tcPr>
            <w:tcW w:w="1827" w:type="dxa"/>
          </w:tcPr>
          <w:p>
            <w:pPr>
              <w:pStyle w:val="TableNAm"/>
              <w:rPr>
                <w:sz w:val="18"/>
                <w:szCs w:val="18"/>
              </w:rPr>
            </w:pPr>
            <w:r>
              <w:rPr>
                <w:sz w:val="18"/>
                <w:szCs w:val="18"/>
              </w:rPr>
              <w:t>12 PU</w:t>
            </w:r>
            <w:r>
              <w:rPr>
                <w:sz w:val="18"/>
                <w:szCs w:val="18"/>
              </w:rPr>
              <w:br/>
              <w:t>20 PU</w:t>
            </w:r>
            <w:r>
              <w:rPr>
                <w:sz w:val="18"/>
                <w:szCs w:val="18"/>
              </w:rPr>
              <w:br/>
              <w:t>10 months</w:t>
            </w:r>
          </w:p>
        </w:tc>
      </w:tr>
    </w:tbl>
    <w:p>
      <w:pPr>
        <w:pStyle w:val="MiscellaneousBody"/>
        <w:tabs>
          <w:tab w:val="left" w:pos="993"/>
          <w:tab w:val="left" w:pos="1701"/>
        </w:tabs>
        <w:spacing w:before="80"/>
        <w:rPr>
          <w:sz w:val="22"/>
        </w:rPr>
      </w:pPr>
      <w:r>
        <w:tab/>
      </w:r>
      <w:r>
        <w:rPr>
          <w:sz w:val="22"/>
        </w:rPr>
        <w:t>Note:</w:t>
      </w:r>
      <w:r>
        <w:rPr>
          <w:sz w:val="22"/>
        </w:rPr>
        <w:tab/>
      </w:r>
      <w:r>
        <w:rPr>
          <w:spacing w:val="40"/>
          <w:sz w:val="22"/>
        </w:rPr>
        <w:t>≥</w:t>
      </w:r>
      <w:r>
        <w:rPr>
          <w:sz w:val="22"/>
        </w:rPr>
        <w:t xml:space="preserve"> signifies of or above</w:t>
      </w:r>
    </w:p>
    <w:p>
      <w:pPr>
        <w:pStyle w:val="MiscellaneousBody"/>
        <w:tabs>
          <w:tab w:val="left" w:pos="1418"/>
          <w:tab w:val="left" w:pos="1701"/>
          <w:tab w:val="left" w:pos="2127"/>
        </w:tabs>
        <w:spacing w:before="0"/>
      </w:pPr>
      <w:r>
        <w:rPr>
          <w:sz w:val="22"/>
        </w:rPr>
        <w:tab/>
      </w:r>
      <w:r>
        <w:rPr>
          <w:sz w:val="22"/>
        </w:rPr>
        <w:tab/>
      </w:r>
      <w:r>
        <w:rPr>
          <w:spacing w:val="40"/>
          <w:sz w:val="22"/>
        </w:rPr>
        <w:t>&lt;</w:t>
      </w:r>
      <w:r>
        <w:rPr>
          <w:sz w:val="22"/>
        </w:rPr>
        <w:t xml:space="preserve">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 xml:space="preserve">For the purposes of this section, where a person is convicted of an offence against this section any offence previously committed by the person against section 63, 64, </w:t>
      </w:r>
      <w:ins w:id="183" w:author="svcMRProcess" w:date="2018-09-08T11:10:00Z">
        <w:r>
          <w:t xml:space="preserve">64A </w:t>
        </w:r>
      </w:ins>
      <w:r>
        <w:t>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pPr>
      <w:r>
        <w:tab/>
        <w:t>(3)</w:t>
      </w:r>
      <w:r>
        <w:tab/>
        <w:t xml:space="preserve">A person charged with an offence against this section may, instead of being convicted of that offence, be convicted of — </w:t>
      </w:r>
    </w:p>
    <w:p>
      <w:pPr>
        <w:pStyle w:val="Indenta"/>
      </w:pPr>
      <w:r>
        <w:tab/>
        <w:t>(a)</w:t>
      </w:r>
      <w:r>
        <w:tab/>
        <w:t>an offence against section 64A(1) or 64AAA(1) if, at the time of the alleged offence, the person was a person to whom section 64A(1) applied; or</w:t>
      </w:r>
    </w:p>
    <w:p>
      <w:pPr>
        <w:pStyle w:val="Indenta"/>
      </w:pPr>
      <w:r>
        <w:tab/>
        <w:t>(b)</w:t>
      </w:r>
      <w:r>
        <w:tab/>
        <w:t>an offence against section 64A(4) or 64AAA(2) if, at the time of the alleged offence, the motor vehicle concerned was a motor vehicle to which section 64A(4) applied.</w:t>
      </w:r>
    </w:p>
    <w:p>
      <w:pPr>
        <w:pStyle w:val="Footnotesection"/>
        <w:keepLines w:val="0"/>
        <w:spacing w:before="80"/>
        <w:ind w:left="890" w:hanging="890"/>
      </w:pPr>
      <w:r>
        <w:tab/>
        <w:t>[Section 64AA inserted by No. 13 of 1992 s. 9; amended by No. 50 of 1997 s. 7; No. 54 of 2006 s. 16, 17(3) and (4); No. 39 of 2007 s. 7, 17 and 33; No. 14 of 2011 s.</w:t>
      </w:r>
      <w:ins w:id="184" w:author="svcMRProcess" w:date="2018-09-08T11:10:00Z">
        <w:r>
          <w:t> 7; No. 2 of 2015 s.</w:t>
        </w:r>
      </w:ins>
      <w:r>
        <w:t> 7.]</w:t>
      </w:r>
    </w:p>
    <w:p>
      <w:pPr>
        <w:pStyle w:val="Heading5"/>
        <w:spacing w:before="240"/>
        <w:rPr>
          <w:snapToGrid w:val="0"/>
        </w:rPr>
      </w:pPr>
      <w:bookmarkStart w:id="185" w:name="_Toc447026616"/>
      <w:bookmarkStart w:id="186" w:name="_Toc422388174"/>
      <w:r>
        <w:rPr>
          <w:rStyle w:val="CharSectno"/>
        </w:rPr>
        <w:t>64A</w:t>
      </w:r>
      <w:r>
        <w:rPr>
          <w:snapToGrid w:val="0"/>
        </w:rPr>
        <w:t>.</w:t>
      </w:r>
      <w:r>
        <w:rPr>
          <w:snapToGrid w:val="0"/>
        </w:rPr>
        <w:tab/>
        <w:t>Certain persons driving with blood alcohol content of or above 0.02</w:t>
      </w:r>
      <w:bookmarkEnd w:id="185"/>
      <w:bookmarkEnd w:id="186"/>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 g of alcohol per 100 ml of blood</w:t>
      </w:r>
      <w:r>
        <w:rPr>
          <w:snapToGrid w:val="0"/>
        </w:rPr>
        <w:t xml:space="preserve"> commits an offence.</w:t>
      </w:r>
    </w:p>
    <w:p>
      <w:pPr>
        <w:pStyle w:val="Penstart"/>
        <w:rPr>
          <w:snapToGrid w:val="0"/>
        </w:rPr>
      </w:pPr>
      <w:r>
        <w:rPr>
          <w:snapToGrid w:val="0"/>
        </w:rPr>
        <w:tab/>
        <w:t xml:space="preserve">Penalty: Not less than </w:t>
      </w:r>
      <w:r>
        <w:t>3 PU</w:t>
      </w:r>
      <w:r>
        <w:rPr>
          <w:snapToGrid w:val="0"/>
        </w:rPr>
        <w:t xml:space="preserve">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 xml:space="preserve">is a novice driver as defined in the </w:t>
      </w:r>
      <w:r>
        <w:rPr>
          <w:i/>
        </w:rPr>
        <w:t xml:space="preserve">Road Traffic (Authorisation to Drive) Act 2008 </w:t>
      </w:r>
      <w:r>
        <w:t>section 40(2); or</w:t>
      </w:r>
    </w:p>
    <w:p>
      <w:pPr>
        <w:pStyle w:val="Ednotepara"/>
        <w:keepNext/>
        <w:spacing w:before="80"/>
        <w:ind w:left="1610" w:hanging="1610"/>
      </w:pPr>
      <w:r>
        <w:tab/>
        <w:t>[(b)</w:t>
      </w:r>
      <w:r>
        <w:tab/>
      </w:r>
      <w:smartTag w:uri="urn:schemas-microsoft-com:office:smarttags" w:element="State">
        <w:smartTag w:uri="urn:schemas-microsoft-com:office:smarttags" w:element="place">
          <w:r>
            <w:t>del</w:t>
          </w:r>
        </w:smartTag>
      </w:smartTag>
      <w:r>
        <w:t>eted]</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 or</w:t>
      </w:r>
    </w:p>
    <w:p>
      <w:pPr>
        <w:pStyle w:val="Indenta"/>
      </w:pPr>
      <w:r>
        <w:tab/>
        <w:t>(d)</w:t>
      </w:r>
      <w:r>
        <w:tab/>
        <w:t xml:space="preserve">does not hold a driver’s licence because it has been cancelled under the </w:t>
      </w:r>
      <w:r>
        <w:rPr>
          <w:i/>
          <w:iCs/>
        </w:rPr>
        <w:t>Road Traffic (Authorisation to Drive) Act 2008</w:t>
      </w:r>
      <w:r>
        <w:t xml:space="preserve"> section 22(1) or (2)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 or</w:t>
      </w:r>
    </w:p>
    <w:p>
      <w:pPr>
        <w:pStyle w:val="Indenta"/>
      </w:pPr>
      <w:r>
        <w:tab/>
        <w:t>(e)</w:t>
      </w:r>
      <w:r>
        <w:tab/>
        <w:t xml:space="preserve">holds an extraordinary licence as defined in the </w:t>
      </w:r>
      <w:r>
        <w:rPr>
          <w:i/>
          <w:iCs/>
        </w:rPr>
        <w:t>Road Traffic (Authorisation to Drive) Act 2008</w:t>
      </w:r>
      <w:r>
        <w:t xml:space="preserve"> section 3(1);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 xml:space="preserve">has been granted a driver’s licence in a case where the person did not hold a driver’s licence because it had been cancelled under the </w:t>
      </w:r>
      <w:r>
        <w:rPr>
          <w:i/>
          <w:iCs/>
        </w:rPr>
        <w:t>Road Traffic (Authorisation to Drive) Act 2008</w:t>
      </w:r>
      <w:r>
        <w:t xml:space="preserve"> section 22(1) or (2)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who drives or attempts to drive a motor vehicle to which this subsection applies while having a blood alcohol content of or above 0.02 g of alcohol per 100 ml of blood commits an offence.</w:t>
      </w:r>
    </w:p>
    <w:p>
      <w:pPr>
        <w:pStyle w:val="Penstart"/>
      </w:pPr>
      <w:r>
        <w:tab/>
        <w:t xml:space="preserve">Penalty: </w:t>
      </w:r>
      <w:r>
        <w:rPr>
          <w:snapToGrid w:val="0"/>
        </w:rPr>
        <w:t>not less than 3 PU or more than 6 PU; and, in any event, the court convicting a person shall order that the person be disqualified from holding or obtaining a driver’s licence for a period of not less than 3 months.</w:t>
      </w:r>
    </w:p>
    <w:p>
      <w:pPr>
        <w:pStyle w:val="Subsection"/>
      </w:pPr>
      <w:r>
        <w:tab/>
        <w:t>(4A)</w:t>
      </w:r>
      <w:r>
        <w:tab/>
        <w:t xml:space="preserve">Subsection (4) does not apply to a person who drives or attempts to drive a motor vehicle described in subsection (5)(a)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keepNext/>
      </w:pPr>
      <w:r>
        <w:tab/>
        <w:t>(5)</w:t>
      </w:r>
      <w:r>
        <w:tab/>
        <w:t xml:space="preserve">Subsection (4) applies to a motor vehicle — </w:t>
      </w:r>
    </w:p>
    <w:p>
      <w:pPr>
        <w:pStyle w:val="Indenta"/>
      </w:pPr>
      <w:r>
        <w:tab/>
        <w:t>(a)</w:t>
      </w:r>
      <w:r>
        <w:tab/>
        <w:t>that is equipped to seat more than 12 adult persons (including the driver), if, at the relevant time, the vehicle is carrying passengers, whether or not the passengers are being carried for hire or reward;</w:t>
      </w:r>
      <w:r>
        <w:rPr>
          <w:iCs/>
        </w:rPr>
        <w:t xml:space="preserve"> </w:t>
      </w:r>
      <w:r>
        <w:t>or</w:t>
      </w:r>
    </w:p>
    <w:p>
      <w:pPr>
        <w:pStyle w:val="Indenta"/>
      </w:pPr>
      <w:r>
        <w:tab/>
        <w:t>(b)</w:t>
      </w:r>
      <w:r>
        <w:tab/>
        <w:t xml:space="preserve">that is an omnibus as defined in the </w:t>
      </w:r>
      <w:r>
        <w:rPr>
          <w:i/>
        </w:rPr>
        <w:t>Transport Co</w:t>
      </w:r>
      <w:r>
        <w:rPr>
          <w:i/>
        </w:rPr>
        <w:noBreakHyphen/>
        <w:t>ordination Act 1966</w:t>
      </w:r>
      <w:r>
        <w:rPr>
          <w:iCs/>
        </w:rPr>
        <w:t xml:space="preserve"> section 4(1), but is not a vehicle referred to in paragraph (a), if,</w:t>
      </w:r>
      <w:r>
        <w:t xml:space="preserve"> at the relevant time, the vehicle is carrying passengers for hire or reward; or</w:t>
      </w:r>
    </w:p>
    <w:p>
      <w:pPr>
        <w:pStyle w:val="Indenta"/>
      </w:pPr>
      <w:r>
        <w:tab/>
        <w:t>(c)</w:t>
      </w:r>
      <w:r>
        <w:tab/>
        <w:t xml:space="preserve">on which taxi plates issued under the </w:t>
      </w:r>
      <w:r>
        <w:rPr>
          <w:i/>
        </w:rPr>
        <w:t>Taxi Act </w:t>
      </w:r>
      <w:r>
        <w:rPr>
          <w:i/>
          <w:iCs/>
        </w:rPr>
        <w:t>1994</w:t>
      </w:r>
      <w:r>
        <w:t xml:space="preserve"> are being used, or in respect of which a taxi</w:t>
      </w:r>
      <w:r>
        <w:noBreakHyphen/>
        <w:t xml:space="preserve">car licence has been issued under the </w:t>
      </w:r>
      <w:r>
        <w:rPr>
          <w:i/>
        </w:rPr>
        <w:t>Transport Co</w:t>
      </w:r>
      <w:r>
        <w:rPr>
          <w:i/>
        </w:rPr>
        <w:noBreakHyphen/>
        <w:t>ordination Act 1966</w:t>
      </w:r>
      <w:r>
        <w:t xml:space="preserve"> Part IIIB, if, at the relevant time, the vehicle is carrying passengers for hire or reward; or</w:t>
      </w:r>
    </w:p>
    <w:p>
      <w:pPr>
        <w:pStyle w:val="Indenta"/>
      </w:pPr>
      <w:r>
        <w:tab/>
        <w:t>(d)</w:t>
      </w:r>
      <w:r>
        <w:tab/>
        <w:t>that has a GCM exceeding 22.5 tonnes; or</w:t>
      </w:r>
    </w:p>
    <w:p>
      <w:pPr>
        <w:pStyle w:val="Indenta"/>
      </w:pPr>
      <w:r>
        <w:tab/>
        <w:t>(e)</w:t>
      </w:r>
      <w:r>
        <w:tab/>
        <w:t xml:space="preserve">that is of a class prescribed by the regulations for the purposes of this paragraph, if, at the relevant time, the vehicle is being used to transport dangerous goods as defined in the </w:t>
      </w:r>
      <w:r>
        <w:rPr>
          <w:i/>
        </w:rPr>
        <w:t>Dangerous Goods Safety Act 2004</w:t>
      </w:r>
      <w:r>
        <w:t xml:space="preserve"> section 3(1).</w:t>
      </w:r>
    </w:p>
    <w:p>
      <w:pPr>
        <w:pStyle w:val="Ednotesubsection"/>
      </w:pPr>
      <w:r>
        <w:tab/>
        <w:t>[(6)</w:t>
      </w:r>
      <w:r>
        <w:tab/>
        <w:t>deleted]</w:t>
      </w:r>
    </w:p>
    <w:p>
      <w:pPr>
        <w:pStyle w:val="Subsection"/>
      </w:pPr>
      <w:r>
        <w:tab/>
        <w:t>(7)</w:t>
      </w:r>
      <w:r>
        <w:tab/>
        <w:t>A person charged with an offence against subsection (1) may, instead of being convicted of that offence, be convicted of an offence against section 64AAA(1).</w:t>
      </w:r>
    </w:p>
    <w:p>
      <w:pPr>
        <w:pStyle w:val="Subsection"/>
      </w:pPr>
      <w:r>
        <w:tab/>
        <w:t>(8)</w:t>
      </w:r>
      <w:r>
        <w:tab/>
        <w:t>A person charged with an offence against subsection (4) may, instead of being convicted of that offence, be convicted of an offence against section 64AAA(2).</w:t>
      </w:r>
    </w:p>
    <w:p>
      <w:pPr>
        <w:pStyle w:val="Footnotesection"/>
        <w:ind w:left="890" w:hanging="890"/>
      </w:pPr>
      <w:r>
        <w:tab/>
        <w:t>[Section 64A inserted by No. 82 of 1982 s. 13; amended by No. 11 of 1988 s. 22; No. 13 of 1992 s. 10; No. 50 of 1997 s. 8; No. 28 of 2001 s. 23(2); No. 54 of 2006 s. 17(1) and (2); No. 39 of 2007 s. 8 and 34; No. 14 of 2011 s. 8; No. 8 of 2012 s. 13 (as amended by No. 10 of 2015 s. 15); No. 22 of 2012 s. 138.]</w:t>
      </w:r>
    </w:p>
    <w:p>
      <w:pPr>
        <w:pStyle w:val="Heading5"/>
      </w:pPr>
      <w:bookmarkStart w:id="187" w:name="_Toc447026617"/>
      <w:bookmarkStart w:id="188" w:name="_Toc422388175"/>
      <w:r>
        <w:rPr>
          <w:rStyle w:val="CharSectno"/>
        </w:rPr>
        <w:t>64AAA</w:t>
      </w:r>
      <w:r>
        <w:t>.</w:t>
      </w:r>
      <w:r>
        <w:tab/>
        <w:t>Certain persons driving with any blood alcohol content</w:t>
      </w:r>
      <w:bookmarkEnd w:id="187"/>
      <w:bookmarkEnd w:id="188"/>
    </w:p>
    <w:p>
      <w:pPr>
        <w:pStyle w:val="Subsection"/>
      </w:pPr>
      <w:r>
        <w:tab/>
        <w:t>(1)</w:t>
      </w:r>
      <w:r>
        <w:tab/>
        <w:t>A person to whom section 64A(1) applies who drives or attempts to drive a motor vehicle while having any blood alcohol content commits an offence.</w:t>
      </w:r>
    </w:p>
    <w:p>
      <w:pPr>
        <w:pStyle w:val="Penstart"/>
      </w:pPr>
      <w:r>
        <w:tab/>
        <w:t>Penalty: not less than 3 PU or more than 6 PU.</w:t>
      </w:r>
    </w:p>
    <w:p>
      <w:pPr>
        <w:pStyle w:val="Subsection"/>
      </w:pPr>
      <w:r>
        <w:tab/>
        <w:t>(2)</w:t>
      </w:r>
      <w:r>
        <w:tab/>
        <w:t>A person who drives or attempts to drive a motor vehicle to which section 64A(4) applies while having any blood alcohol content commits an offence.</w:t>
      </w:r>
    </w:p>
    <w:p>
      <w:pPr>
        <w:pStyle w:val="Penstart"/>
      </w:pPr>
      <w:r>
        <w:tab/>
        <w:t xml:space="preserve">Penalty: </w:t>
      </w:r>
      <w:r>
        <w:rPr>
          <w:snapToGrid w:val="0"/>
        </w:rPr>
        <w:t>not less than 3 PU or more than 6 PU.</w:t>
      </w:r>
    </w:p>
    <w:p>
      <w:pPr>
        <w:pStyle w:val="Subsection"/>
        <w:keepNext/>
      </w:pPr>
      <w:r>
        <w:tab/>
        <w:t>(2A)</w:t>
      </w:r>
      <w:r>
        <w:tab/>
        <w:t xml:space="preserve">Subsection (2) does not apply to a person who drives or attempts to drive a motor vehicle described in section 64A(5)(a) or (d) if the person — </w:t>
      </w:r>
    </w:p>
    <w:p>
      <w:pPr>
        <w:pStyle w:val="Indenta"/>
      </w:pPr>
      <w:r>
        <w:tab/>
        <w:t>(a)</w:t>
      </w:r>
      <w:r>
        <w:tab/>
        <w:t>is a person of a class prescribed by the regulations for the purposes of this paragraph; and</w:t>
      </w:r>
    </w:p>
    <w:p>
      <w:pPr>
        <w:pStyle w:val="Indenta"/>
      </w:pPr>
      <w:r>
        <w:tab/>
        <w:t>(b)</w:t>
      </w:r>
      <w:r>
        <w:tab/>
        <w:t xml:space="preserve">is driving or attempting to drive the vehicle in the course of responding to an incident as defined in the </w:t>
      </w:r>
      <w:r>
        <w:rPr>
          <w:i/>
        </w:rPr>
        <w:t>Fire and Emergency Services Act 1998</w:t>
      </w:r>
      <w:r>
        <w:t xml:space="preserve"> section 3.</w:t>
      </w:r>
    </w:p>
    <w:p>
      <w:pPr>
        <w:pStyle w:val="Subsection"/>
      </w:pPr>
      <w:r>
        <w:tab/>
        <w:t>(3)</w:t>
      </w:r>
      <w:r>
        <w:tab/>
        <w:t xml:space="preserve">It is a defence to a charge of an offence against subsection (1) or (2) for the accused to prove that the accused’s blood alcohol content was not to any extent caused by any of the following — </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14 of 2011 s. 9; amended by No. 22 of 2012 s. 139.]</w:t>
      </w:r>
    </w:p>
    <w:p>
      <w:pPr>
        <w:pStyle w:val="Heading5"/>
        <w:rPr>
          <w:snapToGrid w:val="0"/>
        </w:rPr>
      </w:pPr>
      <w:bookmarkStart w:id="189" w:name="_Toc447026618"/>
      <w:bookmarkStart w:id="190" w:name="_Toc422388176"/>
      <w:r>
        <w:rPr>
          <w:rStyle w:val="CharSectno"/>
        </w:rPr>
        <w:t>64AB</w:t>
      </w:r>
      <w:r>
        <w:t>.</w:t>
      </w:r>
      <w:r>
        <w:tab/>
      </w:r>
      <w:r>
        <w:rPr>
          <w:snapToGrid w:val="0"/>
        </w:rPr>
        <w:t>Driving while impaired by drugs</w:t>
      </w:r>
      <w:bookmarkEnd w:id="189"/>
      <w:bookmarkEnd w:id="19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18 PU or more than 50 PU; and, in any event, the court convicting the person shall order that the person be disqualified from holding or obtaining a driver’s licence for a period of not less than 10 months; and</w:t>
      </w:r>
    </w:p>
    <w:p>
      <w:pPr>
        <w:pStyle w:val="Indenta"/>
      </w:pPr>
      <w:r>
        <w:tab/>
        <w:t>(b)</w:t>
      </w:r>
      <w:r>
        <w:tab/>
        <w:t>for a second offence, to a fine of not less than 42 PU or more than 70 PU or to imprisonment for 9 months; and, in any event, the court convicting the person shall order that the person be disqualified from holding or obtaining a driver’s licence for a period of not less than 30 months; and</w:t>
      </w:r>
    </w:p>
    <w:p>
      <w:pPr>
        <w:pStyle w:val="Indenta"/>
      </w:pPr>
      <w:r>
        <w:tab/>
        <w:t>(c)</w:t>
      </w:r>
      <w:r>
        <w:tab/>
        <w:t>for a third or subsequent offence, to a fine of not less than 42 PU or more than 100 PU or to imprisonment for 18 months; and, in any event, the court convicting the person shall order that the person be permanently disqualified from holding or obtaining a driver’s licence.</w:t>
      </w:r>
    </w:p>
    <w:p>
      <w:pPr>
        <w:pStyle w:val="Subsection"/>
        <w:keepLines/>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spacing w:before="60"/>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taken pursuant to a prescription of a medical practitioner, nurse practitioner or dentist; or</w:t>
      </w:r>
    </w:p>
    <w:p>
      <w:pPr>
        <w:pStyle w:val="Indenti"/>
      </w:pPr>
      <w:r>
        <w:tab/>
        <w:t>(ii)</w:t>
      </w:r>
      <w:r>
        <w:tab/>
        <w:t>administered by a medical practitioner, nurse practitioner or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 amended by No. 35 of 2010 s. 152; No. 14 of 2011 s. 10.]</w:t>
      </w:r>
    </w:p>
    <w:p>
      <w:pPr>
        <w:pStyle w:val="Heading5"/>
        <w:spacing w:before="180"/>
        <w:rPr>
          <w:snapToGrid w:val="0"/>
        </w:rPr>
      </w:pPr>
      <w:bookmarkStart w:id="191" w:name="_Toc447026619"/>
      <w:bookmarkStart w:id="192" w:name="_Toc422388177"/>
      <w:r>
        <w:rPr>
          <w:rStyle w:val="CharSectno"/>
        </w:rPr>
        <w:t>64AC</w:t>
      </w:r>
      <w:r>
        <w:t>.</w:t>
      </w:r>
      <w:r>
        <w:tab/>
      </w:r>
      <w:r>
        <w:rPr>
          <w:snapToGrid w:val="0"/>
        </w:rPr>
        <w:t>Driving with prescribed illicit drug in oral fluid or blood</w:t>
      </w:r>
      <w:bookmarkEnd w:id="191"/>
      <w:bookmarkEnd w:id="19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 xml:space="preserve">a drug within the meaning of paragraph (a) or (b) of the definition of </w:t>
      </w:r>
      <w:r>
        <w:rPr>
          <w:b/>
          <w:i/>
          <w:iCs/>
        </w:rPr>
        <w:t>drug</w:t>
      </w:r>
      <w:r>
        <w:rPr>
          <w:bCs/>
        </w:rPr>
        <w:t xml:space="preserve"> in section 65</w:t>
      </w:r>
      <w:r>
        <w:t xml:space="preserve">. </w:t>
      </w:r>
    </w:p>
    <w:p>
      <w:pPr>
        <w:pStyle w:val="Footnotesection"/>
        <w:spacing w:before="80"/>
        <w:ind w:left="890" w:hanging="890"/>
      </w:pPr>
      <w:r>
        <w:tab/>
        <w:t>[Section 64AC inserted by No. 6 of 2007 s. 6; amended by No. 14 of 2011 s. 11.]</w:t>
      </w:r>
    </w:p>
    <w:p>
      <w:pPr>
        <w:pStyle w:val="Heading5"/>
        <w:spacing w:before="180"/>
        <w:rPr>
          <w:snapToGrid w:val="0"/>
        </w:rPr>
      </w:pPr>
      <w:bookmarkStart w:id="193" w:name="_Toc447026620"/>
      <w:bookmarkStart w:id="194" w:name="_Toc422388178"/>
      <w:r>
        <w:rPr>
          <w:rStyle w:val="CharSectno"/>
        </w:rPr>
        <w:t>65</w:t>
      </w:r>
      <w:r>
        <w:rPr>
          <w:snapToGrid w:val="0"/>
        </w:rPr>
        <w:t>.</w:t>
      </w:r>
      <w:r>
        <w:rPr>
          <w:snapToGrid w:val="0"/>
        </w:rPr>
        <w:tab/>
        <w:t>Terms used in s. 59B(5) and s. 63 to 73</w:t>
      </w:r>
      <w:bookmarkEnd w:id="193"/>
      <w:bookmarkEnd w:id="194"/>
      <w:r>
        <w:rPr>
          <w:snapToGrid w:val="0"/>
        </w:rPr>
        <w:t xml:space="preserve"> </w:t>
      </w:r>
    </w:p>
    <w:p>
      <w:pPr>
        <w:pStyle w:val="Subsection"/>
        <w:spacing w:before="120"/>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 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driver assessment</w:t>
      </w:r>
      <w:r>
        <w:t xml:space="preserve"> means an assessment of drug impairment required by a police officer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keepNex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medical practitioner</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p>
    <w:p>
      <w:pPr>
        <w:pStyle w:val="Defstart"/>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tab/>
      </w:r>
      <w:r>
        <w:rPr>
          <w:rStyle w:val="CharDefText"/>
        </w:rPr>
        <w:t>registered nurse</w:t>
      </w:r>
      <w:r>
        <w:t xml:space="preserve"> means a person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whose name is entered on Division 1 of the Register of Nurses kept under that Law as a registered nurse;</w:t>
      </w:r>
    </w:p>
    <w:p>
      <w:pPr>
        <w:pStyle w:val="Defstart"/>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keepLines w:val="0"/>
        <w:ind w:left="890" w:hanging="890"/>
      </w:pPr>
      <w:r>
        <w:tab/>
        <w:t>[Section 65 amended by No. 82 of 1982 s. 14; No. 121 of 1987 s. 5; No. 19 of 1990 s. 8; No. 39 of 2000 s. 34; No. 44 of 2004 s. 8; No. 50 of 2006 Sch. 3 cl. 20(3); No. 6 of 2007 s. 7; No. 10 of 2007 s. 43; No. 39 of 2007 s. 9; No. 22 of 2008 Sch. 3 cl. 51; No. 35 of 2010 s. 153; No. 8 of 2012 s. 37.]</w:t>
      </w:r>
    </w:p>
    <w:p>
      <w:pPr>
        <w:pStyle w:val="Footnotesection"/>
        <w:ind w:left="890" w:hanging="890"/>
      </w:pPr>
      <w:r>
        <w:tab/>
        <w:t>[Section 65. Modifications to be applied in order to give effect to Cross</w:t>
      </w:r>
      <w:r>
        <w:noBreakHyphen/>
        <w:t>border Justice Act 2008: section altered 1 Nov 2009. See endnote 1M.]</w:t>
      </w:r>
    </w:p>
    <w:p>
      <w:pPr>
        <w:pStyle w:val="Heading5"/>
        <w:spacing w:before="240"/>
      </w:pPr>
      <w:bookmarkStart w:id="195" w:name="_Toc447026621"/>
      <w:bookmarkStart w:id="196" w:name="_Toc422388179"/>
      <w:r>
        <w:rPr>
          <w:rStyle w:val="CharSectno"/>
        </w:rPr>
        <w:t>65A</w:t>
      </w:r>
      <w:r>
        <w:t>.</w:t>
      </w:r>
      <w:r>
        <w:tab/>
        <w:t>Using breath sample to find blood alcohol content</w:t>
      </w:r>
      <w:bookmarkEnd w:id="195"/>
      <w:bookmarkEnd w:id="196"/>
    </w:p>
    <w:p>
      <w:pPr>
        <w:pStyle w:val="Subsection"/>
        <w:spacing w:before="18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 ml of blood.</w:t>
      </w:r>
    </w:p>
    <w:p>
      <w:pPr>
        <w:pStyle w:val="Subsection"/>
        <w:spacing w:before="180"/>
      </w:pPr>
      <w:r>
        <w:tab/>
        <w:t>(2)</w:t>
      </w:r>
      <w:r>
        <w:tab/>
        <w:t xml:space="preserve">For the purposes of section 72(2)(a) and the definition of </w:t>
      </w:r>
      <w:r>
        <w:rPr>
          <w:b/>
          <w:bCs/>
          <w:i/>
          <w:iCs/>
        </w:rPr>
        <w:t>breath analysing equipment</w:t>
      </w:r>
      <w:r>
        <w:t xml:space="preserve">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80"/>
      </w:pPr>
      <w:r>
        <w:tab/>
        <w:t>(3)</w:t>
      </w:r>
      <w:r>
        <w:tab/>
        <w:t xml:space="preserve">For the purposes of the definition of </w:t>
      </w:r>
      <w:r>
        <w:rPr>
          <w:b/>
          <w:bCs/>
          <w:i/>
          <w:iCs/>
        </w:rPr>
        <w:t>preliminary test</w:t>
      </w:r>
      <w:r>
        <w:t xml:space="preserve">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ind w:left="890" w:hanging="890"/>
      </w:pPr>
      <w:r>
        <w:tab/>
        <w:t>[Section 65A inserted by No. 39 of 2007 s. 10.]</w:t>
      </w:r>
    </w:p>
    <w:p>
      <w:pPr>
        <w:pStyle w:val="Heading5"/>
        <w:keepNext w:val="0"/>
        <w:keepLines w:val="0"/>
        <w:pageBreakBefore/>
        <w:spacing w:before="0"/>
        <w:rPr>
          <w:snapToGrid w:val="0"/>
        </w:rPr>
      </w:pPr>
      <w:bookmarkStart w:id="197" w:name="_Toc447026622"/>
      <w:bookmarkStart w:id="198" w:name="_Toc422388180"/>
      <w:r>
        <w:rPr>
          <w:rStyle w:val="CharSectno"/>
        </w:rPr>
        <w:t>66</w:t>
      </w:r>
      <w:r>
        <w:rPr>
          <w:snapToGrid w:val="0"/>
        </w:rPr>
        <w:t>.</w:t>
      </w:r>
      <w:r>
        <w:rPr>
          <w:snapToGrid w:val="0"/>
        </w:rPr>
        <w:tab/>
        <w:t>Breath, blood or urine sample, police powers to require etc.</w:t>
      </w:r>
      <w:bookmarkEnd w:id="197"/>
      <w:bookmarkEnd w:id="198"/>
    </w:p>
    <w:p>
      <w:pPr>
        <w:pStyle w:val="Subsection"/>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r>
      <w:r>
        <w:rPr>
          <w:snapToGrid w:val="0"/>
          <w:spacing w:val="-4"/>
        </w:rPr>
        <w:t>call upon the driver of a motor vehicle to stop the vehicle;</w:t>
      </w:r>
    </w:p>
    <w:p>
      <w:pPr>
        <w:pStyle w:val="Indenta"/>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(1a)</w:t>
      </w:r>
      <w:r>
        <w:rPr>
          <w:snapToGrid w:val="0"/>
        </w:rPr>
        <w:tab/>
        <w:t xml:space="preserve">Where a </w:t>
      </w:r>
      <w:r>
        <w:t>police officer</w:t>
      </w:r>
      <w:r>
        <w:rPr>
          <w:snapToGrid w:val="0"/>
        </w:rPr>
        <w:t>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provide a sample of his breath for a preliminary test in accordance with the directions of the </w:t>
      </w:r>
      <w:r>
        <w:t>police officer</w:t>
      </w:r>
      <w:r>
        <w:rPr>
          <w:snapToGrid w:val="0"/>
        </w:rPr>
        <w:t>,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police officer may require the person to leave the vehicle for the purpose of providing the sample.</w:t>
      </w:r>
    </w:p>
    <w:p>
      <w:pPr>
        <w:pStyle w:val="Subsection"/>
        <w:keepNext/>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 xml:space="preserve">it appears to a </w:t>
      </w:r>
      <w:r>
        <w:t>police officer</w:t>
      </w:r>
      <w:r>
        <w:rPr>
          <w:snapToGrid w:val="0"/>
        </w:rPr>
        <w:t xml:space="preserve"> that the preliminary test indicates that the</w:t>
      </w:r>
      <w:r>
        <w:t xml:space="preserve"> person has a blood alcohol content of or above 0.05 g of alcohol per 100 ml of blood</w:t>
      </w:r>
      <w:r>
        <w:rPr>
          <w:snapToGrid w:val="0"/>
        </w:rPr>
        <w:t>; or</w:t>
      </w:r>
    </w:p>
    <w:p>
      <w:pPr>
        <w:pStyle w:val="Indenti"/>
        <w:rPr>
          <w:snapToGrid w:val="0"/>
        </w:rPr>
      </w:pPr>
      <w:r>
        <w:rPr>
          <w:snapToGrid w:val="0"/>
        </w:rPr>
        <w:tab/>
        <w:t>(ii)</w:t>
      </w:r>
      <w:r>
        <w:rPr>
          <w:snapToGrid w:val="0"/>
        </w:rPr>
        <w:tab/>
        <w:t xml:space="preserve">it appears to a </w:t>
      </w:r>
      <w:r>
        <w:t>police officer</w:t>
      </w:r>
      <w:r>
        <w:rPr>
          <w:snapToGrid w:val="0"/>
        </w:rPr>
        <w:t xml:space="preserve"> that the preliminary test indicates that there is alcohol present in the blood of the person and the </w:t>
      </w:r>
      <w:r>
        <w:t>police officer</w:t>
      </w:r>
      <w:r>
        <w:rPr>
          <w:snapToGrid w:val="0"/>
        </w:rPr>
        <w:t xml:space="preserve"> has reasonable grounds to believe that the person is a person to whom section </w:t>
      </w:r>
      <w:r>
        <w:t>64A(1) applies or that the motor vehicle concerned is a motor vehicle to which section 64A(4)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 person having been so required, refuses or fails to provide, or appears to a </w:t>
      </w:r>
      <w:r>
        <w:t>police officer</w:t>
      </w:r>
      <w:r>
        <w:rPr>
          <w:snapToGrid w:val="0"/>
        </w:rPr>
        <w:t xml:space="preserve"> to be incapable of providing a sample of his breath for a preliminary test or refuses or fails to provide, or appears to a </w:t>
      </w:r>
      <w:r>
        <w:t>police officer</w:t>
      </w:r>
      <w:r>
        <w:rPr>
          <w:snapToGrid w:val="0"/>
        </w:rPr>
        <w:t xml:space="preserve"> to be incapable of providing, a sample of his breath in sufficient quantity to enable a preliminary test to be carried out; or</w:t>
      </w:r>
    </w:p>
    <w:p>
      <w:pPr>
        <w:pStyle w:val="Indenta"/>
        <w:rPr>
          <w:snapToGrid w:val="0"/>
        </w:rPr>
      </w:pPr>
      <w:r>
        <w:rPr>
          <w:snapToGrid w:val="0"/>
        </w:rPr>
        <w:tab/>
        <w:t>(c)</w:t>
      </w:r>
      <w:r>
        <w:rPr>
          <w:snapToGrid w:val="0"/>
        </w:rPr>
        <w:tab/>
        <w:t xml:space="preserve">a </w:t>
      </w:r>
      <w:r>
        <w:t>police officer</w:t>
      </w:r>
      <w:r>
        <w:rPr>
          <w:snapToGrid w:val="0"/>
        </w:rPr>
        <w:t xml:space="preserve"> has reasonable grounds to believe that a person has committed an offence against section 63; or</w:t>
      </w:r>
    </w:p>
    <w:p>
      <w:pPr>
        <w:pStyle w:val="Indenta"/>
      </w:pPr>
      <w:r>
        <w:tab/>
        <w:t>(ca)</w:t>
      </w:r>
      <w:r>
        <w:tab/>
        <w:t>a police officer —</w:t>
      </w:r>
    </w:p>
    <w:p>
      <w:pPr>
        <w:pStyle w:val="Indenti"/>
      </w:pPr>
      <w:r>
        <w:tab/>
        <w:t>(i)</w:t>
      </w:r>
      <w:r>
        <w:tab/>
      </w:r>
      <w:r>
        <w:rPr>
          <w:snapToGrid w:val="0"/>
        </w:rPr>
        <w:t xml:space="preserve">has reasonable grounds to believe that an offence against </w:t>
      </w:r>
      <w:r>
        <w:t>section 59(1)(a</w:t>
      </w:r>
      <w:ins w:id="199" w:author="svcMRProcess" w:date="2018-09-08T11:10:00Z">
        <w:r>
          <w:t>), (ba) or (bb</w:t>
        </w:r>
      </w:ins>
      <w:r>
        <w:t>) or 59A(1)(a</w:t>
      </w:r>
      <w:ins w:id="200" w:author="svcMRProcess" w:date="2018-09-08T11:10:00Z">
        <w:r>
          <w:t>), (ba) or (bb</w:t>
        </w:r>
      </w:ins>
      <w:r>
        <w:t xml:space="preserve">) </w:t>
      </w:r>
      <w:r>
        <w:rPr>
          <w:snapToGrid w:val="0"/>
        </w:rPr>
        <w:t>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keepNext/>
        <w:rPr>
          <w:snapToGrid w:val="0"/>
        </w:rPr>
      </w:pPr>
      <w:r>
        <w:rPr>
          <w:snapToGrid w:val="0"/>
        </w:rPr>
        <w:tab/>
        <w:t>(d)</w:t>
      </w:r>
      <w:r>
        <w:rPr>
          <w:snapToGrid w:val="0"/>
        </w:rPr>
        <w:tab/>
        <w:t xml:space="preserve">a </w:t>
      </w:r>
      <w:r>
        <w:t>police officer</w:t>
      </w:r>
      <w:r>
        <w:rPr>
          <w:snapToGrid w:val="0"/>
        </w:rPr>
        <w:t>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 xml:space="preserve">a </w:t>
      </w:r>
      <w:r>
        <w:t>police officer</w:t>
      </w:r>
      <w:r>
        <w:rPr>
          <w:snapToGrid w:val="0"/>
        </w:rPr>
        <w:t xml:space="preserv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w:t>
      </w:r>
      <w:r>
        <w:t>(5) and (6a),</w:t>
      </w:r>
      <w:r>
        <w:rPr>
          <w:snapToGrid w:val="0"/>
        </w:rPr>
        <w:t xml:space="preserve"> and for the purposes of this subsection may require that person to accompany a </w:t>
      </w:r>
      <w:r>
        <w:t>police officer</w:t>
      </w:r>
      <w:r>
        <w:rPr>
          <w:snapToGrid w:val="0"/>
        </w:rPr>
        <w:t xml:space="preserve"> to a police station or some other place, and may require that person to wait at any such police station or place.</w:t>
      </w:r>
    </w:p>
    <w:p>
      <w:pPr>
        <w:pStyle w:val="Subsection"/>
        <w:rPr>
          <w:snapToGrid w:val="0"/>
        </w:rPr>
      </w:pPr>
      <w:r>
        <w:rPr>
          <w:snapToGrid w:val="0"/>
        </w:rPr>
        <w:tab/>
        <w:t>(3)</w:t>
      </w:r>
      <w:r>
        <w:rPr>
          <w:snapToGrid w:val="0"/>
        </w:rPr>
        <w:tab/>
        <w:t xml:space="preserve">A person who is required to supply a sample of his breath for a preliminary test or for analysis shall comply with that requirement by providing the sample of his breath into approved apparatus in accordance with the directions of a </w:t>
      </w:r>
      <w:r>
        <w:t>police officer</w:t>
      </w:r>
      <w:r>
        <w:rPr>
          <w:snapToGrid w:val="0"/>
        </w:rPr>
        <w:t xml:space="preserve"> or an authorised person, as the case may be.</w:t>
      </w:r>
    </w:p>
    <w:p>
      <w:pPr>
        <w:pStyle w:val="Subsection"/>
        <w:rPr>
          <w:snapToGrid w:val="0"/>
        </w:rPr>
      </w:pPr>
      <w:r>
        <w:rPr>
          <w:snapToGrid w:val="0"/>
        </w:rPr>
        <w:tab/>
        <w:t>(4)</w:t>
      </w:r>
      <w:r>
        <w:rPr>
          <w:snapToGrid w:val="0"/>
        </w:rPr>
        <w:tab/>
        <w:t xml:space="preserve">A person shall not be required under subsection (2) to provide a sample of his breath for analysis if it appears to a </w:t>
      </w:r>
      <w:r>
        <w:t>police officer</w:t>
      </w:r>
      <w:r>
        <w:rPr>
          <w:snapToGrid w:val="0"/>
        </w:rPr>
        <w:t xml:space="preserv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require a person to provide a sample of his breath for analysis under subsection (2) but is precluded from so doing by subsection (4) or section 68(11); or</w:t>
      </w:r>
    </w:p>
    <w:p>
      <w:pPr>
        <w:pStyle w:val="Indenta"/>
        <w:rPr>
          <w:snapToGrid w:val="0"/>
        </w:rPr>
      </w:pPr>
      <w:r>
        <w:rPr>
          <w:snapToGrid w:val="0"/>
        </w:rPr>
        <w:tab/>
        <w:t>(b)</w:t>
      </w:r>
      <w:r>
        <w:rPr>
          <w:snapToGrid w:val="0"/>
        </w:rPr>
        <w:tab/>
        <w:t xml:space="preserve">a </w:t>
      </w:r>
      <w:r>
        <w:t>police officer</w:t>
      </w:r>
      <w:r>
        <w:rPr>
          <w:snapToGrid w:val="0"/>
        </w:rPr>
        <w:t xml:space="preserve"> might, by virtue of subsection (1) or (1a), require a person to provide a sample of his breath for a preliminary test but it appears to the </w:t>
      </w:r>
      <w:r>
        <w:t>police officer</w:t>
      </w:r>
      <w:r>
        <w:rPr>
          <w:snapToGrid w:val="0"/>
        </w:rPr>
        <w:t xml:space="preserve"> that the physical condition of the person is such as to render him incapable of providing a sample of his breath in accordance with the directions of the </w:t>
      </w:r>
      <w:r>
        <w:t>police officer</w:t>
      </w:r>
      <w:r>
        <w:rPr>
          <w:snapToGrid w:val="0"/>
        </w:rPr>
        <w:t xml:space="preserve"> for a preliminary test,</w:t>
      </w:r>
    </w:p>
    <w:p>
      <w:pPr>
        <w:pStyle w:val="Subsection"/>
        <w:rPr>
          <w:snapToGrid w:val="0"/>
        </w:rPr>
      </w:pPr>
      <w:r>
        <w:rPr>
          <w:snapToGrid w:val="0"/>
        </w:rPr>
        <w:tab/>
      </w:r>
      <w:r>
        <w:rPr>
          <w:snapToGrid w:val="0"/>
        </w:rPr>
        <w:tab/>
        <w:t xml:space="preserve">then the </w:t>
      </w:r>
      <w:r>
        <w:t>police officer</w:t>
      </w:r>
      <w:r>
        <w:rPr>
          <w:snapToGrid w:val="0"/>
        </w:rPr>
        <w:t xml:space="preserve"> may require the person 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 where the person is incapable of complying with that requirement, that </w:t>
      </w:r>
      <w:r>
        <w:t>police officer</w:t>
      </w:r>
      <w:r>
        <w:rPr>
          <w:snapToGrid w:val="0"/>
        </w:rPr>
        <w:t xml:space="preserve"> may cause a medical practitioner</w:t>
      </w:r>
      <w:r>
        <w:t xml:space="preserve"> or registered nurse</w:t>
      </w:r>
      <w:r>
        <w:rPr>
          <w:snapToGrid w:val="0"/>
        </w:rPr>
        <w:t xml:space="preserve"> to take a sample of the blood of the person for analysis.</w:t>
      </w:r>
    </w:p>
    <w:p>
      <w:pPr>
        <w:pStyle w:val="Subsection"/>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w:t>
      </w:r>
      <w:r>
        <w:t>police officer</w:t>
      </w:r>
      <w:r>
        <w:rPr>
          <w:snapToGrid w:val="0"/>
        </w:rPr>
        <w:t xml:space="preserv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rPr>
          <w:snapToGrid w:val="0"/>
        </w:rPr>
      </w:pPr>
      <w:r>
        <w:rPr>
          <w:snapToGrid w:val="0"/>
        </w:rPr>
        <w:tab/>
        <w:t>(a)</w:t>
      </w:r>
      <w:r>
        <w:rPr>
          <w:snapToGrid w:val="0"/>
        </w:rPr>
        <w:tab/>
        <w:t xml:space="preserve">a </w:t>
      </w:r>
      <w:r>
        <w:t>police officer</w:t>
      </w:r>
      <w:r>
        <w:rPr>
          <w:snapToGrid w:val="0"/>
        </w:rPr>
        <w:t xml:space="preserv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 xml:space="preserve">under subsection (5), the </w:t>
      </w:r>
      <w:r>
        <w:t>police officer</w:t>
      </w:r>
      <w:r>
        <w:rPr>
          <w:snapToGrid w:val="0"/>
        </w:rPr>
        <w:t xml:space="preserve"> requires the person to allow a medical practitioner</w:t>
      </w:r>
      <w:r>
        <w:t xml:space="preserve"> or registered nurse</w:t>
      </w:r>
      <w:r>
        <w:rPr>
          <w:snapToGrid w:val="0"/>
        </w:rPr>
        <w:t xml:space="preserve"> to take a sample of his blood for analysis,</w:t>
      </w:r>
    </w:p>
    <w:p>
      <w:pPr>
        <w:pStyle w:val="Subsection"/>
        <w:rPr>
          <w:snapToGrid w:val="0"/>
        </w:rPr>
      </w:pPr>
      <w:r>
        <w:rPr>
          <w:snapToGrid w:val="0"/>
        </w:rPr>
        <w:tab/>
      </w:r>
      <w:r>
        <w:rPr>
          <w:snapToGrid w:val="0"/>
        </w:rPr>
        <w:tab/>
        <w:t xml:space="preserve">the </w:t>
      </w:r>
      <w:r>
        <w:t>police officer</w:t>
      </w:r>
      <w:r>
        <w:rPr>
          <w:snapToGrid w:val="0"/>
        </w:rPr>
        <w:t xml:space="preserve"> may also require the person to provide the medical practitioner</w:t>
      </w:r>
      <w:r>
        <w:t xml:space="preserve"> or registered nurse</w:t>
      </w:r>
      <w:r>
        <w:rPr>
          <w:snapToGrid w:val="0"/>
        </w:rPr>
        <w:t xml:space="preserve"> with a sample of his urine for analysis.</w:t>
      </w:r>
    </w:p>
    <w:p>
      <w:pPr>
        <w:pStyle w:val="Ednotesubsection"/>
        <w:ind w:left="0" w:firstLine="0"/>
      </w:pPr>
      <w:r>
        <w:tab/>
        <w:t>[(7)</w:t>
      </w:r>
      <w:r>
        <w:noBreakHyphen/>
        <w:t>(9)</w:t>
      </w:r>
      <w:r>
        <w:tab/>
        <w:t>deleted]</w:t>
      </w:r>
    </w:p>
    <w:p>
      <w:pPr>
        <w:pStyle w:val="Subsection"/>
        <w:rPr>
          <w:snapToGrid w:val="0"/>
        </w:rPr>
      </w:pPr>
      <w:r>
        <w:rPr>
          <w:snapToGrid w:val="0"/>
        </w:rPr>
        <w:tab/>
        <w:t>(10)</w:t>
      </w:r>
      <w:r>
        <w:rPr>
          <w:snapToGrid w:val="0"/>
        </w:rPr>
        <w:tab/>
        <w:t xml:space="preserve">Where a person is apparently unconscious or seriously injured a </w:t>
      </w:r>
      <w:r>
        <w:t>police officer</w:t>
      </w:r>
      <w:r>
        <w:rPr>
          <w:snapToGrid w:val="0"/>
        </w:rPr>
        <w:t xml:space="preserv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keepLines/>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80"/>
        <w:rPr>
          <w:snapToGrid w:val="0"/>
        </w:rPr>
      </w:pPr>
      <w:r>
        <w:rPr>
          <w:snapToGrid w:val="0"/>
        </w:rPr>
        <w:tab/>
      </w:r>
      <w:r>
        <w:rPr>
          <w:snapToGrid w:val="0"/>
        </w:rPr>
        <w:tab/>
        <w:t xml:space="preserve">a </w:t>
      </w:r>
      <w:r>
        <w:t>police officer</w:t>
      </w:r>
      <w:r>
        <w:rPr>
          <w:snapToGrid w:val="0"/>
        </w:rPr>
        <w:t xml:space="preserve"> may require the person —</w:t>
      </w:r>
    </w:p>
    <w:p>
      <w:pPr>
        <w:pStyle w:val="Indenta"/>
        <w:spacing w:before="100"/>
        <w:rPr>
          <w:snapToGrid w:val="0"/>
        </w:rPr>
      </w:pPr>
      <w:r>
        <w:rPr>
          <w:snapToGrid w:val="0"/>
        </w:rPr>
        <w:tab/>
        <w:t>(c)</w:t>
      </w:r>
      <w:r>
        <w:rPr>
          <w:snapToGrid w:val="0"/>
        </w:rPr>
        <w:tab/>
        <w:t>to allow a medical practitioner</w:t>
      </w:r>
      <w:r>
        <w:t xml:space="preserve"> or registered nurse</w:t>
      </w:r>
      <w:r>
        <w:rPr>
          <w:snapToGrid w:val="0"/>
        </w:rPr>
        <w:t xml:space="preserve"> </w:t>
      </w:r>
      <w:r>
        <w:t>nominated by the police officer to take a sample of the person’s blood</w:t>
      </w:r>
      <w:r>
        <w:rPr>
          <w:snapToGrid w:val="0"/>
        </w:rPr>
        <w:t xml:space="preserve"> for analysis; or</w:t>
      </w:r>
    </w:p>
    <w:p>
      <w:pPr>
        <w:pStyle w:val="Indenta"/>
        <w:keepNext/>
        <w:keepLines/>
        <w:spacing w:before="100"/>
        <w:rPr>
          <w:snapToGrid w:val="0"/>
        </w:rPr>
      </w:pPr>
      <w:r>
        <w:rPr>
          <w:snapToGrid w:val="0"/>
        </w:rPr>
        <w:tab/>
        <w:t>(d)</w:t>
      </w:r>
      <w:r>
        <w:rPr>
          <w:snapToGrid w:val="0"/>
        </w:rPr>
        <w:tab/>
        <w:t>to provide a medical practitioner</w:t>
      </w:r>
      <w:r>
        <w:t xml:space="preserve"> or registered nurse</w:t>
      </w:r>
      <w:r>
        <w:rPr>
          <w:snapToGrid w:val="0"/>
        </w:rPr>
        <w:t xml:space="preserve"> </w:t>
      </w:r>
      <w:r>
        <w:t>nominated by the police officer with a sample of the person’s urine</w:t>
      </w:r>
      <w:r>
        <w:rPr>
          <w:snapToGrid w:val="0"/>
        </w:rPr>
        <w:t xml:space="preserve"> for analysis,</w:t>
      </w:r>
    </w:p>
    <w:p>
      <w:pPr>
        <w:pStyle w:val="Subsection"/>
        <w:spacing w:before="120"/>
        <w:rPr>
          <w:snapToGrid w:val="0"/>
        </w:rPr>
      </w:pPr>
      <w:r>
        <w:rPr>
          <w:snapToGrid w:val="0"/>
        </w:rPr>
        <w:tab/>
      </w:r>
      <w:r>
        <w:rPr>
          <w:snapToGrid w:val="0"/>
        </w:rPr>
        <w:tab/>
        <w:t xml:space="preserve">or to do both of those things, and for the purposes of this subsection may require the person to accompany a </w:t>
      </w:r>
      <w:r>
        <w:t>police officer</w:t>
      </w:r>
      <w:r>
        <w:rPr>
          <w:snapToGrid w:val="0"/>
        </w:rPr>
        <w:t xml:space="preserve"> to a place, and may require the person to wait at that place.</w:t>
      </w:r>
    </w:p>
    <w:p>
      <w:pPr>
        <w:pStyle w:val="Subsection"/>
        <w:spacing w:before="180"/>
        <w:rPr>
          <w:snapToGrid w:val="0"/>
        </w:rPr>
      </w:pPr>
      <w:r>
        <w:rPr>
          <w:snapToGrid w:val="0"/>
        </w:rPr>
        <w:tab/>
        <w:t>(12)</w:t>
      </w:r>
      <w:r>
        <w:rPr>
          <w:snapToGrid w:val="0"/>
        </w:rPr>
        <w:tab/>
        <w:t>A person shall not be required —</w:t>
      </w:r>
    </w:p>
    <w:p>
      <w:pPr>
        <w:pStyle w:val="Indenta"/>
        <w:spacing w:before="100"/>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0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spacing w:before="120"/>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w:t>
      </w:r>
      <w:r>
        <w:t>police officer</w:t>
      </w:r>
      <w:r>
        <w:rPr>
          <w:snapToGrid w:val="0"/>
        </w:rPr>
        <w:t xml:space="preserve"> that the sample cannot be taken or given, as the case may be, within 4 hours after the time at which driving, attempted driving, use or management of a vehicle in circumstances giving rise to the requirement is believed to have taken place.</w:t>
      </w:r>
    </w:p>
    <w:p>
      <w:pPr>
        <w:pStyle w:val="Subsection"/>
        <w:spacing w:before="120"/>
      </w:pPr>
      <w:r>
        <w:rPr>
          <w:snapToGrid w:val="0"/>
        </w:rPr>
        <w:tab/>
      </w:r>
      <w:r>
        <w:tab/>
      </w:r>
      <w:r>
        <w:rPr>
          <w:i/>
          <w:snapToGrid w:val="0"/>
        </w:rPr>
        <w:t xml:space="preserve">[Section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 No. 51 of 2010 s. 7; No. 14 of 2011 s. 12; No. 8 of 2012 s. </w:t>
      </w:r>
      <w:del w:id="201" w:author="svcMRProcess" w:date="2018-09-08T11:10:00Z">
        <w:r>
          <w:rPr>
            <w:i/>
            <w:snapToGrid w:val="0"/>
          </w:rPr>
          <w:delText>37</w:delText>
        </w:r>
      </w:del>
      <w:ins w:id="202" w:author="svcMRProcess" w:date="2018-09-08T11:10:00Z">
        <w:r>
          <w:rPr>
            <w:i/>
            <w:snapToGrid w:val="0"/>
          </w:rPr>
          <w:t>37; No. 2 of 2015 s. 8</w:t>
        </w:r>
      </w:ins>
      <w:r>
        <w:rPr>
          <w:i/>
          <w:snapToGrid w:val="0"/>
        </w:rPr>
        <w:t>.</w:t>
      </w:r>
      <w:r>
        <w:t>]</w:t>
      </w:r>
    </w:p>
    <w:p>
      <w:pPr>
        <w:pStyle w:val="Footnotesection"/>
        <w:ind w:left="890" w:hanging="890"/>
      </w:pPr>
      <w:r>
        <w:tab/>
        <w:t>[Section 66. Modifications to be applied in order to give effect to Cross</w:t>
      </w:r>
      <w:r>
        <w:noBreakHyphen/>
        <w:t>border Justice Act 2008: section altered 1 Nov 2009. See endnote 1M.]</w:t>
      </w:r>
    </w:p>
    <w:p>
      <w:pPr>
        <w:pStyle w:val="Heading5"/>
        <w:spacing w:before="180"/>
      </w:pPr>
      <w:bookmarkStart w:id="203" w:name="_Toc447026623"/>
      <w:bookmarkStart w:id="204" w:name="_Toc422388181"/>
      <w:r>
        <w:rPr>
          <w:rStyle w:val="CharSectno"/>
        </w:rPr>
        <w:t>66A</w:t>
      </w:r>
      <w:r>
        <w:t>.</w:t>
      </w:r>
      <w:r>
        <w:tab/>
        <w:t>Drug impairment, police powers to require driver assessment for etc.</w:t>
      </w:r>
      <w:bookmarkEnd w:id="203"/>
      <w:bookmarkEnd w:id="204"/>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 xml:space="preserve">any person the </w:t>
      </w:r>
      <w:r>
        <w:t>police officer</w:t>
      </w:r>
      <w:r>
        <w:rPr>
          <w:snapToGrid w:val="0"/>
        </w:rPr>
        <w:t xml:space="preserve"> has reasonable grounds to believe was the driver or person in charge of a motor vehicle,</w:t>
      </w:r>
    </w:p>
    <w:p>
      <w:pPr>
        <w:pStyle w:val="Subsection"/>
        <w:spacing w:before="120"/>
      </w:pPr>
      <w:r>
        <w:rPr>
          <w:snapToGrid w:val="0"/>
        </w:rPr>
        <w:tab/>
      </w:r>
      <w:r>
        <w:rPr>
          <w:snapToGrid w:val="0"/>
        </w:rPr>
        <w:tab/>
        <w:t xml:space="preserve">to undergo an assessment of drug impairment if </w:t>
      </w:r>
      <w:r>
        <w:t>a police officer</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spacing w:before="180"/>
      </w:pPr>
      <w:r>
        <w:tab/>
        <w:t>(2)</w:t>
      </w:r>
      <w:r>
        <w:tab/>
        <w:t>Where a police officer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keepLines/>
        <w:spacing w:before="180"/>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keepNext/>
      </w:pPr>
      <w:r>
        <w:tab/>
        <w:t>(d)</w:t>
      </w:r>
      <w:r>
        <w:tab/>
        <w:t>that the person was at that time impaired by something, other than alcohol alone, affecting the person’s capacity to drive a motor vehicle,</w:t>
      </w:r>
    </w:p>
    <w:p>
      <w:pPr>
        <w:pStyle w:val="Subsection"/>
      </w:pPr>
      <w:r>
        <w:rPr>
          <w:snapToGrid w:val="0"/>
        </w:rPr>
        <w:tab/>
      </w:r>
      <w:r>
        <w:rPr>
          <w:snapToGrid w:val="0"/>
        </w:rPr>
        <w:tab/>
        <w:t xml:space="preserve">a </w:t>
      </w:r>
      <w:r>
        <w:t>police officer</w:t>
      </w:r>
      <w:r>
        <w:rPr>
          <w:snapToGrid w:val="0"/>
        </w:rPr>
        <w:t xml:space="preserv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police officer</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police officer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 xml:space="preserve">A person who is required to undergo a driver assessment shall comply with that requirement by undergoing the assessment in accordance with the directions of a </w:t>
      </w:r>
      <w:r>
        <w:t>police officer</w:t>
      </w:r>
      <w:r>
        <w:rPr>
          <w:snapToGrid w:val="0"/>
        </w:rPr>
        <w:t>.</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w:t>
      </w:r>
      <w:r>
        <w:t>police officer</w:t>
      </w:r>
      <w:r>
        <w:rPr>
          <w:snapToGrid w:val="0"/>
        </w:rPr>
        <w:t xml:space="preserv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w:t>
      </w:r>
      <w:r>
        <w:t>police officer</w:t>
      </w:r>
      <w:r>
        <w:rPr>
          <w:bCs/>
        </w:rPr>
        <w:t xml:space="preserve"> in accordance with regulations prescribing the procedure for assessing </w:t>
      </w:r>
      <w:r>
        <w:rPr>
          <w:snapToGrid w:val="0"/>
        </w:rPr>
        <w:t>drug impairment.</w:t>
      </w:r>
    </w:p>
    <w:p>
      <w:pPr>
        <w:pStyle w:val="Footnotesection"/>
        <w:ind w:left="890" w:hanging="890"/>
      </w:pPr>
      <w:r>
        <w:tab/>
        <w:t>[Section 66A inserted by No. 6 of 2007 s. 9; amended by No. 8 of 2012 s. 37.]</w:t>
      </w:r>
    </w:p>
    <w:p>
      <w:pPr>
        <w:pStyle w:val="Heading5"/>
        <w:spacing w:before="180"/>
      </w:pPr>
      <w:bookmarkStart w:id="205" w:name="_Toc447026624"/>
      <w:bookmarkStart w:id="206" w:name="_Toc422388182"/>
      <w:r>
        <w:rPr>
          <w:rStyle w:val="CharSectno"/>
        </w:rPr>
        <w:t>66B</w:t>
      </w:r>
      <w:r>
        <w:t>.</w:t>
      </w:r>
      <w:r>
        <w:tab/>
        <w:t>Blood or urine sample for drug analysis, police powers to require etc.</w:t>
      </w:r>
      <w:bookmarkEnd w:id="205"/>
      <w:bookmarkEnd w:id="206"/>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w:t>
      </w:r>
      <w:r>
        <w:t>police officer</w:t>
      </w:r>
      <w:r>
        <w:rPr>
          <w:snapToGrid w:val="0"/>
        </w:rPr>
        <w:t xml:space="preserv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 xml:space="preserve">a </w:t>
      </w:r>
      <w:r>
        <w:t>police officer</w:t>
      </w:r>
      <w:r>
        <w:rPr>
          <w:snapToGrid w:val="0"/>
        </w:rPr>
        <w:t xml:space="preserve"> might require a person to undergo a driver assessment but is precluded from doing so by section 66A(6)(b),</w:t>
      </w:r>
    </w:p>
    <w:p>
      <w:pPr>
        <w:pStyle w:val="Subsection"/>
        <w:rPr>
          <w:snapToGrid w:val="0"/>
        </w:rPr>
      </w:pPr>
      <w:r>
        <w:rPr>
          <w:snapToGrid w:val="0"/>
        </w:rPr>
        <w:tab/>
      </w:r>
      <w:r>
        <w:rPr>
          <w:snapToGrid w:val="0"/>
        </w:rPr>
        <w:tab/>
        <w:t xml:space="preserve">a </w:t>
      </w:r>
      <w:r>
        <w:t>police officer</w:t>
      </w:r>
      <w:r>
        <w:rPr>
          <w:snapToGrid w:val="0"/>
        </w:rPr>
        <w:t xml:space="preserv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w:t>
      </w:r>
      <w:r>
        <w:t>police officer</w:t>
      </w:r>
      <w:r>
        <w:rPr>
          <w:snapToGrid w:val="0"/>
        </w:rPr>
        <w:t xml:space="preserve">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w:t>
      </w:r>
      <w:r>
        <w:t>nominated by the police officer</w:t>
      </w:r>
      <w:r>
        <w:rPr>
          <w:snapToGrid w:val="0"/>
        </w:rPr>
        <w:t xml:space="preserve">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spacing w:before="120"/>
        <w:rPr>
          <w:snapToGrid w:val="0"/>
        </w:rPr>
      </w:pPr>
      <w:r>
        <w:rPr>
          <w:snapToGrid w:val="0"/>
        </w:rPr>
        <w:tab/>
        <w:t>(2)</w:t>
      </w:r>
      <w:r>
        <w:rPr>
          <w:snapToGrid w:val="0"/>
        </w:rPr>
        <w:tab/>
        <w:t xml:space="preserve">Where a person is incapable of complying with a requirement under subsection (1)(d),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spacing w:before="120"/>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spacing w:before="120"/>
        <w:rPr>
          <w:snapToGrid w:val="0"/>
        </w:rPr>
      </w:pPr>
      <w:r>
        <w:rPr>
          <w:snapToGrid w:val="0"/>
        </w:rPr>
        <w:tab/>
        <w:t>(4)</w:t>
      </w:r>
      <w:r>
        <w:rPr>
          <w:snapToGrid w:val="0"/>
        </w:rPr>
        <w:tab/>
        <w:t xml:space="preserve">A </w:t>
      </w:r>
      <w:r>
        <w:t>person</w:t>
      </w:r>
      <w:r>
        <w:rPr>
          <w:snapToGrid w:val="0"/>
        </w:rPr>
        <w:t xml:space="preserve"> shall not be required — </w:t>
      </w:r>
    </w:p>
    <w:p>
      <w:pPr>
        <w:pStyle w:val="Indenta"/>
        <w:spacing w:before="60"/>
      </w:pPr>
      <w:r>
        <w:tab/>
        <w:t>(a)</w:t>
      </w:r>
      <w:r>
        <w:tab/>
        <w:t xml:space="preserve">to allow a medical practitioner or registered nurse to take a sample of </w:t>
      </w:r>
      <w:r>
        <w:rPr>
          <w:snapToGrid w:val="0"/>
        </w:rPr>
        <w:t>the person’s blood</w:t>
      </w:r>
      <w:r>
        <w:t>; or</w:t>
      </w:r>
    </w:p>
    <w:p>
      <w:pPr>
        <w:pStyle w:val="Indenta"/>
        <w:spacing w:before="60"/>
      </w:pPr>
      <w:r>
        <w:tab/>
        <w:t>(b)</w:t>
      </w:r>
      <w:r>
        <w:tab/>
        <w:t xml:space="preserve">to provide a medical practitioner or registered nurse with a sample of </w:t>
      </w:r>
      <w:r>
        <w:rPr>
          <w:snapToGrid w:val="0"/>
        </w:rPr>
        <w:t>the person’s urine</w:t>
      </w:r>
      <w:r>
        <w:t>,</w:t>
      </w:r>
    </w:p>
    <w:p>
      <w:pPr>
        <w:pStyle w:val="Subsection"/>
        <w:spacing w:before="120"/>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pPr>
      <w:r>
        <w:tab/>
        <w:t xml:space="preserve">[Section 66B inserted by No. 6 of 2007 s. 9; amended by </w:t>
      </w:r>
      <w:r>
        <w:rPr>
          <w:spacing w:val="-4"/>
        </w:rPr>
        <w:t>No. 51 of 2010 s. </w:t>
      </w:r>
      <w:r>
        <w:t>8; No. 8 of 2012 s. 37.]</w:t>
      </w:r>
    </w:p>
    <w:p>
      <w:pPr>
        <w:pStyle w:val="Footnotesection"/>
        <w:ind w:left="890" w:hanging="890"/>
      </w:pPr>
      <w:r>
        <w:tab/>
        <w:t>[Section 66B. Modifications to be applied in order to give effect to Cross</w:t>
      </w:r>
      <w:r>
        <w:noBreakHyphen/>
        <w:t>border Justice Act 2008: section altered 1 Nov 2009. See endnote 1M.]</w:t>
      </w:r>
    </w:p>
    <w:p>
      <w:pPr>
        <w:pStyle w:val="Heading5"/>
        <w:keepNext w:val="0"/>
        <w:keepLines w:val="0"/>
        <w:spacing w:before="180"/>
      </w:pPr>
      <w:bookmarkStart w:id="207" w:name="_Toc447026625"/>
      <w:bookmarkStart w:id="208" w:name="_Toc422388183"/>
      <w:r>
        <w:rPr>
          <w:rStyle w:val="CharSectno"/>
        </w:rPr>
        <w:t>66C</w:t>
      </w:r>
      <w:r>
        <w:t>.</w:t>
      </w:r>
      <w:r>
        <w:tab/>
        <w:t>P</w:t>
      </w:r>
      <w:r>
        <w:rPr>
          <w:snapToGrid w:val="0"/>
        </w:rPr>
        <w:t>reliminary oral fluid test, police powers to require etc.</w:t>
      </w:r>
      <w:bookmarkEnd w:id="207"/>
      <w:bookmarkEnd w:id="208"/>
    </w:p>
    <w:p>
      <w:pPr>
        <w:pStyle w:val="Subsection"/>
        <w:spacing w:before="120"/>
        <w:rPr>
          <w:snapToGrid w:val="0"/>
        </w:rPr>
      </w:pPr>
      <w:r>
        <w:rPr>
          <w:snapToGrid w:val="0"/>
        </w:rPr>
        <w:tab/>
        <w:t>(1)</w:t>
      </w:r>
      <w:r>
        <w:rPr>
          <w:snapToGrid w:val="0"/>
        </w:rPr>
        <w:tab/>
        <w:t xml:space="preserve">A </w:t>
      </w:r>
      <w:r>
        <w:t>police officer</w:t>
      </w:r>
      <w:r>
        <w:rPr>
          <w:snapToGrid w:val="0"/>
        </w:rPr>
        <w:t xml:space="preserve"> may require the driver or person in charge of a motor vehicle, or any person he has reasonable grounds to believe was the driver or person in charge of a motor vehicle, to undergo a preliminary oral fluid test.</w:t>
      </w:r>
    </w:p>
    <w:p>
      <w:pPr>
        <w:pStyle w:val="Subsection"/>
        <w:keepNext/>
        <w:rPr>
          <w:snapToGrid w:val="0"/>
        </w:rPr>
      </w:pPr>
      <w:r>
        <w:rPr>
          <w:snapToGrid w:val="0"/>
        </w:rPr>
        <w:tab/>
        <w:t>(2)</w:t>
      </w:r>
      <w:r>
        <w:rPr>
          <w:snapToGrid w:val="0"/>
        </w:rPr>
        <w:tab/>
        <w:t xml:space="preserve">A </w:t>
      </w:r>
      <w:r>
        <w:t>police officer</w:t>
      </w:r>
      <w:r>
        <w:rPr>
          <w:snapToGrid w:val="0"/>
        </w:rPr>
        <w:t xml:space="preserve"> may —</w:t>
      </w:r>
    </w:p>
    <w:p>
      <w:pPr>
        <w:pStyle w:val="Indenta"/>
        <w:rPr>
          <w:snapToGrid w:val="0"/>
        </w:rPr>
      </w:pPr>
      <w:r>
        <w:rPr>
          <w:snapToGrid w:val="0"/>
        </w:rPr>
        <w:tab/>
        <w:t>(a)</w:t>
      </w:r>
      <w:r>
        <w:rPr>
          <w:snapToGrid w:val="0"/>
        </w:rPr>
        <w:tab/>
        <w:t>call upon the driver of a motor vehicle to stop the vehicle;</w:t>
      </w:r>
    </w:p>
    <w:p>
      <w:pPr>
        <w:pStyle w:val="Indenta"/>
        <w:keepNext/>
        <w:rPr>
          <w:snapToGrid w:val="0"/>
        </w:rPr>
      </w:pPr>
      <w:r>
        <w:rPr>
          <w:snapToGrid w:val="0"/>
        </w:rPr>
        <w:tab/>
        <w:t>(b)</w:t>
      </w:r>
      <w:r>
        <w:rPr>
          <w:snapToGrid w:val="0"/>
        </w:rPr>
        <w:tab/>
        <w:t xml:space="preserve">direct the driver of a motor vehicle to wait at a place indicated by the </w:t>
      </w:r>
      <w:r>
        <w:t>police officer</w:t>
      </w:r>
      <w:r>
        <w:rPr>
          <w:snapToGrid w:val="0"/>
        </w:rPr>
        <w:t>,</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 xml:space="preserve">Where a </w:t>
      </w:r>
      <w:r>
        <w:t>police officer</w:t>
      </w:r>
      <w:r>
        <w:rPr>
          <w:snapToGrid w:val="0"/>
        </w:rPr>
        <w:t xml:space="preserv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80"/>
        <w:rPr>
          <w:snapToGrid w:val="0"/>
        </w:rPr>
      </w:pPr>
      <w:r>
        <w:rPr>
          <w:snapToGrid w:val="0"/>
        </w:rPr>
        <w:tab/>
      </w:r>
      <w:r>
        <w:rPr>
          <w:snapToGrid w:val="0"/>
        </w:rPr>
        <w:tab/>
        <w:t xml:space="preserve">the </w:t>
      </w:r>
      <w:r>
        <w:t>police officer</w:t>
      </w:r>
      <w:r>
        <w:rPr>
          <w:snapToGrid w:val="0"/>
        </w:rPr>
        <w:t xml:space="preserve"> may require any person who he has reasonable grounds to believe may have been the driver or person in charge of the motor vehicle at that time to undergo a preliminary oral fluid test.</w:t>
      </w:r>
    </w:p>
    <w:p>
      <w:pPr>
        <w:pStyle w:val="Subsection"/>
        <w:spacing w:before="180"/>
        <w:rPr>
          <w:snapToGrid w:val="0"/>
        </w:rPr>
      </w:pPr>
      <w:r>
        <w:rPr>
          <w:snapToGrid w:val="0"/>
        </w:rPr>
        <w:tab/>
        <w:t>(4)</w:t>
      </w:r>
      <w:r>
        <w:rPr>
          <w:snapToGrid w:val="0"/>
        </w:rPr>
        <w:tab/>
        <w:t xml:space="preserve">For the purposes of subsection (1) or (3) </w:t>
      </w:r>
      <w:r>
        <w:t>a police officer</w:t>
      </w:r>
      <w:r>
        <w:rPr>
          <w:snapToGrid w:val="0"/>
        </w:rPr>
        <w:t xml:space="preserve"> may require a person who is required to undergo a preliminary oral fluid test to wait at the place at which the requirement was made.</w:t>
      </w:r>
    </w:p>
    <w:p>
      <w:pPr>
        <w:pStyle w:val="Subsection"/>
        <w:spacing w:before="180"/>
      </w:pPr>
      <w:r>
        <w:tab/>
        <w:t>(5)</w:t>
      </w:r>
      <w:r>
        <w:tab/>
        <w:t xml:space="preserve">Where a person required to </w:t>
      </w:r>
      <w:r>
        <w:rPr>
          <w:snapToGrid w:val="0"/>
        </w:rPr>
        <w:t xml:space="preserve">undergo a preliminary oral fluid test </w:t>
      </w:r>
      <w:r>
        <w:t xml:space="preserve">is in a motor vehicle, a police officer may require the person to leave the vehicle for the purpose of </w:t>
      </w:r>
      <w:r>
        <w:rPr>
          <w:snapToGrid w:val="0"/>
        </w:rPr>
        <w:t>undergoing the test</w:t>
      </w:r>
      <w:r>
        <w:t>.</w:t>
      </w:r>
    </w:p>
    <w:p>
      <w:pPr>
        <w:pStyle w:val="Subsection"/>
        <w:spacing w:before="180"/>
        <w:rPr>
          <w:snapToGrid w:val="0"/>
        </w:rPr>
      </w:pPr>
      <w:r>
        <w:rPr>
          <w:snapToGrid w:val="0"/>
        </w:rPr>
        <w:tab/>
        <w:t>(6)</w:t>
      </w:r>
      <w:r>
        <w:rPr>
          <w:snapToGrid w:val="0"/>
        </w:rPr>
        <w:tab/>
        <w:t xml:space="preserve">A person who is required to undergo a preliminary oral fluid test shall comply with that requirement by undergoing the test in accordance with the directions of a </w:t>
      </w:r>
      <w:r>
        <w:t>police officer</w:t>
      </w:r>
      <w:r>
        <w:rPr>
          <w:snapToGrid w:val="0"/>
        </w:rPr>
        <w:t>.</w:t>
      </w:r>
    </w:p>
    <w:p>
      <w:pPr>
        <w:pStyle w:val="Subsection"/>
        <w:spacing w:before="180"/>
        <w:rPr>
          <w:snapToGrid w:val="0"/>
        </w:rPr>
      </w:pPr>
      <w:r>
        <w:rPr>
          <w:snapToGrid w:val="0"/>
        </w:rPr>
        <w:tab/>
        <w:t>(7)</w:t>
      </w:r>
      <w:r>
        <w:rPr>
          <w:snapToGrid w:val="0"/>
        </w:rPr>
        <w:tab/>
        <w:t xml:space="preserve">A preliminary oral fluid test shall be </w:t>
      </w:r>
      <w:r>
        <w:rPr>
          <w:bCs/>
        </w:rPr>
        <w:t>conducted by a</w:t>
      </w:r>
      <w:r>
        <w:rPr>
          <w:snapToGrid w:val="0"/>
        </w:rPr>
        <w:t xml:space="preserve"> </w:t>
      </w:r>
      <w:r>
        <w:t>police officer</w:t>
      </w:r>
      <w:r>
        <w:rPr>
          <w:bCs/>
        </w:rPr>
        <w:t xml:space="preserve"> in accordance with regulations prescribing the procedure for those tests</w:t>
      </w:r>
      <w:r>
        <w:rPr>
          <w:snapToGrid w:val="0"/>
        </w:rPr>
        <w:t>.</w:t>
      </w:r>
    </w:p>
    <w:p>
      <w:pPr>
        <w:pStyle w:val="Footnotesection"/>
      </w:pPr>
      <w:r>
        <w:tab/>
        <w:t>[Section 66C inserted by No. 6 of 2007 s. 9; amended by No. 8 of 2012 s. 37.]</w:t>
      </w:r>
    </w:p>
    <w:p>
      <w:pPr>
        <w:pStyle w:val="Heading5"/>
        <w:keepNext w:val="0"/>
        <w:keepLines w:val="0"/>
        <w:pageBreakBefore/>
        <w:spacing w:before="0"/>
      </w:pPr>
      <w:bookmarkStart w:id="209" w:name="_Toc447026626"/>
      <w:bookmarkStart w:id="210" w:name="_Toc422388184"/>
      <w:r>
        <w:rPr>
          <w:rStyle w:val="CharSectno"/>
        </w:rPr>
        <w:t>66D</w:t>
      </w:r>
      <w:r>
        <w:t>.</w:t>
      </w:r>
      <w:r>
        <w:tab/>
        <w:t>Oral fluid sample, police powers to require etc.</w:t>
      </w:r>
      <w:bookmarkEnd w:id="209"/>
      <w:bookmarkEnd w:id="210"/>
      <w:r>
        <w:rPr>
          <w:snapToGrid w:val="0"/>
        </w:rPr>
        <w:t xml:space="preserve"> </w:t>
      </w:r>
    </w:p>
    <w:p>
      <w:pPr>
        <w:pStyle w:val="Subsection"/>
        <w:spacing w:before="18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w:t>
      </w:r>
      <w:r>
        <w:t>police officer</w:t>
      </w:r>
      <w:r>
        <w:rPr>
          <w:snapToGrid w:val="0"/>
        </w:rPr>
        <w:t xml:space="preserv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widowControl w:val="0"/>
        <w:rPr>
          <w:snapToGrid w:val="0"/>
        </w:rPr>
      </w:pPr>
      <w:r>
        <w:rPr>
          <w:snapToGrid w:val="0"/>
        </w:rPr>
        <w:tab/>
      </w:r>
      <w:r>
        <w:rPr>
          <w:snapToGrid w:val="0"/>
        </w:rPr>
        <w:tab/>
        <w:t xml:space="preserve">a </w:t>
      </w:r>
      <w:r>
        <w:t>police officer</w:t>
      </w:r>
      <w:r>
        <w:rPr>
          <w:snapToGrid w:val="0"/>
        </w:rPr>
        <w:t xml:space="preserve"> may require the person to provide a sample of the person’s oral fluid for drug testing,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w:t>
      </w:r>
      <w:r>
        <w:t>police officer</w:t>
      </w:r>
      <w:r>
        <w:rPr>
          <w:snapToGrid w:val="0"/>
        </w:rPr>
        <w:t xml:space="preserv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ind w:left="890" w:hanging="890"/>
      </w:pPr>
      <w:r>
        <w:tab/>
        <w:t>[Section 66D inserted by No. 6 of 2007 s. 9; amended by No. 8 of 2012 s. 37.]</w:t>
      </w:r>
    </w:p>
    <w:p>
      <w:pPr>
        <w:pStyle w:val="Footnotesection"/>
        <w:ind w:left="890" w:hanging="890"/>
      </w:pPr>
      <w:r>
        <w:tab/>
        <w:t>[Section 66D. Modifications to be applied in order to give effect to Cross</w:t>
      </w:r>
      <w:r>
        <w:noBreakHyphen/>
        <w:t>border Justice Act 2008: section altered 1 Nov 2009. See endnote 1M.]</w:t>
      </w:r>
    </w:p>
    <w:p>
      <w:pPr>
        <w:pStyle w:val="Heading5"/>
      </w:pPr>
      <w:bookmarkStart w:id="211" w:name="_Toc447026627"/>
      <w:bookmarkStart w:id="212" w:name="_Toc422388185"/>
      <w:r>
        <w:rPr>
          <w:rStyle w:val="CharSectno"/>
        </w:rPr>
        <w:t>66E</w:t>
      </w:r>
      <w:r>
        <w:t>.</w:t>
      </w:r>
      <w:r>
        <w:tab/>
        <w:t>Blood sample instead of oral fluid sample, police powers to require etc.</w:t>
      </w:r>
      <w:bookmarkEnd w:id="211"/>
      <w:bookmarkEnd w:id="212"/>
    </w:p>
    <w:p>
      <w:pPr>
        <w:pStyle w:val="Subsection"/>
        <w:rPr>
          <w:snapToGrid w:val="0"/>
        </w:rPr>
      </w:pPr>
      <w:r>
        <w:rPr>
          <w:snapToGrid w:val="0"/>
        </w:rPr>
        <w:tab/>
        <w:t>(1)</w:t>
      </w:r>
      <w:r>
        <w:rPr>
          <w:snapToGrid w:val="0"/>
        </w:rPr>
        <w:tab/>
      </w:r>
      <w:r>
        <w:t>Where</w:t>
      </w:r>
      <w:r>
        <w:rPr>
          <w:snapToGrid w:val="0"/>
        </w:rPr>
        <w:t xml:space="preserve"> a </w:t>
      </w:r>
      <w:r>
        <w:t>police officer</w:t>
      </w:r>
      <w:r>
        <w:rPr>
          <w:snapToGrid w:val="0"/>
        </w:rPr>
        <w:t xml:space="preserve"> might, under section 66D(1), require a person to provide a sample of oral fluid for drug testing but is precluded from doing so by section 66D(3)(b), a </w:t>
      </w:r>
      <w:r>
        <w:t>police officer</w:t>
      </w:r>
      <w:r>
        <w:rPr>
          <w:snapToGrid w:val="0"/>
        </w:rPr>
        <w:t xml:space="preserve"> may require the person to allow a medical </w:t>
      </w:r>
      <w:r>
        <w:t>practitioner or registered nurse</w:t>
      </w:r>
      <w:r>
        <w:rPr>
          <w:snapToGrid w:val="0"/>
        </w:rPr>
        <w:t xml:space="preserve"> </w:t>
      </w:r>
      <w:r>
        <w:t>nominated by the police officer</w:t>
      </w:r>
      <w:r>
        <w:rPr>
          <w:snapToGrid w:val="0"/>
        </w:rPr>
        <w:t xml:space="preserve"> to take a sample of the person’s blood for analysis, and for the purposes of this subsection </w:t>
      </w:r>
      <w:r>
        <w:t>may</w:t>
      </w:r>
      <w:r>
        <w:rPr>
          <w:snapToGrid w:val="0"/>
        </w:rPr>
        <w:t xml:space="preserve"> require the person to accompany a </w:t>
      </w:r>
      <w:r>
        <w:t>police officer</w:t>
      </w:r>
      <w:r>
        <w:rPr>
          <w:snapToGrid w:val="0"/>
        </w:rPr>
        <w:t xml:space="preserve"> to a place, and may require the person to wait at that place.</w:t>
      </w:r>
    </w:p>
    <w:p>
      <w:pPr>
        <w:pStyle w:val="Subsection"/>
        <w:rPr>
          <w:snapToGrid w:val="0"/>
        </w:rPr>
      </w:pPr>
      <w:r>
        <w:rPr>
          <w:snapToGrid w:val="0"/>
        </w:rPr>
        <w:tab/>
        <w:t>(2)</w:t>
      </w:r>
      <w:r>
        <w:rPr>
          <w:snapToGrid w:val="0"/>
        </w:rPr>
        <w:tab/>
        <w:t xml:space="preserve">Where a person is incapable of complying with a requirement under subsection (1), a </w:t>
      </w:r>
      <w:r>
        <w:t>police officer</w:t>
      </w:r>
      <w:r>
        <w:rPr>
          <w:snapToGrid w:val="0"/>
        </w:rPr>
        <w:t xml:space="preserv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w:t>
      </w:r>
      <w:r>
        <w:t>police officer</w:t>
      </w:r>
      <w:r>
        <w:rPr>
          <w:snapToGrid w:val="0"/>
        </w:rPr>
        <w:t xml:space="preserv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w:t>
      </w:r>
      <w:r>
        <w:t>police officer</w:t>
      </w:r>
      <w:r>
        <w:rPr>
          <w:snapToGrid w:val="0"/>
        </w:rPr>
        <w:t xml:space="preserve"> that the sample cannot be taken or provided, as the case may be, within 4 hours after the time at which driving, attempted driving, use or management of a vehicle in circumstances giving rise to the requirement is believed to have taken place.</w:t>
      </w:r>
    </w:p>
    <w:p>
      <w:pPr>
        <w:pStyle w:val="Footnotesection"/>
        <w:keepLines w:val="0"/>
        <w:ind w:left="890" w:hanging="890"/>
      </w:pPr>
      <w:r>
        <w:tab/>
        <w:t xml:space="preserve">[Section 66E inserted by No. 6 of 2007 s. 9; amended by </w:t>
      </w:r>
      <w:r>
        <w:rPr>
          <w:spacing w:val="-4"/>
        </w:rPr>
        <w:t>No. 51 of 2010 s. </w:t>
      </w:r>
      <w:r>
        <w:t>9; No. 8 of 2012 s. 37.]</w:t>
      </w:r>
    </w:p>
    <w:p>
      <w:pPr>
        <w:pStyle w:val="Footnotesection"/>
        <w:ind w:left="890" w:hanging="890"/>
      </w:pPr>
      <w:r>
        <w:tab/>
        <w:t>[Section 66E. Modifications to be applied in order to give effect to Cross</w:t>
      </w:r>
      <w:r>
        <w:noBreakHyphen/>
        <w:t>border Justice Act 2008: section altered 1 Nov 2009. See endnote 1M.]</w:t>
      </w:r>
    </w:p>
    <w:p>
      <w:pPr>
        <w:pStyle w:val="Heading5"/>
        <w:spacing w:before="180"/>
      </w:pPr>
      <w:bookmarkStart w:id="213" w:name="_Toc447026628"/>
      <w:bookmarkStart w:id="214" w:name="_Toc422388186"/>
      <w:r>
        <w:rPr>
          <w:rStyle w:val="CharSectno"/>
        </w:rPr>
        <w:t>66F</w:t>
      </w:r>
      <w:r>
        <w:t>.</w:t>
      </w:r>
      <w:r>
        <w:tab/>
        <w:t>M</w:t>
      </w:r>
      <w:r>
        <w:rPr>
          <w:snapToGrid w:val="0"/>
        </w:rPr>
        <w:t>edical practitioners and</w:t>
      </w:r>
      <w:r>
        <w:t xml:space="preserve"> registered nurses</w:t>
      </w:r>
      <w:r>
        <w:rPr>
          <w:snapToGrid w:val="0"/>
        </w:rPr>
        <w:t xml:space="preserve"> authorised to take blood samples for s. 66, 66B and 66E etc.</w:t>
      </w:r>
      <w:bookmarkEnd w:id="213"/>
      <w:bookmarkEnd w:id="214"/>
    </w:p>
    <w:p>
      <w:pPr>
        <w:pStyle w:val="Subsection"/>
        <w:keepNext/>
        <w:keepLines/>
        <w:rPr>
          <w:snapToGrid w:val="0"/>
        </w:rPr>
      </w:pPr>
      <w:r>
        <w:rPr>
          <w:snapToGrid w:val="0"/>
        </w:rPr>
        <w:tab/>
        <w:t>(1)</w:t>
      </w:r>
      <w:r>
        <w:rPr>
          <w:snapToGrid w:val="0"/>
        </w:rPr>
        <w:tab/>
        <w:t xml:space="preserve">Where </w:t>
      </w:r>
      <w:r>
        <w:t>under</w:t>
      </w:r>
      <w:r>
        <w:rPr>
          <w:snapToGrid w:val="0"/>
        </w:rPr>
        <w:t xml:space="preserve"> section 66, 66B or 66E a </w:t>
      </w:r>
      <w:r>
        <w:t>police officer</w:t>
      </w:r>
      <w:r>
        <w:rPr>
          <w:snapToGrid w:val="0"/>
        </w:rPr>
        <w:t xml:space="preserv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w:t>
      </w:r>
      <w:r>
        <w:t>police officer</w:t>
      </w:r>
      <w:r>
        <w:rPr>
          <w:snapToGrid w:val="0"/>
        </w:rPr>
        <w:t xml:space="preserv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 amended by No. 8 of 2012 s. 37.]</w:t>
      </w:r>
    </w:p>
    <w:p>
      <w:pPr>
        <w:pStyle w:val="Heading5"/>
        <w:spacing w:before="180"/>
        <w:rPr>
          <w:snapToGrid w:val="0"/>
        </w:rPr>
      </w:pPr>
      <w:bookmarkStart w:id="215" w:name="_Toc447026629"/>
      <w:bookmarkStart w:id="216" w:name="_Toc422388187"/>
      <w:r>
        <w:rPr>
          <w:rStyle w:val="CharSectno"/>
        </w:rPr>
        <w:t>67</w:t>
      </w:r>
      <w:r>
        <w:rPr>
          <w:snapToGrid w:val="0"/>
        </w:rPr>
        <w:t>.</w:t>
      </w:r>
      <w:r>
        <w:rPr>
          <w:snapToGrid w:val="0"/>
        </w:rPr>
        <w:tab/>
        <w:t>Failure to comply with s. 66 requirement to provide breath, blood or urine sample</w:t>
      </w:r>
      <w:bookmarkEnd w:id="215"/>
      <w:bookmarkEnd w:id="216"/>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w:t>
      </w:r>
      <w:r>
        <w:t>police officer</w:t>
      </w:r>
      <w:r>
        <w:rPr>
          <w:snapToGrid w:val="0"/>
        </w:rPr>
        <w:t xml:space="preserv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 or</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rPr>
          <w:snapToGrid w:val="0"/>
        </w:rPr>
      </w:pPr>
      <w:r>
        <w:rPr>
          <w:snapToGrid w:val="0"/>
        </w:rPr>
        <w:tab/>
      </w:r>
      <w:r>
        <w:rPr>
          <w:snapToGrid w:val="0"/>
        </w:rPr>
        <w:tab/>
        <w:t xml:space="preserve">commits an </w:t>
      </w:r>
      <w:r>
        <w:t>offence, and the offender may be arrested without warrant.</w:t>
      </w:r>
    </w:p>
    <w:p>
      <w:pPr>
        <w:pStyle w:val="Subsection"/>
        <w:keepNext/>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 g of alcohol per 100 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 g of alcohol per 100 ml of blood;</w:t>
      </w:r>
    </w:p>
    <w:p>
      <w:pPr>
        <w:pStyle w:val="Indenti"/>
      </w:pPr>
      <w:r>
        <w:tab/>
        <w:t>(ii)</w:t>
      </w:r>
      <w:r>
        <w:tab/>
        <w:t>in any other case, to a fine of not less than 18 PU or more than 50 PU; and, in any event, the court convicting that person shall order that the person be disqualified from holding or obtaining a driver’s licence for a period of not less than 10 months;</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that person shall order that he be disqualified from holding or obtaining a driver’s licence for a period of not less than</w:t>
      </w:r>
      <w:r>
        <w:t xml:space="preserve"> 30 months;</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police officer —</w:t>
      </w:r>
    </w:p>
    <w:p>
      <w:pPr>
        <w:pStyle w:val="Indenta"/>
      </w:pPr>
      <w:r>
        <w:tab/>
        <w:t>(a)</w:t>
      </w:r>
      <w:r>
        <w:tab/>
        <w:t>advises the person concerned that the police officer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in a case in which the incident does not occasion the death of another person: imprisonment for 18 months or a fine of 160 PU and in any event the court convicting the person shall order that he be disqualified from holding or obtaining a driver’s licence for a period of not less than 18 months.</w:t>
      </w:r>
    </w:p>
    <w:p>
      <w:pPr>
        <w:pStyle w:val="Subsection"/>
      </w:pPr>
      <w:r>
        <w:tab/>
        <w:t>(3B)</w:t>
      </w:r>
      <w:r>
        <w:tab/>
        <w:t xml:space="preserve">For an offence against this section that was committed before the day on which the </w:t>
      </w:r>
      <w:r>
        <w:rPr>
          <w:i/>
          <w:snapToGrid w:val="0"/>
        </w:rPr>
        <w:t>Manslaughter Legislation Amendment Act 2011</w:t>
      </w:r>
      <w:r>
        <w:t xml:space="preserve"> section 7(1) came into operation</w:t>
      </w:r>
      <w:r>
        <w:rPr>
          <w:vertAlign w:val="superscript"/>
        </w:rPr>
        <w:t> 1</w:t>
      </w:r>
      <w:r>
        <w:t xml:space="preserve"> amending subsection (3a), subsection (3a) applies as if that amendment had not been made.</w:t>
      </w:r>
    </w:p>
    <w:p>
      <w:pPr>
        <w:pStyle w:val="Subsection"/>
        <w:keepLines/>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 No. 51 of 2010 s. 10; No. 14 of 2011 s. 13; No. 58 of 2011 s. 7; No. 8 of 2012 s. 37.]</w:t>
      </w:r>
    </w:p>
    <w:p>
      <w:pPr>
        <w:pStyle w:val="Heading5"/>
        <w:spacing w:before="180"/>
        <w:rPr>
          <w:snapToGrid w:val="0"/>
        </w:rPr>
      </w:pPr>
      <w:bookmarkStart w:id="217" w:name="_Toc447026630"/>
      <w:bookmarkStart w:id="218" w:name="_Toc422388188"/>
      <w:r>
        <w:rPr>
          <w:rStyle w:val="CharSectno"/>
        </w:rPr>
        <w:t>67AA</w:t>
      </w:r>
      <w:r>
        <w:rPr>
          <w:snapToGrid w:val="0"/>
        </w:rPr>
        <w:t>.</w:t>
      </w:r>
      <w:r>
        <w:rPr>
          <w:snapToGrid w:val="0"/>
        </w:rPr>
        <w:tab/>
        <w:t>Failure to comply with s. 66A or 66B requirement to do driver assessment or provide blood or urine sample</w:t>
      </w:r>
      <w:bookmarkEnd w:id="217"/>
      <w:bookmarkEnd w:id="218"/>
    </w:p>
    <w:p>
      <w:pPr>
        <w:pStyle w:val="Subsection"/>
        <w:spacing w:before="120"/>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spacing w:before="120"/>
        <w:rPr>
          <w:snapToGrid w:val="0"/>
        </w:rPr>
      </w:pPr>
      <w:r>
        <w:rPr>
          <w:snapToGrid w:val="0"/>
        </w:rPr>
        <w:tab/>
      </w:r>
      <w:r>
        <w:rPr>
          <w:snapToGrid w:val="0"/>
        </w:rPr>
        <w:tab/>
        <w:t>commits an offence.</w:t>
      </w:r>
    </w:p>
    <w:p>
      <w:pPr>
        <w:pStyle w:val="Subsection"/>
        <w:spacing w:before="120"/>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 xml:space="preserve">for a first offence, to a fine of not less than </w:t>
      </w:r>
      <w:r>
        <w:t>18 PU</w:t>
      </w:r>
      <w:r>
        <w:rPr>
          <w:snapToGrid w:val="0"/>
        </w:rPr>
        <w:t xml:space="preserve"> or more than 50 PU; and, in any event, the court convicting the person shall order that the person be disqualified from holding or obtaining a driver’s licence for a period of not less than </w:t>
      </w:r>
      <w:r>
        <w:t>10 months; and</w:t>
      </w:r>
    </w:p>
    <w:p>
      <w:pPr>
        <w:pStyle w:val="Indenta"/>
        <w:rPr>
          <w:snapToGrid w:val="0"/>
        </w:rPr>
      </w:pPr>
      <w:r>
        <w:rPr>
          <w:snapToGrid w:val="0"/>
        </w:rPr>
        <w:tab/>
        <w:t>(b)</w:t>
      </w:r>
      <w:r>
        <w:rPr>
          <w:snapToGrid w:val="0"/>
        </w:rPr>
        <w:tab/>
        <w:t xml:space="preserve">for a second offence, to a fine of not less than </w:t>
      </w:r>
      <w:r>
        <w:t>42 PU</w:t>
      </w:r>
      <w:r>
        <w:rPr>
          <w:snapToGrid w:val="0"/>
        </w:rPr>
        <w:t xml:space="preserve"> or more than 70 PU or to imprisonment for 9 months; and, in any event, the court convicting the person shall order that the person be disqualified from holding or obtaining a driver’s licence for a period of not less than </w:t>
      </w:r>
      <w:r>
        <w:t>30 months; and</w:t>
      </w:r>
    </w:p>
    <w:p>
      <w:pPr>
        <w:pStyle w:val="Indenta"/>
        <w:rPr>
          <w:snapToGrid w:val="0"/>
        </w:rPr>
      </w:pPr>
      <w:r>
        <w:rPr>
          <w:snapToGrid w:val="0"/>
        </w:rPr>
        <w:tab/>
        <w:t>(c)</w:t>
      </w:r>
      <w:r>
        <w:rPr>
          <w:snapToGrid w:val="0"/>
        </w:rPr>
        <w:tab/>
        <w:t xml:space="preserve">for any subsequent offence, to a fine of not less than </w:t>
      </w:r>
      <w:r>
        <w:t>42 PU</w:t>
      </w:r>
      <w:r>
        <w:rPr>
          <w:snapToGrid w:val="0"/>
        </w:rPr>
        <w:t xml:space="preserve">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keepLines/>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 amended by No. 14 of 2011 s. 14; No. 8 of 2012 s. 37.]</w:t>
      </w:r>
    </w:p>
    <w:p>
      <w:pPr>
        <w:pStyle w:val="Heading5"/>
        <w:rPr>
          <w:snapToGrid w:val="0"/>
        </w:rPr>
      </w:pPr>
      <w:bookmarkStart w:id="219" w:name="_Toc447026631"/>
      <w:bookmarkStart w:id="220" w:name="_Toc422388189"/>
      <w:r>
        <w:rPr>
          <w:rStyle w:val="CharSectno"/>
        </w:rPr>
        <w:t>67AB</w:t>
      </w:r>
      <w:r>
        <w:rPr>
          <w:snapToGrid w:val="0"/>
        </w:rPr>
        <w:t>.</w:t>
      </w:r>
      <w:r>
        <w:rPr>
          <w:snapToGrid w:val="0"/>
        </w:rPr>
        <w:tab/>
        <w:t>Failure to comply with s. 66D or 66E requirement to provide oral fluid or blood sample</w:t>
      </w:r>
      <w:bookmarkEnd w:id="219"/>
      <w:bookmarkEnd w:id="22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police officer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10 PU; and</w:t>
      </w:r>
    </w:p>
    <w:p>
      <w:pPr>
        <w:pStyle w:val="Indenta"/>
      </w:pPr>
      <w:r>
        <w:tab/>
        <w:t>(b)</w:t>
      </w:r>
      <w:r>
        <w:tab/>
        <w:t>for a second or subsequent offence, to a fine of not less than 10 PU or more than 20 PU; and, in any event, the court convicting the person shall order that the person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vertAlign w:val="superscript"/>
        </w:rPr>
        <w:t xml:space="preserve"> 1 </w:t>
      </w:r>
      <w:r>
        <w:t>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 amended by No. 14 of 2011 s. 15; No. 8 of 2012 s. 37.]</w:t>
      </w:r>
    </w:p>
    <w:p>
      <w:pPr>
        <w:pStyle w:val="Heading5"/>
        <w:rPr>
          <w:snapToGrid w:val="0"/>
        </w:rPr>
      </w:pPr>
      <w:bookmarkStart w:id="221" w:name="_Toc447026632"/>
      <w:bookmarkStart w:id="222" w:name="_Toc422388190"/>
      <w:r>
        <w:rPr>
          <w:rStyle w:val="CharSectno"/>
        </w:rPr>
        <w:t>67A</w:t>
      </w:r>
      <w:r>
        <w:rPr>
          <w:snapToGrid w:val="0"/>
        </w:rPr>
        <w:t>.</w:t>
      </w:r>
      <w:r>
        <w:rPr>
          <w:snapToGrid w:val="0"/>
        </w:rPr>
        <w:tab/>
        <w:t>Failure to comply with other requirements of police officer</w:t>
      </w:r>
      <w:bookmarkEnd w:id="221"/>
      <w:bookmarkEnd w:id="222"/>
    </w:p>
    <w:p>
      <w:pPr>
        <w:pStyle w:val="Subsection"/>
        <w:rPr>
          <w:snapToGrid w:val="0"/>
        </w:rPr>
      </w:pPr>
      <w:r>
        <w:rPr>
          <w:snapToGrid w:val="0"/>
        </w:rPr>
        <w:tab/>
        <w:t>(1)</w:t>
      </w:r>
      <w:r>
        <w:rPr>
          <w:snapToGrid w:val="0"/>
        </w:rPr>
        <w:tab/>
        <w:t xml:space="preserve">Subject to subsection (2), a person who fails to comply with any requirement of a </w:t>
      </w:r>
      <w:r>
        <w:t>police officer</w:t>
      </w:r>
      <w:r>
        <w:rPr>
          <w:snapToGrid w:val="0"/>
        </w:rPr>
        <w:t xml:space="preserv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ind w:left="890" w:hanging="890"/>
      </w:pPr>
      <w:r>
        <w:tab/>
        <w:t>[Section 67A inserted by No. 82 of 1982 s. 16; amended by No. 121 of 1987 s. 7; No. 11 of 1988 s. 24; No. 50 of 1997 s. 13; No. 39 of 2000 s. 36; No. 84 of 2004 s. 82; No. 54 of 2006 s. 19; No. 6 of 2007 s. 11; No. 8 of 2012 s. 37.]</w:t>
      </w:r>
    </w:p>
    <w:p>
      <w:pPr>
        <w:pStyle w:val="Heading5"/>
        <w:rPr>
          <w:snapToGrid w:val="0"/>
        </w:rPr>
      </w:pPr>
      <w:bookmarkStart w:id="223" w:name="_Toc447026633"/>
      <w:bookmarkStart w:id="224" w:name="_Toc422388191"/>
      <w:r>
        <w:rPr>
          <w:rStyle w:val="CharSectno"/>
        </w:rPr>
        <w:t>68</w:t>
      </w:r>
      <w:r>
        <w:rPr>
          <w:snapToGrid w:val="0"/>
        </w:rPr>
        <w:t>.</w:t>
      </w:r>
      <w:r>
        <w:rPr>
          <w:snapToGrid w:val="0"/>
        </w:rPr>
        <w:tab/>
        <w:t>Breath sample, analysis of etc.</w:t>
      </w:r>
      <w:bookmarkEnd w:id="223"/>
      <w:bookmarkEnd w:id="22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 xml:space="preserve">Subject to subsection (11), if the breath analysing equipment is determined not to be in proper working order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rPr>
          <w:snapToGrid w:val="0"/>
        </w:rPr>
      </w:pPr>
      <w:r>
        <w:rPr>
          <w:snapToGrid w:val="0"/>
        </w:rPr>
        <w:tab/>
        <w:t>(7)</w:t>
      </w:r>
      <w:r>
        <w:rPr>
          <w:snapToGrid w:val="0"/>
        </w:rPr>
        <w:tab/>
        <w:t xml:space="preserve">Subject to subsection (11), if the breath analysing equipment does not indicate a result in the prescribed manner at the conclusion of the analysis, a </w:t>
      </w:r>
      <w:r>
        <w:t>police officer</w:t>
      </w:r>
      <w:r>
        <w:rPr>
          <w:snapToGrid w:val="0"/>
        </w:rPr>
        <w:t xml:space="preserv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 No. 8 of 2012 s. 37.]</w:t>
      </w:r>
    </w:p>
    <w:p>
      <w:pPr>
        <w:pStyle w:val="Heading5"/>
        <w:rPr>
          <w:snapToGrid w:val="0"/>
        </w:rPr>
      </w:pPr>
      <w:bookmarkStart w:id="225" w:name="_Toc447026634"/>
      <w:bookmarkStart w:id="226" w:name="_Toc422388192"/>
      <w:r>
        <w:rPr>
          <w:rStyle w:val="CharSectno"/>
        </w:rPr>
        <w:t>69</w:t>
      </w:r>
      <w:r>
        <w:rPr>
          <w:snapToGrid w:val="0"/>
        </w:rPr>
        <w:t>.</w:t>
      </w:r>
      <w:r>
        <w:rPr>
          <w:snapToGrid w:val="0"/>
        </w:rPr>
        <w:tab/>
        <w:t>Blood sample, taking and analysis of</w:t>
      </w:r>
      <w:bookmarkEnd w:id="225"/>
      <w:bookmarkEnd w:id="226"/>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 No. 8 of 2012 s. 37.]</w:t>
      </w:r>
    </w:p>
    <w:p>
      <w:pPr>
        <w:pStyle w:val="Heading5"/>
        <w:keepNext w:val="0"/>
        <w:keepLines w:val="0"/>
        <w:pageBreakBefore/>
        <w:spacing w:before="0"/>
        <w:rPr>
          <w:snapToGrid w:val="0"/>
        </w:rPr>
      </w:pPr>
      <w:bookmarkStart w:id="227" w:name="_Toc447026635"/>
      <w:bookmarkStart w:id="228" w:name="_Toc422388193"/>
      <w:r>
        <w:rPr>
          <w:rStyle w:val="CharSectno"/>
        </w:rPr>
        <w:t>69A</w:t>
      </w:r>
      <w:r>
        <w:rPr>
          <w:snapToGrid w:val="0"/>
        </w:rPr>
        <w:t>.</w:t>
      </w:r>
      <w:r>
        <w:rPr>
          <w:snapToGrid w:val="0"/>
        </w:rPr>
        <w:tab/>
        <w:t>Urine sample, taking of</w:t>
      </w:r>
      <w:bookmarkEnd w:id="227"/>
      <w:bookmarkEnd w:id="228"/>
    </w:p>
    <w:p>
      <w:pPr>
        <w:pStyle w:val="Subsection"/>
        <w:spacing w:before="2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69A inserted by No. 82 of 1982 s. 17; amended by No. 39 of 2000 s. 36; No. 6 of 2007 s. 13; No. 8 of 2012 s. 37.]</w:t>
      </w:r>
    </w:p>
    <w:p>
      <w:pPr>
        <w:pStyle w:val="Heading5"/>
        <w:spacing w:before="240"/>
      </w:pPr>
      <w:bookmarkStart w:id="229" w:name="_Toc447026636"/>
      <w:bookmarkStart w:id="230" w:name="_Toc422388194"/>
      <w:r>
        <w:rPr>
          <w:rStyle w:val="CharSectno"/>
        </w:rPr>
        <w:t>69B</w:t>
      </w:r>
      <w:r>
        <w:t>.</w:t>
      </w:r>
      <w:r>
        <w:tab/>
        <w:t>Oral fluid sample, taking of</w:t>
      </w:r>
      <w:bookmarkEnd w:id="229"/>
      <w:bookmarkEnd w:id="230"/>
    </w:p>
    <w:p>
      <w:pPr>
        <w:pStyle w:val="Subsection"/>
        <w:spacing w:before="2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w:t>
      </w:r>
      <w:r>
        <w:t>police officer</w:t>
      </w:r>
      <w:r>
        <w:rPr>
          <w:snapToGrid w:val="0"/>
        </w:rPr>
        <w:t>.</w:t>
      </w:r>
    </w:p>
    <w:p>
      <w:pPr>
        <w:pStyle w:val="Footnotesection"/>
        <w:ind w:left="890" w:hanging="890"/>
      </w:pPr>
      <w:r>
        <w:tab/>
        <w:t>[Section 69B inserted by No. 6 of 2007 s. 14; amended by No. 8 of 2012 s. 37.]</w:t>
      </w:r>
    </w:p>
    <w:p>
      <w:pPr>
        <w:pStyle w:val="Heading5"/>
        <w:spacing w:before="240"/>
        <w:rPr>
          <w:snapToGrid w:val="0"/>
        </w:rPr>
      </w:pPr>
      <w:bookmarkStart w:id="231" w:name="_Toc447026637"/>
      <w:bookmarkStart w:id="232" w:name="_Toc422388195"/>
      <w:r>
        <w:rPr>
          <w:rStyle w:val="CharSectno"/>
        </w:rPr>
        <w:t>70</w:t>
      </w:r>
      <w:r>
        <w:rPr>
          <w:snapToGrid w:val="0"/>
        </w:rPr>
        <w:t>.</w:t>
      </w:r>
      <w:r>
        <w:rPr>
          <w:snapToGrid w:val="0"/>
        </w:rPr>
        <w:tab/>
        <w:t>Evidentiary provisions</w:t>
      </w:r>
      <w:bookmarkEnd w:id="231"/>
      <w:bookmarkEnd w:id="232"/>
    </w:p>
    <w:p>
      <w:pPr>
        <w:pStyle w:val="Subsection"/>
        <w:spacing w:before="2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analysis of the sample of breath by breath analysing equipment operated by an authorised person; and</w:t>
      </w:r>
    </w:p>
    <w:p>
      <w:pPr>
        <w:pStyle w:val="Indenta"/>
        <w:widowControl w:val="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widowControl w:val="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widowControl w:val="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widowControl w:val="0"/>
        <w:rPr>
          <w:snapToGrid w:val="0"/>
        </w:rPr>
      </w:pPr>
      <w:r>
        <w:rPr>
          <w:snapToGrid w:val="0"/>
        </w:rPr>
        <w:tab/>
        <w:t>(e)</w:t>
      </w:r>
      <w:r>
        <w:rPr>
          <w:snapToGrid w:val="0"/>
        </w:rPr>
        <w:tab/>
        <w:t>the analysis of the sample of blood for alcohol by an analyst; and</w:t>
      </w:r>
    </w:p>
    <w:p>
      <w:pPr>
        <w:pStyle w:val="Indenta"/>
        <w:widowControl w:val="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keepNext/>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widowControl w:val="0"/>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widowControl w:val="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widowControl w:val="0"/>
        <w:rPr>
          <w:snapToGrid w:val="0"/>
        </w:rPr>
      </w:pPr>
      <w:r>
        <w:rPr>
          <w:snapToGrid w:val="0"/>
        </w:rPr>
        <w:tab/>
        <w:t>(vii)</w:t>
      </w:r>
      <w:r>
        <w:rPr>
          <w:snapToGrid w:val="0"/>
        </w:rPr>
        <w:tab/>
        <w:t>certifying that he was at the material time an authorised person;</w:t>
      </w:r>
    </w:p>
    <w:p>
      <w:pPr>
        <w:pStyle w:val="Indenta"/>
        <w:widowControl w:val="0"/>
        <w:rPr>
          <w:snapToGrid w:val="0"/>
        </w:rPr>
      </w:pPr>
      <w:r>
        <w:rPr>
          <w:snapToGrid w:val="0"/>
        </w:rPr>
        <w:tab/>
      </w:r>
      <w:r>
        <w:rPr>
          <w:snapToGrid w:val="0"/>
        </w:rPr>
        <w:tab/>
        <w:t>or</w:t>
      </w:r>
    </w:p>
    <w:p>
      <w:pPr>
        <w:pStyle w:val="Indenta"/>
        <w:widowControl w:val="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widowControl w:val="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keepNext/>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 xml:space="preserve">purporting to be signed by a </w:t>
      </w:r>
      <w:r>
        <w:t>police officer</w:t>
      </w:r>
      <w:r>
        <w:rPr>
          <w:rFonts w:eastAsia="Arial Unicode MS"/>
        </w:rPr>
        <w:t xml:space="preserv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 xml:space="preserve">purporting to be signed by a </w:t>
      </w:r>
      <w:r>
        <w:t>police officer</w:t>
      </w:r>
      <w:r>
        <w:rPr>
          <w:snapToGrid w:val="0"/>
        </w:rPr>
        <w:t xml:space="preserve"> certifying the following</w:t>
      </w:r>
      <w:r>
        <w:rPr>
          <w:rFonts w:eastAsia="Arial Unicode MS"/>
        </w:rPr>
        <w:t xml:space="preserve"> — </w:t>
      </w:r>
    </w:p>
    <w:p>
      <w:pPr>
        <w:pStyle w:val="Indenti"/>
      </w:pPr>
      <w:r>
        <w:tab/>
        <w:t>(i)</w:t>
      </w:r>
      <w:r>
        <w:tab/>
        <w:t xml:space="preserve">that the police officer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analyst, approved expert, police officer</w:t>
      </w:r>
      <w:r>
        <w:rPr>
          <w:snapToGrid w:val="0"/>
        </w:rPr>
        <w:t xml:space="preserv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keepLines/>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pPr>
      <w:r>
        <w:tab/>
      </w:r>
      <w:r>
        <w:rPr>
          <w:rStyle w:val="CharDefText"/>
        </w:rPr>
        <w:t>technologist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 No. 8 of 2012 s. 37 and 38.]</w:t>
      </w:r>
    </w:p>
    <w:p>
      <w:pPr>
        <w:pStyle w:val="Heading5"/>
        <w:rPr>
          <w:snapToGrid w:val="0"/>
        </w:rPr>
      </w:pPr>
      <w:bookmarkStart w:id="233" w:name="_Toc447026638"/>
      <w:bookmarkStart w:id="234" w:name="_Toc422388196"/>
      <w:r>
        <w:rPr>
          <w:rStyle w:val="CharSectno"/>
        </w:rPr>
        <w:t>71</w:t>
      </w:r>
      <w:r>
        <w:rPr>
          <w:snapToGrid w:val="0"/>
        </w:rPr>
        <w:t>.</w:t>
      </w:r>
      <w:r>
        <w:rPr>
          <w:snapToGrid w:val="0"/>
        </w:rPr>
        <w:tab/>
        <w:t>Blood alcohol content at material time, how calculated</w:t>
      </w:r>
      <w:bookmarkEnd w:id="233"/>
      <w:bookmarkEnd w:id="234"/>
    </w:p>
    <w:p>
      <w:pPr>
        <w:pStyle w:val="Subsection"/>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rStyle w:val="CharDefText"/>
        </w:rPr>
        <w:t>time of sampling</w:t>
      </w:r>
      <w:r>
        <w:t>); and</w:t>
      </w:r>
    </w:p>
    <w:p>
      <w:pPr>
        <w:pStyle w:val="Indenta"/>
        <w:keepNext/>
      </w:pPr>
      <w:r>
        <w:tab/>
        <w:t>(d)</w:t>
      </w:r>
      <w:r>
        <w:tab/>
        <w:t>the person’s blood alcohol content at the time of sampling,</w:t>
      </w:r>
    </w:p>
    <w:p>
      <w:pPr>
        <w:pStyle w:val="Subsection"/>
        <w:spacing w:before="120"/>
      </w:pPr>
      <w:r>
        <w:tab/>
      </w:r>
      <w:r>
        <w:tab/>
        <w:t>so as to give effect to the presumption that after a person’s latest drink containing alcohol the person’s blood alcohol content increases at the rate of 0.016 g of alcohol per 100 ml of blood per hour for a period of 2 hours and, after that period, decreases at the rate of 0.016 g of alcohol per 100 ml of blood per hour.</w:t>
      </w:r>
    </w:p>
    <w:p>
      <w:pPr>
        <w:pStyle w:val="Subsection"/>
        <w:spacing w:before="120"/>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spacing w:before="120"/>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spacing w:before="120"/>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ind w:left="890" w:hanging="890"/>
      </w:pPr>
      <w:r>
        <w:tab/>
        <w:t>[Section 71 amended by No. 39 of 2007 s. 14.]</w:t>
      </w:r>
    </w:p>
    <w:p>
      <w:pPr>
        <w:pStyle w:val="Heading5"/>
        <w:keepNext w:val="0"/>
        <w:keepLines w:val="0"/>
        <w:pageBreakBefore/>
        <w:spacing w:before="0"/>
      </w:pPr>
      <w:bookmarkStart w:id="235" w:name="_Toc447026639"/>
      <w:bookmarkStart w:id="236" w:name="_Toc422388197"/>
      <w:r>
        <w:rPr>
          <w:rStyle w:val="CharSectno"/>
        </w:rPr>
        <w:t>71A</w:t>
      </w:r>
      <w:r>
        <w:t>.</w:t>
      </w:r>
      <w:r>
        <w:tab/>
        <w:t>Samples not to be used to obtain DNA</w:t>
      </w:r>
      <w:bookmarkEnd w:id="235"/>
      <w:bookmarkEnd w:id="236"/>
    </w:p>
    <w:p>
      <w:pPr>
        <w:pStyle w:val="Subsection"/>
        <w:spacing w:before="12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police officer under section 69, 69A or 69B.</w:t>
      </w:r>
    </w:p>
    <w:p>
      <w:pPr>
        <w:pStyle w:val="Subsection"/>
        <w:keepNext/>
        <w:keepLines/>
      </w:pPr>
      <w:r>
        <w:tab/>
        <w:t>(2)</w:t>
      </w:r>
      <w:r>
        <w:tab/>
        <w:t>A person must not use a sample to obtain the subject’s DNA.</w:t>
      </w:r>
    </w:p>
    <w:p>
      <w:pPr>
        <w:pStyle w:val="Penstart"/>
        <w:keepNext/>
        <w:keepLines/>
      </w:pPr>
      <w:r>
        <w:tab/>
        <w:t>Penalty: imprisonment for 12 months.</w:t>
      </w:r>
    </w:p>
    <w:p>
      <w:pPr>
        <w:pStyle w:val="Footnotesection"/>
      </w:pPr>
      <w:r>
        <w:tab/>
        <w:t>[Section 71A inserted by No. 6 of 2007 s. 16; amended by No. 8 of 2012 s. 37.]</w:t>
      </w:r>
    </w:p>
    <w:p>
      <w:pPr>
        <w:pStyle w:val="Heading5"/>
        <w:keepNext w:val="0"/>
        <w:keepLines w:val="0"/>
      </w:pPr>
      <w:bookmarkStart w:id="237" w:name="_Toc447026640"/>
      <w:bookmarkStart w:id="238" w:name="_Toc422388198"/>
      <w:r>
        <w:rPr>
          <w:rStyle w:val="CharSectno"/>
        </w:rPr>
        <w:t>71B</w:t>
      </w:r>
      <w:r>
        <w:t>.</w:t>
      </w:r>
      <w:r>
        <w:tab/>
        <w:t>Preventing use of vehicle by alleged offender, police powers for</w:t>
      </w:r>
      <w:bookmarkEnd w:id="237"/>
      <w:bookmarkEnd w:id="238"/>
    </w:p>
    <w:p>
      <w:pPr>
        <w:pStyle w:val="Subsection"/>
      </w:pPr>
      <w:r>
        <w:tab/>
        <w:t>(1)</w:t>
      </w:r>
      <w:r>
        <w:tab/>
        <w:t xml:space="preserve">If a police officer has reason to suspect that a person (the </w:t>
      </w:r>
      <w:r>
        <w:rPr>
          <w:rStyle w:val="CharDefText"/>
        </w:rPr>
        <w:t>offender</w:t>
      </w:r>
      <w:r>
        <w:t xml:space="preserve">) is driving, is attempting to drive, has driven or has attempted to drive a motor vehicle in contravention of section 63, 64, 64AA, 64A, 64AAA or 64AB, the police officer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 xml:space="preserve">to the </w:t>
      </w:r>
      <w:r>
        <w:t>police officer</w:t>
      </w:r>
      <w:r>
        <w:rPr>
          <w:rFonts w:eastAsia="Arial Unicode MS"/>
        </w:rPr>
        <w:t>;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w:t>
      </w:r>
      <w:r>
        <w:t>police officer</w:t>
      </w:r>
      <w:r>
        <w:rPr>
          <w:rFonts w:eastAsia="Arial Unicode MS"/>
        </w:rPr>
        <w:t xml:space="preserv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police officer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keepLines/>
        <w:spacing w:before="180"/>
      </w:pPr>
      <w:r>
        <w:tab/>
        <w:t>(3)</w:t>
      </w:r>
      <w:r>
        <w:tab/>
        <w:t>If keys to a motor vehicle are handed over under subsection (1)(a), a police officer may take any steps that, in the opinion of the police officer, are appropriate and practicable in order to ensure that the vehicle is not causing any obstruction to traffic and is secure.</w:t>
      </w:r>
    </w:p>
    <w:p>
      <w:pPr>
        <w:pStyle w:val="Subsection"/>
        <w:spacing w:before="180"/>
      </w:pPr>
      <w:r>
        <w:tab/>
        <w:t>(4)</w:t>
      </w:r>
      <w:r>
        <w:tab/>
        <w:t>Those steps may include moving the vehicle to a more suitable place.</w:t>
      </w:r>
    </w:p>
    <w:p>
      <w:pPr>
        <w:pStyle w:val="Subsection"/>
        <w:keepLines/>
        <w:spacing w:before="180"/>
      </w:pPr>
      <w:r>
        <w:tab/>
        <w:t>(5)</w:t>
      </w:r>
      <w:r>
        <w:tab/>
        <w:t xml:space="preserve">If a person requests a police officer to hand over to the person keys to a motor vehicle that have been handed over under subsection (1)(a), </w:t>
      </w:r>
      <w:r>
        <w:rPr>
          <w:rFonts w:eastAsia="Arial Unicode MS"/>
        </w:rPr>
        <w:t xml:space="preserve">the </w:t>
      </w:r>
      <w:r>
        <w:t>police officer</w:t>
      </w:r>
      <w:r>
        <w:rPr>
          <w:rFonts w:eastAsia="Arial Unicode MS"/>
        </w:rPr>
        <w:t xml:space="preserv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spacing w:before="180"/>
      </w:pPr>
      <w:r>
        <w:tab/>
        <w:t>(6)</w:t>
      </w:r>
      <w:r>
        <w:tab/>
        <w:t>Before keys to a motor vehicle are handed over to a person under subsection (1)(b) or (5) a police officer may, for the purposes of subsection (1)(b)(ii) or (5)(c), require the person to provide a sample of the person’s breath for a preliminary test in accordance with the directions of the police officer.</w:t>
      </w:r>
    </w:p>
    <w:p>
      <w:pPr>
        <w:pStyle w:val="Subsection"/>
        <w:spacing w:before="180"/>
      </w:pPr>
      <w:r>
        <w:tab/>
        <w:t>(7)</w:t>
      </w:r>
      <w:r>
        <w:tab/>
        <w:t xml:space="preserve">If keys to a motor vehicle are not handed over within 24 hours after a request is made under subsection (5), the offender may apply to the </w:t>
      </w:r>
      <w:smartTag w:uri="urn:schemas-microsoft-com:office:smarttags" w:element="address">
        <w:smartTag w:uri="urn:schemas-microsoft-com:office:smarttags" w:element="Street">
          <w:r>
            <w:t>Magistrates Court</w:t>
          </w:r>
        </w:smartTag>
      </w:smartTag>
      <w:r>
        <w:t>, in accordance with its rules of court, for an order for the keys to be handed over to a person named in the application.</w:t>
      </w:r>
    </w:p>
    <w:p>
      <w:pPr>
        <w:pStyle w:val="Subsection"/>
        <w:spacing w:before="180"/>
      </w:pPr>
      <w:r>
        <w:tab/>
        <w:t>(8)</w:t>
      </w:r>
      <w:r>
        <w:tab/>
        <w:t xml:space="preserve">A person who — </w:t>
      </w:r>
    </w:p>
    <w:p>
      <w:pPr>
        <w:pStyle w:val="Indenta"/>
        <w:rPr>
          <w:rFonts w:eastAsia="Arial Unicode MS"/>
        </w:rPr>
      </w:pPr>
      <w:r>
        <w:rPr>
          <w:rFonts w:eastAsia="Arial Unicode MS"/>
        </w:rPr>
        <w:tab/>
        <w:t>(a)</w:t>
      </w:r>
      <w:r>
        <w:rPr>
          <w:rFonts w:eastAsia="Arial Unicode MS"/>
        </w:rPr>
        <w:tab/>
        <w:t xml:space="preserve">contravenes any requirement made by a </w:t>
      </w:r>
      <w:r>
        <w:t>police officer</w:t>
      </w:r>
      <w:r>
        <w:rPr>
          <w:rFonts w:eastAsia="Arial Unicode MS"/>
        </w:rPr>
        <w:t xml:space="preserve"> under subsection (1); or</w:t>
      </w:r>
    </w:p>
    <w:p>
      <w:pPr>
        <w:pStyle w:val="Indenta"/>
        <w:keepNext/>
        <w:rPr>
          <w:rFonts w:eastAsia="Arial Unicode MS"/>
        </w:rPr>
      </w:pPr>
      <w:r>
        <w:rPr>
          <w:rFonts w:eastAsia="Arial Unicode MS"/>
        </w:rPr>
        <w:tab/>
        <w:t>(b)</w:t>
      </w:r>
      <w:r>
        <w:rPr>
          <w:rFonts w:eastAsia="Arial Unicode MS"/>
        </w:rPr>
        <w:tab/>
      </w:r>
      <w:r>
        <w:rPr>
          <w:rFonts w:eastAsia="Arial Unicode MS"/>
          <w:spacing w:val="-2"/>
        </w:rPr>
        <w:t xml:space="preserve">attempts in any manner to obstruct a </w:t>
      </w:r>
      <w:r>
        <w:t>police officer</w:t>
      </w:r>
      <w:r>
        <w:rPr>
          <w:rFonts w:eastAsia="Arial Unicode MS"/>
          <w:spacing w:val="-2"/>
        </w:rPr>
        <w:t xml:space="preserve"> in the exercise of any power conferred on the </w:t>
      </w:r>
      <w:r>
        <w:t>police officer</w:t>
      </w:r>
      <w:r>
        <w:rPr>
          <w:rFonts w:eastAsia="Arial Unicode MS"/>
          <w:spacing w:val="-2"/>
        </w:rPr>
        <w:t xml:space="preserve"> under subsection (1), (3) or (4),</w:t>
      </w:r>
    </w:p>
    <w:p>
      <w:pPr>
        <w:pStyle w:val="Subsection"/>
      </w:pPr>
      <w:r>
        <w:tab/>
      </w:r>
      <w:r>
        <w:tab/>
        <w:t>commits an offence.</w:t>
      </w:r>
    </w:p>
    <w:p>
      <w:pPr>
        <w:pStyle w:val="Penstart"/>
        <w:spacing w:before="60"/>
      </w:pPr>
      <w:r>
        <w:tab/>
        <w:t>Penalty: 8 PU.</w:t>
      </w:r>
    </w:p>
    <w:p>
      <w:pPr>
        <w:pStyle w:val="Footnotesection"/>
        <w:ind w:left="890" w:hanging="890"/>
      </w:pPr>
      <w:r>
        <w:tab/>
        <w:t>[Section 71B inserted by No. 6 of 2007 s. 16; amended by No. 39 of 2007 s. 38 (correction to reprint in Gazette 19 Oct 2010 p. 5202); No. 8 of 2012 s. 37.]</w:t>
      </w:r>
    </w:p>
    <w:p>
      <w:pPr>
        <w:pStyle w:val="Heading5"/>
        <w:keepNext w:val="0"/>
        <w:keepLines w:val="0"/>
        <w:spacing w:before="240"/>
      </w:pPr>
      <w:bookmarkStart w:id="239" w:name="_Toc447026641"/>
      <w:bookmarkStart w:id="240" w:name="_Toc422388199"/>
      <w:r>
        <w:rPr>
          <w:rStyle w:val="CharSectno"/>
        </w:rPr>
        <w:t>71C</w:t>
      </w:r>
      <w:r>
        <w:t>.</w:t>
      </w:r>
      <w:r>
        <w:tab/>
        <w:t>Disqualification by police officer</w:t>
      </w:r>
      <w:bookmarkEnd w:id="239"/>
      <w:bookmarkEnd w:id="240"/>
    </w:p>
    <w:p>
      <w:pPr>
        <w:pStyle w:val="Subsection"/>
      </w:pPr>
      <w:r>
        <w:tab/>
        <w:t>(1)</w:t>
      </w:r>
      <w:r>
        <w:tab/>
        <w:t xml:space="preserve">This section applies if — </w:t>
      </w:r>
    </w:p>
    <w:p>
      <w:pPr>
        <w:pStyle w:val="Indenta"/>
      </w:pPr>
      <w:r>
        <w:tab/>
        <w:t>(a)</w:t>
      </w:r>
      <w:r>
        <w:tab/>
        <w:t xml:space="preserve">a police officer (the </w:t>
      </w:r>
      <w:r>
        <w:rPr>
          <w:rStyle w:val="CharDefText"/>
        </w:rPr>
        <w:t>police officer</w:t>
      </w:r>
      <w:r>
        <w:t xml:space="preserve">), as a result of an analysis of a sample of a person’s breath or blood, has reason to suspect that the person (the </w:t>
      </w:r>
      <w:r>
        <w:rPr>
          <w:rStyle w:val="CharDefText"/>
        </w:rPr>
        <w:t>alleged offender</w:t>
      </w:r>
      <w:r>
        <w:t xml:space="preserve">) has committed an offence under section 63 or 64 (the </w:t>
      </w:r>
      <w:r>
        <w:rPr>
          <w:rStyle w:val="CharDefText"/>
        </w:rPr>
        <w:t>alleged offence</w:t>
      </w:r>
      <w:r>
        <w:t>); or</w:t>
      </w:r>
    </w:p>
    <w:p>
      <w:pPr>
        <w:pStyle w:val="Indenta"/>
      </w:pPr>
      <w:r>
        <w:tab/>
        <w:t>(b)</w:t>
      </w:r>
      <w:r>
        <w:tab/>
        <w:t xml:space="preserve">a police officer (the </w:t>
      </w:r>
      <w:r>
        <w:rPr>
          <w:rStyle w:val="CharDefText"/>
        </w:rPr>
        <w:t>police officer</w:t>
      </w:r>
      <w:r>
        <w:t xml:space="preserve">) has reason to suspect that a person (the </w:t>
      </w:r>
      <w:r>
        <w:rPr>
          <w:rStyle w:val="CharDefText"/>
        </w:rPr>
        <w:t>alleged offender</w:t>
      </w:r>
      <w:r>
        <w:t xml:space="preserve">) has committed an offence against section 67 (the </w:t>
      </w:r>
      <w:r>
        <w:rPr>
          <w:rStyle w:val="CharDefText"/>
        </w:rPr>
        <w:t>alleged offence</w:t>
      </w:r>
      <w:r>
        <w:t>).</w:t>
      </w:r>
    </w:p>
    <w:p>
      <w:pPr>
        <w:pStyle w:val="Subsection"/>
        <w:spacing w:before="120"/>
      </w:pPr>
      <w:r>
        <w:tab/>
        <w:t>(2)</w:t>
      </w:r>
      <w:r>
        <w:tab/>
        <w:t xml:space="preserve">If this section applies the police officer may give the alleged offender a notice that is in accordance with this section (a </w:t>
      </w:r>
      <w:r>
        <w:rPr>
          <w:rStyle w:val="CharDefText"/>
        </w:rPr>
        <w:t>disqualification notice</w:t>
      </w:r>
      <w:r>
        <w:t>) by delivering the notice to the alleged offender personally.</w:t>
      </w:r>
    </w:p>
    <w:p>
      <w:pPr>
        <w:pStyle w:val="Subsection"/>
        <w:spacing w:before="120"/>
      </w:pPr>
      <w:r>
        <w:tab/>
        <w:t>(3)</w:t>
      </w:r>
      <w:r>
        <w:tab/>
        <w:t>The disqualification notice must contain a statement to the effect that the alleged offender is disqualified from holding or obtaining a driver’s licence for a period commencing on receipt of the notice and ending on the day that is 2 months after the day the notice is received unless before the expiry of that period the notice is revoked under section 71E, 71F or 71G.</w:t>
      </w:r>
    </w:p>
    <w:p>
      <w:pPr>
        <w:pStyle w:val="Subsection"/>
        <w:spacing w:before="120"/>
      </w:pPr>
      <w:r>
        <w:tab/>
        <w:t>(4)</w:t>
      </w:r>
      <w:r>
        <w:tab/>
        <w:t xml:space="preserve">The disqualification notice must — </w:t>
      </w:r>
    </w:p>
    <w:p>
      <w:pPr>
        <w:pStyle w:val="Indenta"/>
      </w:pPr>
      <w:r>
        <w:tab/>
        <w:t>(a)</w:t>
      </w:r>
      <w:r>
        <w:tab/>
        <w:t>identify the provision under which the notice is given; and</w:t>
      </w:r>
    </w:p>
    <w:p>
      <w:pPr>
        <w:pStyle w:val="Indenta"/>
      </w:pPr>
      <w:r>
        <w:tab/>
        <w:t>(b)</w:t>
      </w:r>
      <w:r>
        <w:tab/>
        <w:t>specify the grounds on which the notice is given; and</w:t>
      </w:r>
    </w:p>
    <w:p>
      <w:pPr>
        <w:pStyle w:val="Indenta"/>
      </w:pPr>
      <w:r>
        <w:tab/>
        <w:t>(c)</w:t>
      </w:r>
      <w:r>
        <w:tab/>
        <w:t>identify the time and date on which the alleged offence was committed; and</w:t>
      </w:r>
    </w:p>
    <w:p>
      <w:pPr>
        <w:pStyle w:val="Indenta"/>
      </w:pPr>
      <w:r>
        <w:tab/>
        <w:t>(d)</w:t>
      </w:r>
      <w:r>
        <w:tab/>
        <w:t>identify where the alleged offence was committed; and</w:t>
      </w:r>
    </w:p>
    <w:p>
      <w:pPr>
        <w:pStyle w:val="Indenta"/>
      </w:pPr>
      <w:r>
        <w:tab/>
        <w:t>(e)</w:t>
      </w:r>
      <w:r>
        <w:tab/>
        <w:t>describe the alleged offence with reasonable clarity; and</w:t>
      </w:r>
    </w:p>
    <w:p>
      <w:pPr>
        <w:pStyle w:val="Indenta"/>
      </w:pPr>
      <w:r>
        <w:tab/>
        <w:t>(f)</w:t>
      </w:r>
      <w:r>
        <w:tab/>
        <w:t>identify the provision that creates the alleged offence.</w:t>
      </w:r>
    </w:p>
    <w:p>
      <w:pPr>
        <w:pStyle w:val="Subsection"/>
        <w:spacing w:before="120"/>
      </w:pPr>
      <w:r>
        <w:tab/>
        <w:t>(5)</w:t>
      </w:r>
      <w:r>
        <w:tab/>
        <w:t>The disqualification notice must also include a statement to the effect that section 71F contains law about the circumstances in which the alleged offender may apply to a court for an order revoking the notice.</w:t>
      </w:r>
    </w:p>
    <w:p>
      <w:pPr>
        <w:pStyle w:val="Subsection"/>
      </w:pPr>
      <w:r>
        <w:tab/>
        <w:t>(6)</w:t>
      </w:r>
      <w:r>
        <w:tab/>
        <w:t xml:space="preserve">A disqualification notice cannot be given to an alleged offender — </w:t>
      </w:r>
    </w:p>
    <w:p>
      <w:pPr>
        <w:pStyle w:val="Indenta"/>
      </w:pPr>
      <w:r>
        <w:tab/>
        <w:t>(a)</w:t>
      </w:r>
      <w:r>
        <w:tab/>
        <w:t xml:space="preserve">if the alleged offence is an offence under section 63 or 64, more than 10 days after the later of — </w:t>
      </w:r>
    </w:p>
    <w:p>
      <w:pPr>
        <w:pStyle w:val="Indenti"/>
      </w:pPr>
      <w:r>
        <w:tab/>
        <w:t>(i)</w:t>
      </w:r>
      <w:r>
        <w:tab/>
        <w:t>the day of the alleged offence; or</w:t>
      </w:r>
    </w:p>
    <w:p>
      <w:pPr>
        <w:pStyle w:val="Indenti"/>
      </w:pPr>
      <w:r>
        <w:tab/>
        <w:t>(ii)</w:t>
      </w:r>
      <w:r>
        <w:tab/>
        <w:t>if a sample of the alleged offender’s blood was taken under section 66 in connection with the alleged offence, the day on which a police officer receives an analysis result of the sample;</w:t>
      </w:r>
    </w:p>
    <w:p>
      <w:pPr>
        <w:pStyle w:val="Indenta"/>
      </w:pPr>
      <w:r>
        <w:tab/>
      </w:r>
      <w:r>
        <w:tab/>
        <w:t>or</w:t>
      </w:r>
    </w:p>
    <w:p>
      <w:pPr>
        <w:pStyle w:val="Indenta"/>
      </w:pPr>
      <w:r>
        <w:tab/>
        <w:t>(b)</w:t>
      </w:r>
      <w:r>
        <w:tab/>
        <w:t>if the alleged offence is an offence under section 67, more than 10 days after the day of the alleged offence.</w:t>
      </w:r>
    </w:p>
    <w:p>
      <w:pPr>
        <w:pStyle w:val="Subsection"/>
      </w:pPr>
      <w:r>
        <w:tab/>
        <w:t>(7)</w:t>
      </w:r>
      <w:r>
        <w:tab/>
        <w:t>If a police officer gives a person a disqualification notice the police officer must write on the notice the time and date when it was given and the time and date when the disqualification expires.</w:t>
      </w:r>
    </w:p>
    <w:p>
      <w:pPr>
        <w:pStyle w:val="Subsection"/>
      </w:pPr>
      <w:r>
        <w:tab/>
        <w:t>(8)</w:t>
      </w:r>
      <w:r>
        <w:tab/>
        <w:t>A police officer may, by written notice given to a person to whom a disqualification notice has been given, amend the disqualification notice to correct any error in the disqualification notice.</w:t>
      </w:r>
    </w:p>
    <w:p>
      <w:pPr>
        <w:pStyle w:val="Subsection"/>
      </w:pPr>
      <w:r>
        <w:tab/>
        <w:t>(9)</w:t>
      </w:r>
      <w:r>
        <w:tab/>
        <w:t>If a police officer gives a person a disqualification notice or a notice amending a disqualification notice in accordance with this section the police officer must, as soon as is practicable, cause particulars of the notice to be sent to the CEO.</w:t>
      </w:r>
    </w:p>
    <w:p>
      <w:pPr>
        <w:pStyle w:val="Footnotesection"/>
      </w:pPr>
      <w:r>
        <w:tab/>
        <w:t>[Section 71C inserted by No. 51 of 2010 s. 11; amended by No. 8 of 2012 s. 15.]</w:t>
      </w:r>
    </w:p>
    <w:p>
      <w:pPr>
        <w:pStyle w:val="Heading5"/>
      </w:pPr>
      <w:bookmarkStart w:id="241" w:name="_Toc447026642"/>
      <w:bookmarkStart w:id="242" w:name="_Toc422388200"/>
      <w:r>
        <w:rPr>
          <w:rStyle w:val="CharSectno"/>
        </w:rPr>
        <w:t>71D</w:t>
      </w:r>
      <w:r>
        <w:t>.</w:t>
      </w:r>
      <w:r>
        <w:tab/>
        <w:t>Disqualification notice (s. 71C), consequences of</w:t>
      </w:r>
      <w:bookmarkEnd w:id="241"/>
      <w:bookmarkEnd w:id="242"/>
    </w:p>
    <w:p>
      <w:pPr>
        <w:pStyle w:val="Subsection"/>
      </w:pPr>
      <w:r>
        <w:tab/>
        <w:t>(1)</w:t>
      </w:r>
      <w:r>
        <w:tab/>
        <w:t>A person who is given a disqualification notice in accordance with section 71C is disqualified from holding or obtaining a driver’s licence for the period set out in the notice unless the notice is sooner revoked.</w:t>
      </w:r>
    </w:p>
    <w:p>
      <w:pPr>
        <w:pStyle w:val="Subsection"/>
      </w:pPr>
      <w:r>
        <w:tab/>
        <w:t>(2)</w:t>
      </w:r>
      <w:r>
        <w:tab/>
        <w:t>The period of disqualification imposed under subsection (1) is concurrent with any other period for which the person is disqualified from holding or obtaining a driver’s licence.</w:t>
      </w:r>
    </w:p>
    <w:p>
      <w:pPr>
        <w:pStyle w:val="Footnotesection"/>
      </w:pPr>
      <w:r>
        <w:tab/>
        <w:t>[Section 71D inserted by No. 51 of 2010 s. 11.]</w:t>
      </w:r>
    </w:p>
    <w:p>
      <w:pPr>
        <w:pStyle w:val="Heading5"/>
      </w:pPr>
      <w:bookmarkStart w:id="243" w:name="_Toc447026643"/>
      <w:bookmarkStart w:id="244" w:name="_Toc422388201"/>
      <w:r>
        <w:rPr>
          <w:rStyle w:val="CharSectno"/>
        </w:rPr>
        <w:t>71E</w:t>
      </w:r>
      <w:r>
        <w:t>.</w:t>
      </w:r>
      <w:r>
        <w:tab/>
        <w:t>Revocation of disqualification notice by police officer</w:t>
      </w:r>
      <w:bookmarkEnd w:id="243"/>
      <w:bookmarkEnd w:id="244"/>
    </w:p>
    <w:p>
      <w:pPr>
        <w:pStyle w:val="Subsection"/>
      </w:pPr>
      <w:r>
        <w:tab/>
        <w:t>(1)</w:t>
      </w:r>
      <w:r>
        <w:tab/>
        <w:t xml:space="preserve">A police officer must immediately revoke a disqualification notice if — </w:t>
      </w:r>
    </w:p>
    <w:p>
      <w:pPr>
        <w:pStyle w:val="Indenta"/>
      </w:pPr>
      <w:r>
        <w:tab/>
        <w:t>(a)</w:t>
      </w:r>
      <w:r>
        <w:tab/>
        <w:t>the police officer becomes aware that the breath analysing equipment used to analyse the sample of the person’s breath provided in connection with the offence to which the notice relates was faulty at the time of the analysis; or</w:t>
      </w:r>
    </w:p>
    <w:p>
      <w:pPr>
        <w:pStyle w:val="Indenta"/>
      </w:pPr>
      <w:r>
        <w:tab/>
        <w:t>(b)</w:t>
      </w:r>
      <w:r>
        <w:tab/>
        <w:t>a charge for the offence to which the notice relates has not been laid within 10 days after the time when the notice was given; or</w:t>
      </w:r>
    </w:p>
    <w:p>
      <w:pPr>
        <w:pStyle w:val="Indenta"/>
      </w:pPr>
      <w:r>
        <w:tab/>
        <w:t>(c)</w:t>
      </w:r>
      <w:r>
        <w:tab/>
        <w:t>a charge for the offence to which the notice relates is discontinued.</w:t>
      </w:r>
    </w:p>
    <w:p>
      <w:pPr>
        <w:pStyle w:val="Subsection"/>
      </w:pPr>
      <w:r>
        <w:tab/>
        <w:t>(2)</w:t>
      </w:r>
      <w:r>
        <w:tab/>
        <w:t xml:space="preserve">If under this section a police officer revokes a disqualification notice the police officer must, as soon as is practicable, cause notice of the revocation to be given to — </w:t>
      </w:r>
    </w:p>
    <w:p>
      <w:pPr>
        <w:pStyle w:val="Indenta"/>
      </w:pPr>
      <w:r>
        <w:tab/>
        <w:t>(a)</w:t>
      </w:r>
      <w:r>
        <w:tab/>
        <w:t>the person to whom the disqualification notice was given under section 71C; and</w:t>
      </w:r>
    </w:p>
    <w:p>
      <w:pPr>
        <w:pStyle w:val="Indenta"/>
      </w:pPr>
      <w:r>
        <w:tab/>
        <w:t>(b)</w:t>
      </w:r>
      <w:r>
        <w:tab/>
        <w:t>the CEO.</w:t>
      </w:r>
    </w:p>
    <w:p>
      <w:pPr>
        <w:pStyle w:val="Footnotesection"/>
        <w:ind w:left="890" w:hanging="890"/>
      </w:pPr>
      <w:r>
        <w:tab/>
        <w:t>[Section 71E inserted by No. 51 of 2010 s. 11; amended by No. 8 of 2012 s. 16.]</w:t>
      </w:r>
    </w:p>
    <w:p>
      <w:pPr>
        <w:pStyle w:val="Heading5"/>
      </w:pPr>
      <w:bookmarkStart w:id="245" w:name="_Toc447026644"/>
      <w:bookmarkStart w:id="246" w:name="_Toc422388202"/>
      <w:r>
        <w:rPr>
          <w:rStyle w:val="CharSectno"/>
        </w:rPr>
        <w:t>71F</w:t>
      </w:r>
      <w:r>
        <w:t>.</w:t>
      </w:r>
      <w:r>
        <w:tab/>
        <w:t>Disqualification notice (s. 71C), court may order police to revoke</w:t>
      </w:r>
      <w:bookmarkEnd w:id="245"/>
      <w:bookmarkEnd w:id="246"/>
    </w:p>
    <w:p>
      <w:pPr>
        <w:pStyle w:val="Subsection"/>
      </w:pPr>
      <w:r>
        <w:tab/>
        <w:t>(1)</w:t>
      </w:r>
      <w:r>
        <w:tab/>
        <w:t xml:space="preserve">A person to whom a disqualification notice is given under section 71C may apply to the </w:t>
      </w:r>
      <w:smartTag w:uri="urn:schemas-microsoft-com:office:smarttags" w:element="Street">
        <w:smartTag w:uri="urn:schemas-microsoft-com:office:smarttags" w:element="address">
          <w:r>
            <w:t>Magistrates Court</w:t>
          </w:r>
        </w:smartTag>
      </w:smartTag>
      <w:r>
        <w:t xml:space="preserve"> or, if the person is under 18 years of age, to the Children’s Court, for an order directing the Commissioner of Police to revoke the notice.</w:t>
      </w:r>
    </w:p>
    <w:p>
      <w:pPr>
        <w:pStyle w:val="Subsection"/>
        <w:keepNext/>
      </w:pPr>
      <w:r>
        <w:tab/>
        <w:t>(2)</w:t>
      </w:r>
      <w:r>
        <w:tab/>
        <w:t xml:space="preserve">An application made under subsection (1) must — </w:t>
      </w:r>
    </w:p>
    <w:p>
      <w:pPr>
        <w:pStyle w:val="Indenta"/>
      </w:pPr>
      <w:r>
        <w:tab/>
        <w:t>(a)</w:t>
      </w:r>
      <w:r>
        <w:tab/>
        <w:t>be made in accordance with any applicable rules of court; and</w:t>
      </w:r>
    </w:p>
    <w:p>
      <w:pPr>
        <w:pStyle w:val="Indenta"/>
      </w:pPr>
      <w:r>
        <w:tab/>
        <w:t>(b)</w:t>
      </w:r>
      <w:r>
        <w:tab/>
        <w:t>include particulars of the exceptional circumstances that the applicant alleges justifies the making of the order; and</w:t>
      </w:r>
    </w:p>
    <w:p>
      <w:pPr>
        <w:pStyle w:val="Indenta"/>
      </w:pPr>
      <w:r>
        <w:tab/>
        <w:t>(c)</w:t>
      </w:r>
      <w:r>
        <w:tab/>
        <w:t>be served on the Commissioner of Police at least 14 days before it is heard and determined.</w:t>
      </w:r>
    </w:p>
    <w:p>
      <w:pPr>
        <w:pStyle w:val="Subsection"/>
      </w:pPr>
      <w:r>
        <w:tab/>
        <w:t>(3)</w:t>
      </w:r>
      <w:r>
        <w:tab/>
        <w:t>The Commissioner of Police is entitled to be heard on an application made under subsection (1).</w:t>
      </w:r>
    </w:p>
    <w:p>
      <w:pPr>
        <w:pStyle w:val="Subsection"/>
      </w:pPr>
      <w:r>
        <w:tab/>
        <w:t>(4)</w:t>
      </w:r>
      <w:r>
        <w:tab/>
        <w:t>The court may either make an order directing the Commissioner of Police to revoke the disqualification notice from the day specified in the order or refuse the application.</w:t>
      </w:r>
    </w:p>
    <w:p>
      <w:pPr>
        <w:pStyle w:val="Subsection"/>
      </w:pPr>
      <w:r>
        <w:tab/>
        <w:t>(5)</w:t>
      </w:r>
      <w:r>
        <w:tab/>
        <w:t>The court must not make an order directing the Commissioner of Police to revoke a disqualification notice unless it is satisfied that exceptional circumstances exist that justify the making of such an order.</w:t>
      </w:r>
    </w:p>
    <w:p>
      <w:pPr>
        <w:pStyle w:val="Subsection"/>
      </w:pPr>
      <w:r>
        <w:tab/>
        <w:t>(6)</w:t>
      </w:r>
      <w:r>
        <w:tab/>
        <w:t>If a court makes an order directing the Commissioner of Police to revoke a disqualification notice, the court is to cause a copy of the order to be sent to the CEO.</w:t>
      </w:r>
    </w:p>
    <w:p>
      <w:pPr>
        <w:pStyle w:val="Footnotesection"/>
      </w:pPr>
      <w:r>
        <w:tab/>
        <w:t>[Section 71F inserted by No. 51 of 2010 s. 11; amended by No. 8 of 2012 s. 17.]</w:t>
      </w:r>
    </w:p>
    <w:p>
      <w:pPr>
        <w:pStyle w:val="Heading5"/>
      </w:pPr>
      <w:bookmarkStart w:id="247" w:name="_Toc447026645"/>
      <w:bookmarkStart w:id="248" w:name="_Toc422388203"/>
      <w:r>
        <w:rPr>
          <w:rStyle w:val="CharSectno"/>
        </w:rPr>
        <w:t>71G</w:t>
      </w:r>
      <w:r>
        <w:t>.</w:t>
      </w:r>
      <w:r>
        <w:tab/>
        <w:t>Disqualification notice (s. 71C) automatically revoked on acquittal etc.</w:t>
      </w:r>
      <w:bookmarkEnd w:id="247"/>
      <w:bookmarkEnd w:id="248"/>
    </w:p>
    <w:p>
      <w:pPr>
        <w:pStyle w:val="Subsection"/>
        <w:keepNext/>
        <w:keepLines/>
      </w:pPr>
      <w:r>
        <w:tab/>
        <w:t>(1)</w:t>
      </w:r>
      <w:r>
        <w:tab/>
        <w:t xml:space="preserve">If a court — </w:t>
      </w:r>
    </w:p>
    <w:p>
      <w:pPr>
        <w:pStyle w:val="Indenta"/>
      </w:pPr>
      <w:r>
        <w:tab/>
        <w:t>(a)</w:t>
      </w:r>
      <w:r>
        <w:tab/>
        <w:t>acquits a person of an offence to which a disqualification notice relates; or</w:t>
      </w:r>
    </w:p>
    <w:p>
      <w:pPr>
        <w:pStyle w:val="Indenta"/>
      </w:pPr>
      <w:r>
        <w:tab/>
        <w:t>(b)</w:t>
      </w:r>
      <w:r>
        <w:tab/>
        <w:t>dismisses a charge for an offence to which a disqualification notice relates,</w:t>
      </w:r>
    </w:p>
    <w:p>
      <w:pPr>
        <w:pStyle w:val="Subsection"/>
      </w:pPr>
      <w:r>
        <w:tab/>
      </w:r>
      <w:r>
        <w:tab/>
        <w:t>the disqualification notice is revoked.</w:t>
      </w:r>
    </w:p>
    <w:p>
      <w:pPr>
        <w:pStyle w:val="Subsection"/>
      </w:pPr>
      <w:r>
        <w:tab/>
        <w:t>(2)</w:t>
      </w:r>
      <w:r>
        <w:tab/>
        <w:t>If under this section a disqualification notice is revoked, the court is to cause particulars of the revocation to be sent to the CEO.</w:t>
      </w:r>
    </w:p>
    <w:p>
      <w:pPr>
        <w:pStyle w:val="Footnotesection"/>
      </w:pPr>
      <w:r>
        <w:tab/>
        <w:t>[Section 71G inserted by No. 51 of 2010 s. 11; amended by No. 8 of 2012 s. 18.]</w:t>
      </w:r>
    </w:p>
    <w:p>
      <w:pPr>
        <w:pStyle w:val="Heading5"/>
        <w:spacing w:before="240"/>
      </w:pPr>
      <w:bookmarkStart w:id="249" w:name="_Toc447026646"/>
      <w:bookmarkStart w:id="250" w:name="_Toc422388204"/>
      <w:r>
        <w:rPr>
          <w:rStyle w:val="CharSectno"/>
        </w:rPr>
        <w:t>71H</w:t>
      </w:r>
      <w:r>
        <w:t>.</w:t>
      </w:r>
      <w:r>
        <w:tab/>
        <w:t>Period of disqualification under s. 71C notice to be taken into account in sentencing</w:t>
      </w:r>
      <w:bookmarkEnd w:id="249"/>
      <w:bookmarkEnd w:id="250"/>
    </w:p>
    <w:p>
      <w:pPr>
        <w:pStyle w:val="Subsection"/>
      </w:pPr>
      <w:r>
        <w:tab/>
        <w:t>(1)</w:t>
      </w:r>
      <w:r>
        <w:tab/>
        <w:t>This section applies if a court convicts a person of the offence to which a disqualification notice relates.</w:t>
      </w:r>
    </w:p>
    <w:p>
      <w:pPr>
        <w:pStyle w:val="Subsection"/>
      </w:pPr>
      <w:r>
        <w:tab/>
        <w:t>(2)</w:t>
      </w:r>
      <w:r>
        <w:tab/>
        <w:t>If this section applies, the court is to take into account any period of disqualification imposed under section 71D(1) in respect of the disqualification notice when making an order disqualifying the person from holding or obtaining a driver’s licence.</w:t>
      </w:r>
    </w:p>
    <w:p>
      <w:pPr>
        <w:pStyle w:val="Footnotesection"/>
      </w:pPr>
      <w:r>
        <w:tab/>
        <w:t>[Section 71H inserted by No. 51 of 2010 s. 11.]</w:t>
      </w:r>
    </w:p>
    <w:p>
      <w:pPr>
        <w:pStyle w:val="Heading5"/>
        <w:spacing w:before="240"/>
        <w:rPr>
          <w:snapToGrid w:val="0"/>
        </w:rPr>
      </w:pPr>
      <w:bookmarkStart w:id="251" w:name="_Toc447026647"/>
      <w:bookmarkStart w:id="252" w:name="_Toc422388205"/>
      <w:r>
        <w:rPr>
          <w:rStyle w:val="CharSectno"/>
        </w:rPr>
        <w:t>72</w:t>
      </w:r>
      <w:r>
        <w:rPr>
          <w:snapToGrid w:val="0"/>
        </w:rPr>
        <w:t>.</w:t>
      </w:r>
      <w:r>
        <w:rPr>
          <w:snapToGrid w:val="0"/>
        </w:rPr>
        <w:tab/>
        <w:t>Regulations for s. 59B(5) and 63 to 73; approval of apparatus etc.</w:t>
      </w:r>
      <w:bookmarkEnd w:id="251"/>
      <w:bookmarkEnd w:id="252"/>
    </w:p>
    <w:p>
      <w:pPr>
        <w:pStyle w:val="Subsection"/>
        <w:spacing w:before="18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rPr>
          <w:snapToGrid w:val="0"/>
        </w:rPr>
      </w:pPr>
      <w:r>
        <w:rPr>
          <w:snapToGrid w:val="0"/>
        </w:rPr>
        <w:tab/>
        <w:t>(c)</w:t>
      </w:r>
      <w:r>
        <w:rPr>
          <w:snapToGrid w:val="0"/>
        </w:rPr>
        <w:tab/>
        <w:t>prescribing forms, including any certificate required for the purposes of the sections herein mentioned; and</w:t>
      </w:r>
    </w:p>
    <w:p>
      <w:pPr>
        <w:pStyle w:val="Indenta"/>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spacing w:before="180"/>
        <w:rPr>
          <w:snapToGrid w:val="0"/>
        </w:rPr>
      </w:pPr>
      <w:r>
        <w:rPr>
          <w:snapToGrid w:val="0"/>
        </w:rPr>
        <w:tab/>
      </w:r>
      <w:r>
        <w:rPr>
          <w:snapToGrid w:val="0"/>
        </w:rPr>
        <w:tab/>
        <w:t>and may, by notice so published, revoke any such approval.</w:t>
      </w:r>
    </w:p>
    <w:p>
      <w:pPr>
        <w:pStyle w:val="Subsection"/>
        <w:spacing w:before="180"/>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spacing w:before="180"/>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spacing w:before="60"/>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keepNext w:val="0"/>
        <w:keepLines w:val="0"/>
        <w:spacing w:before="180"/>
      </w:pPr>
      <w:bookmarkStart w:id="253" w:name="_Toc447026648"/>
      <w:bookmarkStart w:id="254" w:name="_Toc422388206"/>
      <w:r>
        <w:rPr>
          <w:rStyle w:val="CharSectno"/>
        </w:rPr>
        <w:t>72A</w:t>
      </w:r>
      <w:r>
        <w:t>.</w:t>
      </w:r>
      <w:r>
        <w:tab/>
        <w:t>Review of 2007 amendments to Act about drugs</w:t>
      </w:r>
      <w:bookmarkEnd w:id="253"/>
      <w:bookmarkEnd w:id="254"/>
    </w:p>
    <w:p>
      <w:pPr>
        <w:pStyle w:val="Subsection"/>
        <w:spacing w:before="180"/>
      </w:pPr>
      <w:r>
        <w:tab/>
        <w:t>(1)</w:t>
      </w:r>
      <w:r>
        <w:tab/>
        <w:t xml:space="preserve">In this section — </w:t>
      </w:r>
    </w:p>
    <w:p>
      <w:pPr>
        <w:pStyle w:val="Defstart"/>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spacing w:before="180"/>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80"/>
      </w:pPr>
      <w:r>
        <w:tab/>
        <w:t>(5)</w:t>
      </w:r>
      <w:r>
        <w:tab/>
        <w:t>If a House of Parliament is not sitting, the Minister may transmit a copy of the report to the Clerk of that House.</w:t>
      </w:r>
    </w:p>
    <w:p>
      <w:pPr>
        <w:pStyle w:val="Subsection"/>
        <w:spacing w:before="180"/>
      </w:pPr>
      <w:r>
        <w:tab/>
        <w:t>(6)</w:t>
      </w:r>
      <w:r>
        <w:tab/>
        <w:t>A copy of the report transmitted to the Clerk of a House is to be regarded as having been laid before the House.</w:t>
      </w:r>
    </w:p>
    <w:p>
      <w:pPr>
        <w:pStyle w:val="Subsection"/>
        <w:spacing w:before="18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8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keepLines/>
      </w:pPr>
      <w:bookmarkStart w:id="255" w:name="_Toc392245157"/>
      <w:bookmarkStart w:id="256" w:name="_Toc392504842"/>
      <w:bookmarkStart w:id="257" w:name="_Toc397951422"/>
      <w:bookmarkStart w:id="258" w:name="_Toc397956717"/>
      <w:bookmarkStart w:id="259" w:name="_Toc413149834"/>
      <w:bookmarkStart w:id="260" w:name="_Toc413159308"/>
      <w:bookmarkStart w:id="261" w:name="_Toc413760091"/>
      <w:bookmarkStart w:id="262" w:name="_Toc417568930"/>
      <w:bookmarkStart w:id="263" w:name="_Toc419284368"/>
      <w:bookmarkStart w:id="264" w:name="_Toc420572844"/>
      <w:bookmarkStart w:id="265" w:name="_Toc421264353"/>
      <w:bookmarkStart w:id="266" w:name="_Toc422388207"/>
      <w:bookmarkStart w:id="267" w:name="_Toc447025960"/>
      <w:bookmarkStart w:id="268" w:name="_Toc447026649"/>
      <w:r>
        <w:rPr>
          <w:rStyle w:val="CharDivNo"/>
        </w:rPr>
        <w:t>Division 3</w:t>
      </w:r>
      <w:r>
        <w:t> — </w:t>
      </w:r>
      <w:r>
        <w:rPr>
          <w:rStyle w:val="CharDivText"/>
        </w:rPr>
        <w:t>General matters as to driving offences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Footnoteheading"/>
        <w:keepNext/>
        <w:keepLines/>
      </w:pPr>
      <w:r>
        <w:tab/>
        <w:t>[Heading inserted by No. 10 of 2004 s. 10.]</w:t>
      </w:r>
    </w:p>
    <w:p>
      <w:pPr>
        <w:pStyle w:val="Heading5"/>
        <w:rPr>
          <w:snapToGrid w:val="0"/>
        </w:rPr>
      </w:pPr>
      <w:bookmarkStart w:id="269" w:name="_Toc447026650"/>
      <w:bookmarkStart w:id="270" w:name="_Toc422388208"/>
      <w:r>
        <w:rPr>
          <w:rStyle w:val="CharSectno"/>
        </w:rPr>
        <w:t>73</w:t>
      </w:r>
      <w:r>
        <w:rPr>
          <w:snapToGrid w:val="0"/>
        </w:rPr>
        <w:t>.</w:t>
      </w:r>
      <w:r>
        <w:rPr>
          <w:snapToGrid w:val="0"/>
        </w:rPr>
        <w:tab/>
        <w:t>Certain offences extend to driving or attempting to drive in public places</w:t>
      </w:r>
      <w:bookmarkEnd w:id="269"/>
      <w:bookmarkEnd w:id="270"/>
    </w:p>
    <w:p>
      <w:pPr>
        <w:pStyle w:val="Subsection"/>
        <w:rPr>
          <w:snapToGrid w:val="0"/>
        </w:rPr>
      </w:pPr>
      <w:r>
        <w:rPr>
          <w:snapToGrid w:val="0"/>
        </w:rPr>
        <w:tab/>
      </w:r>
      <w:r>
        <w:rPr>
          <w:snapToGrid w:val="0"/>
        </w:rPr>
        <w:tab/>
        <w:t>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ind w:left="890" w:hanging="890"/>
      </w:pPr>
      <w:r>
        <w:tab/>
        <w:t>[Section 73 amended by No. 10 of 2004 s. 11; No. 39 of 2007 s. 24.]</w:t>
      </w:r>
    </w:p>
    <w:p>
      <w:pPr>
        <w:pStyle w:val="Heading5"/>
      </w:pPr>
      <w:bookmarkStart w:id="271" w:name="_Toc422388209"/>
      <w:bookmarkStart w:id="272" w:name="_Toc447026651"/>
      <w:r>
        <w:rPr>
          <w:rStyle w:val="CharSectno"/>
        </w:rPr>
        <w:t>74</w:t>
      </w:r>
      <w:r>
        <w:t>.</w:t>
      </w:r>
      <w:r>
        <w:tab/>
        <w:t>Right of Commissioner of Police to be heard in</w:t>
      </w:r>
      <w:bookmarkEnd w:id="271"/>
      <w:r>
        <w:t xml:space="preserve"> proceedings under Div. 6</w:t>
      </w:r>
      <w:bookmarkEnd w:id="272"/>
    </w:p>
    <w:p>
      <w:pPr>
        <w:pStyle w:val="Ednotesubsection"/>
        <w:spacing w:before="120"/>
      </w:pPr>
      <w:r>
        <w:tab/>
        <w:t>[(1), (2)</w:t>
      </w:r>
      <w:r>
        <w:tab/>
        <w:t>deleted]</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 amended by No. 8 of 2012 s. 19.]</w:t>
      </w:r>
    </w:p>
    <w:p>
      <w:pPr>
        <w:pStyle w:val="Ednotesection"/>
        <w:spacing w:before="160"/>
        <w:ind w:left="890" w:hanging="890"/>
      </w:pPr>
      <w:r>
        <w:t>[</w:t>
      </w:r>
      <w:r>
        <w:rPr>
          <w:b/>
        </w:rPr>
        <w:t>75-78.</w:t>
      </w:r>
      <w:r>
        <w:tab/>
        <w:t>Deleted by No. 8 of 2012 s. 20.]</w:t>
      </w:r>
    </w:p>
    <w:p>
      <w:pPr>
        <w:pStyle w:val="Heading3"/>
        <w:keepLines/>
        <w:spacing w:before="200"/>
      </w:pPr>
      <w:bookmarkStart w:id="273" w:name="_Toc392245164"/>
      <w:bookmarkStart w:id="274" w:name="_Toc392504849"/>
      <w:bookmarkStart w:id="275" w:name="_Toc397951429"/>
      <w:bookmarkStart w:id="276" w:name="_Toc397956724"/>
      <w:bookmarkStart w:id="277" w:name="_Toc413149841"/>
      <w:bookmarkStart w:id="278" w:name="_Toc413159315"/>
      <w:bookmarkStart w:id="279" w:name="_Toc413760094"/>
      <w:bookmarkStart w:id="280" w:name="_Toc417568933"/>
      <w:bookmarkStart w:id="281" w:name="_Toc419284371"/>
      <w:bookmarkStart w:id="282" w:name="_Toc420572847"/>
      <w:bookmarkStart w:id="283" w:name="_Toc421264356"/>
      <w:bookmarkStart w:id="284" w:name="_Toc422388210"/>
      <w:bookmarkStart w:id="285" w:name="_Toc447025963"/>
      <w:bookmarkStart w:id="286" w:name="_Toc447026652"/>
      <w:r>
        <w:rPr>
          <w:rStyle w:val="CharDivNo"/>
        </w:rPr>
        <w:t>Division 4</w:t>
      </w:r>
      <w:r>
        <w:t> — </w:t>
      </w:r>
      <w:r>
        <w:rPr>
          <w:rStyle w:val="CharDivText"/>
        </w:rPr>
        <w:t>Impounding and confiscation of vehicles for certain offences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Footnoteheading"/>
        <w:keepNext/>
        <w:keepLines/>
      </w:pPr>
      <w:r>
        <w:tab/>
        <w:t>[Heading inserted by No. 10 of 2004 s. 13; amended by No. 4 of 2007 s. 12.]</w:t>
      </w:r>
    </w:p>
    <w:p>
      <w:pPr>
        <w:pStyle w:val="Heading4"/>
        <w:spacing w:before="200"/>
      </w:pPr>
      <w:bookmarkStart w:id="287" w:name="_Toc392245165"/>
      <w:bookmarkStart w:id="288" w:name="_Toc392504850"/>
      <w:bookmarkStart w:id="289" w:name="_Toc397951430"/>
      <w:bookmarkStart w:id="290" w:name="_Toc397956725"/>
      <w:bookmarkStart w:id="291" w:name="_Toc413149842"/>
      <w:bookmarkStart w:id="292" w:name="_Toc413159316"/>
      <w:bookmarkStart w:id="293" w:name="_Toc413760095"/>
      <w:bookmarkStart w:id="294" w:name="_Toc417568934"/>
      <w:bookmarkStart w:id="295" w:name="_Toc419284372"/>
      <w:bookmarkStart w:id="296" w:name="_Toc420572848"/>
      <w:bookmarkStart w:id="297" w:name="_Toc421264357"/>
      <w:bookmarkStart w:id="298" w:name="_Toc422388211"/>
      <w:bookmarkStart w:id="299" w:name="_Toc447025964"/>
      <w:bookmarkStart w:id="300" w:name="_Toc447026653"/>
      <w:r>
        <w:t>Subdivision 1 — Preliminary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Footnoteheading"/>
      </w:pPr>
      <w:r>
        <w:tab/>
        <w:t>[Heading inserted by No. 10 of 2004 s. 13.]</w:t>
      </w:r>
    </w:p>
    <w:p>
      <w:pPr>
        <w:pStyle w:val="Heading5"/>
        <w:spacing w:before="180"/>
      </w:pPr>
      <w:bookmarkStart w:id="301" w:name="_Toc447026654"/>
      <w:bookmarkStart w:id="302" w:name="_Toc422388212"/>
      <w:r>
        <w:rPr>
          <w:rStyle w:val="CharSectno"/>
        </w:rPr>
        <w:t>78A</w:t>
      </w:r>
      <w:r>
        <w:t>.</w:t>
      </w:r>
      <w:r>
        <w:tab/>
        <w:t>Terms used</w:t>
      </w:r>
      <w:bookmarkEnd w:id="301"/>
      <w:bookmarkEnd w:id="302"/>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Commissioner</w:t>
      </w:r>
      <w:r>
        <w:t xml:space="preserve"> means the Commissioner of Police;</w:t>
      </w:r>
    </w:p>
    <w:p>
      <w:pPr>
        <w:pStyle w:val="Defstart"/>
        <w:keepNext/>
      </w:pPr>
      <w:r>
        <w:tab/>
      </w:r>
      <w:r>
        <w:rPr>
          <w:rStyle w:val="CharDefText"/>
        </w:rPr>
        <w:t>day of the offence</w:t>
      </w:r>
      <w:r>
        <w:t xml:space="preserve"> means the day on which the relevant offence was committed;</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 and</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tab/>
      </w:r>
      <w:r>
        <w:rPr>
          <w:rStyle w:val="CharDefText"/>
        </w:rPr>
        <w:t>impounding offence (driver’s licence)</w:t>
      </w:r>
      <w:r>
        <w:t xml:space="preserve"> means —</w:t>
      </w:r>
    </w:p>
    <w:p>
      <w:pPr>
        <w:pStyle w:val="Defpara"/>
      </w:pPr>
      <w:r>
        <w:tab/>
        <w:t>(a)</w:t>
      </w:r>
      <w:r>
        <w:tab/>
        <w:t>an offence against section 49(1)(a) that is committed by a person described in section 49(3)(a), (b) or (c); or</w:t>
      </w:r>
    </w:p>
    <w:p>
      <w:pPr>
        <w:pStyle w:val="Indenta"/>
      </w:pPr>
      <w:r>
        <w:tab/>
        <w:t>(b)</w:t>
      </w:r>
      <w:r>
        <w:tab/>
        <w:t xml:space="preserve">an offence against the </w:t>
      </w:r>
      <w:r>
        <w:rPr>
          <w:i/>
        </w:rPr>
        <w:t>Road Traffic (Authorisation to Drive) Act 2008</w:t>
      </w:r>
      <w:r>
        <w:t xml:space="preserve"> section 38(1)(a); or</w:t>
      </w:r>
    </w:p>
    <w:p>
      <w:pPr>
        <w:pStyle w:val="Defpara"/>
      </w:pPr>
      <w:r>
        <w:tab/>
        <w:t>(c)</w:t>
      </w:r>
      <w:r>
        <w:tab/>
        <w:t xml:space="preserve">an offence committed before the coming into operation of the </w:t>
      </w:r>
      <w:r>
        <w:rPr>
          <w:i/>
          <w:iCs/>
        </w:rPr>
        <w:t>Road Traffic Amendment Act 2008</w:t>
      </w:r>
      <w:r>
        <w:t xml:space="preserve"> section 5(a) that was an impounding offence (driver’s licence) as defined in this section as in force when the offence was committed;</w:t>
      </w:r>
    </w:p>
    <w:p>
      <w:pPr>
        <w:pStyle w:val="Defstart"/>
      </w:pPr>
      <w:r>
        <w:tab/>
      </w:r>
      <w:r>
        <w:rPr>
          <w:rStyle w:val="CharDefText"/>
        </w:rPr>
        <w:t>impounding offence (driving)</w:t>
      </w:r>
      <w:r>
        <w:t xml:space="preserve"> means an offence against section 60 or 62A committed after the coming into operation of the </w:t>
      </w:r>
      <w:r>
        <w:rPr>
          <w:i/>
        </w:rPr>
        <w:t>Road Traffic Amendment (Hoons) Act 2009</w:t>
      </w:r>
      <w:r>
        <w:t xml:space="preserve"> section 7 or an offence committed before the coming into operation of that section that was an impounding offence (driving) as defined in this section as in force when the offence was committed;</w:t>
      </w:r>
    </w:p>
    <w:p>
      <w:pPr>
        <w:pStyle w:val="Defstart"/>
      </w:pPr>
      <w:r>
        <w:rPr>
          <w:b/>
        </w:rPr>
        <w:tab/>
      </w:r>
      <w:r>
        <w:rPr>
          <w:rStyle w:val="CharDefText"/>
        </w:rPr>
        <w:t>impounding or confiscation order</w:t>
      </w:r>
      <w:r>
        <w:t xml:space="preserve"> means a court order under section 80A(1), 80B(1), 80C(1), 80CA(1), 80CB(1) or 80FA;</w:t>
      </w:r>
    </w:p>
    <w:p>
      <w:pPr>
        <w:pStyle w:val="Defstart"/>
      </w:pPr>
      <w:r>
        <w:rPr>
          <w:b/>
        </w:rPr>
        <w:tab/>
      </w:r>
      <w:r>
        <w:rPr>
          <w:rStyle w:val="CharDefText"/>
        </w:rPr>
        <w:t>impounding order</w:t>
      </w:r>
      <w:r>
        <w:t xml:space="preserve"> means a court order under section 80B(1), 80CA(1) or 80FA;</w:t>
      </w:r>
    </w:p>
    <w:p>
      <w:pPr>
        <w:pStyle w:val="Defstart"/>
      </w:pPr>
      <w:r>
        <w:rPr>
          <w:b/>
        </w:rPr>
        <w:tab/>
      </w:r>
      <w:r>
        <w:rPr>
          <w:rStyle w:val="CharDefText"/>
        </w:rPr>
        <w:t>impounding period</w:t>
      </w:r>
      <w:r>
        <w:t xml:space="preserve"> means the period for which the vehicle is specified to be impounded;</w:t>
      </w:r>
    </w:p>
    <w:p>
      <w:pPr>
        <w:pStyle w:val="Defstart"/>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subject to a goods mortgage in connection with a credit contract within the meaning of the </w:t>
      </w:r>
      <w:r>
        <w:rPr>
          <w:i/>
          <w:iCs/>
        </w:rPr>
        <w:t xml:space="preserve">National Credit Code </w:t>
      </w:r>
      <w:r>
        <w:t>(Commonwealth);</w:t>
      </w:r>
    </w:p>
    <w:p>
      <w:pPr>
        <w:pStyle w:val="Defstart"/>
      </w:pPr>
      <w:r>
        <w:rPr>
          <w:b/>
        </w:rPr>
        <w:tab/>
      </w:r>
      <w:r>
        <w:rPr>
          <w:rStyle w:val="CharDefText"/>
        </w:rPr>
        <w:t>road rage circumstances</w:t>
      </w:r>
      <w:r>
        <w:t xml:space="preserve"> accompany the commission of an offence if — </w:t>
      </w:r>
    </w:p>
    <w:p>
      <w:pPr>
        <w:pStyle w:val="Ednotedefpara"/>
        <w:rPr>
          <w:iCs/>
        </w:rPr>
      </w:pPr>
      <w:r>
        <w:rPr>
          <w:iCs/>
        </w:rPr>
        <w:tab/>
        <w:t>[(a)</w:t>
      </w:r>
      <w:r>
        <w:rPr>
          <w:iCs/>
        </w:rPr>
        <w:tab/>
        <w:t>deleted]</w:t>
      </w:r>
    </w:p>
    <w:p>
      <w:pPr>
        <w:pStyle w:val="Defpara"/>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keepLines w:val="0"/>
      </w:pPr>
      <w:r>
        <w:tab/>
        <w:t>(i)</w:t>
      </w:r>
      <w:r>
        <w:tab/>
        <w:t>the offender is driving a vehicle on the road or in the place; and</w:t>
      </w:r>
    </w:p>
    <w:p>
      <w:pPr>
        <w:pStyle w:val="Defsubpara"/>
        <w:keepLines w:val="0"/>
        <w:spacing w:before="60"/>
      </w:pPr>
      <w:r>
        <w:tab/>
        <w:t>(ii)</w:t>
      </w:r>
      <w:r>
        <w:tab/>
        <w:t>a victim of the offence is using the same road or place, whether as the driver of, or a passenger in, another vehicle or otherwise;</w:t>
      </w:r>
    </w:p>
    <w:p>
      <w:pPr>
        <w:pStyle w:val="Defstart"/>
      </w:pPr>
      <w:r>
        <w:rPr>
          <w:b/>
        </w:rPr>
        <w:tab/>
      </w:r>
      <w:r>
        <w:rPr>
          <w:rStyle w:val="CharDefText"/>
        </w:rPr>
        <w:t>road rage offence</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keepLines w:val="0"/>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r>
      <w:r>
        <w:rPr>
          <w:rStyle w:val="CharDefText"/>
        </w:rPr>
        <w:t>senior police officer</w:t>
      </w:r>
      <w:r>
        <w:t xml:space="preserve"> means a police officer who is, or is acting as, an inspector or an officer of a rank more senior than an inspector;</w:t>
      </w:r>
    </w:p>
    <w:p>
      <w:pPr>
        <w:pStyle w:val="Defstart"/>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keepNext/>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 No. 23 of 2009 s. 7; No. 14 of 2010 s. 12; No. 8 of 2012 s. 21 (as amended by No. 10 of 2015 s. 17).]</w:t>
      </w:r>
    </w:p>
    <w:p>
      <w:pPr>
        <w:pStyle w:val="Footnotesection"/>
      </w:pPr>
      <w:r>
        <w:tab/>
        <w:t>[Section 78A. Modifications to be applied in order to give effect to Cross</w:t>
      </w:r>
      <w:r>
        <w:noBreakHyphen/>
        <w:t>border Justice Act 2008: section altered 1 Nov 2009. See endnote 1M.]</w:t>
      </w:r>
    </w:p>
    <w:p>
      <w:pPr>
        <w:pStyle w:val="Heading5"/>
        <w:spacing w:before="180"/>
      </w:pPr>
      <w:bookmarkStart w:id="303" w:name="_Toc447026655"/>
      <w:bookmarkStart w:id="304" w:name="_Toc422388213"/>
      <w:r>
        <w:rPr>
          <w:rStyle w:val="CharSectno"/>
        </w:rPr>
        <w:t>78B</w:t>
      </w:r>
      <w:r>
        <w:t>.</w:t>
      </w:r>
      <w:r>
        <w:tab/>
        <w:t>Penalties etc. not affected by impounding etc.</w:t>
      </w:r>
      <w:bookmarkEnd w:id="303"/>
      <w:bookmarkEnd w:id="304"/>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(2A)</w:t>
      </w:r>
      <w:r>
        <w:tab/>
        <w:t>The impounding of a vehicle under Subdivision 2 is not relevant to the exercise by a court of its discretion under Subdivision 3 to impound or confiscate a vehicle.</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305" w:name="_Toc447026656"/>
      <w:bookmarkStart w:id="306" w:name="_Toc422388214"/>
      <w:r>
        <w:rPr>
          <w:rStyle w:val="CharSectno"/>
        </w:rPr>
        <w:t>78C</w:t>
      </w:r>
      <w:r>
        <w:rPr>
          <w:snapToGrid w:val="0"/>
        </w:rPr>
        <w:t>.</w:t>
      </w:r>
      <w:r>
        <w:rPr>
          <w:snapToGrid w:val="0"/>
        </w:rPr>
        <w:tab/>
        <w:t>Police powers for this Division</w:t>
      </w:r>
      <w:bookmarkEnd w:id="305"/>
      <w:bookmarkEnd w:id="306"/>
    </w:p>
    <w:p>
      <w:pPr>
        <w:pStyle w:val="Subsection"/>
      </w:pPr>
      <w:r>
        <w:tab/>
        <w:t>(1)</w:t>
      </w:r>
      <w:r>
        <w:tab/>
        <w:t>A police officer and any person assisting a police officer in the exercise of a power under section 79(1) or 79A(1)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(2A)</w:t>
      </w:r>
      <w:r>
        <w:tab/>
        <w:t>A police officer may take possession of a vehicle for the purpose of impounding it by operation of section 79BB(2), 79BCB(2) or 79BCE(2).</w:t>
      </w:r>
    </w:p>
    <w:p>
      <w:pPr>
        <w:pStyle w:val="Subsection"/>
      </w:pPr>
      <w:r>
        <w:tab/>
        <w:t>(2)</w:t>
      </w:r>
      <w:r>
        <w:tab/>
        <w:t>A police officer and any person assisting a police officer giving effect to the impounding of a vehicle by operation of section 79BB(2), 79BCB(2) or 79BCE(2) or an impounding or confiscation order may drive, tow or otherwise convey the vehicle concerned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(3)</w:t>
      </w:r>
      <w:r>
        <w:tab/>
        <w:t>A police officer may seize the keys to a vehicle that is —</w:t>
      </w:r>
    </w:p>
    <w:p>
      <w:pPr>
        <w:pStyle w:val="Indenta"/>
      </w:pPr>
      <w:r>
        <w:tab/>
        <w:t>(a)</w:t>
      </w:r>
      <w:r>
        <w:tab/>
        <w:t>impounded under section 79(1) or 79A(1); or</w:t>
      </w:r>
    </w:p>
    <w:p>
      <w:pPr>
        <w:pStyle w:val="Indenta"/>
      </w:pPr>
      <w:r>
        <w:tab/>
        <w:t>(ba)</w:t>
      </w:r>
      <w:r>
        <w:tab/>
        <w:t>impounded, or to be impounded, by operation of section 79BB(2), 79BCB(2) or 79BCE(2); or</w:t>
      </w:r>
    </w:p>
    <w:p>
      <w:pPr>
        <w:pStyle w:val="Indenta"/>
      </w:pPr>
      <w:r>
        <w:tab/>
        <w:t>(b)</w:t>
      </w:r>
      <w:r>
        <w:tab/>
        <w:t>the subject of an impounding or confiscation order but which is not surrendered to the Commissioner within the surrender period.</w:t>
      </w:r>
    </w:p>
    <w:p>
      <w:pPr>
        <w:pStyle w:val="Subsection"/>
      </w:pPr>
      <w:r>
        <w:tab/>
        <w:t>(4)</w:t>
      </w:r>
      <w:r>
        <w:tab/>
        <w:t>If a police officer reasonably suspects that the keys to a vehicle referred to in subsection (3)(ba) or (b) are, or the vehicle is, in any premises, the police officer may, without a warrant, at any time, enter the premises for either or both of the following purposes —</w:t>
      </w:r>
    </w:p>
    <w:p>
      <w:pPr>
        <w:pStyle w:val="Indenta"/>
      </w:pPr>
      <w:r>
        <w:tab/>
        <w:t>(a)</w:t>
      </w:r>
      <w:r>
        <w:tab/>
        <w:t>seizing the keys;</w:t>
      </w:r>
    </w:p>
    <w:p>
      <w:pPr>
        <w:pStyle w:val="Indenta"/>
      </w:pPr>
      <w:r>
        <w:tab/>
        <w:t>(b)</w:t>
      </w:r>
      <w:r>
        <w:tab/>
        <w:t>driving, towing or otherwise conveying the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keepNext/>
        <w:spacing w:before="100"/>
      </w:pPr>
      <w:r>
        <w:tab/>
        <w:t>(b)</w:t>
      </w:r>
      <w:r>
        <w:tab/>
        <w:t>in addition to the powers under any other road law in relation to the moving of vehicles.</w:t>
      </w:r>
    </w:p>
    <w:p>
      <w:pPr>
        <w:pStyle w:val="Footnotesection"/>
        <w:ind w:left="890" w:hanging="890"/>
      </w:pPr>
      <w:r>
        <w:tab/>
        <w:t>[Section 78C inserted by No. 10 of 2004 s. 13; amended by No. 4 of 2007 s. 14; No. 24 of 2008 s. 23 and 24(1); No. 23 of 2009 s. 8; No. 20 of 2010 s. 4; No. 8 of 2012 s. 22, 37 and 38.]</w:t>
      </w:r>
    </w:p>
    <w:p>
      <w:pPr>
        <w:pStyle w:val="Footnotesection"/>
        <w:ind w:left="890" w:hanging="890"/>
      </w:pPr>
      <w:r>
        <w:tab/>
        <w:t>[Section 78C. Modifications to be applied in order to give effect to Cross</w:t>
      </w:r>
      <w:r>
        <w:noBreakHyphen/>
        <w:t>border Justice Act 2008: section altered 1 Nov 2009. See endnote 1M.]</w:t>
      </w:r>
    </w:p>
    <w:p>
      <w:pPr>
        <w:pStyle w:val="Heading5"/>
      </w:pPr>
      <w:bookmarkStart w:id="307" w:name="_Toc447026657"/>
      <w:bookmarkStart w:id="308" w:name="_Toc422388215"/>
      <w:r>
        <w:rPr>
          <w:rStyle w:val="CharSectno"/>
        </w:rPr>
        <w:t>78D</w:t>
      </w:r>
      <w:r>
        <w:t>.</w:t>
      </w:r>
      <w:r>
        <w:tab/>
        <w:t>Contracts for conveying, storing etc. impounded etc. vehicles</w:t>
      </w:r>
      <w:bookmarkEnd w:id="307"/>
      <w:bookmarkEnd w:id="308"/>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79(1), 79A(1), 79BB, 79BCB or 79BCE or that are the subject of impounding or confiscation orders;</w:t>
      </w:r>
    </w:p>
    <w:p>
      <w:pPr>
        <w:pStyle w:val="Indenta"/>
      </w:pPr>
      <w:r>
        <w:tab/>
        <w:t>(ba)</w:t>
      </w:r>
      <w:r>
        <w:tab/>
        <w:t>the surrender of vehicles under this Division;</w:t>
      </w:r>
    </w:p>
    <w:p>
      <w:pPr>
        <w:pStyle w:val="Indenta"/>
      </w:pPr>
      <w:r>
        <w:tab/>
        <w:t>(b)</w:t>
      </w:r>
      <w:r>
        <w:tab/>
        <w:t>the storage and the release of vehicles that are, or have been, impounded or confiscated under this Division;</w:t>
      </w:r>
    </w:p>
    <w:p>
      <w:pPr>
        <w:pStyle w:val="Indenta"/>
      </w:pPr>
      <w:r>
        <w:tab/>
        <w:t>(ca)</w:t>
      </w:r>
      <w:r>
        <w:tab/>
        <w:t>the sale or other disposal of vehicles or items under section 80J;</w:t>
      </w:r>
    </w:p>
    <w:p>
      <w:pPr>
        <w:pStyle w:val="Indenta"/>
      </w:pPr>
      <w:r>
        <w:tab/>
        <w:t>(c)</w:t>
      </w:r>
      <w:r>
        <w:tab/>
        <w:t>otherwise assisting the Commissioner and police officers in the performance of their respective functions under this Division.</w:t>
      </w:r>
    </w:p>
    <w:p>
      <w:pPr>
        <w:pStyle w:val="Footnotesection"/>
        <w:spacing w:before="100"/>
        <w:ind w:left="890" w:hanging="890"/>
      </w:pPr>
      <w:r>
        <w:tab/>
        <w:t>[Section 78D inserted by No. 10 of 2004 s. 13; amended by No. 4 of 2007 s. 15; No. 24 of 2008 s. 23 and 24(2); No. 23 of 2009 s. 9; No. 20 of 2010 s. 5; No. 8 of 2012 s. 23.]</w:t>
      </w:r>
    </w:p>
    <w:p>
      <w:pPr>
        <w:pStyle w:val="Heading5"/>
        <w:spacing w:before="180"/>
      </w:pPr>
      <w:bookmarkStart w:id="309" w:name="_Toc447026658"/>
      <w:bookmarkStart w:id="310" w:name="_Toc422388216"/>
      <w:r>
        <w:rPr>
          <w:rStyle w:val="CharSectno"/>
        </w:rPr>
        <w:t>78E</w:t>
      </w:r>
      <w:r>
        <w:t>.</w:t>
      </w:r>
      <w:r>
        <w:tab/>
        <w:t>Expenses owed to Commissioner, recovery of</w:t>
      </w:r>
      <w:bookmarkEnd w:id="309"/>
      <w:bookmarkEnd w:id="310"/>
    </w:p>
    <w:p>
      <w:pPr>
        <w:pStyle w:val="Subsection"/>
        <w:spacing w:before="120"/>
      </w:pPr>
      <w:r>
        <w:tab/>
      </w:r>
      <w:r>
        <w:tab/>
        <w:t>The Commissioner may recover expenses for which a person is liable under section 79E, 80H, 80K or 80LA from that person in a court of competent jurisdiction as a debt due to the Commissioner.</w:t>
      </w:r>
    </w:p>
    <w:p>
      <w:pPr>
        <w:pStyle w:val="Footnotesection"/>
        <w:spacing w:before="100"/>
        <w:ind w:left="890" w:hanging="890"/>
      </w:pPr>
      <w:r>
        <w:tab/>
        <w:t>[Section 78E inserted by No. 10 of 2004 s. 13; amended by No. 23 of 2009 s. 10.]</w:t>
      </w:r>
    </w:p>
    <w:p>
      <w:pPr>
        <w:pStyle w:val="Heading4"/>
        <w:keepLines/>
        <w:spacing w:before="200"/>
      </w:pPr>
      <w:bookmarkStart w:id="311" w:name="_Toc392245171"/>
      <w:bookmarkStart w:id="312" w:name="_Toc392504856"/>
      <w:bookmarkStart w:id="313" w:name="_Toc397951436"/>
      <w:bookmarkStart w:id="314" w:name="_Toc397956731"/>
      <w:bookmarkStart w:id="315" w:name="_Toc413149848"/>
      <w:bookmarkStart w:id="316" w:name="_Toc413159322"/>
      <w:bookmarkStart w:id="317" w:name="_Toc413760101"/>
      <w:bookmarkStart w:id="318" w:name="_Toc417568940"/>
      <w:bookmarkStart w:id="319" w:name="_Toc419284378"/>
      <w:bookmarkStart w:id="320" w:name="_Toc420572854"/>
      <w:bookmarkStart w:id="321" w:name="_Toc421264363"/>
      <w:bookmarkStart w:id="322" w:name="_Toc422388217"/>
      <w:bookmarkStart w:id="323" w:name="_Toc447025970"/>
      <w:bookmarkStart w:id="324" w:name="_Toc447026659"/>
      <w:r>
        <w:t>Subdivision 2 — Impounding of vehicles by police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keepNext/>
        <w:keepLines/>
      </w:pPr>
      <w:r>
        <w:tab/>
        <w:t>[Heading inserted by No. 10 of 2004 s. 13.]</w:t>
      </w:r>
    </w:p>
    <w:p>
      <w:pPr>
        <w:pStyle w:val="Heading5"/>
        <w:spacing w:before="180"/>
      </w:pPr>
      <w:bookmarkStart w:id="325" w:name="_Toc447026660"/>
      <w:bookmarkStart w:id="326" w:name="_Toc422388218"/>
      <w:r>
        <w:rPr>
          <w:rStyle w:val="CharSectno"/>
        </w:rPr>
        <w:t>79</w:t>
      </w:r>
      <w:r>
        <w:t>.</w:t>
      </w:r>
      <w:r>
        <w:tab/>
        <w:t>Impounding offence (driving), police powers to impound vehicle used in</w:t>
      </w:r>
      <w:bookmarkEnd w:id="325"/>
      <w:bookmarkEnd w:id="326"/>
    </w:p>
    <w:p>
      <w:pPr>
        <w:pStyle w:val="Subsection"/>
      </w:pPr>
      <w:r>
        <w:tab/>
        <w:t>(1A)</w:t>
      </w:r>
      <w:r>
        <w:tab/>
        <w:t>In this section —</w:t>
      </w:r>
    </w:p>
    <w:p>
      <w:pPr>
        <w:pStyle w:val="Defstart"/>
      </w:pPr>
      <w:r>
        <w:tab/>
      </w:r>
      <w:r>
        <w:rPr>
          <w:rStyle w:val="CharDefText"/>
        </w:rPr>
        <w:t>previous offender</w:t>
      </w:r>
      <w:r>
        <w:t xml:space="preserve"> means a person —</w:t>
      </w:r>
    </w:p>
    <w:p>
      <w:pPr>
        <w:pStyle w:val="Defpara"/>
      </w:pPr>
      <w:r>
        <w:tab/>
        <w:t>(a)</w:t>
      </w:r>
      <w:r>
        <w:tab/>
        <w:t>who has previously been convicted of an impounding offence (driving); or</w:t>
      </w:r>
    </w:p>
    <w:p>
      <w:pPr>
        <w:pStyle w:val="Defpara"/>
      </w:pPr>
      <w:r>
        <w:tab/>
        <w:t>(b)</w:t>
      </w:r>
      <w:r>
        <w:tab/>
        <w:t>against whom a charge of an impounding offence (driving) is pending;</w:t>
      </w:r>
    </w:p>
    <w:p>
      <w:pPr>
        <w:pStyle w:val="Defstart"/>
      </w:pPr>
      <w:r>
        <w:tab/>
      </w:r>
      <w:r>
        <w:rPr>
          <w:rStyle w:val="CharDefText"/>
        </w:rPr>
        <w:t>surrender notice</w:t>
      </w:r>
      <w:r>
        <w:t xml:space="preserve"> has the meaning given in section 79BA.</w:t>
      </w:r>
    </w:p>
    <w:p>
      <w:pPr>
        <w:pStyle w:val="Subsection"/>
        <w:spacing w:before="120"/>
      </w:pPr>
      <w:r>
        <w:tab/>
        <w:t>(1)</w:t>
      </w:r>
      <w:r>
        <w:tab/>
        <w:t>If a police officer reasonably suspects that, while driving a vehicle, the driver has committed an impounding offence (driving), the police officer must, unless in the circumstances it is impracticable to do so, impound the vehicle within a period of 28 days after the day of the offence.</w:t>
      </w:r>
    </w:p>
    <w:p>
      <w:pPr>
        <w:pStyle w:val="Subsection"/>
        <w:spacing w:before="120"/>
      </w:pPr>
      <w:r>
        <w:tab/>
        <w:t>(2)</w:t>
      </w:r>
      <w:r>
        <w:tab/>
        <w:t xml:space="preserve">The period for which the vehicle is impounded ends — </w:t>
      </w:r>
    </w:p>
    <w:p>
      <w:pPr>
        <w:pStyle w:val="Indenta"/>
      </w:pPr>
      <w:r>
        <w:tab/>
        <w:t>(a)</w:t>
      </w:r>
      <w:r>
        <w:tab/>
        <w:t>unless the police officer specifies a longer period under paragraph (b) or the Commissioner extends the period under subsection (3), on the 28th day after the day on which the vehicle is impounded;</w:t>
      </w:r>
    </w:p>
    <w:p>
      <w:pPr>
        <w:pStyle w:val="Indenta"/>
      </w:pPr>
      <w:r>
        <w:tab/>
        <w:t>(b)</w:t>
      </w:r>
      <w:r>
        <w:tab/>
        <w:t>if, under subsection (3A), the police officer specifies that the length of the impounding period is to be 3 months, on the last day of the period of 3 months commencing on the day after the day on which the vehicle was impounded;</w:t>
      </w:r>
    </w:p>
    <w:p>
      <w:pPr>
        <w:pStyle w:val="Indenta"/>
      </w:pPr>
      <w:r>
        <w:tab/>
        <w:t>(c)</w:t>
      </w:r>
      <w:r>
        <w:tab/>
        <w:t>if the Commissioner extends the period under subsection (3), on the last day of the period of 3 months commencing on the day after the day on which the vehicle was impounded.</w:t>
      </w:r>
    </w:p>
    <w:p>
      <w:pPr>
        <w:pStyle w:val="Subsection"/>
      </w:pPr>
      <w:r>
        <w:tab/>
        <w:t>(3A)</w:t>
      </w:r>
      <w:r>
        <w:tab/>
        <w:t>If, at the time of impounding the vehicle, the police officer reasonably believes that the driver of the vehicle is a previous offender, the police officer must specify that the length of the impounding period is to be 3 months.</w:t>
      </w:r>
    </w:p>
    <w:p>
      <w:pPr>
        <w:pStyle w:val="Subsection"/>
      </w:pPr>
      <w:r>
        <w:tab/>
        <w:t>(3B)</w:t>
      </w:r>
      <w:r>
        <w:tab/>
        <w:t>An impounding period the length of which is specified as 28 days or 3 months under this section, or in a surrender notice for which subsection (1) is the impounding provision, includes the part of the day on which the vehicle is impounded that is after the impounding occurred even though including that part of the day makes the period more than 28 days or 3 months, as the case requires.</w:t>
      </w:r>
    </w:p>
    <w:p>
      <w:pPr>
        <w:pStyle w:val="Subsection"/>
      </w:pPr>
      <w:r>
        <w:tab/>
        <w:t>(3)</w:t>
      </w:r>
      <w:r>
        <w:tab/>
        <w:t>If the driver of the vehicle is a previous offender but the police officer does not specify under subsection (3A) that the length of the impounding period is to be 3 months, the Commissioner must, on being satisfied that the driver is a previous offender, extend the impounding period to end on the last day of the period of 3 months commencing on the day after the day on which the vehicle was impounded.</w:t>
      </w:r>
    </w:p>
    <w:p>
      <w:pPr>
        <w:pStyle w:val="Subsection"/>
      </w:pPr>
      <w:r>
        <w:tab/>
        <w:t>(4)</w:t>
      </w:r>
      <w:r>
        <w:tab/>
        <w:t>The giving of a notice under section 79B(1) does not prevent the Commissioner from, under subsection (3), extending the period for which the vehicle is impounded.</w:t>
      </w:r>
    </w:p>
    <w:p>
      <w:pPr>
        <w:pStyle w:val="Subsection"/>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 No. 23 of 2009 s. 11; No. 8 of 2012 s. 37 and 38.]</w:t>
      </w:r>
    </w:p>
    <w:p>
      <w:pPr>
        <w:pStyle w:val="Heading5"/>
        <w:spacing w:before="180"/>
      </w:pPr>
      <w:bookmarkStart w:id="327" w:name="_Toc447026661"/>
      <w:bookmarkStart w:id="328" w:name="_Toc422388219"/>
      <w:r>
        <w:rPr>
          <w:rStyle w:val="CharSectno"/>
        </w:rPr>
        <w:t>79A</w:t>
      </w:r>
      <w:r>
        <w:t>.</w:t>
      </w:r>
      <w:r>
        <w:tab/>
        <w:t>Impounding offence (driver’s licence), police powers to impound vehicle used in</w:t>
      </w:r>
      <w:bookmarkEnd w:id="327"/>
      <w:bookmarkEnd w:id="328"/>
    </w:p>
    <w:p>
      <w:pPr>
        <w:pStyle w:val="Subsection"/>
        <w:spacing w:before="120"/>
      </w:pPr>
      <w:r>
        <w:tab/>
        <w:t>(1)</w:t>
      </w:r>
      <w:r>
        <w:tab/>
        <w:t>If a police officer reasonably suspects that, while driving a vehicle, the driver has committed an impounding offence (driver’s licence), the police officer must, unless in the circumstances it is impracticable to do so, impound the vehicle within a period of 28 days after the day of the offence.</w:t>
      </w:r>
    </w:p>
    <w:p>
      <w:pPr>
        <w:pStyle w:val="Subsection"/>
      </w:pPr>
      <w:r>
        <w:tab/>
        <w:t>(2)</w:t>
      </w:r>
      <w:r>
        <w:tab/>
        <w:t>The period for which the vehicle is impounded ends on the 28</w:t>
      </w:r>
      <w:r>
        <w:rPr>
          <w:vertAlign w:val="superscript"/>
        </w:rPr>
        <w:t>th</w:t>
      </w:r>
      <w:r>
        <w:t> day after the day on which the vehicle is impounded.</w:t>
      </w:r>
    </w:p>
    <w:p>
      <w:pPr>
        <w:pStyle w:val="Footnotesection"/>
      </w:pPr>
      <w:r>
        <w:tab/>
        <w:t>[Section 79A inserted by No. 23 of 2009 s. 12; amended by No. 8 of 2012 s. 37 and 38.]</w:t>
      </w:r>
    </w:p>
    <w:p>
      <w:pPr>
        <w:pStyle w:val="Heading5"/>
        <w:spacing w:before="240"/>
      </w:pPr>
      <w:bookmarkStart w:id="329" w:name="_Toc447026662"/>
      <w:bookmarkStart w:id="330" w:name="_Toc422388220"/>
      <w:r>
        <w:rPr>
          <w:rStyle w:val="CharSectno"/>
        </w:rPr>
        <w:t>79BA</w:t>
      </w:r>
      <w:r>
        <w:t>.</w:t>
      </w:r>
      <w:r>
        <w:tab/>
        <w:t>Notice to surrender vehicle for impoundment, issue of etc.</w:t>
      </w:r>
      <w:bookmarkEnd w:id="329"/>
      <w:bookmarkEnd w:id="330"/>
    </w:p>
    <w:p>
      <w:pPr>
        <w:pStyle w:val="Subsection"/>
      </w:pPr>
      <w:r>
        <w:tab/>
        <w:t>(1)</w:t>
      </w:r>
      <w:r>
        <w:tab/>
        <w:t>This section applies if —</w:t>
      </w:r>
    </w:p>
    <w:p>
      <w:pPr>
        <w:pStyle w:val="Indenta"/>
      </w:pPr>
      <w:r>
        <w:tab/>
        <w:t>(a)</w:t>
      </w:r>
      <w:r>
        <w:tab/>
        <w:t xml:space="preserve">a police officer (the </w:t>
      </w:r>
      <w:r>
        <w:rPr>
          <w:rStyle w:val="CharDefText"/>
        </w:rPr>
        <w:t>police officer</w:t>
      </w:r>
      <w:r>
        <w:t xml:space="preserve">) suspects that the driver of a vehicle (the </w:t>
      </w:r>
      <w:r>
        <w:rPr>
          <w:rStyle w:val="CharDefText"/>
        </w:rPr>
        <w:t>vehicle</w:t>
      </w:r>
      <w:r>
        <w:t xml:space="preserve">) has committed an offence (the </w:t>
      </w:r>
      <w:r>
        <w:rPr>
          <w:rStyle w:val="CharDefText"/>
        </w:rPr>
        <w:t>offence</w:t>
      </w:r>
      <w:r>
        <w:t>); and</w:t>
      </w:r>
    </w:p>
    <w:p>
      <w:pPr>
        <w:pStyle w:val="Indenta"/>
      </w:pPr>
      <w:r>
        <w:tab/>
        <w:t>(b)</w:t>
      </w:r>
      <w:r>
        <w:tab/>
        <w:t>the police officer —</w:t>
      </w:r>
    </w:p>
    <w:p>
      <w:pPr>
        <w:pStyle w:val="Indenti"/>
      </w:pPr>
      <w:r>
        <w:tab/>
        <w:t>(i)</w:t>
      </w:r>
      <w:r>
        <w:tab/>
        <w:t xml:space="preserve">would have been required by section 79(1) or 79A(1) (the </w:t>
      </w:r>
      <w:r>
        <w:rPr>
          <w:rStyle w:val="CharDefText"/>
        </w:rPr>
        <w:t>impounding provision</w:t>
      </w:r>
      <w:r>
        <w:t>) to impound the vehicle if it had been practicable to do so but, because it was impracticable, the vehicle was not impounded; or</w:t>
      </w:r>
    </w:p>
    <w:p>
      <w:pPr>
        <w:pStyle w:val="Indenti"/>
      </w:pPr>
      <w:r>
        <w:tab/>
        <w:t>(ii)</w:t>
      </w:r>
      <w:r>
        <w:tab/>
        <w:t xml:space="preserve">is required by section 79(1) or 79A(1) (the </w:t>
      </w:r>
      <w:r>
        <w:rPr>
          <w:rStyle w:val="CharDefText"/>
        </w:rPr>
        <w:t>impounding provision</w:t>
      </w:r>
      <w:r>
        <w:t>) to impound the vehicle but by the time the police officer forms the necessary suspicion the impounding can most conveniently be achieved by giving a notice under this section.</w:t>
      </w:r>
    </w:p>
    <w:p>
      <w:pPr>
        <w:pStyle w:val="Subsection"/>
      </w:pPr>
      <w:r>
        <w:tab/>
        <w:t>(2)</w:t>
      </w:r>
      <w:r>
        <w:tab/>
        <w:t xml:space="preserve">If this section applies the police officer may give to a responsible person for the vehicle, personally or by registered post, a notice in accordance with this section (a </w:t>
      </w:r>
      <w:r>
        <w:rPr>
          <w:rStyle w:val="CharDefText"/>
        </w:rPr>
        <w:t>surrender notice</w:t>
      </w:r>
      <w:r>
        <w:t>).</w:t>
      </w:r>
    </w:p>
    <w:p>
      <w:pPr>
        <w:pStyle w:val="Subsection"/>
      </w:pPr>
      <w:r>
        <w:tab/>
        <w:t>(3)</w:t>
      </w:r>
      <w:r>
        <w:tab/>
        <w:t>The surrender notice cannot be given after the expiry of a period of 28 days from the day of the offence.</w:t>
      </w:r>
    </w:p>
    <w:p>
      <w:pPr>
        <w:pStyle w:val="Subsection"/>
        <w:keepLines/>
      </w:pPr>
      <w:r>
        <w:tab/>
        <w:t>(4)</w:t>
      </w:r>
      <w:r>
        <w:tab/>
        <w:t>The surrender notice must contain a statement to the effect that, because the vehicle was used in the commission of the offence, the vehicle is required to be surrendered to the Commissioner for impounding, and the notice must specify —</w:t>
      </w:r>
    </w:p>
    <w:p>
      <w:pPr>
        <w:pStyle w:val="Indenta"/>
      </w:pPr>
      <w:r>
        <w:tab/>
        <w:t>(a)</w:t>
      </w:r>
      <w:r>
        <w:tab/>
        <w:t>sufficient details of the vehicle to identify it; and</w:t>
      </w:r>
    </w:p>
    <w:p>
      <w:pPr>
        <w:pStyle w:val="Indenta"/>
      </w:pPr>
      <w:r>
        <w:tab/>
        <w:t>(b)</w:t>
      </w:r>
      <w:r>
        <w:tab/>
        <w:t>the time and place at which the offence is suspected to have been committed; and</w:t>
      </w:r>
    </w:p>
    <w:p>
      <w:pPr>
        <w:pStyle w:val="Indenta"/>
      </w:pPr>
      <w:r>
        <w:tab/>
        <w:t>(c)</w:t>
      </w:r>
      <w:r>
        <w:tab/>
        <w:t>sufficient other details of the offence to identify the grounds for giving the notice; and</w:t>
      </w:r>
    </w:p>
    <w:p>
      <w:pPr>
        <w:pStyle w:val="Indenta"/>
      </w:pPr>
      <w:r>
        <w:tab/>
        <w:t>(d)</w:t>
      </w:r>
      <w:r>
        <w:tab/>
        <w:t>if known, the name of the person who was driving the vehicle when the offence is suspected to have been committed; and</w:t>
      </w:r>
    </w:p>
    <w:p>
      <w:pPr>
        <w:pStyle w:val="Indenta"/>
      </w:pPr>
      <w:r>
        <w:tab/>
        <w:t>(e)</w:t>
      </w:r>
      <w:r>
        <w:tab/>
        <w:t>which of sections 79(1) and 79A(1) is the impounding provision; and</w:t>
      </w:r>
    </w:p>
    <w:p>
      <w:pPr>
        <w:pStyle w:val="Indenta"/>
      </w:pPr>
      <w:r>
        <w:tab/>
        <w:t>(f)</w:t>
      </w:r>
      <w:r>
        <w:tab/>
        <w:t>if the impounding provision is section 79(1) and the notice is given on the basis that the driver is a previous offender as defined in section 79(1A), sufficient details to explain why the driver is regarded as a previous offender; and</w:t>
      </w:r>
    </w:p>
    <w:p>
      <w:pPr>
        <w:pStyle w:val="Indenta"/>
        <w:keepNext/>
      </w:pPr>
      <w:r>
        <w:tab/>
        <w:t>(g)</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(h)</w:t>
      </w:r>
      <w:r>
        <w:tab/>
        <w:t>the place at which, and the time of day during which, the vehicle and its keys are required to be surrendered under this Division; and</w:t>
      </w:r>
    </w:p>
    <w:p>
      <w:pPr>
        <w:pStyle w:val="Indenta"/>
      </w:pPr>
      <w:r>
        <w:tab/>
        <w:t>(i)</w:t>
      </w:r>
      <w:r>
        <w:tab/>
        <w:t>the last day on or before which the vehicle and its keys are required to be surrendered, being the 7th day after the day on which the notice is given.</w:t>
      </w:r>
    </w:p>
    <w:p>
      <w:pPr>
        <w:pStyle w:val="Subsection"/>
      </w:pPr>
      <w:r>
        <w:tab/>
        <w:t>(5)</w:t>
      </w:r>
      <w:r>
        <w:tab/>
        <w:t>The surrender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79BB(5); and</w:t>
      </w:r>
    </w:p>
    <w:p>
      <w:pPr>
        <w:pStyle w:val="Indenta"/>
      </w:pPr>
      <w:r>
        <w:tab/>
        <w:t>(c)</w:t>
      </w:r>
      <w:r>
        <w:tab/>
        <w:t>a statement to the effect that failure to comply with the notice will result in the vehicle being impounded by operation of section 79BB(2).</w:t>
      </w:r>
    </w:p>
    <w:p>
      <w:pPr>
        <w:pStyle w:val="Footnotesection"/>
      </w:pPr>
      <w:r>
        <w:tab/>
        <w:t>[Section 79BA inserted by No. 23 of 2009 s. 12; amended by No. 8 of 2012 s. 24 and 38.]</w:t>
      </w:r>
    </w:p>
    <w:p>
      <w:pPr>
        <w:pStyle w:val="Heading5"/>
        <w:spacing w:before="240"/>
      </w:pPr>
      <w:bookmarkStart w:id="331" w:name="_Toc447026663"/>
      <w:bookmarkStart w:id="332" w:name="_Toc422388221"/>
      <w:r>
        <w:rPr>
          <w:rStyle w:val="CharSectno"/>
        </w:rPr>
        <w:t>79BB</w:t>
      </w:r>
      <w:r>
        <w:t>.</w:t>
      </w:r>
      <w:r>
        <w:tab/>
        <w:t>Surrender notice, consequences of</w:t>
      </w:r>
      <w:bookmarkEnd w:id="331"/>
      <w:bookmarkEnd w:id="332"/>
    </w:p>
    <w:p>
      <w:pPr>
        <w:pStyle w:val="Subsection"/>
        <w:spacing w:before="180"/>
      </w:pPr>
      <w:r>
        <w:tab/>
        <w:t>(1)</w:t>
      </w:r>
      <w:r>
        <w:tab/>
        <w:t>If a responsible person for a vehicle who is given a surrender notice surrenders the vehicle according to the notice, the vehicle is impounded by operation of this subsection for a period that commences at the time when the vehicle is surrendered.</w:t>
      </w:r>
    </w:p>
    <w:p>
      <w:pPr>
        <w:pStyle w:val="Subsection"/>
        <w:spacing w:before="180"/>
      </w:pPr>
      <w:r>
        <w:tab/>
        <w:t>(2)</w:t>
      </w:r>
      <w:r>
        <w:tab/>
        <w:t>If a responsible person for a vehicle who is given a surrender notice fails to surrender the vehicle according to the notice, the vehicle is impounded by operation of this subsection for a period that commences at the time when a police officer takes possession of the vehicle for the purpose of impounding it.</w:t>
      </w:r>
    </w:p>
    <w:p>
      <w:pPr>
        <w:pStyle w:val="Subsection"/>
        <w:spacing w:before="180"/>
      </w:pPr>
      <w:r>
        <w:tab/>
        <w:t>(3)</w:t>
      </w:r>
      <w:r>
        <w:tab/>
        <w:t>The time when the period for which a vehicle is impounded by operation of subsection (1) or (2) commences is not required to be within a period of 28 days after the day of the offence.</w:t>
      </w:r>
    </w:p>
    <w:p>
      <w:pPr>
        <w:pStyle w:val="Subsection"/>
        <w:spacing w:before="180"/>
      </w:pPr>
      <w:r>
        <w:tab/>
        <w:t>(4)</w:t>
      </w:r>
      <w:r>
        <w:tab/>
        <w:t>The period for which a vehicle is impounded by operation of subsection (1) or (2) ends when the impounding period has passed since the end of the day on which the vehicle was impounded.</w:t>
      </w:r>
    </w:p>
    <w:p>
      <w:pPr>
        <w:pStyle w:val="Subsection"/>
        <w:spacing w:before="180"/>
      </w:pPr>
      <w:r>
        <w:tab/>
        <w:t>(5)</w:t>
      </w:r>
      <w:r>
        <w:tab/>
        <w:t>A responsible person for a vehicle who has been given a surrender notice relating to the vehicle commits an offence and is liable to a fine of 50 PU if, when the vehicle has not been impounded by operation of subsection (1) or (2) as a consequence of the notice, the person disposes of an interest that the person has in the vehicle.</w:t>
      </w:r>
    </w:p>
    <w:p>
      <w:pPr>
        <w:pStyle w:val="Footnotesection"/>
      </w:pPr>
      <w:r>
        <w:tab/>
        <w:t>[Section 79BB inserted by No. 23 of 2009 s. 12; amended by No. 8 of 2012 s. 37.]</w:t>
      </w:r>
    </w:p>
    <w:p>
      <w:pPr>
        <w:pStyle w:val="Heading5"/>
        <w:spacing w:before="240"/>
      </w:pPr>
      <w:bookmarkStart w:id="333" w:name="_Toc447026664"/>
      <w:bookmarkStart w:id="334" w:name="_Toc422388222"/>
      <w:r>
        <w:rPr>
          <w:rStyle w:val="CharSectno"/>
        </w:rPr>
        <w:t>79BCA</w:t>
      </w:r>
      <w:r>
        <w:t>.</w:t>
      </w:r>
      <w:r>
        <w:tab/>
        <w:t>Notice to surrender substitute vehicle for impoundment, issue of etc.</w:t>
      </w:r>
      <w:bookmarkEnd w:id="333"/>
      <w:bookmarkEnd w:id="334"/>
    </w:p>
    <w:p>
      <w:pPr>
        <w:pStyle w:val="Subsection"/>
        <w:spacing w:before="180"/>
      </w:pPr>
      <w:r>
        <w:tab/>
        <w:t>(1)</w:t>
      </w:r>
      <w:r>
        <w:tab/>
        <w:t>This section applies if —</w:t>
      </w:r>
    </w:p>
    <w:p>
      <w:pPr>
        <w:pStyle w:val="Indenta"/>
      </w:pPr>
      <w:r>
        <w:tab/>
        <w:t>(a)</w:t>
      </w:r>
      <w:r>
        <w:tab/>
        <w:t xml:space="preserve">a vehicle (the </w:t>
      </w:r>
      <w:r>
        <w:rPr>
          <w:rStyle w:val="CharDefText"/>
        </w:rPr>
        <w:t>initially impounded vehicle</w:t>
      </w:r>
      <w:r>
        <w:t>) is impounded under section 79, 79A or 79BB; and</w:t>
      </w:r>
    </w:p>
    <w:p>
      <w:pPr>
        <w:pStyle w:val="Indenta"/>
      </w:pPr>
      <w:r>
        <w:tab/>
        <w:t>(b)</w:t>
      </w:r>
      <w:r>
        <w:tab/>
        <w:t>under section 79D(2), the initially impounded vehicle is released before the impounding period ends; and</w:t>
      </w:r>
    </w:p>
    <w:p>
      <w:pPr>
        <w:pStyle w:val="Indenta"/>
      </w:pPr>
      <w:r>
        <w:tab/>
        <w:t>(c)</w:t>
      </w:r>
      <w:r>
        <w:tab/>
        <w:t xml:space="preserve">the person (the </w:t>
      </w:r>
      <w:r>
        <w:rPr>
          <w:rStyle w:val="CharDefText"/>
        </w:rPr>
        <w:t>alleged offender</w:t>
      </w:r>
      <w:r>
        <w:t xml:space="preserve">) who allegedly committed the offence in respect of which the initially impounded vehicle was impounded (the </w:t>
      </w:r>
      <w:r>
        <w:rPr>
          <w:rStyle w:val="CharDefText"/>
        </w:rPr>
        <w:t>offence</w:t>
      </w:r>
      <w:r>
        <w:t>) is a responsible person for one or more other vehicles.</w:t>
      </w:r>
    </w:p>
    <w:p>
      <w:pPr>
        <w:pStyle w:val="Subsection"/>
        <w:spacing w:before="180"/>
      </w:pPr>
      <w:r>
        <w:tab/>
        <w:t>(2)</w:t>
      </w:r>
      <w:r>
        <w:tab/>
        <w:t xml:space="preserve">If this section applies, a police officer may give the alleged offender, personally or by registered post, a notice in accordance with this section (a </w:t>
      </w:r>
      <w:r>
        <w:rPr>
          <w:rStyle w:val="CharDefText"/>
        </w:rPr>
        <w:t>surrender substitute vehicle notice</w:t>
      </w:r>
      <w:r>
        <w:t>).</w:t>
      </w:r>
    </w:p>
    <w:p>
      <w:pPr>
        <w:pStyle w:val="Subsection"/>
        <w:spacing w:before="180"/>
      </w:pPr>
      <w:r>
        <w:tab/>
        <w:t>(3)</w:t>
      </w:r>
      <w:r>
        <w:tab/>
        <w:t>The surrender substitute vehicle notice cannot be given after 28 days after the date of the release of the initially impounded vehicle.</w:t>
      </w:r>
    </w:p>
    <w:p>
      <w:pPr>
        <w:pStyle w:val="Subsection"/>
        <w:spacing w:before="180"/>
      </w:pPr>
      <w:r>
        <w:tab/>
        <w:t>(4)</w:t>
      </w:r>
      <w:r>
        <w:tab/>
        <w:t xml:space="preserve">The surrender substitute vehicle notice must contain a statement to the effect that, because the initially impounded vehicle has been released, a vehicle for which the alleged offender is a responsible person (the </w:t>
      </w:r>
      <w:r>
        <w:rPr>
          <w:rStyle w:val="CharDefText"/>
        </w:rPr>
        <w:t>substitute vehicle</w:t>
      </w:r>
      <w:r>
        <w:t>) is required to be surrendered to the Commissioner for impounding instead of the initially impounded vehicle.</w:t>
      </w:r>
    </w:p>
    <w:p>
      <w:pPr>
        <w:pStyle w:val="Subsection"/>
        <w:keepNext/>
        <w:spacing w:before="180"/>
      </w:pPr>
      <w:r>
        <w:tab/>
        <w:t>(5)</w:t>
      </w:r>
      <w:r>
        <w:tab/>
        <w:t>The surrender substitute vehicle notice must specify the following —</w:t>
      </w:r>
    </w:p>
    <w:p>
      <w:pPr>
        <w:pStyle w:val="Indenta"/>
      </w:pPr>
      <w:r>
        <w:tab/>
        <w:t>(a)</w:t>
      </w:r>
      <w:r>
        <w:tab/>
        <w:t>in relation to the offence, its details and the time and place at which it is suspected to have been committed; and</w:t>
      </w:r>
    </w:p>
    <w:p>
      <w:pPr>
        <w:pStyle w:val="Indenta"/>
      </w:pPr>
      <w:r>
        <w:tab/>
        <w:t>(b)</w:t>
      </w:r>
      <w:r>
        <w:tab/>
        <w:t xml:space="preserve">which of sections 79(1) and 79A(1) is the provision that authorised the impounding of the initially impounded vehicle (the </w:t>
      </w:r>
      <w:r>
        <w:rPr>
          <w:rStyle w:val="CharDefText"/>
        </w:rPr>
        <w:t>impounding provision</w:t>
      </w:r>
      <w:r>
        <w:t>); and</w:t>
      </w:r>
    </w:p>
    <w:p>
      <w:pPr>
        <w:pStyle w:val="Indenta"/>
      </w:pPr>
      <w:r>
        <w:tab/>
        <w:t>(c)</w:t>
      </w:r>
      <w:r>
        <w:tab/>
        <w:t>sufficient details of the initially impounded vehicle to identify it; and</w:t>
      </w:r>
    </w:p>
    <w:p>
      <w:pPr>
        <w:pStyle w:val="Indenta"/>
      </w:pPr>
      <w:r>
        <w:tab/>
        <w:t>(d)</w:t>
      </w:r>
      <w:r>
        <w:tab/>
        <w:t>when the initially impounded vehicle was impounded; and</w:t>
      </w:r>
    </w:p>
    <w:p>
      <w:pPr>
        <w:pStyle w:val="Indenta"/>
      </w:pPr>
      <w:r>
        <w:tab/>
        <w:t>(e)</w:t>
      </w:r>
      <w:r>
        <w:tab/>
        <w:t>when the initially impounded vehicle was released under section 79D(2); and</w:t>
      </w:r>
    </w:p>
    <w:p>
      <w:pPr>
        <w:pStyle w:val="Indenta"/>
      </w:pPr>
      <w:r>
        <w:tab/>
        <w:t>(f)</w:t>
      </w:r>
      <w:r>
        <w:tab/>
        <w:t>sufficient details of the substitute vehicle to identify it; and</w:t>
      </w:r>
    </w:p>
    <w:p>
      <w:pPr>
        <w:pStyle w:val="Indenta"/>
      </w:pPr>
      <w:r>
        <w:tab/>
        <w:t>(g)</w:t>
      </w:r>
      <w:r>
        <w:tab/>
        <w:t>if the impounding provision is section 79(1) and the alleged offender is a previous offender as defined in section 79(1A), sufficient details to explain why the alleged offender is regarded as a previous offender; and</w:t>
      </w:r>
    </w:p>
    <w:p>
      <w:pPr>
        <w:pStyle w:val="Indenta"/>
      </w:pPr>
      <w:r>
        <w:tab/>
        <w:t>(h)</w:t>
      </w:r>
      <w:r>
        <w:tab/>
        <w:t>the length of the impounding period for the substitute vehicle, which is to be —</w:t>
      </w:r>
    </w:p>
    <w:p>
      <w:pPr>
        <w:pStyle w:val="Indenti"/>
      </w:pPr>
      <w:r>
        <w:tab/>
        <w:t>(i)</w:t>
      </w:r>
      <w:r>
        <w:tab/>
        <w:t>if section 79(1) was the impounding provision for the initially impounded vehicle, either 28 days or 3 months according to which of those periods was the impounding period for which section 79(1) required the initially impounded vehicle to be impounded; and</w:t>
      </w:r>
    </w:p>
    <w:p>
      <w:pPr>
        <w:pStyle w:val="Indenti"/>
      </w:pPr>
      <w:r>
        <w:tab/>
        <w:t>(ii)</w:t>
      </w:r>
      <w:r>
        <w:tab/>
        <w:t>if section 79A(1) was the impounding provision for the initially impounded vehicle, 28 days;</w:t>
      </w:r>
    </w:p>
    <w:p>
      <w:pPr>
        <w:pStyle w:val="Indenta"/>
      </w:pPr>
      <w:r>
        <w:tab/>
      </w:r>
      <w:r>
        <w:tab/>
        <w:t>and</w:t>
      </w:r>
    </w:p>
    <w:p>
      <w:pPr>
        <w:pStyle w:val="Indenta"/>
      </w:pPr>
      <w:r>
        <w:tab/>
        <w:t>(i)</w:t>
      </w:r>
      <w:r>
        <w:tab/>
        <w:t>the place at which, and the time of day during which, the vehicle and its keys are required to be surrendered under this Division; and</w:t>
      </w:r>
    </w:p>
    <w:p>
      <w:pPr>
        <w:pStyle w:val="Indenta"/>
      </w:pPr>
      <w:r>
        <w:tab/>
        <w:t>(j)</w:t>
      </w:r>
      <w:r>
        <w:tab/>
        <w:t>the last day on or before which the vehicle and its keys are required to be surrendered, being the seventh day after the day on which the notice is given.</w:t>
      </w:r>
    </w:p>
    <w:p>
      <w:pPr>
        <w:pStyle w:val="Subsection"/>
      </w:pPr>
      <w:r>
        <w:tab/>
        <w:t>(6)</w:t>
      </w:r>
      <w:r>
        <w:tab/>
        <w:t>The surrender substitute vehicle notice must also include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79BCB(5); and</w:t>
      </w:r>
    </w:p>
    <w:p>
      <w:pPr>
        <w:pStyle w:val="Indenta"/>
      </w:pPr>
      <w:r>
        <w:tab/>
        <w:t>(c)</w:t>
      </w:r>
      <w:r>
        <w:tab/>
        <w:t>a statement to the effect that failure to comply with the notice will result in the vehicle being impounded by operation of section 79BCB(2).</w:t>
      </w:r>
    </w:p>
    <w:p>
      <w:pPr>
        <w:pStyle w:val="Subsection"/>
      </w:pPr>
      <w:r>
        <w:tab/>
        <w:t>(7)</w:t>
      </w:r>
      <w:r>
        <w:tab/>
        <w:t>If the alleged offender is a responsible person for 2 or more other vehicles, the surrender substitute vehicle notice must specify only one of them as the substitute vehicle, being the one decided by the police officer issuing the notice.</w:t>
      </w:r>
    </w:p>
    <w:p>
      <w:pPr>
        <w:pStyle w:val="Footnotesection"/>
      </w:pPr>
      <w:r>
        <w:tab/>
        <w:t>[Section 79BCA inserted by No. 20 of 2010 s. 6; amended by No. 8 of 2012 s. 37.]</w:t>
      </w:r>
    </w:p>
    <w:p>
      <w:pPr>
        <w:pStyle w:val="Heading5"/>
        <w:keepNext w:val="0"/>
        <w:keepLines w:val="0"/>
        <w:spacing w:before="180"/>
      </w:pPr>
      <w:bookmarkStart w:id="335" w:name="_Toc447026665"/>
      <w:bookmarkStart w:id="336" w:name="_Toc422388223"/>
      <w:r>
        <w:rPr>
          <w:rStyle w:val="CharSectno"/>
        </w:rPr>
        <w:t>79BCB</w:t>
      </w:r>
      <w:r>
        <w:t>.</w:t>
      </w:r>
      <w:r>
        <w:tab/>
        <w:t>Surrender substitute vehicle notice, consequences of</w:t>
      </w:r>
      <w:bookmarkEnd w:id="335"/>
      <w:bookmarkEnd w:id="336"/>
    </w:p>
    <w:p>
      <w:pPr>
        <w:pStyle w:val="Subsection"/>
      </w:pPr>
      <w:r>
        <w:tab/>
        <w:t>(1)</w:t>
      </w:r>
      <w:r>
        <w:tab/>
        <w:t>If a responsible person who is given a surrender substitute vehicle notice under section 79BCA surrenders the substitute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substitute vehicle notice under section 79BCA fails to surrender the substitute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substitute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substitute vehicle notice under section 79BCA commits an offence and is liable to a fine of 50 PU if, when the substitute vehicle specified in the notice has not been impounded by operation of subsection (1) or (2) as a consequence of the notice, the person disposes of an interest that the person has in the vehicle.</w:t>
      </w:r>
    </w:p>
    <w:p>
      <w:pPr>
        <w:pStyle w:val="Footnotesection"/>
      </w:pPr>
      <w:r>
        <w:tab/>
        <w:t>[Section 79BCB inserted by No. 20 of 2010 s. 6; amended by No. 8 of 2012 s. 37.]</w:t>
      </w:r>
    </w:p>
    <w:p>
      <w:pPr>
        <w:pStyle w:val="Heading5"/>
      </w:pPr>
      <w:bookmarkStart w:id="337" w:name="_Toc447026666"/>
      <w:bookmarkStart w:id="338" w:name="_Toc422388224"/>
      <w:r>
        <w:rPr>
          <w:rStyle w:val="CharSectno"/>
        </w:rPr>
        <w:t>79BCC</w:t>
      </w:r>
      <w:r>
        <w:t>.</w:t>
      </w:r>
      <w:r>
        <w:tab/>
        <w:t>Notice under s. 79BA, 79BCA or 79BCD, cancelling</w:t>
      </w:r>
      <w:bookmarkEnd w:id="337"/>
      <w:bookmarkEnd w:id="338"/>
    </w:p>
    <w:p>
      <w:pPr>
        <w:pStyle w:val="Subsection"/>
      </w:pPr>
      <w:r>
        <w:tab/>
        <w:t>(1)</w:t>
      </w:r>
      <w:r>
        <w:tab/>
        <w:t xml:space="preserve">In this section — </w:t>
      </w:r>
    </w:p>
    <w:p>
      <w:pPr>
        <w:pStyle w:val="Defstart"/>
      </w:pPr>
      <w:r>
        <w:tab/>
      </w:r>
      <w:r>
        <w:rPr>
          <w:rStyle w:val="CharDefText"/>
        </w:rPr>
        <w:t>notice to surrender</w:t>
      </w:r>
      <w:r>
        <w:t xml:space="preserve"> means — </w:t>
      </w:r>
    </w:p>
    <w:p>
      <w:pPr>
        <w:pStyle w:val="Defpara"/>
      </w:pPr>
      <w:r>
        <w:tab/>
        <w:t>(a)</w:t>
      </w:r>
      <w:r>
        <w:tab/>
        <w:t>a surrender notice given under section 79BA; or</w:t>
      </w:r>
    </w:p>
    <w:p>
      <w:pPr>
        <w:pStyle w:val="Defpara"/>
      </w:pPr>
      <w:r>
        <w:tab/>
        <w:t>(b)</w:t>
      </w:r>
      <w:r>
        <w:tab/>
        <w:t>a surrender substitute vehicle notice given under section 79BCA; or</w:t>
      </w:r>
    </w:p>
    <w:p>
      <w:pPr>
        <w:pStyle w:val="Defpara"/>
      </w:pPr>
      <w:r>
        <w:tab/>
        <w:t>(c)</w:t>
      </w:r>
      <w:r>
        <w:tab/>
        <w:t>a surrender alternative vehicle notice given under section 79BCD.</w:t>
      </w:r>
    </w:p>
    <w:p>
      <w:pPr>
        <w:pStyle w:val="Subsection"/>
      </w:pPr>
      <w:r>
        <w:tab/>
        <w:t>(2)</w:t>
      </w:r>
      <w:r>
        <w:tab/>
        <w:t xml:space="preserve">If a senior police officer is satisfied that — </w:t>
      </w:r>
    </w:p>
    <w:p>
      <w:pPr>
        <w:pStyle w:val="Indenta"/>
      </w:pPr>
      <w:r>
        <w:tab/>
        <w:t>(a)</w:t>
      </w:r>
      <w:r>
        <w:tab/>
        <w:t>a notice to surrender has been given to a person in respect of a vehicle; and</w:t>
      </w:r>
    </w:p>
    <w:p>
      <w:pPr>
        <w:pStyle w:val="Indenta"/>
      </w:pPr>
      <w:r>
        <w:tab/>
        <w:t>(b)</w:t>
      </w:r>
      <w:r>
        <w:tab/>
        <w:t>the vehicle has not been impounded under section 79BB, 79BCB or 79BCE, as the case may be; and</w:t>
      </w:r>
    </w:p>
    <w:p>
      <w:pPr>
        <w:pStyle w:val="Indenta"/>
      </w:pPr>
      <w:r>
        <w:tab/>
        <w:t>(c)</w:t>
      </w:r>
      <w:r>
        <w:tab/>
        <w:t xml:space="preserve">either — </w:t>
      </w:r>
    </w:p>
    <w:p>
      <w:pPr>
        <w:pStyle w:val="Indenti"/>
      </w:pPr>
      <w:r>
        <w:tab/>
        <w:t>(i)</w:t>
      </w:r>
      <w:r>
        <w:tab/>
        <w:t>if the vehicle were so impounded, the vehicle would be a vehicle that could, under section 79D, be released before the impounding period ends; or</w:t>
      </w:r>
    </w:p>
    <w:p>
      <w:pPr>
        <w:pStyle w:val="Indenti"/>
      </w:pPr>
      <w:r>
        <w:tab/>
        <w:t>(ii)</w:t>
      </w:r>
      <w:r>
        <w:tab/>
        <w:t>the vehicle’s condition is such that it no longer functions as a vehicle and a licence could not be issued for it under Part III,</w:t>
      </w:r>
    </w:p>
    <w:p>
      <w:pPr>
        <w:pStyle w:val="Subsection"/>
      </w:pPr>
      <w:r>
        <w:tab/>
      </w:r>
      <w:r>
        <w:tab/>
        <w:t>the officer may cancel the notice to surrender.</w:t>
      </w:r>
    </w:p>
    <w:p>
      <w:pPr>
        <w:pStyle w:val="Subsection"/>
      </w:pPr>
      <w:r>
        <w:tab/>
        <w:t>(3)</w:t>
      </w:r>
      <w:r>
        <w:tab/>
        <w:t>As soon as is practicable after a senior police officer cancels a notice to surrender, the officer must give a written notice of the cancellation to the person to whom the notice to surrender was given.</w:t>
      </w:r>
    </w:p>
    <w:p>
      <w:pPr>
        <w:pStyle w:val="Footnotesection"/>
        <w:ind w:left="890" w:hanging="890"/>
      </w:pPr>
      <w:r>
        <w:tab/>
        <w:t>[Section 79BCC inserted by No. 20 of 2010 s. 6.]</w:t>
      </w:r>
    </w:p>
    <w:p>
      <w:pPr>
        <w:pStyle w:val="Heading5"/>
      </w:pPr>
      <w:bookmarkStart w:id="339" w:name="_Toc447026667"/>
      <w:bookmarkStart w:id="340" w:name="_Toc422388225"/>
      <w:r>
        <w:rPr>
          <w:rStyle w:val="CharSectno"/>
        </w:rPr>
        <w:t>79BCD</w:t>
      </w:r>
      <w:r>
        <w:t>.</w:t>
      </w:r>
      <w:r>
        <w:tab/>
        <w:t>Notice to surrender alternative vehicle for impoundment, issue of etc.</w:t>
      </w:r>
      <w:bookmarkEnd w:id="339"/>
      <w:bookmarkEnd w:id="340"/>
    </w:p>
    <w:p>
      <w:pPr>
        <w:pStyle w:val="Subsection"/>
      </w:pPr>
      <w:r>
        <w:tab/>
        <w:t>(1)</w:t>
      </w:r>
      <w:r>
        <w:tab/>
        <w:t xml:space="preserve">This section applies if — </w:t>
      </w:r>
    </w:p>
    <w:p>
      <w:pPr>
        <w:pStyle w:val="Indenta"/>
      </w:pPr>
      <w:r>
        <w:tab/>
        <w:t>(a)</w:t>
      </w:r>
      <w:r>
        <w:tab/>
        <w:t>under section 79BA a surrender notice is given to a person responsible for a vehicle (</w:t>
      </w:r>
      <w:r>
        <w:rPr>
          <w:rStyle w:val="CharDefText"/>
        </w:rPr>
        <w:t>vehicle A</w:t>
      </w:r>
      <w:r>
        <w:t xml:space="preserve">) the driver of which (the </w:t>
      </w:r>
      <w:r>
        <w:rPr>
          <w:rStyle w:val="CharDefText"/>
        </w:rPr>
        <w:t>alleged offender</w:t>
      </w:r>
      <w:r>
        <w:t xml:space="preserve">) is suspected of having committed an offence (the </w:t>
      </w:r>
      <w:r>
        <w:rPr>
          <w:rStyle w:val="CharDefText"/>
        </w:rPr>
        <w:t>offence</w:t>
      </w:r>
      <w:r>
        <w:t>); and</w:t>
      </w:r>
    </w:p>
    <w:p>
      <w:pPr>
        <w:pStyle w:val="Indenta"/>
      </w:pPr>
      <w:r>
        <w:tab/>
        <w:t>(b)</w:t>
      </w:r>
      <w:r>
        <w:tab/>
        <w:t>under section 79BCC the surrender notice is cancelled before vehicle A is impounded under section 79BB; and</w:t>
      </w:r>
    </w:p>
    <w:p>
      <w:pPr>
        <w:pStyle w:val="Indenta"/>
      </w:pPr>
      <w:r>
        <w:tab/>
        <w:t>(c)</w:t>
      </w:r>
      <w:r>
        <w:tab/>
        <w:t>the alleged offender is a responsible person for one or more other vehicles.</w:t>
      </w:r>
    </w:p>
    <w:p>
      <w:pPr>
        <w:pStyle w:val="Subsection"/>
      </w:pPr>
      <w:r>
        <w:tab/>
        <w:t>(2)</w:t>
      </w:r>
      <w:r>
        <w:tab/>
        <w:t xml:space="preserve">If this section applies, a police officer may give the alleged offender, personally or by registered post, a notice in accordance with this section (a </w:t>
      </w:r>
      <w:r>
        <w:rPr>
          <w:rStyle w:val="CharDefText"/>
        </w:rPr>
        <w:t>surrender alternative vehicle notice</w:t>
      </w:r>
      <w:r>
        <w:t>).</w:t>
      </w:r>
    </w:p>
    <w:p>
      <w:pPr>
        <w:pStyle w:val="Subsection"/>
      </w:pPr>
      <w:r>
        <w:tab/>
        <w:t>(3)</w:t>
      </w:r>
      <w:r>
        <w:tab/>
        <w:t>The surrender alternative vehicle notice cannot be given after 28 days after the date on which the surrender notice was cancelled.</w:t>
      </w:r>
    </w:p>
    <w:p>
      <w:pPr>
        <w:pStyle w:val="Subsection"/>
      </w:pPr>
      <w:r>
        <w:tab/>
        <w:t>(4)</w:t>
      </w:r>
      <w:r>
        <w:tab/>
        <w:t xml:space="preserve">The surrender alternative vehicle notice must contain a statement to the effect that, because vehicle A will not be impounded, a vehicle for which the alleged offender is a responsible person (the </w:t>
      </w:r>
      <w:r>
        <w:rPr>
          <w:rStyle w:val="CharDefText"/>
        </w:rPr>
        <w:t>alternative vehicle</w:t>
      </w:r>
      <w:r>
        <w:t>) is required to be surrendered to the Commissioner for impounding instead of vehicle A.</w:t>
      </w:r>
    </w:p>
    <w:p>
      <w:pPr>
        <w:pStyle w:val="Subsection"/>
        <w:spacing w:before="120"/>
      </w:pPr>
      <w:r>
        <w:tab/>
        <w:t>(5)</w:t>
      </w:r>
      <w:r>
        <w:tab/>
        <w:t xml:space="preserve">The surrender alternative vehicle notice must specify the following — </w:t>
      </w:r>
    </w:p>
    <w:p>
      <w:pPr>
        <w:pStyle w:val="Indenta"/>
      </w:pPr>
      <w:r>
        <w:tab/>
        <w:t>(a)</w:t>
      </w:r>
      <w:r>
        <w:tab/>
        <w:t>in relation to the offence, its details and the time and place at which it is suspected to have been committed;</w:t>
      </w:r>
    </w:p>
    <w:p>
      <w:pPr>
        <w:pStyle w:val="Indenta"/>
      </w:pPr>
      <w:r>
        <w:tab/>
        <w:t>(b)</w:t>
      </w:r>
      <w:r>
        <w:tab/>
        <w:t xml:space="preserve">which of sections 79(1) and 79A(1) is the provision that authorised the impounding of vehicle A (the </w:t>
      </w:r>
      <w:r>
        <w:rPr>
          <w:rStyle w:val="CharDefText"/>
        </w:rPr>
        <w:t>impounding provision</w:t>
      </w:r>
      <w:r>
        <w:t>);</w:t>
      </w:r>
    </w:p>
    <w:p>
      <w:pPr>
        <w:pStyle w:val="Indenta"/>
      </w:pPr>
      <w:r>
        <w:tab/>
        <w:t>(c)</w:t>
      </w:r>
      <w:r>
        <w:tab/>
        <w:t>sufficient details of vehicle A to identify it;</w:t>
      </w:r>
    </w:p>
    <w:p>
      <w:pPr>
        <w:pStyle w:val="Indenta"/>
      </w:pPr>
      <w:r>
        <w:tab/>
        <w:t>(d)</w:t>
      </w:r>
      <w:r>
        <w:tab/>
        <w:t>when the surrender notice was cancelled under section 79BCC;</w:t>
      </w:r>
    </w:p>
    <w:p>
      <w:pPr>
        <w:pStyle w:val="Indenta"/>
      </w:pPr>
      <w:r>
        <w:tab/>
        <w:t>(e)</w:t>
      </w:r>
      <w:r>
        <w:tab/>
        <w:t>sufficient details of the alternative vehicle to identify it;</w:t>
      </w:r>
    </w:p>
    <w:p>
      <w:pPr>
        <w:pStyle w:val="Indenta"/>
      </w:pPr>
      <w:r>
        <w:tab/>
        <w:t>(f)</w:t>
      </w:r>
      <w:r>
        <w:tab/>
        <w:t>if the impounding provision is section 79(1) and the alleged offender is a previous offender as defined in section 79(1A), sufficient details to explain why the alleged offender is regarded as a previous offender;</w:t>
      </w:r>
    </w:p>
    <w:p>
      <w:pPr>
        <w:pStyle w:val="Indenta"/>
      </w:pPr>
      <w:r>
        <w:tab/>
        <w:t>(g)</w:t>
      </w:r>
      <w:r>
        <w:tab/>
        <w:t xml:space="preserve">the length of the impounding period for the alternative vehicle, which is to be — </w:t>
      </w:r>
    </w:p>
    <w:p>
      <w:pPr>
        <w:pStyle w:val="Indenti"/>
      </w:pPr>
      <w:r>
        <w:tab/>
        <w:t>(i)</w:t>
      </w:r>
      <w:r>
        <w:tab/>
        <w:t>if section 79(1) was the impounding provision for vehicle A, either 28 days or 3 months according to which of those periods was the impounding period for which section 79(1) required vehicle A to be impounded; and</w:t>
      </w:r>
    </w:p>
    <w:p>
      <w:pPr>
        <w:pStyle w:val="Indenti"/>
      </w:pPr>
      <w:r>
        <w:tab/>
        <w:t>(ii)</w:t>
      </w:r>
      <w:r>
        <w:tab/>
        <w:t>if section 79A(1) was the impounding provision for vehicle A, 28 days;</w:t>
      </w:r>
    </w:p>
    <w:p>
      <w:pPr>
        <w:pStyle w:val="Indenta"/>
      </w:pPr>
      <w:r>
        <w:tab/>
        <w:t>(h)</w:t>
      </w:r>
      <w:r>
        <w:tab/>
        <w:t>the place at which, and the time of day during which, the alternative vehicle and its keys are required to be surrendered under this Division;</w:t>
      </w:r>
    </w:p>
    <w:p>
      <w:pPr>
        <w:pStyle w:val="Indenta"/>
      </w:pPr>
      <w:r>
        <w:tab/>
        <w:t>(i)</w:t>
      </w:r>
      <w:r>
        <w:tab/>
        <w:t>the last day on or before which the alternative vehicle and its keys are required to be surrendered, being the seventh day after the day on which the notice is given.</w:t>
      </w:r>
    </w:p>
    <w:p>
      <w:pPr>
        <w:pStyle w:val="Subsection"/>
      </w:pPr>
      <w:r>
        <w:tab/>
        <w:t>(6)</w:t>
      </w:r>
      <w:r>
        <w:tab/>
        <w:t xml:space="preserve">The surrender alternative vehicle notice must also include — </w:t>
      </w:r>
    </w:p>
    <w:p>
      <w:pPr>
        <w:pStyle w:val="Indenta"/>
      </w:pPr>
      <w:r>
        <w:tab/>
        <w:t>(a)</w:t>
      </w:r>
      <w:r>
        <w:tab/>
        <w:t>a statement to the effect that this Division contains law about the notice and the impounding of the vehicle; and</w:t>
      </w:r>
    </w:p>
    <w:p>
      <w:pPr>
        <w:pStyle w:val="Indenta"/>
      </w:pPr>
      <w:r>
        <w:tab/>
        <w:t>(b)</w:t>
      </w:r>
      <w:r>
        <w:tab/>
        <w:t>a statement as to the effect of section 79BCE(5); and</w:t>
      </w:r>
    </w:p>
    <w:p>
      <w:pPr>
        <w:pStyle w:val="Indenta"/>
      </w:pPr>
      <w:r>
        <w:tab/>
        <w:t>(c)</w:t>
      </w:r>
      <w:r>
        <w:tab/>
        <w:t>a statement to the effect that failure to comply with the notice will result in the vehicle being impounded by operation of section 79BCE(2).</w:t>
      </w:r>
    </w:p>
    <w:p>
      <w:pPr>
        <w:pStyle w:val="Subsection"/>
      </w:pPr>
      <w:r>
        <w:tab/>
        <w:t>(7)</w:t>
      </w:r>
      <w:r>
        <w:tab/>
        <w:t>If the alleged offender is a responsible person for 2 or more other vehicles, the surrender alternative vehicle notice must specify only one of them as the alternative vehicle, being the one decided by the police officer issuing the notice.</w:t>
      </w:r>
    </w:p>
    <w:p>
      <w:pPr>
        <w:pStyle w:val="Footnotesection"/>
        <w:ind w:left="890" w:hanging="890"/>
      </w:pPr>
      <w:r>
        <w:tab/>
        <w:t>[Section 79BCD inserted by No. 20 of 2010 s. 6; amended by No. 8 of 2012 s. 37.]</w:t>
      </w:r>
    </w:p>
    <w:p>
      <w:pPr>
        <w:pStyle w:val="Heading5"/>
      </w:pPr>
      <w:bookmarkStart w:id="341" w:name="_Toc447026668"/>
      <w:bookmarkStart w:id="342" w:name="_Toc422388226"/>
      <w:r>
        <w:rPr>
          <w:rStyle w:val="CharSectno"/>
        </w:rPr>
        <w:t>79BCE</w:t>
      </w:r>
      <w:r>
        <w:t>.</w:t>
      </w:r>
      <w:r>
        <w:tab/>
        <w:t>Surrender alternative vehicle notice, consequences of</w:t>
      </w:r>
      <w:bookmarkEnd w:id="341"/>
      <w:bookmarkEnd w:id="342"/>
    </w:p>
    <w:p>
      <w:pPr>
        <w:pStyle w:val="Subsection"/>
      </w:pPr>
      <w:r>
        <w:tab/>
        <w:t>(1)</w:t>
      </w:r>
      <w:r>
        <w:tab/>
        <w:t>If a responsible person who is given a surrender alternative vehicle notice under section 79BCD surrenders the alternative vehicle specified in the notice according to the notice, the vehicle is impounded by operation of this subsection for a period that commences at the time when the vehicle is surrendered.</w:t>
      </w:r>
    </w:p>
    <w:p>
      <w:pPr>
        <w:pStyle w:val="Subsection"/>
      </w:pPr>
      <w:r>
        <w:tab/>
        <w:t>(2)</w:t>
      </w:r>
      <w:r>
        <w:tab/>
        <w:t>If a responsible person who is given a surrender alternative vehicle notice under section 79BCD fails to surrender the alternative vehicle specified in the notice according to the notice, the vehicle is impounded by operation of this subsection for a period that commences at the time when a police officer takes possession of the vehicle for the purpose of impounding it.</w:t>
      </w:r>
    </w:p>
    <w:p>
      <w:pPr>
        <w:pStyle w:val="Subsection"/>
      </w:pPr>
      <w:r>
        <w:tab/>
        <w:t>(3)</w:t>
      </w:r>
      <w:r>
        <w:tab/>
        <w:t>An impounding period the length of which is specified as 28 days or 3 months in a surrender alternative vehicle notice includes the part of the day on which the vehicle is impounded that is after the impounding occurred even though including that part of the day makes the period more than 28 days or 3 months, as the case requires.</w:t>
      </w:r>
    </w:p>
    <w:p>
      <w:pPr>
        <w:pStyle w:val="Subsection"/>
      </w:pPr>
      <w:r>
        <w:tab/>
        <w:t>(4)</w:t>
      </w:r>
      <w:r>
        <w:tab/>
        <w:t>The period for which a vehicle is impounded by operation of subsection (1) or (2) ends when the impounding period has passed since the end of the day on which the vehicle was impounded.</w:t>
      </w:r>
    </w:p>
    <w:p>
      <w:pPr>
        <w:pStyle w:val="Subsection"/>
      </w:pPr>
      <w:r>
        <w:tab/>
        <w:t>(5)</w:t>
      </w:r>
      <w:r>
        <w:tab/>
        <w:t>A responsible person who is given a surrender alternative vehicle notice under section 79BCD commits an offence and is liable to a fine of 50 PU if, when the alternative vehicle specified in the notice has not been impounded by operation of subsection (1) or (2) as a consequence of the notice, the person disposes of an interest that the person has in the vehicle.</w:t>
      </w:r>
    </w:p>
    <w:p>
      <w:pPr>
        <w:pStyle w:val="Footnotesection"/>
        <w:ind w:left="890" w:hanging="890"/>
      </w:pPr>
      <w:r>
        <w:tab/>
        <w:t>[Section 79BCE inserted by No. 20 of 2010 s. 6; amended by No. 8 of 2012 s. 37.]</w:t>
      </w:r>
    </w:p>
    <w:p>
      <w:pPr>
        <w:pStyle w:val="Heading5"/>
        <w:spacing w:before="180"/>
      </w:pPr>
      <w:bookmarkStart w:id="343" w:name="_Toc447026669"/>
      <w:bookmarkStart w:id="344" w:name="_Toc422388227"/>
      <w:r>
        <w:rPr>
          <w:rStyle w:val="CharSectno"/>
        </w:rPr>
        <w:t>79BC</w:t>
      </w:r>
      <w:r>
        <w:t>.</w:t>
      </w:r>
      <w:r>
        <w:tab/>
        <w:t>Acquittal etc. of pending charge of impounding offence (driving), effect of</w:t>
      </w:r>
      <w:bookmarkEnd w:id="343"/>
      <w:bookmarkEnd w:id="344"/>
    </w:p>
    <w:p>
      <w:pPr>
        <w:pStyle w:val="Subsection"/>
      </w:pPr>
      <w:r>
        <w:tab/>
        <w:t>(1)</w:t>
      </w:r>
      <w:r>
        <w:tab/>
        <w:t>This section applies if —</w:t>
      </w:r>
    </w:p>
    <w:p>
      <w:pPr>
        <w:pStyle w:val="Indenta"/>
        <w:spacing w:before="60"/>
      </w:pPr>
      <w:r>
        <w:tab/>
        <w:t>(a)</w:t>
      </w:r>
      <w:r>
        <w:tab/>
        <w:t xml:space="preserve">because of a pending charge of an impounding offence (driving) against a person (the </w:t>
      </w:r>
      <w:r>
        <w:rPr>
          <w:rStyle w:val="CharDefText"/>
        </w:rPr>
        <w:t>driver</w:t>
      </w:r>
      <w:r>
        <w:t xml:space="preserve">), the person has been regarded under this Subdivision as a previous offender as defined in section 79(1A) (a </w:t>
      </w:r>
      <w:r>
        <w:rPr>
          <w:rStyle w:val="CharDefText"/>
        </w:rPr>
        <w:t>previous offender</w:t>
      </w:r>
      <w:r>
        <w:t>); and</w:t>
      </w:r>
    </w:p>
    <w:p>
      <w:pPr>
        <w:pStyle w:val="Indenta"/>
        <w:spacing w:before="60"/>
      </w:pPr>
      <w:r>
        <w:tab/>
        <w:t>(b)</w:t>
      </w:r>
      <w:r>
        <w:tab/>
        <w:t>the driver is acquitted of or discharged from the charge; and</w:t>
      </w:r>
    </w:p>
    <w:p>
      <w:pPr>
        <w:pStyle w:val="Indenta"/>
        <w:spacing w:before="60"/>
      </w:pPr>
      <w:r>
        <w:tab/>
        <w:t>(c)</w:t>
      </w:r>
      <w:r>
        <w:tab/>
        <w:t>the driver would not otherwise have been a previous offender.</w:t>
      </w:r>
    </w:p>
    <w:p>
      <w:pPr>
        <w:pStyle w:val="Subsection"/>
      </w:pPr>
      <w:r>
        <w:tab/>
        <w:t>(2)</w:t>
      </w:r>
      <w:r>
        <w:tab/>
        <w:t xml:space="preserve">If the acquittal or discharge occurs when a vehicle has been impounded on the basis that the person is a previous offender but the impounding period that would have applied if the person had not been a previous offender (the </w:t>
      </w:r>
      <w:r>
        <w:rPr>
          <w:rStyle w:val="CharDefText"/>
        </w:rPr>
        <w:t>shorter impounding period</w:t>
      </w:r>
      <w:r>
        <w:t>) has not yet elapsed, the impounding period is reduced by this section to the shorter impounding period.</w:t>
      </w:r>
    </w:p>
    <w:p>
      <w:pPr>
        <w:pStyle w:val="Subsection"/>
      </w:pPr>
      <w:r>
        <w:tab/>
        <w:t>(3)</w:t>
      </w:r>
      <w:r>
        <w:tab/>
        <w:t xml:space="preserve">If the acquittal or discharge occurs when a vehicle has been impounded on the basis that the person is a previous offender and the impounding period that would have applied if the person had not been a previous offender (the </w:t>
      </w:r>
      <w:r>
        <w:rPr>
          <w:rStyle w:val="CharDefText"/>
        </w:rPr>
        <w:t>shorter impounding period</w:t>
      </w:r>
      <w:r>
        <w:t>) has already elapsed but the vehicle is still impounded, the impounding period is reduced by this section to end on the day on which the acquittal or discharge occurs.</w:t>
      </w:r>
    </w:p>
    <w:p>
      <w:pPr>
        <w:pStyle w:val="Subsection"/>
      </w:pPr>
      <w:r>
        <w:tab/>
        <w:t>(4)</w:t>
      </w:r>
      <w:r>
        <w:tab/>
        <w:t>The Commissioner is to ensure that each person, other than the CEO, to whom a notice of the impounding of the vehicle has been given under section 79B is given a notice of a reduction of the impounding period by this section.</w:t>
      </w:r>
    </w:p>
    <w:p>
      <w:pPr>
        <w:pStyle w:val="Subsection"/>
      </w:pPr>
      <w:r>
        <w:tab/>
        <w:t>(5)</w:t>
      </w:r>
      <w:r>
        <w:tab/>
        <w:t>Whether the acquittal or discharge occurs while the vehicle is still impounded or not, for calculating a liability under this Division to pay an amount by reference to the expenses incurred by the Commissioner in impounding the vehicle those expenses are limited to expenses that would have been incurred in impounding the vehicle for the shorter impounding period.</w:t>
      </w:r>
    </w:p>
    <w:p>
      <w:pPr>
        <w:pStyle w:val="Subsection"/>
      </w:pPr>
      <w:r>
        <w:tab/>
        <w:t>(6)</w:t>
      </w:r>
      <w:r>
        <w:tab/>
        <w:t>A person who has already paid under this Division an amount that exceeds the amount calculated according to subsection (5) is entitled to a refund from the Commissioner of the amount of the excess.</w:t>
      </w:r>
    </w:p>
    <w:p>
      <w:pPr>
        <w:pStyle w:val="Footnotesection"/>
      </w:pPr>
      <w:r>
        <w:tab/>
        <w:t>[Section 79BC inserted by No. 23 of 2009 s. 12; amended by No. 8 of 2012 s. 36.]</w:t>
      </w:r>
    </w:p>
    <w:p>
      <w:pPr>
        <w:pStyle w:val="Heading5"/>
      </w:pPr>
      <w:bookmarkStart w:id="345" w:name="_Toc447026670"/>
      <w:bookmarkStart w:id="346" w:name="_Toc422388228"/>
      <w:r>
        <w:rPr>
          <w:rStyle w:val="CharSectno"/>
        </w:rPr>
        <w:t>79BD</w:t>
      </w:r>
      <w:r>
        <w:t>.</w:t>
      </w:r>
      <w:r>
        <w:tab/>
        <w:t>Suspension of vehicle licence on Commissioner’s request</w:t>
      </w:r>
      <w:bookmarkEnd w:id="345"/>
      <w:bookmarkEnd w:id="346"/>
    </w:p>
    <w:p>
      <w:pPr>
        <w:pStyle w:val="Subsection"/>
        <w:keepNext/>
        <w:keepLines/>
      </w:pPr>
      <w:r>
        <w:tab/>
        <w:t>(1)</w:t>
      </w:r>
      <w:r>
        <w:tab/>
        <w:t>If —</w:t>
      </w:r>
    </w:p>
    <w:p>
      <w:pPr>
        <w:pStyle w:val="Indenta"/>
      </w:pPr>
      <w:r>
        <w:tab/>
        <w:t>(a)</w:t>
      </w:r>
      <w:r>
        <w:tab/>
        <w:t>a responsible person for a vehicle who is given a surrender notice under section 79BA fails to surrender the vehicle specified in the notice according to the notice; or</w:t>
      </w:r>
    </w:p>
    <w:p>
      <w:pPr>
        <w:pStyle w:val="Indenta"/>
      </w:pPr>
      <w:r>
        <w:tab/>
        <w:t>(b)</w:t>
      </w:r>
      <w:r>
        <w:tab/>
        <w:t>a responsible person for a vehicle who is given a surrender substitute vehicle notice under section 79BCA fails to surrender the substitute vehicle specified in the notice according to the notice; or</w:t>
      </w:r>
    </w:p>
    <w:p>
      <w:pPr>
        <w:pStyle w:val="Indenta"/>
      </w:pPr>
      <w:r>
        <w:tab/>
        <w:t>(c)</w:t>
      </w:r>
      <w:r>
        <w:tab/>
        <w:t>a responsible person for a vehicle who is given a surrender alternative vehicle notice under section 79BCD fails to surrender the alternative vehicle specified in the notice according to the notice,</w:t>
      </w:r>
    </w:p>
    <w:p>
      <w:pPr>
        <w:pStyle w:val="Subsection"/>
      </w:pPr>
      <w:r>
        <w:tab/>
      </w:r>
      <w:r>
        <w:tab/>
        <w:t>the Commissioner may request the CEO to suspend the licence in respect of the vehicle until the vehicle is impounded under this Division or the Commissioner requests the CEO to revoke the suspension.</w:t>
      </w:r>
    </w:p>
    <w:p>
      <w:pPr>
        <w:pStyle w:val="Subsection"/>
      </w:pPr>
      <w:r>
        <w:tab/>
        <w:t>(2)</w:t>
      </w:r>
      <w:r>
        <w:tab/>
        <w:t>The Commissioner is required, on being satisfied that a circumstance described in a paragraph of section 79D(2) exists, to request the CEO to revoke the suspension and may, if for any other reason the Commissioner considers it appropriate to do so, request the CEO to revoke the suspension.</w:t>
      </w:r>
    </w:p>
    <w:p>
      <w:pPr>
        <w:pStyle w:val="Subsection"/>
      </w:pPr>
      <w:r>
        <w:tab/>
        <w:t>(3)</w:t>
      </w:r>
      <w:r>
        <w:tab/>
        <w:t>While the licence in respect of a vehicle is suspended according to a request under this section —</w:t>
      </w:r>
    </w:p>
    <w:p>
      <w:pPr>
        <w:pStyle w:val="Indenta"/>
      </w:pPr>
      <w:r>
        <w:tab/>
        <w:t>(a)</w:t>
      </w:r>
      <w:r>
        <w:tab/>
        <w:t>the licence is of no effect; and</w:t>
      </w:r>
    </w:p>
    <w:p>
      <w:pPr>
        <w:pStyle w:val="Indenta"/>
      </w:pPr>
      <w:r>
        <w:tab/>
        <w:t>(b)</w:t>
      </w:r>
      <w:r>
        <w:tab/>
        <w:t>an application to renew the licence cannot be granted, even if the application was made before the licence was suspended.</w:t>
      </w:r>
    </w:p>
    <w:p>
      <w:pPr>
        <w:pStyle w:val="Subsection"/>
      </w:pPr>
      <w:r>
        <w:tab/>
        <w:t>(4)</w:t>
      </w:r>
      <w:r>
        <w:tab/>
        <w:t>The suspension does not extend the period for which the licence may be valid or effective beyond the expiration of the period for which the licence was expressed to be granted or renewed.</w:t>
      </w:r>
    </w:p>
    <w:p>
      <w:pPr>
        <w:pStyle w:val="Footnotesection"/>
        <w:spacing w:before="100"/>
      </w:pPr>
      <w:r>
        <w:tab/>
        <w:t xml:space="preserve">[Section 79BD inserted by No. 23 of 2009 s. 12; amended by No. 20 of 2010 s. 7; No. 8 of 2012 s. 36.] </w:t>
      </w:r>
    </w:p>
    <w:p>
      <w:pPr>
        <w:pStyle w:val="Heading5"/>
        <w:keepNext w:val="0"/>
        <w:keepLines w:val="0"/>
        <w:spacing w:before="240"/>
      </w:pPr>
      <w:bookmarkStart w:id="347" w:name="_Toc447026671"/>
      <w:bookmarkStart w:id="348" w:name="_Toc422388229"/>
      <w:r>
        <w:rPr>
          <w:rStyle w:val="CharSectno"/>
        </w:rPr>
        <w:t>79B</w:t>
      </w:r>
      <w:r>
        <w:t>.</w:t>
      </w:r>
      <w:r>
        <w:tab/>
        <w:t>Notice of impounding, police to issue etc.</w:t>
      </w:r>
      <w:bookmarkEnd w:id="347"/>
      <w:bookmarkEnd w:id="348"/>
    </w:p>
    <w:p>
      <w:pPr>
        <w:pStyle w:val="Subsection"/>
      </w:pPr>
      <w:r>
        <w:tab/>
        <w:t>(1)</w:t>
      </w:r>
      <w:r>
        <w:tab/>
        <w:t xml:space="preserve">The Commissioner is to ensure that, as soon as practicable after a vehicle is impounded under section 79(1), 79A(1) or 79BB, notice of the impounding is given to — </w:t>
      </w:r>
    </w:p>
    <w:p>
      <w:pPr>
        <w:pStyle w:val="Indenta"/>
      </w:pPr>
      <w:r>
        <w:tab/>
        <w:t>(a)</w:t>
      </w:r>
      <w:r>
        <w:tab/>
        <w:t>each responsible person; and</w:t>
      </w:r>
    </w:p>
    <w:p>
      <w:pPr>
        <w:pStyle w:val="Indenta"/>
      </w:pPr>
      <w:r>
        <w:tab/>
        <w:t>(b)</w:t>
      </w:r>
      <w:r>
        <w:tab/>
        <w:t>if the driver is not a responsible person, the driver; and</w:t>
      </w:r>
    </w:p>
    <w:p>
      <w:pPr>
        <w:pStyle w:val="Indenta"/>
      </w:pPr>
      <w:r>
        <w:tab/>
        <w:t>(c)</w:t>
      </w:r>
      <w:r>
        <w:tab/>
        <w:t>if the licence in respect of the vehicle is for the time being suspended under section 79BD, the CEO.</w:t>
      </w:r>
    </w:p>
    <w:p>
      <w:pPr>
        <w:pStyle w:val="Subsection"/>
      </w:pPr>
      <w:r>
        <w:tab/>
        <w:t>(2)</w:t>
      </w:r>
      <w:r>
        <w:tab/>
        <w:t>The notice of the impounding given under subsection (1)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under section 79(3A) the length of the impounding period is specified to be 3 months, the charge or previous conviction because of which the driver was a previous offender as defined in section 79(1A); and</w:t>
      </w:r>
    </w:p>
    <w:p>
      <w:pPr>
        <w:pStyle w:val="Indenta"/>
      </w:pPr>
      <w:r>
        <w:tab/>
        <w:t>(cb)</w:t>
      </w:r>
      <w:r>
        <w:tab/>
        <w:t>the vehicle sufficient to identify it; and</w:t>
      </w:r>
    </w:p>
    <w:p>
      <w:pPr>
        <w:pStyle w:val="Indenta"/>
      </w:pPr>
      <w:r>
        <w:tab/>
        <w:t>(cc)</w:t>
      </w:r>
      <w:r>
        <w:tab/>
        <w:t>the time and place at which the offence, in the commission of which the vehicle was used, is suspected to have been committed; and</w:t>
      </w:r>
    </w:p>
    <w:p>
      <w:pPr>
        <w:pStyle w:val="Indenta"/>
      </w:pPr>
      <w:r>
        <w:tab/>
        <w:t>(cd)</w:t>
      </w:r>
      <w:r>
        <w:tab/>
        <w:t>the offence sufficient to identify the grounds on which the vehicle was impounded; and</w:t>
      </w:r>
    </w:p>
    <w:p>
      <w:pPr>
        <w:pStyle w:val="Indenta"/>
      </w:pPr>
      <w:r>
        <w:tab/>
        <w:t>(ce)</w:t>
      </w:r>
      <w:r>
        <w:tab/>
        <w:t>if known, the person who was driving the vehicle when the offence is suspected to have been committed; and</w:t>
      </w:r>
    </w:p>
    <w:p>
      <w:pPr>
        <w:pStyle w:val="Indenta"/>
      </w:pPr>
      <w:r>
        <w:tab/>
        <w:t>(cf)</w:t>
      </w:r>
      <w:r>
        <w:tab/>
        <w:t>the length of the impounding period, which is to be —</w:t>
      </w:r>
    </w:p>
    <w:p>
      <w:pPr>
        <w:pStyle w:val="Indenti"/>
      </w:pPr>
      <w:r>
        <w:tab/>
        <w:t>(i)</w:t>
      </w:r>
      <w:r>
        <w:tab/>
        <w:t>if section 79(1) is the impounding provision, either 28 days or 3 months according to which of those periods is the impounding period for which section 79(1) requires the vehicle to be impounded or would require the vehicle to be impounded if it applied; and</w:t>
      </w:r>
    </w:p>
    <w:p>
      <w:pPr>
        <w:pStyle w:val="Indenti"/>
      </w:pPr>
      <w:r>
        <w:tab/>
        <w:t>(ii)</w:t>
      </w:r>
      <w:r>
        <w:tab/>
        <w:t>if section 79A(1) is the impounding provision, 28 days;</w:t>
      </w:r>
    </w:p>
    <w:p>
      <w:pPr>
        <w:pStyle w:val="Indenta"/>
      </w:pPr>
      <w:r>
        <w:tab/>
      </w:r>
      <w:r>
        <w:tab/>
        <w:t>and</w:t>
      </w:r>
    </w:p>
    <w:p>
      <w:pPr>
        <w:pStyle w:val="Indenta"/>
      </w:pPr>
      <w:r>
        <w:tab/>
        <w:t>(cg)</w:t>
      </w:r>
      <w:r>
        <w:tab/>
        <w:t>the grounds on which the vehicle may be released under section 79D; and</w:t>
      </w:r>
    </w:p>
    <w:p>
      <w:pPr>
        <w:pStyle w:val="Indenta"/>
      </w:pPr>
      <w:r>
        <w:tab/>
        <w:t>(c)</w:t>
      </w:r>
      <w:r>
        <w:tab/>
        <w:t>how, when and to whom the vehicle can be released; and</w:t>
      </w:r>
    </w:p>
    <w:p>
      <w:pPr>
        <w:pStyle w:val="Indenta"/>
      </w:pPr>
      <w:r>
        <w:tab/>
        <w:t>(d)</w:t>
      </w:r>
      <w:r>
        <w:tab/>
        <w:t>the powers of a court under sections 80A, 80B, 80C and 80FA in relation to the impounding and confiscation of vehicles.</w:t>
      </w:r>
    </w:p>
    <w:p>
      <w:pPr>
        <w:pStyle w:val="Subsection"/>
      </w:pPr>
      <w:r>
        <w:tab/>
        <w:t>(3A)</w:t>
      </w:r>
      <w:r>
        <w:tab/>
        <w:t xml:space="preserve">The Commissioner is to ensure that, as soon as practicable after a vehicle (the </w:t>
      </w:r>
      <w:r>
        <w:rPr>
          <w:rStyle w:val="CharDefText"/>
        </w:rPr>
        <w:t>substitute vehicle</w:t>
      </w:r>
      <w:r>
        <w:t>) is impounded under section 79BCB following the issue of a surrender substitute vehicle notice to a responsible person for the vehicle under section 79BCA, notice of the impounding is given to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(3B)</w:t>
      </w:r>
      <w:r>
        <w:tab/>
        <w:t>The notice of the impounding given under subsection (3A) is to be in an approved form and contain details of —</w:t>
      </w:r>
    </w:p>
    <w:p>
      <w:pPr>
        <w:pStyle w:val="Indenta"/>
      </w:pPr>
      <w:r>
        <w:tab/>
        <w:t>(a)</w:t>
      </w:r>
      <w:r>
        <w:tab/>
        <w:t>the time and place at which the offence, in the commission of which the initially impounded vehicle (as defined in section 79BCA(1)) was used, is suspected to have been committed; and</w:t>
      </w:r>
    </w:p>
    <w:p>
      <w:pPr>
        <w:pStyle w:val="Indenta"/>
      </w:pPr>
      <w:r>
        <w:tab/>
        <w:t>(b)</w:t>
      </w:r>
      <w:r>
        <w:tab/>
        <w:t>the offence sufficient to identify the grounds on which the initially impounded vehicle was impounded; and</w:t>
      </w:r>
    </w:p>
    <w:p>
      <w:pPr>
        <w:pStyle w:val="Indenta"/>
      </w:pPr>
      <w:r>
        <w:tab/>
        <w:t>(c)</w:t>
      </w:r>
      <w:r>
        <w:tab/>
        <w:t>the person who was driving the initially impounded vehicle when the offence is suspected to have been committed; and</w:t>
      </w:r>
    </w:p>
    <w:p>
      <w:pPr>
        <w:pStyle w:val="Indenta"/>
      </w:pPr>
      <w:r>
        <w:tab/>
        <w:t>(d)</w:t>
      </w:r>
      <w:r>
        <w:tab/>
        <w:t>the substitute vehicle sufficient to identify it; and</w:t>
      </w:r>
    </w:p>
    <w:p>
      <w:pPr>
        <w:pStyle w:val="Indenta"/>
      </w:pPr>
      <w:r>
        <w:tab/>
        <w:t>(e)</w:t>
      </w:r>
      <w:r>
        <w:tab/>
        <w:t>the time when the substitute vehicle was impounded; and</w:t>
      </w:r>
    </w:p>
    <w:p>
      <w:pPr>
        <w:pStyle w:val="Indenta"/>
        <w:keepNext/>
      </w:pPr>
      <w:r>
        <w:tab/>
        <w:t>(f)</w:t>
      </w:r>
      <w:r>
        <w:tab/>
        <w:t>the address of the place where the substitute vehicle is stored; and</w:t>
      </w:r>
    </w:p>
    <w:p>
      <w:pPr>
        <w:pStyle w:val="Indenta"/>
      </w:pPr>
      <w:r>
        <w:tab/>
        <w:t>(g)</w:t>
      </w:r>
      <w:r>
        <w:tab/>
        <w:t>the length of the impounding period for the substitute vehicle which is to be the period specified in the surrender substitute vehicle notice under section 79BCA(5)(h); and</w:t>
      </w:r>
    </w:p>
    <w:p>
      <w:pPr>
        <w:pStyle w:val="Indenta"/>
      </w:pPr>
      <w:r>
        <w:tab/>
        <w:t>(h)</w:t>
      </w:r>
      <w:r>
        <w:tab/>
        <w:t>the grounds on which the substitute vehicle may be released under section 79D; and</w:t>
      </w:r>
    </w:p>
    <w:p>
      <w:pPr>
        <w:pStyle w:val="Indenta"/>
      </w:pPr>
      <w:r>
        <w:tab/>
        <w:t>(i)</w:t>
      </w:r>
      <w:r>
        <w:tab/>
        <w:t>how, when and to whom the substitute vehicle can be released; and</w:t>
      </w:r>
    </w:p>
    <w:p>
      <w:pPr>
        <w:pStyle w:val="Indenta"/>
      </w:pPr>
      <w:r>
        <w:tab/>
        <w:t>(j)</w:t>
      </w:r>
      <w:r>
        <w:tab/>
        <w:t>the powers of a court under sections 80A, 80B, 80C and 80FA in relation to the impounding and confiscation of vehicles.</w:t>
      </w:r>
    </w:p>
    <w:p>
      <w:pPr>
        <w:pStyle w:val="Subsection"/>
      </w:pPr>
      <w:r>
        <w:tab/>
        <w:t>(3C)</w:t>
      </w:r>
      <w:r>
        <w:tab/>
        <w:t xml:space="preserve">The Commissioner is to ensure that, as soon as practicable after a vehicle (the </w:t>
      </w:r>
      <w:r>
        <w:rPr>
          <w:rStyle w:val="CharDefText"/>
        </w:rPr>
        <w:t>alternative vehicle</w:t>
      </w:r>
      <w:r>
        <w:t xml:space="preserve">) is impounded under section 79BCE following the issue of a surrender alternative vehicle notice to a responsible person for the vehicle under section 79BCD, notice of the impounding is given to — </w:t>
      </w:r>
    </w:p>
    <w:p>
      <w:pPr>
        <w:pStyle w:val="Indenta"/>
      </w:pPr>
      <w:r>
        <w:tab/>
        <w:t>(a)</w:t>
      </w:r>
      <w:r>
        <w:tab/>
        <w:t>each responsible person for the vehicle; and</w:t>
      </w:r>
    </w:p>
    <w:p>
      <w:pPr>
        <w:pStyle w:val="Indenta"/>
      </w:pPr>
      <w:r>
        <w:tab/>
        <w:t>(b)</w:t>
      </w:r>
      <w:r>
        <w:tab/>
        <w:t>if the licence in respect of the vehicle is for the time being suspended under section 79BD, the CEO.</w:t>
      </w:r>
    </w:p>
    <w:p>
      <w:pPr>
        <w:pStyle w:val="Subsection"/>
      </w:pPr>
      <w:r>
        <w:tab/>
        <w:t>(3D)</w:t>
      </w:r>
      <w:r>
        <w:tab/>
        <w:t xml:space="preserve">The notice of the impounding given under subsection (3C) is to be in an approved form and contain details of — </w:t>
      </w:r>
    </w:p>
    <w:p>
      <w:pPr>
        <w:pStyle w:val="Indenta"/>
      </w:pPr>
      <w:r>
        <w:tab/>
        <w:t>(a)</w:t>
      </w:r>
      <w:r>
        <w:tab/>
        <w:t>the offence referred to in section 79BCD(1)(a) including the time and place at which it is suspected to have been committed; and</w:t>
      </w:r>
    </w:p>
    <w:p>
      <w:pPr>
        <w:pStyle w:val="Indenta"/>
        <w:spacing w:before="60"/>
      </w:pPr>
      <w:r>
        <w:tab/>
        <w:t>(b)</w:t>
      </w:r>
      <w:r>
        <w:tab/>
        <w:t>the alternative vehicle sufficient to identify it; and</w:t>
      </w:r>
    </w:p>
    <w:p>
      <w:pPr>
        <w:pStyle w:val="Indenta"/>
        <w:spacing w:before="60"/>
      </w:pPr>
      <w:r>
        <w:tab/>
        <w:t>(c)</w:t>
      </w:r>
      <w:r>
        <w:tab/>
        <w:t>the time when the alternative vehicle was impounded; and</w:t>
      </w:r>
    </w:p>
    <w:p>
      <w:pPr>
        <w:pStyle w:val="Indenta"/>
        <w:spacing w:before="60"/>
      </w:pPr>
      <w:r>
        <w:tab/>
        <w:t>(d)</w:t>
      </w:r>
      <w:r>
        <w:tab/>
        <w:t>the address of the place where the alternative vehicle is stored; and</w:t>
      </w:r>
    </w:p>
    <w:p>
      <w:pPr>
        <w:pStyle w:val="Indenta"/>
        <w:spacing w:before="60"/>
      </w:pPr>
      <w:r>
        <w:tab/>
        <w:t>(e)</w:t>
      </w:r>
      <w:r>
        <w:tab/>
        <w:t>the length of the impounding period for the alternative vehicle which is to be the period specified in the surrender alternative vehicle notice under section 79BCD(5)(g); and</w:t>
      </w:r>
    </w:p>
    <w:p>
      <w:pPr>
        <w:pStyle w:val="Indenta"/>
        <w:spacing w:before="60"/>
      </w:pPr>
      <w:r>
        <w:tab/>
        <w:t>(f)</w:t>
      </w:r>
      <w:r>
        <w:tab/>
        <w:t>the grounds on which the alternative vehicle may be released under section 79D; and</w:t>
      </w:r>
    </w:p>
    <w:p>
      <w:pPr>
        <w:pStyle w:val="Indenta"/>
        <w:spacing w:before="60"/>
      </w:pPr>
      <w:r>
        <w:tab/>
        <w:t>(g)</w:t>
      </w:r>
      <w:r>
        <w:tab/>
        <w:t>how, when and to whom the alternative vehicle can be released; and</w:t>
      </w:r>
    </w:p>
    <w:p>
      <w:pPr>
        <w:pStyle w:val="Indenta"/>
        <w:spacing w:before="60"/>
      </w:pPr>
      <w:r>
        <w:tab/>
        <w:t>(h)</w:t>
      </w:r>
      <w:r>
        <w:tab/>
        <w:t>the powers of a court under sections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spacing w:before="60"/>
      </w:pPr>
      <w:r>
        <w:tab/>
        <w:t>(a)</w:t>
      </w:r>
      <w:r>
        <w:tab/>
        <w:t xml:space="preserve">the impounded vehicle; and </w:t>
      </w:r>
    </w:p>
    <w:p>
      <w:pPr>
        <w:pStyle w:val="Indenta"/>
        <w:spacing w:before="60"/>
      </w:pPr>
      <w:r>
        <w:tab/>
        <w:t>(b)</w:t>
      </w:r>
      <w:r>
        <w:tab/>
        <w:t>the time when the vehicle was impounded and when the impounding period would end if it were not extended; and</w:t>
      </w:r>
    </w:p>
    <w:p>
      <w:pPr>
        <w:pStyle w:val="Indenta"/>
        <w:spacing w:before="60"/>
      </w:pPr>
      <w:r>
        <w:tab/>
        <w:t>(c)</w:t>
      </w:r>
      <w:r>
        <w:tab/>
        <w:t>the charge or previous conviction because of which the impounding period is extended; and</w:t>
      </w:r>
    </w:p>
    <w:p>
      <w:pPr>
        <w:pStyle w:val="Indenta"/>
        <w:spacing w:before="60"/>
      </w:pPr>
      <w:r>
        <w:tab/>
        <w:t>(d)</w:t>
      </w:r>
      <w:r>
        <w:tab/>
        <w:t>the powers of a court under sections 80A, 80B, 80C and 80FA in relation to the impounding and confiscation of vehicles.</w:t>
      </w:r>
    </w:p>
    <w:p>
      <w:pPr>
        <w:pStyle w:val="Footnotesection"/>
        <w:ind w:left="890" w:hanging="890"/>
      </w:pPr>
      <w:r>
        <w:tab/>
        <w:t>[Section 79B inserted by No. 10 of 2004 s. 13; amended by No. 4 of 2007 s. 31(1); No. 24 of 2008 s. 9 and 23; No. 23 of 2009 s. 13; No. 20 of 2010 s. 8; No. 8 of 2012 s. 36.]</w:t>
      </w:r>
    </w:p>
    <w:p>
      <w:pPr>
        <w:pStyle w:val="Heading5"/>
      </w:pPr>
      <w:bookmarkStart w:id="349" w:name="_Toc447026672"/>
      <w:bookmarkStart w:id="350" w:name="_Toc422388230"/>
      <w:r>
        <w:rPr>
          <w:rStyle w:val="CharSectno"/>
        </w:rPr>
        <w:t>79C</w:t>
      </w:r>
      <w:r>
        <w:t>.</w:t>
      </w:r>
      <w:r>
        <w:tab/>
        <w:t>Senior officer to be informed etc. if vehicle impounded</w:t>
      </w:r>
      <w:bookmarkEnd w:id="349"/>
      <w:bookmarkEnd w:id="350"/>
    </w:p>
    <w:p>
      <w:pPr>
        <w:pStyle w:val="Subsection"/>
      </w:pPr>
      <w:r>
        <w:tab/>
        <w:t>(1)</w:t>
      </w:r>
      <w:r>
        <w:tab/>
        <w:t>A police officer, other than a senior police officer, who impounds a vehicle under section 79(1) or 79A(1) or gives a surrender notice under section 79BA or a surrender substitute vehicle notice under section 79BCA or a surrender alternative vehicle notice under section 79BCD is to inform a senior police officer, as soon as practicable after the vehicle is impounded or the notice is given, as the case requires, of —</w:t>
      </w:r>
    </w:p>
    <w:p>
      <w:pPr>
        <w:pStyle w:val="Indenta"/>
      </w:pPr>
      <w:r>
        <w:tab/>
        <w:t>(aa)</w:t>
      </w:r>
      <w:r>
        <w:tab/>
        <w:t>the impounding, or the giving of the notice, as the case requires; and</w:t>
      </w:r>
    </w:p>
    <w:p>
      <w:pPr>
        <w:pStyle w:val="Indenta"/>
      </w:pPr>
      <w:r>
        <w:tab/>
        <w:t>(a)</w:t>
      </w:r>
      <w:r>
        <w:tab/>
        <w:t>the grounds on which the police officer suspects the matters mentioned in section 79(1) or 79A(1), as is relevant to the case; and</w:t>
      </w:r>
    </w:p>
    <w:p>
      <w:pPr>
        <w:pStyle w:val="Indenta"/>
      </w:pPr>
      <w:r>
        <w:tab/>
        <w:t>(b)</w:t>
      </w:r>
      <w:r>
        <w:tab/>
        <w:t>if the police officer specified that the length of the impounding period was to be 3 months, the charge or previous conviction because of which the driver of the vehicle was a previous offender as defined in section 79(1A).</w:t>
      </w:r>
    </w:p>
    <w:p>
      <w:pPr>
        <w:pStyle w:val="Subsection"/>
      </w:pPr>
      <w:r>
        <w:tab/>
        <w:t>(2)</w:t>
      </w:r>
      <w:r>
        <w:tab/>
        <w:t xml:space="preserve">A senior police officer who is informed under subsection (1) by a police officer is to make enquiries so as to satisfy him or herself — </w:t>
      </w:r>
    </w:p>
    <w:p>
      <w:pPr>
        <w:pStyle w:val="Indenta"/>
      </w:pPr>
      <w:r>
        <w:tab/>
        <w:t>(a)</w:t>
      </w:r>
      <w:r>
        <w:tab/>
        <w:t>that there are reasonable grounds for the police officer to suspect the matters mentioned in section 79(1) or 79A(1), as the case requires; and</w:t>
      </w:r>
    </w:p>
    <w:p>
      <w:pPr>
        <w:pStyle w:val="Indenta"/>
      </w:pPr>
      <w:r>
        <w:tab/>
        <w:t>(b)</w:t>
      </w:r>
      <w:r>
        <w:tab/>
        <w:t>if the police officer specified that the length of the impounding period was to be 3 months, that there are reasonable grounds for believing that the driver of the vehicle is a previous offender as defined in section 79(1A).</w:t>
      </w:r>
    </w:p>
    <w:p>
      <w:pPr>
        <w:pStyle w:val="Subsection"/>
      </w:pPr>
      <w:r>
        <w:tab/>
        <w:t>(3)</w:t>
      </w:r>
      <w:r>
        <w:tab/>
        <w:t>If a senior police officer is not satisfied as required by subsection (2)(a) —</w:t>
      </w:r>
    </w:p>
    <w:p>
      <w:pPr>
        <w:pStyle w:val="Indenta"/>
      </w:pPr>
      <w:r>
        <w:tab/>
        <w:t>(a)</w:t>
      </w:r>
      <w:r>
        <w:tab/>
        <w:t>if the vehicle has been impounded under section 79, 79A or 79BB, the senior police officer and the police officer are to take measures to ensure that the vehicle is released from impoundment and returned to a responsible person, or if no responsible person is available, to the driver of the vehicle;</w:t>
      </w:r>
    </w:p>
    <w:p>
      <w:pPr>
        <w:pStyle w:val="Indenta"/>
      </w:pPr>
      <w:r>
        <w:tab/>
        <w:t>(b)</w:t>
      </w:r>
      <w:r>
        <w:tab/>
        <w:t>if under section 79BA a surrender notice has been given but the vehicle has not yet been surrendered, the senior police officer is to cancel the notice and immediately notify the person to whom the notice was given that the notice has been cancelled;</w:t>
      </w:r>
    </w:p>
    <w:p>
      <w:pPr>
        <w:pStyle w:val="Indenta"/>
      </w:pPr>
      <w:r>
        <w:tab/>
        <w:t>(c)</w:t>
      </w:r>
      <w:r>
        <w:tab/>
        <w:t>if a substitute vehicle has been impounded under section 79BCB, or an alternative vehicle has been impounded under section 79BCE, the senior police officer and the police officer are to take measures to ensure that the vehicle is released from impoundment and returned to a responsible person;</w:t>
      </w:r>
    </w:p>
    <w:p>
      <w:pPr>
        <w:pStyle w:val="Indenta"/>
      </w:pPr>
      <w:r>
        <w:tab/>
        <w:t>(d)</w:t>
      </w:r>
      <w:r>
        <w:tab/>
        <w:t>if under section 79BCA a surrender substitute vehicle notice has been given, or under section 79BCD a surrender alternative vehicle notice has been given, but the vehicle has not yet been surrendered, the senior police officer is to cancel the notice and immediately notify the person to whom the notice was given that the notice has been cancelled.</w:t>
      </w:r>
    </w:p>
    <w:p>
      <w:pPr>
        <w:pStyle w:val="Subsection"/>
      </w:pPr>
      <w:r>
        <w:tab/>
        <w:t>(4)</w:t>
      </w:r>
      <w:r>
        <w:tab/>
        <w:t>If a senior police officer is satisfied as required by subsection (2)(a) but is not satisfied as required by subsection (2)(b), the senior police officer is to alter the impounding period to end on the 28th day after the day on which the vehicle is impounded and the Commissioner is to give notice of the variation to each person who has been given notice under section 79B of the impounding and, if the vehicle has not yet been impounded, to the person who was given the surrender notice or surrender substitute vehicle notice or surrender alternative vehicle notice, as the case may be.</w:t>
      </w:r>
    </w:p>
    <w:p>
      <w:pPr>
        <w:pStyle w:val="Footnotesection"/>
        <w:ind w:left="890" w:hanging="890"/>
      </w:pPr>
      <w:r>
        <w:tab/>
        <w:t xml:space="preserve">[Section 79C inserted by No. 10 of 2004 s. 13; amended by No. 4 of 2007 s. 31; No. 24 of 2008 s. 10 and 23; No. 23 of 2009 s. 14; No. 20 of 2010 s. 9; No. 8 of 2012 s. 37 and 38.] </w:t>
      </w:r>
    </w:p>
    <w:p>
      <w:pPr>
        <w:pStyle w:val="Heading5"/>
      </w:pPr>
      <w:bookmarkStart w:id="351" w:name="_Toc447026673"/>
      <w:bookmarkStart w:id="352" w:name="_Toc422388231"/>
      <w:r>
        <w:rPr>
          <w:rStyle w:val="CharSectno"/>
        </w:rPr>
        <w:t>79D</w:t>
      </w:r>
      <w:r>
        <w:t>.</w:t>
      </w:r>
      <w:r>
        <w:tab/>
        <w:t>Release of impounded vehicle</w:t>
      </w:r>
      <w:bookmarkEnd w:id="351"/>
      <w:bookmarkEnd w:id="352"/>
    </w:p>
    <w:p>
      <w:pPr>
        <w:pStyle w:val="Subsection"/>
        <w:keepNext/>
        <w:keepLines/>
        <w:spacing w:before="180"/>
      </w:pPr>
      <w:r>
        <w:tab/>
        <w:t>(1)</w:t>
      </w:r>
      <w:r>
        <w:tab/>
        <w:t>In this section —</w:t>
      </w:r>
    </w:p>
    <w:p>
      <w:pPr>
        <w:pStyle w:val="Defstart"/>
      </w:pPr>
      <w:r>
        <w:rPr>
          <w:b/>
        </w:rPr>
        <w:tab/>
      </w:r>
      <w:r>
        <w:rPr>
          <w:rStyle w:val="CharDefText"/>
        </w:rPr>
        <w:t>impounded vehicle</w:t>
      </w:r>
      <w:r>
        <w:t xml:space="preserve"> means a vehicle impounded under section 79(1), 79A(1), 79BB, 79BCB or 79BCE;</w:t>
      </w:r>
    </w:p>
    <w:p>
      <w:pPr>
        <w:pStyle w:val="Defstart"/>
      </w:pPr>
      <w:r>
        <w:tab/>
      </w:r>
      <w:r>
        <w:rPr>
          <w:rStyle w:val="CharDefText"/>
        </w:rPr>
        <w:t>service</w:t>
      </w:r>
      <w:r>
        <w:t>, in relation to a vehicle, includes to clean, examine, improve, inspect, paint, park, repair, store and transport it;</w:t>
      </w:r>
    </w:p>
    <w:p>
      <w:pPr>
        <w:pStyle w:val="Defstart"/>
      </w:pPr>
      <w:r>
        <w:tab/>
      </w:r>
      <w:r>
        <w:rPr>
          <w:rStyle w:val="CharDefText"/>
        </w:rPr>
        <w:t>taxi</w:t>
      </w:r>
      <w:r>
        <w:t xml:space="preserve"> means a vehicle — </w:t>
      </w:r>
    </w:p>
    <w:p>
      <w:pPr>
        <w:pStyle w:val="Defpara"/>
      </w:pPr>
      <w:r>
        <w:tab/>
        <w:t>(a)</w:t>
      </w:r>
      <w:r>
        <w:tab/>
        <w:t xml:space="preserve">on which taxi plates issued under the </w:t>
      </w:r>
      <w:r>
        <w:rPr>
          <w:i/>
        </w:rPr>
        <w:t>Taxi Act 1994</w:t>
      </w:r>
      <w:r>
        <w:t xml:space="preserve"> are being used; or</w:t>
      </w:r>
    </w:p>
    <w:p>
      <w:pPr>
        <w:pStyle w:val="Defpara"/>
      </w:pPr>
      <w:r>
        <w:tab/>
        <w:t>(b)</w:t>
      </w:r>
      <w:r>
        <w:tab/>
        <w:t>in respect of which a taxi</w:t>
      </w:r>
      <w:r>
        <w:noBreakHyphen/>
        <w:t xml:space="preserve">car licence has been issued under the </w:t>
      </w:r>
      <w:r>
        <w:rPr>
          <w:i/>
        </w:rPr>
        <w:t>Transport Co</w:t>
      </w:r>
      <w:r>
        <w:rPr>
          <w:i/>
        </w:rPr>
        <w:noBreakHyphen/>
        <w:t>ordination Act 1966</w:t>
      </w:r>
      <w:r>
        <w:t xml:space="preserve"> Part IIIB,</w:t>
      </w:r>
    </w:p>
    <w:p>
      <w:pPr>
        <w:pStyle w:val="Defstart"/>
      </w:pPr>
      <w:r>
        <w:tab/>
        <w:t>and it does not matter whether or not, at the relevant time, it is standing or plying for hire or carrying passengers for reward;</w:t>
      </w:r>
    </w:p>
    <w:p>
      <w:pPr>
        <w:pStyle w:val="Defstart"/>
      </w:pPr>
      <w:r>
        <w:tab/>
      </w:r>
      <w:r>
        <w:rPr>
          <w:rStyle w:val="CharDefText"/>
        </w:rPr>
        <w:t>taxi operator</w:t>
      </w:r>
      <w:r>
        <w:t xml:space="preserve">, of a taxi, means a person who — </w:t>
      </w:r>
    </w:p>
    <w:p>
      <w:pPr>
        <w:pStyle w:val="Defpara"/>
      </w:pPr>
      <w:r>
        <w:tab/>
        <w:t>(a)</w:t>
      </w:r>
      <w:r>
        <w:tab/>
        <w:t xml:space="preserve">under the </w:t>
      </w:r>
      <w:r>
        <w:rPr>
          <w:i/>
        </w:rPr>
        <w:t>Taxi Act 1994</w:t>
      </w:r>
      <w:r>
        <w:t>, owns or leases the taxi plates, issued under that Act, that are being used on the taxi; or</w:t>
      </w:r>
    </w:p>
    <w:p>
      <w:pPr>
        <w:pStyle w:val="Defpara"/>
      </w:pPr>
      <w:r>
        <w:tab/>
        <w:t>(b)</w:t>
      </w:r>
      <w:r>
        <w:tab/>
        <w:t>holds the taxi</w:t>
      </w:r>
      <w:r>
        <w:noBreakHyphen/>
        <w:t xml:space="preserve">car licence issued under the </w:t>
      </w:r>
      <w:r>
        <w:rPr>
          <w:i/>
        </w:rPr>
        <w:t>Transport Co</w:t>
      </w:r>
      <w:r>
        <w:rPr>
          <w:i/>
        </w:rPr>
        <w:noBreakHyphen/>
        <w:t>ordination Act 1966</w:t>
      </w:r>
      <w:r>
        <w:t xml:space="preserve"> in respect of the taxi;</w:t>
      </w:r>
    </w:p>
    <w:p>
      <w:pPr>
        <w:pStyle w:val="Defstart"/>
      </w:pPr>
      <w:r>
        <w:tab/>
      </w:r>
      <w:r>
        <w:rPr>
          <w:rStyle w:val="CharDefText"/>
        </w:rPr>
        <w:t>vehicle service provider</w:t>
      </w:r>
      <w:r>
        <w:t xml:space="preserve"> means a person who, for reward in the course of a business, services vehicles.</w:t>
      </w:r>
    </w:p>
    <w:p>
      <w:pPr>
        <w:pStyle w:val="Subsection"/>
      </w:pPr>
      <w:r>
        <w:tab/>
        <w:t>(2)</w:t>
      </w:r>
      <w:r>
        <w:tab/>
        <w:t>The Commissioner is to ensure that an impounded vehicle is not released before the impounding period ends unless —</w:t>
      </w:r>
    </w:p>
    <w:p>
      <w:pPr>
        <w:pStyle w:val="Indenta"/>
      </w:pPr>
      <w:r>
        <w:tab/>
        <w:t>(a)</w:t>
      </w:r>
      <w:r>
        <w:tab/>
        <w:t>a police officer is satisfied that, at the time that the offence in respect of which the vehicle was impounded was committed, the vehicle was a stolen vehicle or a hired vehicle; or</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 or</w:t>
      </w:r>
    </w:p>
    <w:p>
      <w:pPr>
        <w:pStyle w:val="Indenta"/>
      </w:pPr>
      <w:r>
        <w:tab/>
        <w:t>(d)</w:t>
      </w:r>
      <w:r>
        <w:tab/>
        <w:t>a senior police officer is satisfied that, at the time the offence in respect of which the vehicle was impounded was committed —</w:t>
      </w:r>
    </w:p>
    <w:p>
      <w:pPr>
        <w:pStyle w:val="Indenti"/>
      </w:pPr>
      <w:r>
        <w:tab/>
        <w:t>(i)</w:t>
      </w:r>
      <w:r>
        <w:tab/>
        <w:t>the vehicle, with the consent of a person lawfully in possession of it, was in the possession of a vehicle service provider for the purposes of being serviced by the vehicle service provider; and</w:t>
      </w:r>
    </w:p>
    <w:p>
      <w:pPr>
        <w:pStyle w:val="Indenti"/>
      </w:pPr>
      <w:r>
        <w:tab/>
        <w:t>(ii)</w:t>
      </w:r>
      <w:r>
        <w:tab/>
        <w:t>the person who allegedly committed the offence was the vehicle service provider or a person employed by, contracted to or acting with the authority of the vehicle service provider; and</w:t>
      </w:r>
    </w:p>
    <w:p>
      <w:pPr>
        <w:pStyle w:val="Indenti"/>
      </w:pPr>
      <w:r>
        <w:tab/>
        <w:t>(iii)</w:t>
      </w:r>
      <w:r>
        <w:tab/>
        <w:t>the person who allegedly committed the offence was not a responsible person for the vehicle;</w:t>
      </w:r>
    </w:p>
    <w:p>
      <w:pPr>
        <w:pStyle w:val="Indenta"/>
      </w:pPr>
      <w:r>
        <w:tab/>
      </w:r>
      <w:r>
        <w:tab/>
        <w:t>or</w:t>
      </w:r>
    </w:p>
    <w:p>
      <w:pPr>
        <w:pStyle w:val="Indenta"/>
      </w:pPr>
      <w:r>
        <w:tab/>
        <w:t>(e)</w:t>
      </w:r>
      <w:r>
        <w:tab/>
        <w:t>a senior police officer is satisfied that, at the time the offence in respect of which the vehicle was impounded was committed —</w:t>
      </w:r>
    </w:p>
    <w:p>
      <w:pPr>
        <w:pStyle w:val="Indenti"/>
      </w:pPr>
      <w:r>
        <w:tab/>
        <w:t>(i)</w:t>
      </w:r>
      <w:r>
        <w:tab/>
        <w:t>the vehicle had been lent by a vehicle service provider to the person who allegedly committed the offence for use while the vehicle service provider was servicing a vehicle for the person; and</w:t>
      </w:r>
    </w:p>
    <w:p>
      <w:pPr>
        <w:pStyle w:val="Indenti"/>
      </w:pPr>
      <w:r>
        <w:tab/>
        <w:t>(ii)</w:t>
      </w:r>
      <w:r>
        <w:tab/>
        <w:t>the person who allegedly committed the offence was not a responsible person for the vehicle;</w:t>
      </w:r>
    </w:p>
    <w:p>
      <w:pPr>
        <w:pStyle w:val="Indenta"/>
      </w:pPr>
      <w:r>
        <w:tab/>
      </w:r>
      <w:r>
        <w:tab/>
        <w:t>or</w:t>
      </w:r>
    </w:p>
    <w:p>
      <w:pPr>
        <w:pStyle w:val="Indenta"/>
        <w:keepLines/>
      </w:pPr>
      <w:r>
        <w:tab/>
        <w:t>(f)</w:t>
      </w:r>
      <w:r>
        <w:tab/>
        <w:t>a senior police officer is satisfied that, at the time the offence in respect of which the vehicle was impounded was committed —</w:t>
      </w:r>
    </w:p>
    <w:p>
      <w:pPr>
        <w:pStyle w:val="Indenti"/>
      </w:pPr>
      <w:r>
        <w:tab/>
        <w:t>(i)</w:t>
      </w:r>
      <w:r>
        <w:tab/>
        <w:t>the vehicle was for sale; and</w:t>
      </w:r>
    </w:p>
    <w:p>
      <w:pPr>
        <w:pStyle w:val="Indenti"/>
      </w:pPr>
      <w:r>
        <w:tab/>
        <w:t>(ii)</w:t>
      </w:r>
      <w:r>
        <w:tab/>
        <w:t xml:space="preserve">the person who allegedly committed the offence (the </w:t>
      </w:r>
      <w:r>
        <w:rPr>
          <w:rStyle w:val="CharDefText"/>
        </w:rPr>
        <w:t>alleged offender</w:t>
      </w:r>
      <w:r>
        <w:t>) was test</w:t>
      </w:r>
      <w:r>
        <w:noBreakHyphen/>
        <w:t>driving the vehicle with the consent of the person selling it for the purpose of deciding whether to buy it; and</w:t>
      </w:r>
    </w:p>
    <w:p>
      <w:pPr>
        <w:pStyle w:val="Indenti"/>
      </w:pPr>
      <w:r>
        <w:tab/>
        <w:t>(iii)</w:t>
      </w:r>
      <w:r>
        <w:tab/>
        <w:t>the person who consented to the alleged offender test</w:t>
      </w:r>
      <w:r>
        <w:noBreakHyphen/>
        <w:t>driving the vehicle had complied with subsection (3); and</w:t>
      </w:r>
    </w:p>
    <w:p>
      <w:pPr>
        <w:pStyle w:val="Indenti"/>
      </w:pPr>
      <w:r>
        <w:tab/>
        <w:t>(iv)</w:t>
      </w:r>
      <w:r>
        <w:tab/>
        <w:t>the alleged offender was not employed by or contracted to the person selling the vehicle; and</w:t>
      </w:r>
    </w:p>
    <w:p>
      <w:pPr>
        <w:pStyle w:val="Indenti"/>
        <w:keepNext/>
      </w:pPr>
      <w:r>
        <w:tab/>
        <w:t>(v)</w:t>
      </w:r>
      <w:r>
        <w:tab/>
        <w:t>the alleged offender was not a responsible person for the vehicle;</w:t>
      </w:r>
    </w:p>
    <w:p>
      <w:pPr>
        <w:pStyle w:val="Indenta"/>
      </w:pPr>
      <w:r>
        <w:tab/>
      </w:r>
      <w:r>
        <w:tab/>
        <w:t>or</w:t>
      </w:r>
    </w:p>
    <w:p>
      <w:pPr>
        <w:pStyle w:val="Indenta"/>
      </w:pPr>
      <w:r>
        <w:tab/>
        <w:t>(g)</w:t>
      </w:r>
      <w:r>
        <w:tab/>
        <w:t xml:space="preserve">a senior police officer is satisfied that, at the time the offence in respect of which the vehicle was impounded was committed — </w:t>
      </w:r>
    </w:p>
    <w:p>
      <w:pPr>
        <w:pStyle w:val="Indenti"/>
      </w:pPr>
      <w:r>
        <w:tab/>
        <w:t>(i)</w:t>
      </w:r>
      <w:r>
        <w:tab/>
        <w:t xml:space="preserve">the vehicle was used primarily in the course of a business conducted by a person (the </w:t>
      </w:r>
      <w:r>
        <w:rPr>
          <w:rStyle w:val="CharDefText"/>
        </w:rPr>
        <w:t>business owner</w:t>
      </w:r>
      <w:r>
        <w:t>); and</w:t>
      </w:r>
    </w:p>
    <w:p>
      <w:pPr>
        <w:pStyle w:val="Indenti"/>
        <w:spacing w:before="60"/>
      </w:pPr>
      <w:r>
        <w:tab/>
        <w:t>(ii)</w:t>
      </w:r>
      <w:r>
        <w:tab/>
        <w:t xml:space="preserve">the person who allegedly committed the offence (the </w:t>
      </w:r>
      <w:r>
        <w:rPr>
          <w:rStyle w:val="CharDefText"/>
        </w:rPr>
        <w:t>alleged offender</w:t>
      </w:r>
      <w:r>
        <w:t>) was an employee or contractor of the business owner; and</w:t>
      </w:r>
    </w:p>
    <w:p>
      <w:pPr>
        <w:pStyle w:val="Indenti"/>
        <w:spacing w:before="60"/>
      </w:pPr>
      <w:r>
        <w:tab/>
        <w:t>(iii)</w:t>
      </w:r>
      <w:r>
        <w:tab/>
        <w:t>the alleged offender was driving the vehicle with the consent of the business owner or an agent of the business owner; and</w:t>
      </w:r>
    </w:p>
    <w:p>
      <w:pPr>
        <w:pStyle w:val="Indenti"/>
        <w:spacing w:before="60"/>
      </w:pPr>
      <w:r>
        <w:tab/>
        <w:t>(iv)</w:t>
      </w:r>
      <w:r>
        <w:tab/>
        <w:t>the person who consented to the alleged offender driving the vehicle had complied with subsection (4); and</w:t>
      </w:r>
    </w:p>
    <w:p>
      <w:pPr>
        <w:pStyle w:val="Indenti"/>
        <w:keepNext/>
        <w:spacing w:before="60"/>
      </w:pPr>
      <w:r>
        <w:tab/>
        <w:t>(v)</w:t>
      </w:r>
      <w:r>
        <w:tab/>
        <w:t>the alleged offender was not a responsible person for the vehicle;</w:t>
      </w:r>
    </w:p>
    <w:p>
      <w:pPr>
        <w:pStyle w:val="Indenta"/>
        <w:spacing w:before="60"/>
      </w:pPr>
      <w:r>
        <w:tab/>
      </w:r>
      <w:r>
        <w:tab/>
        <w:t>or</w:t>
      </w:r>
    </w:p>
    <w:p>
      <w:pPr>
        <w:pStyle w:val="Indenta"/>
      </w:pPr>
      <w:r>
        <w:tab/>
        <w:t>(h)</w:t>
      </w:r>
      <w:r>
        <w:tab/>
        <w:t xml:space="preserve">a senior police officer is satisfied that, at the time the offence in respect of which the vehicle was impounded was committed — </w:t>
      </w:r>
    </w:p>
    <w:p>
      <w:pPr>
        <w:pStyle w:val="Indenti"/>
        <w:spacing w:before="60"/>
      </w:pPr>
      <w:r>
        <w:tab/>
        <w:t>(i)</w:t>
      </w:r>
      <w:r>
        <w:tab/>
        <w:t>the vehicle was a taxi; and</w:t>
      </w:r>
    </w:p>
    <w:p>
      <w:pPr>
        <w:pStyle w:val="Indenti"/>
        <w:spacing w:before="60"/>
      </w:pPr>
      <w:r>
        <w:tab/>
        <w:t>(ii)</w:t>
      </w:r>
      <w:r>
        <w:tab/>
        <w:t xml:space="preserve">the person who allegedly committed the offence (the </w:t>
      </w:r>
      <w:r>
        <w:rPr>
          <w:rStyle w:val="CharDefText"/>
        </w:rPr>
        <w:t>alleged offender</w:t>
      </w:r>
      <w:r>
        <w:t>) was driving the taxi under an agreement between him or her and the taxi operator of the taxi, or an agent of the taxi operator, under which the alleged offender pays the operator or agent in order to be allowed to drive the taxi for reward; and</w:t>
      </w:r>
    </w:p>
    <w:p>
      <w:pPr>
        <w:pStyle w:val="Indenti"/>
        <w:spacing w:before="60"/>
      </w:pPr>
      <w:r>
        <w:tab/>
        <w:t>(iii)</w:t>
      </w:r>
      <w:r>
        <w:tab/>
        <w:t>the taxi operator or agent who entered into the agreement with the alleged offender had complied with subsection (5); and</w:t>
      </w:r>
    </w:p>
    <w:p>
      <w:pPr>
        <w:pStyle w:val="Indenti"/>
        <w:keepNext/>
        <w:spacing w:before="60"/>
      </w:pPr>
      <w:r>
        <w:tab/>
        <w:t>(iv)</w:t>
      </w:r>
      <w:r>
        <w:tab/>
        <w:t>the alleged offender was not a responsible person for the vehicle;</w:t>
      </w:r>
    </w:p>
    <w:p>
      <w:pPr>
        <w:pStyle w:val="Indenta"/>
        <w:spacing w:before="60"/>
      </w:pPr>
      <w:r>
        <w:tab/>
      </w:r>
      <w:r>
        <w:tab/>
        <w:t>or</w:t>
      </w:r>
    </w:p>
    <w:p>
      <w:pPr>
        <w:pStyle w:val="Indenta"/>
        <w:spacing w:before="60"/>
      </w:pPr>
      <w:r>
        <w:tab/>
        <w:t>(i)</w:t>
      </w:r>
      <w:r>
        <w:tab/>
        <w:t xml:space="preserve">a senior police officer is satisfied that, at the time the offence in respect of which the vehicle was impounded was committed — </w:t>
      </w:r>
    </w:p>
    <w:p>
      <w:pPr>
        <w:pStyle w:val="Indenti"/>
        <w:spacing w:before="60"/>
      </w:pPr>
      <w:r>
        <w:tab/>
        <w:t>(i)</w:t>
      </w:r>
      <w:r>
        <w:tab/>
        <w:t xml:space="preserve">the vehicle was licensed under the </w:t>
      </w:r>
      <w:r>
        <w:rPr>
          <w:i/>
        </w:rPr>
        <w:t>Transport Co</w:t>
      </w:r>
      <w:r>
        <w:rPr>
          <w:i/>
        </w:rPr>
        <w:noBreakHyphen/>
        <w:t>ordination Act 1966</w:t>
      </w:r>
      <w:r>
        <w:t xml:space="preserve"> to be operated as an omnibus; and</w:t>
      </w:r>
    </w:p>
    <w:p>
      <w:pPr>
        <w:pStyle w:val="Indenti"/>
      </w:pPr>
      <w:r>
        <w:tab/>
        <w:t>(ii)</w:t>
      </w:r>
      <w:r>
        <w:tab/>
        <w:t xml:space="preserve">the person who allegedly committed the offence (the </w:t>
      </w:r>
      <w:r>
        <w:rPr>
          <w:rStyle w:val="CharDefText"/>
        </w:rPr>
        <w:t>alleged offender</w:t>
      </w:r>
      <w:r>
        <w:t>) was an employee or contractor of the holder of that licence; and</w:t>
      </w:r>
    </w:p>
    <w:p>
      <w:pPr>
        <w:pStyle w:val="Indenti"/>
        <w:keepNext/>
      </w:pPr>
      <w:r>
        <w:tab/>
        <w:t>(iii)</w:t>
      </w:r>
      <w:r>
        <w:tab/>
        <w:t>the alleged offender was driving the vehicle with the consent of the holder of that licence; and</w:t>
      </w:r>
    </w:p>
    <w:p>
      <w:pPr>
        <w:pStyle w:val="Indenti"/>
      </w:pPr>
      <w:r>
        <w:tab/>
        <w:t>(iv)</w:t>
      </w:r>
      <w:r>
        <w:tab/>
        <w:t>the person who consented to the alleged offender driving the vehicle had complied with subsection (4); and</w:t>
      </w:r>
    </w:p>
    <w:p>
      <w:pPr>
        <w:pStyle w:val="Indenti"/>
      </w:pPr>
      <w:r>
        <w:tab/>
        <w:t>(v)</w:t>
      </w:r>
      <w:r>
        <w:tab/>
        <w:t>the alleged offender was not a responsible person for the vehicle;</w:t>
      </w:r>
    </w:p>
    <w:p>
      <w:pPr>
        <w:pStyle w:val="Indenta"/>
      </w:pPr>
      <w:r>
        <w:tab/>
      </w:r>
      <w:r>
        <w:tab/>
        <w:t>or</w:t>
      </w:r>
    </w:p>
    <w:p>
      <w:pPr>
        <w:pStyle w:val="Indenta"/>
      </w:pPr>
      <w:r>
        <w:tab/>
        <w:t>(j)</w:t>
      </w:r>
      <w:r>
        <w:tab/>
        <w:t xml:space="preserve">a senior police officer is satisfied that — </w:t>
      </w:r>
    </w:p>
    <w:p>
      <w:pPr>
        <w:pStyle w:val="Indenti"/>
      </w:pPr>
      <w:r>
        <w:tab/>
        <w:t>(i)</w:t>
      </w:r>
      <w:r>
        <w:tab/>
        <w:t>the vehicle cannot be released under any of paragraphs (a) to (i) or under circumstances prescribed under paragraph (k); and</w:t>
      </w:r>
    </w:p>
    <w:p>
      <w:pPr>
        <w:pStyle w:val="Indenti"/>
      </w:pPr>
      <w:r>
        <w:tab/>
        <w:t>(ii)</w:t>
      </w:r>
      <w:r>
        <w:tab/>
        <w:t>unless the vehicle is released, manifest injustice or manifest unfairness will be suffered by a person other than the alleged offender;</w:t>
      </w:r>
    </w:p>
    <w:p>
      <w:pPr>
        <w:pStyle w:val="Indenta"/>
      </w:pPr>
      <w:r>
        <w:tab/>
      </w:r>
      <w:r>
        <w:tab/>
        <w:t>or</w:t>
      </w:r>
    </w:p>
    <w:p>
      <w:pPr>
        <w:pStyle w:val="Indenta"/>
      </w:pPr>
      <w:r>
        <w:tab/>
        <w:t>(k)</w:t>
      </w:r>
      <w:r>
        <w:tab/>
        <w:t>circumstances prescribed by the regulations exist.</w:t>
      </w:r>
    </w:p>
    <w:p>
      <w:pPr>
        <w:pStyle w:val="Subsection"/>
        <w:spacing w:before="120"/>
      </w:pPr>
      <w:r>
        <w:tab/>
        <w:t>(3)</w:t>
      </w:r>
      <w:r>
        <w:tab/>
        <w:t>For the purposes of subsection (2)(f)(iii), a person who consents to a person test</w:t>
      </w:r>
      <w:r>
        <w:noBreakHyphen/>
        <w:t>driving a vehicle must —</w:t>
      </w:r>
    </w:p>
    <w:p>
      <w:pPr>
        <w:pStyle w:val="Indenta"/>
      </w:pPr>
      <w:r>
        <w:tab/>
        <w:t>(a)</w:t>
      </w:r>
      <w:r>
        <w:tab/>
        <w:t>ensure the driver has a driver’s licence that authorises him or her to drive the vehicle; and</w:t>
      </w:r>
    </w:p>
    <w:p>
      <w:pPr>
        <w:pStyle w:val="Indenta"/>
      </w:pPr>
      <w:r>
        <w:tab/>
        <w:t>(b)</w:t>
      </w:r>
      <w:r>
        <w:tab/>
        <w:t>inform the driver that he or she must obey the law when test</w:t>
      </w:r>
      <w:r>
        <w:noBreakHyphen/>
        <w:t>driving the vehicle.</w:t>
      </w:r>
    </w:p>
    <w:p>
      <w:pPr>
        <w:pStyle w:val="Subsection"/>
      </w:pPr>
      <w:r>
        <w:tab/>
        <w:t>(4)</w:t>
      </w:r>
      <w:r>
        <w:tab/>
        <w:t xml:space="preserve">For the purposes of subsection (2)(g)(iv) and (i)(iv), a person who consents to an employee or contractor driving a vehicle must — </w:t>
      </w:r>
    </w:p>
    <w:p>
      <w:pPr>
        <w:pStyle w:val="Indenta"/>
        <w:spacing w:before="60"/>
      </w:pPr>
      <w:r>
        <w:tab/>
        <w:t>(a)</w:t>
      </w:r>
      <w:r>
        <w:tab/>
        <w:t>ensure the driver has a driver’s licence that authorises him or her to drive the vehicle; and</w:t>
      </w:r>
    </w:p>
    <w:p>
      <w:pPr>
        <w:pStyle w:val="Indenta"/>
        <w:spacing w:before="60"/>
      </w:pPr>
      <w:r>
        <w:tab/>
        <w:t>(b)</w:t>
      </w:r>
      <w:r>
        <w:tab/>
        <w:t>ensure the driver has been instructed to obey the law when driving the vehicle.</w:t>
      </w:r>
    </w:p>
    <w:p>
      <w:pPr>
        <w:pStyle w:val="Subsection"/>
      </w:pPr>
      <w:r>
        <w:tab/>
        <w:t>(5)</w:t>
      </w:r>
      <w:r>
        <w:tab/>
        <w:t xml:space="preserve">For the purposes of subsection (2)(h)(iii), a taxi operator or agent who enters into an agreement with a driver must — </w:t>
      </w:r>
    </w:p>
    <w:p>
      <w:pPr>
        <w:pStyle w:val="Indenta"/>
      </w:pPr>
      <w:r>
        <w:tab/>
        <w:t>(a)</w:t>
      </w:r>
      <w:r>
        <w:tab/>
        <w:t>ensure the driver has a driver’s licence that authorises him or her to drive the vehicle; and</w:t>
      </w:r>
    </w:p>
    <w:p>
      <w:pPr>
        <w:pStyle w:val="Indenta"/>
      </w:pPr>
      <w:r>
        <w:tab/>
        <w:t>(b)</w:t>
      </w:r>
      <w:r>
        <w:tab/>
        <w:t>ensure the driver has been instructed to obey the law when driving the vehicle.</w:t>
      </w:r>
    </w:p>
    <w:p>
      <w:pPr>
        <w:pStyle w:val="Subsection"/>
      </w:pPr>
      <w:r>
        <w:tab/>
        <w:t>(6)</w:t>
      </w:r>
      <w:r>
        <w:tab/>
        <w:t xml:space="preserve">For the purposes of subsection (2)(j) none of these factors by itself means manifest injustice or manifest unfairness will be suffered by a person — </w:t>
      </w:r>
    </w:p>
    <w:p>
      <w:pPr>
        <w:pStyle w:val="Indenta"/>
      </w:pPr>
      <w:r>
        <w:tab/>
        <w:t>(a)</w:t>
      </w:r>
      <w:r>
        <w:tab/>
        <w:t>if the offence in respect of which the vehicle was impounded was an impounding offence (driver’s licence), the fact that a person responsible for the vehicle concerned had no grounds to suspect the alleged offender was not authorised to drive the vehicle at the time of the offence;</w:t>
      </w:r>
    </w:p>
    <w:p>
      <w:pPr>
        <w:pStyle w:val="Indenta"/>
      </w:pPr>
      <w:r>
        <w:tab/>
        <w:t>(b)</w:t>
      </w:r>
      <w:r>
        <w:tab/>
        <w:t xml:space="preserve">the fact that, although a responsible person for the vehicle expressly or impliedly authorised the person who allegedly committed the offence in respect of which the vehicle was impounded (the </w:t>
      </w:r>
      <w:r>
        <w:rPr>
          <w:rStyle w:val="CharDefText"/>
        </w:rPr>
        <w:t>alleged offender</w:t>
      </w:r>
      <w:r>
        <w:t>) to drive the vehicle, the responsible person had no grounds to suspect the alleged offender would drive in a manner that contravened this Act.</w:t>
      </w:r>
    </w:p>
    <w:p>
      <w:pPr>
        <w:pStyle w:val="Subsection"/>
        <w:keepLines/>
      </w:pPr>
      <w:r>
        <w:tab/>
        <w:t>(7)</w:t>
      </w:r>
      <w:r>
        <w:tab/>
        <w:t>A police officer or a senior police officer may require a person seeking the release of an impounded vehicle to provide information to him or her for the purposes of this section in a statutory declaration.</w:t>
      </w:r>
    </w:p>
    <w:p>
      <w:pPr>
        <w:pStyle w:val="Subsection"/>
      </w:pPr>
      <w:r>
        <w:tab/>
        <w:t>(8)</w:t>
      </w:r>
      <w:r>
        <w:tab/>
        <w:t>Circumstances that may be prescribed by regulations made for the purposes of subsection (2)(k) are not limited by the circumstances described in the other paragraphs of subsection (2).</w:t>
      </w:r>
    </w:p>
    <w:p>
      <w:pPr>
        <w:pStyle w:val="Footnotesection"/>
        <w:ind w:left="890" w:hanging="890"/>
      </w:pPr>
      <w:r>
        <w:tab/>
        <w:t>[Section 79D inserted by No. 10 of 2004 s. 13; amended by No. 4 of 2007 s. 6; No. 24 of 2008 s. 11 and 23; No. 23 of 2009 s. 15; No. 20 of 2010 s. 10; No. 8 of 2012 s. 37.]</w:t>
      </w:r>
    </w:p>
    <w:p>
      <w:pPr>
        <w:pStyle w:val="Heading5"/>
      </w:pPr>
      <w:bookmarkStart w:id="353" w:name="_Toc447026674"/>
      <w:bookmarkStart w:id="354" w:name="_Toc422388232"/>
      <w:r>
        <w:rPr>
          <w:rStyle w:val="CharSectno"/>
        </w:rPr>
        <w:t>79E</w:t>
      </w:r>
      <w:r>
        <w:t>.</w:t>
      </w:r>
      <w:r>
        <w:tab/>
        <w:t>Police expenses for impounding, liability for</w:t>
      </w:r>
      <w:bookmarkEnd w:id="353"/>
      <w:bookmarkEnd w:id="354"/>
    </w:p>
    <w:p>
      <w:pPr>
        <w:pStyle w:val="Subsection"/>
      </w:pPr>
      <w:r>
        <w:tab/>
      </w:r>
      <w:r>
        <w:tab/>
        <w:t>If a vehicle is impounded under this Subdivision and a person is convicted of the offence for which the vehicle was impounded, that person is liable to pay to the Commissioner an amount specified by the Commissioner as being equivalent to all expenses reasonably incurred by the Commissioner in impounding the vehicle and any substitute vehicle impounded under section 79BCB and any alternative vehicle impounded under section 79BCE less —</w:t>
      </w:r>
    </w:p>
    <w:p>
      <w:pPr>
        <w:pStyle w:val="Indenta"/>
      </w:pPr>
      <w:r>
        <w:tab/>
        <w:t>(a)</w:t>
      </w:r>
      <w:r>
        <w:tab/>
        <w:t>any amount received by the Commissioner under section 80IB(1); and</w:t>
      </w:r>
    </w:p>
    <w:p>
      <w:pPr>
        <w:pStyle w:val="Indenta"/>
        <w:keepNext/>
      </w:pPr>
      <w:r>
        <w:tab/>
        <w:t>(b)</w:t>
      </w:r>
      <w:r>
        <w:tab/>
        <w:t>any amount received by the Commissioner under section 80JA(8)(b),</w:t>
      </w:r>
    </w:p>
    <w:p>
      <w:pPr>
        <w:pStyle w:val="Subsection"/>
      </w:pPr>
      <w:r>
        <w:tab/>
      </w:r>
      <w:r>
        <w:tab/>
        <w:t>in relation to impounding the vehicle or vehicles.</w:t>
      </w:r>
    </w:p>
    <w:p>
      <w:pPr>
        <w:pStyle w:val="Footnotesection"/>
        <w:ind w:left="890" w:hanging="890"/>
      </w:pPr>
      <w:r>
        <w:tab/>
        <w:t>[Section 79E inserted by No. 23 of 2009 s. 16; amended by No. 20 of 2010 s. 11.]</w:t>
      </w:r>
    </w:p>
    <w:p>
      <w:pPr>
        <w:pStyle w:val="Heading4"/>
        <w:keepLines/>
      </w:pPr>
      <w:bookmarkStart w:id="355" w:name="_Toc392245187"/>
      <w:bookmarkStart w:id="356" w:name="_Toc392504872"/>
      <w:bookmarkStart w:id="357" w:name="_Toc397951452"/>
      <w:bookmarkStart w:id="358" w:name="_Toc397956747"/>
      <w:bookmarkStart w:id="359" w:name="_Toc413149864"/>
      <w:bookmarkStart w:id="360" w:name="_Toc413159338"/>
      <w:bookmarkStart w:id="361" w:name="_Toc413760117"/>
      <w:bookmarkStart w:id="362" w:name="_Toc417568956"/>
      <w:bookmarkStart w:id="363" w:name="_Toc419284394"/>
      <w:bookmarkStart w:id="364" w:name="_Toc420572870"/>
      <w:bookmarkStart w:id="365" w:name="_Toc421264379"/>
      <w:bookmarkStart w:id="366" w:name="_Toc422388233"/>
      <w:bookmarkStart w:id="367" w:name="_Toc447025986"/>
      <w:bookmarkStart w:id="368" w:name="_Toc447026675"/>
      <w:r>
        <w:t>Subdivision 3 — Impounding and confiscation of vehicles by court order</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keepNext/>
        <w:keepLines/>
      </w:pPr>
      <w:r>
        <w:tab/>
        <w:t>[Heading inserted by No. 10 of 2004 s. 13.]</w:t>
      </w:r>
    </w:p>
    <w:p>
      <w:pPr>
        <w:pStyle w:val="Ednotesection"/>
        <w:keepNext/>
        <w:keepLines/>
      </w:pPr>
      <w:r>
        <w:t>[</w:t>
      </w:r>
      <w:r>
        <w:rPr>
          <w:b/>
          <w:bCs/>
        </w:rPr>
        <w:t>80.</w:t>
      </w:r>
      <w:r>
        <w:rPr>
          <w:b/>
          <w:bCs/>
        </w:rPr>
        <w:tab/>
      </w:r>
      <w:r>
        <w:t>Deleted by No. 23 of 2009 s. 17.]</w:t>
      </w:r>
    </w:p>
    <w:p>
      <w:pPr>
        <w:pStyle w:val="Heading5"/>
        <w:rPr>
          <w:snapToGrid w:val="0"/>
        </w:rPr>
      </w:pPr>
      <w:bookmarkStart w:id="369" w:name="_Toc447026676"/>
      <w:bookmarkStart w:id="370" w:name="_Toc422388234"/>
      <w:r>
        <w:rPr>
          <w:rStyle w:val="CharSectno"/>
        </w:rPr>
        <w:t>80A</w:t>
      </w:r>
      <w:r>
        <w:rPr>
          <w:snapToGrid w:val="0"/>
        </w:rPr>
        <w:t>.</w:t>
      </w:r>
      <w:r>
        <w:rPr>
          <w:snapToGrid w:val="0"/>
        </w:rPr>
        <w:tab/>
        <w:t>Impounding offence (driving) by previous offender, court may confiscate vehicle used in</w:t>
      </w:r>
      <w:bookmarkEnd w:id="369"/>
      <w:bookmarkEnd w:id="370"/>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71" w:name="_Toc447026677"/>
      <w:bookmarkStart w:id="372" w:name="_Toc422388235"/>
      <w:r>
        <w:rPr>
          <w:rStyle w:val="CharSectno"/>
        </w:rPr>
        <w:t>80B</w:t>
      </w:r>
      <w:r>
        <w:t>.</w:t>
      </w:r>
      <w:r>
        <w:tab/>
      </w:r>
      <w:r>
        <w:rPr>
          <w:snapToGrid w:val="0"/>
        </w:rPr>
        <w:t>Impounding offence (driver’s licence) by previous offender, court may impound vehicle of</w:t>
      </w:r>
      <w:bookmarkEnd w:id="371"/>
      <w:bookmarkEnd w:id="372"/>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spacing w:before="60"/>
      </w:pPr>
      <w:r>
        <w:tab/>
        <w:t>(a)</w:t>
      </w:r>
      <w:r>
        <w:tab/>
        <w:t>the vehicle is surrendered; or</w:t>
      </w:r>
    </w:p>
    <w:p>
      <w:pPr>
        <w:pStyle w:val="Indenta"/>
        <w:spacing w:before="60"/>
      </w:pPr>
      <w:r>
        <w:tab/>
        <w:t>(b)</w:t>
      </w:r>
      <w:r>
        <w:tab/>
        <w:t>under section 78C, the vehicle is conveyed to the place where it is to be stored,</w:t>
      </w:r>
    </w:p>
    <w:p>
      <w:pPr>
        <w:pStyle w:val="Subsection"/>
        <w:spacing w:before="100"/>
        <w:rPr>
          <w:snapToGrid w:val="0"/>
        </w:rPr>
      </w:pPr>
      <w:r>
        <w:tab/>
      </w:r>
      <w:r>
        <w:tab/>
        <w:t xml:space="preserve">and being such period, </w:t>
      </w:r>
      <w:r>
        <w:rPr>
          <w:snapToGrid w:val="0"/>
        </w:rPr>
        <w:t>not exceeding 3 months, as is specified in the order.</w:t>
      </w:r>
    </w:p>
    <w:p>
      <w:pPr>
        <w:pStyle w:val="Subsection"/>
        <w:spacing w:before="10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spacing w:before="80"/>
        <w:ind w:left="890" w:hanging="890"/>
      </w:pPr>
      <w:r>
        <w:tab/>
        <w:t>[Section 80B inserted by No. 10 of 2004 s. 13; amended by No. 24 of 2008 s. 12.]</w:t>
      </w:r>
    </w:p>
    <w:p>
      <w:pPr>
        <w:pStyle w:val="Heading5"/>
        <w:spacing w:before="160"/>
        <w:rPr>
          <w:snapToGrid w:val="0"/>
        </w:rPr>
      </w:pPr>
      <w:bookmarkStart w:id="373" w:name="_Toc447026678"/>
      <w:bookmarkStart w:id="374" w:name="_Toc422388236"/>
      <w:r>
        <w:rPr>
          <w:rStyle w:val="CharSectno"/>
        </w:rPr>
        <w:t>80C</w:t>
      </w:r>
      <w:r>
        <w:t>.</w:t>
      </w:r>
      <w:r>
        <w:tab/>
        <w:t>Impounding offence (</w:t>
      </w:r>
      <w:r>
        <w:rPr>
          <w:snapToGrid w:val="0"/>
        </w:rPr>
        <w:t>driver’s licence) by previous offender, court may confiscate vehicle of</w:t>
      </w:r>
      <w:bookmarkEnd w:id="373"/>
      <w:bookmarkEnd w:id="374"/>
    </w:p>
    <w:p>
      <w:pPr>
        <w:pStyle w:val="Subsection"/>
        <w:spacing w:before="10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0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spacing w:before="80"/>
        <w:ind w:left="890" w:hanging="890"/>
      </w:pPr>
      <w:r>
        <w:tab/>
        <w:t>[Section 80C inserted by No. 10 of 2004 s. 13; amended by No. 24 of 2008 s. 13.]</w:t>
      </w:r>
    </w:p>
    <w:p>
      <w:pPr>
        <w:pStyle w:val="Heading5"/>
        <w:keepNext w:val="0"/>
        <w:keepLines w:val="0"/>
        <w:spacing w:before="160"/>
      </w:pPr>
      <w:bookmarkStart w:id="375" w:name="_Toc447026679"/>
      <w:bookmarkStart w:id="376" w:name="_Toc422388237"/>
      <w:r>
        <w:rPr>
          <w:rStyle w:val="CharSectno"/>
        </w:rPr>
        <w:t>80CA</w:t>
      </w:r>
      <w:r>
        <w:t>.</w:t>
      </w:r>
      <w:r>
        <w:tab/>
        <w:t>Road rage offence, court may impound offender’s vehicle for</w:t>
      </w:r>
      <w:bookmarkEnd w:id="375"/>
      <w:bookmarkEnd w:id="376"/>
    </w:p>
    <w:p>
      <w:pPr>
        <w:pStyle w:val="Subsection"/>
        <w:spacing w:before="100"/>
      </w:pPr>
      <w:r>
        <w:tab/>
        <w:t>(1)</w:t>
      </w:r>
      <w:r>
        <w:tab/>
        <w:t xml:space="preserve">A court that convicts a person of a road rage offence may, by order, impound a vehicle referred to in section 80GA for a period starting on the date on which — </w:t>
      </w:r>
    </w:p>
    <w:p>
      <w:pPr>
        <w:pStyle w:val="Indenta"/>
        <w:spacing w:before="60"/>
      </w:pPr>
      <w:r>
        <w:tab/>
        <w:t>(a)</w:t>
      </w:r>
      <w:r>
        <w:tab/>
        <w:t>the vehicle is surrendered; or</w:t>
      </w:r>
    </w:p>
    <w:p>
      <w:pPr>
        <w:pStyle w:val="Indenta"/>
        <w:keepNext/>
        <w:keepLines/>
      </w:pPr>
      <w:r>
        <w:tab/>
        <w:t>(b)</w:t>
      </w:r>
      <w:r>
        <w:tab/>
        <w:t>under section 78C, the vehicle is conveyed to the place where it is to be stored,</w:t>
      </w:r>
    </w:p>
    <w:p>
      <w:pPr>
        <w:pStyle w:val="Subsection"/>
        <w:keepNext/>
        <w:keepLines/>
      </w:pPr>
      <w:r>
        <w:tab/>
      </w:r>
      <w:r>
        <w:tab/>
        <w:t>and being of the duration, not exceeding 6 months, specified in the order.</w:t>
      </w:r>
    </w:p>
    <w:p>
      <w:pPr>
        <w:pStyle w:val="Ednotesubsection"/>
        <w:spacing w:before="80"/>
      </w:pPr>
      <w:r>
        <w:tab/>
        <w:t>[(2)</w:t>
      </w:r>
      <w:r>
        <w:tab/>
        <w:t>deleted]</w:t>
      </w:r>
    </w:p>
    <w:p>
      <w:pPr>
        <w:pStyle w:val="Footnotesection"/>
        <w:ind w:left="890" w:hanging="890"/>
      </w:pPr>
      <w:r>
        <w:tab/>
        <w:t>[Section 80CA inserted by No. 4 of 2007 s. 16; amended by No. 24 of 2008 s. 14.]</w:t>
      </w:r>
    </w:p>
    <w:p>
      <w:pPr>
        <w:pStyle w:val="Heading5"/>
        <w:spacing w:before="180"/>
      </w:pPr>
      <w:bookmarkStart w:id="377" w:name="_Toc447026680"/>
      <w:bookmarkStart w:id="378" w:name="_Toc422388238"/>
      <w:r>
        <w:rPr>
          <w:rStyle w:val="CharSectno"/>
        </w:rPr>
        <w:t>80CB</w:t>
      </w:r>
      <w:r>
        <w:t>.</w:t>
      </w:r>
      <w:r>
        <w:tab/>
        <w:t>Road rage offence, court may confiscate offender’s vehicle for</w:t>
      </w:r>
      <w:bookmarkEnd w:id="377"/>
      <w:bookmarkEnd w:id="378"/>
    </w:p>
    <w:p>
      <w:pPr>
        <w:pStyle w:val="Subsection"/>
      </w:pPr>
      <w:r>
        <w:tab/>
        <w:t>(1)</w:t>
      </w:r>
      <w:r>
        <w:tab/>
        <w:t>A court that convicts a person of a road rage offence may, by order, confiscate a vehicle referred to in section 80GA.</w:t>
      </w:r>
    </w:p>
    <w:p>
      <w:pPr>
        <w:pStyle w:val="Ednotesubsection"/>
        <w:spacing w:before="80"/>
      </w:pPr>
      <w:r>
        <w:tab/>
        <w:t>[(2)</w:t>
      </w:r>
      <w:r>
        <w:tab/>
        <w:t>deleted]</w:t>
      </w:r>
    </w:p>
    <w:p>
      <w:pPr>
        <w:pStyle w:val="Footnotesection"/>
        <w:spacing w:before="80"/>
        <w:ind w:left="890" w:hanging="890"/>
      </w:pPr>
      <w:r>
        <w:tab/>
        <w:t>[Section 80CB inserted by No. 4 of 2007 s. 16; amended by No. 24 of 2008 s. 15.]</w:t>
      </w:r>
    </w:p>
    <w:p>
      <w:pPr>
        <w:pStyle w:val="Heading5"/>
      </w:pPr>
      <w:bookmarkStart w:id="379" w:name="_Toc447026681"/>
      <w:bookmarkStart w:id="380" w:name="_Toc422388239"/>
      <w:r>
        <w:rPr>
          <w:rStyle w:val="CharSectno"/>
        </w:rPr>
        <w:t>80D</w:t>
      </w:r>
      <w:r>
        <w:t>.</w:t>
      </w:r>
      <w:r>
        <w:tab/>
        <w:t>Confiscation under s. 80A, 80C or 80CB, effect of</w:t>
      </w:r>
      <w:bookmarkEnd w:id="379"/>
      <w:bookmarkEnd w:id="380"/>
    </w:p>
    <w:p>
      <w:pPr>
        <w:pStyle w:val="Subsection"/>
        <w:spacing w:before="120"/>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spacing w:before="120"/>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spacing w:before="80"/>
        <w:ind w:left="890" w:hanging="890"/>
      </w:pPr>
      <w:r>
        <w:tab/>
        <w:t>[Section 80D inserted by No. 10 of 2004 s. 13; amended by No. 4 of 2007 s. 17.]</w:t>
      </w:r>
    </w:p>
    <w:p>
      <w:pPr>
        <w:pStyle w:val="Heading5"/>
        <w:spacing w:before="180"/>
      </w:pPr>
      <w:bookmarkStart w:id="381" w:name="_Toc447026682"/>
      <w:bookmarkStart w:id="382" w:name="_Toc422388240"/>
      <w:r>
        <w:rPr>
          <w:rStyle w:val="CharSectno"/>
        </w:rPr>
        <w:t>80E</w:t>
      </w:r>
      <w:r>
        <w:t>.</w:t>
      </w:r>
      <w:r>
        <w:tab/>
        <w:t>Confiscation under s. 80A not to be of stolen, hired or lent vehicle</w:t>
      </w:r>
      <w:bookmarkEnd w:id="381"/>
      <w:bookmarkEnd w:id="382"/>
    </w:p>
    <w:p>
      <w:pPr>
        <w:pStyle w:val="Subsection"/>
        <w:spacing w:before="120"/>
      </w:pPr>
      <w:r>
        <w:tab/>
        <w:t>(1)</w:t>
      </w:r>
      <w:r>
        <w:tab/>
        <w:t>A court is not to make an order under section 80A(1) if it is satisfied that at the time that the offence for which the person is convicted was committed, the vehicle was a stolen vehicle or a hired vehicle.</w:t>
      </w:r>
    </w:p>
    <w:p>
      <w:pPr>
        <w:pStyle w:val="Subsection"/>
        <w:spacing w:before="120"/>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 No. 23 of 2009 s. 18.]</w:t>
      </w:r>
    </w:p>
    <w:p>
      <w:pPr>
        <w:pStyle w:val="Heading5"/>
        <w:spacing w:before="180"/>
      </w:pPr>
      <w:bookmarkStart w:id="383" w:name="_Toc447026683"/>
      <w:bookmarkStart w:id="384" w:name="_Toc422388241"/>
      <w:r>
        <w:rPr>
          <w:rStyle w:val="CharSectno"/>
        </w:rPr>
        <w:t>80FA</w:t>
      </w:r>
      <w:r>
        <w:t>.</w:t>
      </w:r>
      <w:r>
        <w:tab/>
        <w:t>When court may order impounding instead of confiscation</w:t>
      </w:r>
      <w:bookmarkEnd w:id="383"/>
      <w:bookmarkEnd w:id="384"/>
    </w:p>
    <w:p>
      <w:pPr>
        <w:pStyle w:val="Subsection"/>
        <w:spacing w:before="120"/>
      </w:pPr>
      <w:r>
        <w:tab/>
        <w:t>(1)</w:t>
      </w:r>
      <w:r>
        <w:tab/>
        <w:t>In circumstances in which a court could, by order under section 80C(1) or 80CB(1), confiscate a vehicle, the court may instead, by order under this subsection, impound the vehicle for a period, not exceeding 6 months, specified in the order.</w:t>
      </w:r>
    </w:p>
    <w:p>
      <w:pPr>
        <w:pStyle w:val="Subsection"/>
        <w:spacing w:before="120"/>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 amended by No. 23 of 2009 s. 19.]</w:t>
      </w:r>
    </w:p>
    <w:p>
      <w:pPr>
        <w:pStyle w:val="Heading5"/>
        <w:spacing w:before="240"/>
      </w:pPr>
      <w:bookmarkStart w:id="385" w:name="_Toc447026684"/>
      <w:bookmarkStart w:id="386" w:name="_Toc422388242"/>
      <w:r>
        <w:rPr>
          <w:rStyle w:val="CharSectno"/>
        </w:rPr>
        <w:t>80F</w:t>
      </w:r>
      <w:r>
        <w:t>.</w:t>
      </w:r>
      <w:r>
        <w:tab/>
        <w:t>Impounding or confiscation order to specify time and place for surrender of vehicle</w:t>
      </w:r>
      <w:bookmarkEnd w:id="385"/>
      <w:bookmarkEnd w:id="386"/>
    </w:p>
    <w:p>
      <w:pPr>
        <w:pStyle w:val="Subsection"/>
        <w:keepNext/>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Footnotesection"/>
        <w:ind w:left="890" w:hanging="890"/>
      </w:pPr>
      <w:r>
        <w:tab/>
        <w:t>[Section 80F. Modifications to be applied in order to give effect to Cross</w:t>
      </w:r>
      <w:r>
        <w:noBreakHyphen/>
        <w:t>border Justice Act 2008: section altered 1 Nov 2009. See endnote 1M.]</w:t>
      </w:r>
    </w:p>
    <w:p>
      <w:pPr>
        <w:pStyle w:val="Heading5"/>
      </w:pPr>
      <w:bookmarkStart w:id="387" w:name="_Toc447026685"/>
      <w:bookmarkStart w:id="388" w:name="_Toc422388243"/>
      <w:r>
        <w:rPr>
          <w:rStyle w:val="CharSectno"/>
        </w:rPr>
        <w:t>80GA</w:t>
      </w:r>
      <w:r>
        <w:t>.</w:t>
      </w:r>
      <w:r>
        <w:tab/>
        <w:t>Application for s. 80B to 80CB order, which vehicle can be subject of</w:t>
      </w:r>
      <w:bookmarkEnd w:id="387"/>
      <w:bookmarkEnd w:id="388"/>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 xml:space="preserve">in the case of an order under section 80CA(1) or 80CB(1), the vehicle referred to in paragraph (b)(i) of the definition of </w:t>
      </w:r>
      <w:r>
        <w:rPr>
          <w:b/>
          <w:bCs/>
          <w:i/>
          <w:iCs/>
        </w:rPr>
        <w:t>road rage circumstances</w:t>
      </w:r>
      <w:r>
        <w:t xml:space="preserve"> in section 78A or a substitute vehicle nominated by the Commissioner under subsection (2).</w:t>
      </w:r>
    </w:p>
    <w:p>
      <w:pPr>
        <w:pStyle w:val="Subsection"/>
        <w:spacing w:before="120"/>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spacing w:before="120"/>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ind w:left="890" w:hanging="890"/>
      </w:pPr>
      <w:r>
        <w:tab/>
        <w:t>[Section 80GA inserted by No. 24 of 2008 s. 19.]</w:t>
      </w:r>
    </w:p>
    <w:p>
      <w:pPr>
        <w:pStyle w:val="Heading5"/>
        <w:spacing w:before="180"/>
      </w:pPr>
      <w:bookmarkStart w:id="389" w:name="_Toc447026686"/>
      <w:bookmarkStart w:id="390" w:name="_Toc422388244"/>
      <w:r>
        <w:rPr>
          <w:rStyle w:val="CharSectno"/>
        </w:rPr>
        <w:t>80G</w:t>
      </w:r>
      <w:r>
        <w:t>.</w:t>
      </w:r>
      <w:r>
        <w:tab/>
        <w:t>Application for s. 80A to 80CB order, procedure for</w:t>
      </w:r>
      <w:bookmarkEnd w:id="389"/>
      <w:bookmarkEnd w:id="390"/>
    </w:p>
    <w:p>
      <w:pPr>
        <w:pStyle w:val="Subsection"/>
        <w:spacing w:before="120"/>
      </w:pPr>
      <w:r>
        <w:tab/>
        <w:t>(1)</w:t>
      </w:r>
      <w:r>
        <w:tab/>
        <w:t>In this section —</w:t>
      </w:r>
    </w:p>
    <w:p>
      <w:pPr>
        <w:pStyle w:val="Defstart"/>
      </w:pPr>
      <w:r>
        <w:tab/>
      </w:r>
      <w:r>
        <w:rPr>
          <w:rStyle w:val="CharDefText"/>
        </w:rPr>
        <w:t>Commissioner</w:t>
      </w:r>
      <w:r>
        <w:t xml:space="preserve"> includes a person for the time being authorised by the Commissioner in writing to perform functions of the Commissioner under this section;</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80A(1), 80B(1), 80C(1), 80CA(1) or 80CB(1).</w:t>
      </w:r>
    </w:p>
    <w:p>
      <w:pPr>
        <w:pStyle w:val="Subsection"/>
        <w:spacing w:before="120"/>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commenced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keepNext/>
        <w:spacing w:before="120"/>
      </w:pPr>
      <w:r>
        <w:tab/>
        <w:t>(4)</w:t>
      </w:r>
      <w:r>
        <w:tab/>
        <w:t xml:space="preserve">Before a court makes an order it has to give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other than an order under section 80A(1)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(6A)</w:t>
      </w:r>
      <w:r>
        <w:tab/>
        <w:t>The court is required to grant an application for an order that it may make under section 80A(1) unless it is satisfied that the order would cause severe financial or physical hardship to a person, other than the driver of the vehicle, who has an interest in the vehicle or is the usual driver of the vehicle.</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do a restricted act in respect of the vehicle unless a court has made an order approving of the proposed act.</w:t>
      </w:r>
    </w:p>
    <w:p>
      <w:pPr>
        <w:pStyle w:val="Penstart"/>
      </w:pPr>
      <w:r>
        <w:tab/>
        <w:t>Penalty: 50 PU.</w:t>
      </w:r>
    </w:p>
    <w:p>
      <w:pPr>
        <w:pStyle w:val="Subsection"/>
        <w:keepNext/>
      </w:pPr>
      <w:r>
        <w:tab/>
        <w:t>(7A)</w:t>
      </w:r>
      <w:r>
        <w:tab/>
        <w:t>A person does a restricted act in respect of the vehicle if the person —</w:t>
      </w:r>
    </w:p>
    <w:p>
      <w:pPr>
        <w:pStyle w:val="Indenta"/>
      </w:pPr>
      <w:r>
        <w:tab/>
        <w:t>(a)</w:t>
      </w:r>
      <w:r>
        <w:tab/>
        <w:t>disposes of any interest that the person has in the vehicle; or</w:t>
      </w:r>
    </w:p>
    <w:p>
      <w:pPr>
        <w:pStyle w:val="Indenta"/>
      </w:pPr>
      <w:r>
        <w:tab/>
        <w:t>(b)</w:t>
      </w:r>
      <w:r>
        <w:tab/>
        <w:t>does anything, or causes or permits another person to do anything, that results or will result in a reduction in the value of the vehicle.</w:t>
      </w:r>
    </w:p>
    <w:p>
      <w:pPr>
        <w:pStyle w:val="Subsection"/>
      </w:pPr>
      <w:r>
        <w:tab/>
        <w:t>(7)</w:t>
      </w:r>
      <w:r>
        <w:tab/>
        <w:t>If the Commissioner advises the CEO in writing that the Commissioner intends to apply for an order in respect of a particular vehicle, the CEO must not, before the application is decided, transfer the licence of the vehicle if the vehicle is licensed.</w:t>
      </w:r>
    </w:p>
    <w:p>
      <w:pPr>
        <w:pStyle w:val="Footnotesection"/>
      </w:pPr>
      <w:r>
        <w:tab/>
        <w:t>[Section 80G inserted by No. 10 of 2004 s. 13; amended by No. 4 of 2007 s. 20, 31(1) and 32; No. 24 of 2008 s. 20; No. 23 of 2009 s. 20; No. 8 of 2012 s. 36.]</w:t>
      </w:r>
    </w:p>
    <w:p>
      <w:pPr>
        <w:pStyle w:val="Heading5"/>
      </w:pPr>
      <w:bookmarkStart w:id="391" w:name="_Toc447026687"/>
      <w:bookmarkStart w:id="392" w:name="_Toc422388245"/>
      <w:r>
        <w:rPr>
          <w:rStyle w:val="CharSectno"/>
        </w:rPr>
        <w:t>80H</w:t>
      </w:r>
      <w:r>
        <w:t>.</w:t>
      </w:r>
      <w:r>
        <w:tab/>
        <w:t>Police expenses for court-ordered impounding, liability for</w:t>
      </w:r>
      <w:bookmarkEnd w:id="391"/>
      <w:bookmarkEnd w:id="392"/>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spacing w:before="120"/>
      </w:pPr>
      <w:r>
        <w:tab/>
        <w:t>[(2)</w:t>
      </w:r>
      <w:r>
        <w:tab/>
        <w:t>deleted]</w:t>
      </w:r>
    </w:p>
    <w:p>
      <w:pPr>
        <w:pStyle w:val="Footnotesection"/>
      </w:pPr>
      <w:r>
        <w:tab/>
        <w:t>[Section 80H inserted by No. 10 of 2004 s. 13; amended by No. 4 of 2007 s. 8 and 21; No. 24 of 2008 s. 25.]</w:t>
      </w:r>
    </w:p>
    <w:p>
      <w:pPr>
        <w:pStyle w:val="Heading4"/>
      </w:pPr>
      <w:bookmarkStart w:id="393" w:name="_Toc392245200"/>
      <w:bookmarkStart w:id="394" w:name="_Toc392504885"/>
      <w:bookmarkStart w:id="395" w:name="_Toc397951465"/>
      <w:bookmarkStart w:id="396" w:name="_Toc397956760"/>
      <w:bookmarkStart w:id="397" w:name="_Toc413149877"/>
      <w:bookmarkStart w:id="398" w:name="_Toc413159351"/>
      <w:bookmarkStart w:id="399" w:name="_Toc413760130"/>
      <w:bookmarkStart w:id="400" w:name="_Toc417568969"/>
      <w:bookmarkStart w:id="401" w:name="_Toc419284407"/>
      <w:bookmarkStart w:id="402" w:name="_Toc420572883"/>
      <w:bookmarkStart w:id="403" w:name="_Toc421264392"/>
      <w:bookmarkStart w:id="404" w:name="_Toc422388246"/>
      <w:bookmarkStart w:id="405" w:name="_Toc447025999"/>
      <w:bookmarkStart w:id="406" w:name="_Toc447026688"/>
      <w:r>
        <w:t>Subdivision 4 — Miscellaneous provisions about impounded or confiscated vehicles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Footnoteheading"/>
      </w:pPr>
      <w:r>
        <w:tab/>
        <w:t>[Heading inserted by No. 10 of 2004 s. 13.]</w:t>
      </w:r>
    </w:p>
    <w:p>
      <w:pPr>
        <w:pStyle w:val="Heading5"/>
      </w:pPr>
      <w:bookmarkStart w:id="407" w:name="_Toc447026689"/>
      <w:bookmarkStart w:id="408" w:name="_Toc422388247"/>
      <w:r>
        <w:rPr>
          <w:rStyle w:val="CharSectno"/>
        </w:rPr>
        <w:t>80IA</w:t>
      </w:r>
      <w:r>
        <w:t>.</w:t>
      </w:r>
      <w:r>
        <w:tab/>
        <w:t>Release of vehicle after impounding period</w:t>
      </w:r>
      <w:bookmarkEnd w:id="407"/>
      <w:bookmarkEnd w:id="408"/>
    </w:p>
    <w:p>
      <w:pPr>
        <w:pStyle w:val="Subsection"/>
      </w:pPr>
      <w:r>
        <w:tab/>
        <w:t>(1)</w:t>
      </w:r>
      <w:r>
        <w:tab/>
        <w:t>When a vehicle has been impounded under Subdivision 2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 No. 23 of 2009 s. 21.]</w:t>
      </w:r>
    </w:p>
    <w:p>
      <w:pPr>
        <w:pStyle w:val="Heading5"/>
      </w:pPr>
      <w:bookmarkStart w:id="409" w:name="_Toc447026690"/>
      <w:bookmarkStart w:id="410" w:name="_Toc422388248"/>
      <w:r>
        <w:rPr>
          <w:rStyle w:val="CharSectno"/>
        </w:rPr>
        <w:t>80IB</w:t>
      </w:r>
      <w:r>
        <w:t>.</w:t>
      </w:r>
      <w:r>
        <w:tab/>
        <w:t>Impounding expenses, payment of before vehicle released</w:t>
      </w:r>
      <w:bookmarkEnd w:id="409"/>
      <w:bookmarkEnd w:id="410"/>
    </w:p>
    <w:p>
      <w:pPr>
        <w:pStyle w:val="Subsection"/>
      </w:pPr>
      <w:r>
        <w:tab/>
        <w:t>(1)</w:t>
      </w:r>
      <w:r>
        <w:tab/>
        <w:t>When a vehicle has been impounded under Subdivision 2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(2A)</w:t>
      </w:r>
      <w:r>
        <w:tab/>
        <w:t>If the vehicle impounded under Subdivision 2 is a substitute vehicle impounded under section 79BCB, the expenses referred to in subsection (1) are both the expenses incurred in impounding the substitute vehicle and any unpaid expenses incurred in impounding the initially impounded vehicle (as defined in section 79BCA(1)).</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keepLines/>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180"/>
      </w:pPr>
      <w:r>
        <w:tab/>
        <w:t>(5)</w:t>
      </w:r>
      <w:r>
        <w:tab/>
        <w:t xml:space="preserve">In the case of a vehicle impounded under Subdivision 2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ind w:left="890" w:hanging="890"/>
      </w:pPr>
      <w:r>
        <w:tab/>
        <w:t>[Section 80IB inserted by No. 4 of 2007 s. 9; amended by No. 24 of 2008 s. 23 and 25; No. 23 of 2009 s. 22; No. 20 of 2010 s. 12.]</w:t>
      </w:r>
    </w:p>
    <w:p>
      <w:pPr>
        <w:pStyle w:val="Heading5"/>
        <w:rPr>
          <w:snapToGrid w:val="0"/>
        </w:rPr>
      </w:pPr>
      <w:bookmarkStart w:id="411" w:name="_Toc447026691"/>
      <w:bookmarkStart w:id="412" w:name="_Toc422388249"/>
      <w:r>
        <w:rPr>
          <w:rStyle w:val="CharSectno"/>
        </w:rPr>
        <w:t>80I</w:t>
      </w:r>
      <w:r>
        <w:rPr>
          <w:snapToGrid w:val="0"/>
        </w:rPr>
        <w:t>.</w:t>
      </w:r>
      <w:r>
        <w:rPr>
          <w:snapToGrid w:val="0"/>
        </w:rPr>
        <w:tab/>
        <w:t>Storage expenses after impounding period, payment of before vehicle released</w:t>
      </w:r>
      <w:bookmarkEnd w:id="411"/>
      <w:bookmarkEnd w:id="412"/>
    </w:p>
    <w:p>
      <w:pPr>
        <w:pStyle w:val="Subsection"/>
      </w:pPr>
      <w:r>
        <w:tab/>
        <w:t>(1)</w:t>
      </w:r>
      <w:r>
        <w:tab/>
        <w:t>The Commissioner may refuse to release a vehicle impounded under Subdivision 2 or on an impounding order until the Commissioner is paid the expenses incurred in storing the vehicle after the impounding period ends.</w:t>
      </w:r>
    </w:p>
    <w:p>
      <w:pPr>
        <w:pStyle w:val="Subsection"/>
      </w:pPr>
      <w:r>
        <w:tab/>
        <w:t>(2A)</w:t>
      </w:r>
      <w:r>
        <w:tab/>
        <w:t>If the vehicle impounded under Subdivision 2 is a substitute vehicle impounded under section 79BCB, the expenses referred to in subsection (1) are both the expenses incurred in storing the substitute vehicle and any unpaid expenses incurred in storing the initially impounded vehicle (as defined in section 79BCA(1)).</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 No. 23 of 2009 s. 23; No. 20 of 2010 s. 13.]</w:t>
      </w:r>
    </w:p>
    <w:p>
      <w:pPr>
        <w:pStyle w:val="Heading5"/>
      </w:pPr>
      <w:bookmarkStart w:id="413" w:name="_Toc447026692"/>
      <w:bookmarkStart w:id="414" w:name="_Toc422388250"/>
      <w:r>
        <w:rPr>
          <w:rStyle w:val="CharSectno"/>
        </w:rPr>
        <w:t>80JA</w:t>
      </w:r>
      <w:r>
        <w:t>.</w:t>
      </w:r>
      <w:r>
        <w:tab/>
        <w:t>Vehicle impounded under s. 79A, sale of by police with consent of owner etc.</w:t>
      </w:r>
      <w:bookmarkEnd w:id="413"/>
      <w:bookmarkEnd w:id="414"/>
    </w:p>
    <w:p>
      <w:pPr>
        <w:pStyle w:val="Subsection"/>
      </w:pPr>
      <w:r>
        <w:tab/>
        <w:t>(1)</w:t>
      </w:r>
      <w:r>
        <w:tab/>
        <w:t>In this section —</w:t>
      </w:r>
    </w:p>
    <w:p>
      <w:pPr>
        <w:pStyle w:val="Defstart"/>
      </w:pPr>
      <w:r>
        <w:tab/>
      </w:r>
      <w:r>
        <w:rPr>
          <w:rStyle w:val="CharDefText"/>
        </w:rPr>
        <w:t>impounded vehicle</w:t>
      </w:r>
      <w:r>
        <w:t xml:space="preserve"> means a vehicle that is impounded under section 79A;</w:t>
      </w:r>
    </w:p>
    <w:p>
      <w:pPr>
        <w:pStyle w:val="Defstart"/>
      </w:pPr>
      <w:r>
        <w:tab/>
      </w:r>
      <w:r>
        <w:rPr>
          <w:rStyle w:val="CharDefText"/>
        </w:rPr>
        <w:t>interest</w:t>
      </w:r>
      <w:r>
        <w:rPr>
          <w:iCs/>
        </w:rPr>
        <w:t>,</w:t>
      </w:r>
      <w:r>
        <w:rPr>
          <w:bCs/>
          <w:iCs/>
        </w:rPr>
        <w:t xml:space="preserve"> </w:t>
      </w:r>
      <w:r>
        <w:t>in relation to a vehicle, means a legal or equitable interest, right or title in or to the ownership or possession of the vehicle.</w:t>
      </w:r>
    </w:p>
    <w:p>
      <w:pPr>
        <w:pStyle w:val="Subsection"/>
      </w:pPr>
      <w:r>
        <w:tab/>
        <w:t>(2)</w:t>
      </w:r>
      <w:r>
        <w:tab/>
        <w:t>If the Commissioner is satisfied that each person who has an interest in an impounded vehicle has, in accordance with subsection (4), consented to the Commissioner doing so, the Commissioner, on behalf of those persons, may sell or otherwise dispose of the vehicle.</w:t>
      </w:r>
    </w:p>
    <w:p>
      <w:pPr>
        <w:pStyle w:val="Subsection"/>
      </w:pPr>
      <w:r>
        <w:tab/>
        <w:t>(3)</w:t>
      </w:r>
      <w:r>
        <w:tab/>
        <w:t>The Commissioner may sell or otherwise dispose of a vehicle under subsection (2) —</w:t>
      </w:r>
    </w:p>
    <w:p>
      <w:pPr>
        <w:pStyle w:val="Indenta"/>
      </w:pPr>
      <w:r>
        <w:tab/>
        <w:t>(a)</w:t>
      </w:r>
      <w:r>
        <w:tab/>
        <w:t>even if the impounding period has not elapsed; and</w:t>
      </w:r>
    </w:p>
    <w:p>
      <w:pPr>
        <w:pStyle w:val="Indenta"/>
      </w:pPr>
      <w:r>
        <w:tab/>
        <w:t>(b)</w:t>
      </w:r>
      <w:r>
        <w:tab/>
        <w:t>even if the Commissioner may sell the vehicle under section 80J; and</w:t>
      </w:r>
    </w:p>
    <w:p>
      <w:pPr>
        <w:pStyle w:val="Indenta"/>
      </w:pPr>
      <w:r>
        <w:tab/>
        <w:t>(c)</w:t>
      </w:r>
      <w:r>
        <w:tab/>
        <w:t>whether or not a charge of an offence for which the vehicle was impounded has been heard or determined by a court; and</w:t>
      </w:r>
    </w:p>
    <w:p>
      <w:pPr>
        <w:pStyle w:val="Indenta"/>
      </w:pPr>
      <w:r>
        <w:tab/>
        <w:t>(d)</w:t>
      </w:r>
      <w:r>
        <w:tab/>
        <w:t>whether or not any appeal against the conviction for an offence for which the vehicle was impounded or confiscated has been concluded.</w:t>
      </w:r>
    </w:p>
    <w:p>
      <w:pPr>
        <w:pStyle w:val="Subsection"/>
      </w:pPr>
      <w:r>
        <w:tab/>
        <w:t>(4)</w:t>
      </w:r>
      <w:r>
        <w:tab/>
        <w:t>The consent of a person who has an interest in an impounded vehicle to the Commissioner selling or otherwise disposing of the vehicle has no effect unless —</w:t>
      </w:r>
    </w:p>
    <w:p>
      <w:pPr>
        <w:pStyle w:val="Indenta"/>
      </w:pPr>
      <w:r>
        <w:tab/>
        <w:t>(a)</w:t>
      </w:r>
      <w:r>
        <w:tab/>
        <w:t>the person has been informed in accordance with subsection (5); and</w:t>
      </w:r>
    </w:p>
    <w:p>
      <w:pPr>
        <w:pStyle w:val="Indenta"/>
      </w:pPr>
      <w:r>
        <w:tab/>
        <w:t>(b)</w:t>
      </w:r>
      <w:r>
        <w:tab/>
        <w:t>the consent is in writing and signed by the person; and</w:t>
      </w:r>
    </w:p>
    <w:p>
      <w:pPr>
        <w:pStyle w:val="Indenta"/>
      </w:pPr>
      <w:r>
        <w:tab/>
        <w:t>(c)</w:t>
      </w:r>
      <w:r>
        <w:tab/>
        <w:t>the consent is given at least 48 hours after the vehicle is impounded.</w:t>
      </w:r>
    </w:p>
    <w:p>
      <w:pPr>
        <w:pStyle w:val="Subsection"/>
        <w:spacing w:before="120"/>
      </w:pPr>
      <w:r>
        <w:tab/>
        <w:t>(5)</w:t>
      </w:r>
      <w:r>
        <w:tab/>
        <w:t>The Commissioner must ensure a person who has an interest in an impounded vehicle is informed —</w:t>
      </w:r>
    </w:p>
    <w:p>
      <w:pPr>
        <w:pStyle w:val="Indenta"/>
      </w:pPr>
      <w:r>
        <w:tab/>
        <w:t>(a)</w:t>
      </w:r>
      <w:r>
        <w:tab/>
        <w:t>of the effect of this Division in relation to impounding and selling vehicles; and</w:t>
      </w:r>
    </w:p>
    <w:p>
      <w:pPr>
        <w:pStyle w:val="Indenta"/>
      </w:pPr>
      <w:r>
        <w:tab/>
        <w:t>(b)</w:t>
      </w:r>
      <w:r>
        <w:tab/>
        <w:t>of the liabilities that this Division imposes on persons for the costs and expenses incurred by the Commissioner.</w:t>
      </w:r>
    </w:p>
    <w:p>
      <w:pPr>
        <w:pStyle w:val="Subsection"/>
        <w:spacing w:before="120"/>
      </w:pPr>
      <w:r>
        <w:tab/>
        <w:t>(6)</w:t>
      </w:r>
      <w:r>
        <w:tab/>
        <w:t>The Commissioner may require a person who has an interest in an impounded vehicle to provide information to the Commissioner for the purposes of this section in a statutory declaration.</w:t>
      </w:r>
    </w:p>
    <w:p>
      <w:pPr>
        <w:pStyle w:val="Subsection"/>
      </w:pPr>
      <w:r>
        <w:tab/>
        <w:t>(7)</w:t>
      </w:r>
      <w:r>
        <w:tab/>
        <w:t>If the Commissioner sells or otherwise disposes of an impounded vehicle under subsection (2) —</w:t>
      </w:r>
    </w:p>
    <w:p>
      <w:pPr>
        <w:pStyle w:val="Indenta"/>
      </w:pPr>
      <w:r>
        <w:tab/>
        <w:t>(a)</w:t>
      </w:r>
      <w:r>
        <w:tab/>
        <w:t>the Commissioner must release the vehicle to the buyer; and</w:t>
      </w:r>
    </w:p>
    <w:p>
      <w:pPr>
        <w:pStyle w:val="Indenta"/>
      </w:pPr>
      <w:r>
        <w:tab/>
        <w:t>(b)</w:t>
      </w:r>
      <w:r>
        <w:tab/>
        <w:t>the buyer obtains a good title to the vehicle if the person acquires it in good faith and without notice of any failure to comply with this section in relation to the sale or disposal; and</w:t>
      </w:r>
    </w:p>
    <w:p>
      <w:pPr>
        <w:pStyle w:val="Indenta"/>
      </w:pPr>
      <w:r>
        <w:tab/>
        <w:t>(c)</w:t>
      </w:r>
      <w:r>
        <w:tab/>
        <w:t>the proceeds of the sale are to be paid in the order of priority provided by subsection (8).</w:t>
      </w:r>
    </w:p>
    <w:p>
      <w:pPr>
        <w:pStyle w:val="Subsection"/>
      </w:pPr>
      <w:r>
        <w:tab/>
        <w:t>(8)</w:t>
      </w:r>
      <w:r>
        <w:tab/>
        <w:t>The proceeds of the sale or disposal of a vehicle under subsection (2) are to be paid in the following order of priority —</w:t>
      </w:r>
    </w:p>
    <w:p>
      <w:pPr>
        <w:pStyle w:val="Indenta"/>
      </w:pPr>
      <w:r>
        <w:tab/>
        <w:t>(a)</w:t>
      </w:r>
      <w:r>
        <w:tab/>
        <w:t>for expenses incurred in selling the vehicle;</w:t>
      </w:r>
    </w:p>
    <w:p>
      <w:pPr>
        <w:pStyle w:val="Indenta"/>
      </w:pPr>
      <w:r>
        <w:tab/>
        <w:t>(b)</w:t>
      </w:r>
      <w:r>
        <w:tab/>
        <w:t>for the expenses specified by the Commissioner as being equivalent to all expenses reasonably incurred by the Commissioner in impounding the vehicle;</w:t>
      </w:r>
    </w:p>
    <w:p>
      <w:pPr>
        <w:pStyle w:val="Indenta"/>
      </w:pPr>
      <w:r>
        <w:tab/>
        <w:t>(c)</w:t>
      </w:r>
      <w:r>
        <w:tab/>
        <w:t>if the sale or disposal occurs after the impounding period ends, for expenses (if any) incurred in storing the vehicle after that period ends;</w:t>
      </w:r>
    </w:p>
    <w:p>
      <w:pPr>
        <w:pStyle w:val="Indenta"/>
      </w:pPr>
      <w:r>
        <w:tab/>
        <w:t>(d)</w:t>
      </w:r>
      <w:r>
        <w:tab/>
        <w:t>the balance —</w:t>
      </w:r>
    </w:p>
    <w:p>
      <w:pPr>
        <w:pStyle w:val="Indenti"/>
      </w:pPr>
      <w:r>
        <w:tab/>
        <w:t>(i)</w:t>
      </w:r>
      <w:r>
        <w:tab/>
        <w:t>if only one person has an interest in the vehicle, to that person;</w:t>
      </w:r>
    </w:p>
    <w:p>
      <w:pPr>
        <w:pStyle w:val="Indenti"/>
      </w:pPr>
      <w:r>
        <w:tab/>
        <w:t>(ii)</w:t>
      </w:r>
      <w:r>
        <w:tab/>
        <w:t>if there are 2 or more persons who each have an interest in the vehicle, to each such person according to the proportion that the value of the person’s interest bears to the value of the vehicle.</w:t>
      </w:r>
    </w:p>
    <w:p>
      <w:pPr>
        <w:pStyle w:val="Subsection"/>
        <w:keepNext/>
      </w:pPr>
      <w:r>
        <w:tab/>
        <w:t>(9)</w:t>
      </w:r>
      <w:r>
        <w:tab/>
        <w:t>If an impounded vehicle is sold or otherwise disposed of under subsection (2) and —</w:t>
      </w:r>
    </w:p>
    <w:p>
      <w:pPr>
        <w:pStyle w:val="Indenta"/>
      </w:pPr>
      <w:r>
        <w:tab/>
        <w:t>(a)</w:t>
      </w:r>
      <w:r>
        <w:tab/>
        <w:t>no charge is laid for the offence for which the vehicle was impounded within 3 months after the date of the offence; or</w:t>
      </w:r>
    </w:p>
    <w:p>
      <w:pPr>
        <w:pStyle w:val="Indenta"/>
      </w:pPr>
      <w:r>
        <w:tab/>
        <w:t>(b)</w:t>
      </w:r>
      <w:r>
        <w:tab/>
        <w:t>the charge for that offence is withdrawn or dismissed for want of prosecution; or</w:t>
      </w:r>
    </w:p>
    <w:p>
      <w:pPr>
        <w:pStyle w:val="Indenta"/>
        <w:keepNext/>
      </w:pPr>
      <w:r>
        <w:tab/>
        <w:t>(c)</w:t>
      </w:r>
      <w:r>
        <w:tab/>
        <w:t>the person charged with that offence is acquitted,</w:t>
      </w:r>
    </w:p>
    <w:p>
      <w:pPr>
        <w:pStyle w:val="Subsection"/>
      </w:pPr>
      <w:r>
        <w:tab/>
      </w:r>
      <w:r>
        <w:tab/>
        <w:t>the Commissioner must pay to the person or persons referred to in subsection (8)(d) in accordance with that paragraph an amount equal to the amounts paid under subsection (8)(a), (b) and (c).</w:t>
      </w:r>
    </w:p>
    <w:p>
      <w:pPr>
        <w:pStyle w:val="Footnotesection"/>
        <w:ind w:left="890" w:hanging="890"/>
      </w:pPr>
      <w:r>
        <w:tab/>
        <w:t>[Section 80JA inserted by No. 23 of 2009 s. 24.]</w:t>
      </w:r>
    </w:p>
    <w:p>
      <w:pPr>
        <w:pStyle w:val="Heading5"/>
        <w:spacing w:before="240"/>
      </w:pPr>
      <w:bookmarkStart w:id="415" w:name="_Toc447026693"/>
      <w:bookmarkStart w:id="416" w:name="_Toc422388251"/>
      <w:r>
        <w:rPr>
          <w:rStyle w:val="CharSectno"/>
        </w:rPr>
        <w:t>80J</w:t>
      </w:r>
      <w:r>
        <w:t>.</w:t>
      </w:r>
      <w:r>
        <w:tab/>
        <w:t>Confiscated and uncollected vehicles and contents, sale etc. of</w:t>
      </w:r>
      <w:bookmarkEnd w:id="415"/>
      <w:bookmarkEnd w:id="416"/>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Subdivision 2; or</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t>as is relevant to the case;</w:t>
      </w:r>
    </w:p>
    <w:p>
      <w:pPr>
        <w:pStyle w:val="Defstart"/>
      </w:pPr>
      <w:r>
        <w:rPr>
          <w:b/>
        </w:rPr>
        <w:tab/>
      </w:r>
      <w:r>
        <w:rPr>
          <w:rStyle w:val="CharDefText"/>
        </w:rPr>
        <w:t>uncollected vehicle</w:t>
      </w:r>
      <w:r>
        <w:t xml:space="preserve"> means a vehicle that was impounded under Subdivision 2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 and</w:t>
      </w:r>
    </w:p>
    <w:p>
      <w:pPr>
        <w:pStyle w:val="Indenta"/>
      </w:pPr>
      <w:r>
        <w:tab/>
        <w:t>(b)</w:t>
      </w:r>
      <w:r>
        <w:tab/>
        <w:t>a notice of the intention to sell or dispose of the vehicle or item is published, at least 14 days before the proposed sale or disposal, in a newspaper having State</w:t>
      </w:r>
      <w:r>
        <w:noBreakHyphen/>
        <w:t>wide circulation; and</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 xml:space="preserve">The owner of an uncollected vehicle may apply to the </w:t>
      </w:r>
      <w:smartTag w:uri="urn:schemas-microsoft-com:office:smarttags" w:element="Street">
        <w:smartTag w:uri="urn:schemas-microsoft-com:office:smarttags" w:element="address">
          <w:r>
            <w:t>Magistrates Court</w:t>
          </w:r>
        </w:smartTag>
      </w:smartTag>
      <w:r>
        <w:t xml:space="preserve"> for an order that the sale or disposal of the vehicle under subsection (2) not take place until after such time as is specified in the order but no later than 3 months after the day of the order.</w:t>
      </w:r>
    </w:p>
    <w:p>
      <w:pPr>
        <w:pStyle w:val="Subsection"/>
      </w:pPr>
      <w:r>
        <w:tab/>
        <w:t>(6)</w:t>
      </w:r>
      <w:r>
        <w:tab/>
        <w:t xml:space="preserve">The owner of an item may apply to the </w:t>
      </w:r>
      <w:smartTag w:uri="urn:schemas-microsoft-com:office:smarttags" w:element="Street">
        <w:smartTag w:uri="urn:schemas-microsoft-com:office:smarttags" w:element="address">
          <w:r>
            <w:t>Magistrates Court</w:t>
          </w:r>
        </w:smartTag>
      </w:smartTag>
      <w:r>
        <w:t xml:space="preserve">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keepNext/>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 xml:space="preserve">if the vehicle was confiscated under section 80A(1) or 80C(1), to the credit of the Road Trauma Trust Account established in accordance with the </w:t>
      </w:r>
      <w:r>
        <w:rPr>
          <w:i/>
          <w:iCs/>
        </w:rPr>
        <w:t>Road Safety Council Act 2002</w:t>
      </w:r>
      <w:r>
        <w:t xml:space="preserve"> section 12;</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keepLines/>
        <w:spacing w:before="12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spacing w:before="100"/>
        <w:ind w:left="890" w:hanging="890"/>
      </w:pPr>
      <w:r>
        <w:tab/>
        <w:t>[Section 80J inserted by No. 10 of 2004 s. 13; amended by No. 4 of 2007 s. 10, 23 and 31(1); No. 24 of 2008 s. 22, 23, 24(1) and 25; No. 23 of 2009 s. 25.]</w:t>
      </w:r>
    </w:p>
    <w:p>
      <w:pPr>
        <w:pStyle w:val="Heading5"/>
        <w:keepNext w:val="0"/>
        <w:keepLines w:val="0"/>
        <w:spacing w:before="160"/>
      </w:pPr>
      <w:bookmarkStart w:id="417" w:name="_Toc447026694"/>
      <w:bookmarkStart w:id="418" w:name="_Toc422388252"/>
      <w:r>
        <w:rPr>
          <w:rStyle w:val="CharSectno"/>
        </w:rPr>
        <w:t>80K</w:t>
      </w:r>
      <w:r>
        <w:t>.</w:t>
      </w:r>
      <w:r>
        <w:tab/>
        <w:t>Police expenses more than sale proceeds, liability for</w:t>
      </w:r>
      <w:bookmarkEnd w:id="417"/>
      <w:bookmarkEnd w:id="418"/>
    </w:p>
    <w:p>
      <w:pPr>
        <w:pStyle w:val="Subsection"/>
        <w:spacing w:before="120"/>
      </w:pPr>
      <w:r>
        <w:tab/>
        <w:t>(1)</w:t>
      </w:r>
      <w:r>
        <w:tab/>
        <w:t>If a vehicle is sold under section 80JA(2) but the proceeds of the sale are insufficient to pay the expenses incurred in selling it, the person because of whose conviction the vehicle was impounded is liable to pay to the Commissioner the difference between the amount of those expenses and the proceeds of the sale.</w:t>
      </w:r>
    </w:p>
    <w:p>
      <w:pPr>
        <w:pStyle w:val="Subsection"/>
      </w:pPr>
      <w:r>
        <w:tab/>
        <w:t>(2)</w:t>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 No. 23 of 2009 s. 26.]</w:t>
      </w:r>
    </w:p>
    <w:p>
      <w:pPr>
        <w:pStyle w:val="Heading5"/>
      </w:pPr>
      <w:bookmarkStart w:id="419" w:name="_Toc447026695"/>
      <w:bookmarkStart w:id="420" w:name="_Toc422388253"/>
      <w:r>
        <w:rPr>
          <w:rStyle w:val="CharSectno"/>
        </w:rPr>
        <w:t>80LA</w:t>
      </w:r>
      <w:r>
        <w:t>.</w:t>
      </w:r>
      <w:r>
        <w:tab/>
        <w:t>Police expenses for uncollected vehicle more than sale proceeds, liability for</w:t>
      </w:r>
      <w:bookmarkEnd w:id="419"/>
      <w:bookmarkEnd w:id="420"/>
    </w:p>
    <w:p>
      <w:pPr>
        <w:pStyle w:val="Subsection"/>
      </w:pPr>
      <w:r>
        <w:tab/>
        <w:t>(1)</w:t>
      </w:r>
      <w:r>
        <w:tab/>
        <w:t xml:space="preserve">This section applies if a vehicle is sold under section 80J(2) as an uncollected vehicle and a person (the </w:t>
      </w:r>
      <w:r>
        <w:rPr>
          <w:rStyle w:val="CharDefText"/>
        </w:rPr>
        <w:t>offender</w:t>
      </w:r>
      <w:r>
        <w:t>) has been convicted of the offence for which the vehicle was impounded.</w:t>
      </w:r>
    </w:p>
    <w:p>
      <w:pPr>
        <w:pStyle w:val="Subsection"/>
      </w:pPr>
      <w:r>
        <w:tab/>
        <w:t>(2)</w:t>
      </w:r>
      <w:r>
        <w:tab/>
        <w:t xml:space="preserve">If the proceeds of the sale are insufficient to pay the expenses reasonably incurred to sell the vehicle (the </w:t>
      </w:r>
      <w:r>
        <w:rPr>
          <w:rStyle w:val="CharDefText"/>
        </w:rPr>
        <w:t>selling expenses</w:t>
      </w:r>
      <w:r>
        <w:t>), the offender is liable to pay to the Commissioner an amount specified by the Commissioner as being equivalent to the selling expenses that remain to be recovered.</w:t>
      </w:r>
    </w:p>
    <w:p>
      <w:pPr>
        <w:pStyle w:val="Footnotesection"/>
      </w:pPr>
      <w:r>
        <w:tab/>
        <w:t>[Section 80LA inserted by No. 23 of 2009 s. 27.]</w:t>
      </w:r>
    </w:p>
    <w:p>
      <w:pPr>
        <w:pStyle w:val="Heading5"/>
        <w:keepNext w:val="0"/>
        <w:keepLines w:val="0"/>
      </w:pPr>
      <w:bookmarkStart w:id="421" w:name="_Toc447026696"/>
      <w:bookmarkStart w:id="422" w:name="_Toc422388254"/>
      <w:r>
        <w:rPr>
          <w:rStyle w:val="CharSectno"/>
        </w:rPr>
        <w:t>80L</w:t>
      </w:r>
      <w:r>
        <w:t>.</w:t>
      </w:r>
      <w:r>
        <w:tab/>
        <w:t>Transfer of vehicle licence to State in some cases</w:t>
      </w:r>
      <w:bookmarkEnd w:id="421"/>
      <w:bookmarkEnd w:id="422"/>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CEO of that fact; and</w:t>
      </w:r>
    </w:p>
    <w:p>
      <w:pPr>
        <w:pStyle w:val="Indenta"/>
      </w:pPr>
      <w:r>
        <w:tab/>
        <w:t>(b)</w:t>
      </w:r>
      <w:r>
        <w:tab/>
        <w:t xml:space="preserve">the CEO is to transfer the vehicle’s licence to the State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w:t>
      </w:r>
      <w:r>
        <w:rPr>
          <w:i/>
        </w:rPr>
        <w:t>Road Traffic (Vehicles) Act 2012</w:t>
      </w:r>
      <w:r>
        <w:t> section 10(1)(a), (2), (3), (4) and (5) do not apply if the CEO is given notice under subsection (1)(a).</w:t>
      </w:r>
    </w:p>
    <w:p>
      <w:pPr>
        <w:pStyle w:val="Footnotesection"/>
      </w:pPr>
      <w:r>
        <w:tab/>
        <w:t>[Section 80L inserted by No. 10 of 2004 s. 13; amended by No. 4 of 2007 s. 25 and 33; No. 8 of 2012 s. 25 and 36.]</w:t>
      </w:r>
    </w:p>
    <w:p>
      <w:pPr>
        <w:pStyle w:val="Ednotesection"/>
      </w:pPr>
      <w:r>
        <w:t>[</w:t>
      </w:r>
      <w:r>
        <w:rPr>
          <w:b/>
        </w:rPr>
        <w:t>81.</w:t>
      </w:r>
      <w:r>
        <w:tab/>
        <w:t>Deleted by No. 76 of 1996 s. 17.]</w:t>
      </w:r>
    </w:p>
    <w:p>
      <w:pPr>
        <w:pStyle w:val="Heading2"/>
      </w:pPr>
      <w:bookmarkStart w:id="423" w:name="_Toc392245209"/>
      <w:bookmarkStart w:id="424" w:name="_Toc392504894"/>
      <w:bookmarkStart w:id="425" w:name="_Toc397951474"/>
      <w:bookmarkStart w:id="426" w:name="_Toc397956769"/>
      <w:bookmarkStart w:id="427" w:name="_Toc413149886"/>
      <w:bookmarkStart w:id="428" w:name="_Toc413159360"/>
      <w:bookmarkStart w:id="429" w:name="_Toc413760139"/>
      <w:bookmarkStart w:id="430" w:name="_Toc417568978"/>
      <w:bookmarkStart w:id="431" w:name="_Toc419284416"/>
      <w:bookmarkStart w:id="432" w:name="_Toc420572892"/>
      <w:bookmarkStart w:id="433" w:name="_Toc421264401"/>
      <w:bookmarkStart w:id="434" w:name="_Toc422388255"/>
      <w:bookmarkStart w:id="435" w:name="_Toc447026008"/>
      <w:bookmarkStart w:id="436" w:name="_Toc447026697"/>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Events on roads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Footnoteheading"/>
        <w:tabs>
          <w:tab w:val="left" w:pos="840"/>
        </w:tabs>
      </w:pPr>
      <w:r>
        <w:tab/>
        <w:t>[Heading inserted by No. 64 of 1988 s. 4.]</w:t>
      </w:r>
    </w:p>
    <w:p>
      <w:pPr>
        <w:pStyle w:val="Heading5"/>
        <w:rPr>
          <w:snapToGrid w:val="0"/>
        </w:rPr>
      </w:pPr>
      <w:bookmarkStart w:id="437" w:name="_Toc447026698"/>
      <w:bookmarkStart w:id="438" w:name="_Toc422388256"/>
      <w:r>
        <w:rPr>
          <w:rStyle w:val="CharSectno"/>
        </w:rPr>
        <w:t>81A</w:t>
      </w:r>
      <w:r>
        <w:rPr>
          <w:snapToGrid w:val="0"/>
        </w:rPr>
        <w:t>.</w:t>
      </w:r>
      <w:r>
        <w:rPr>
          <w:snapToGrid w:val="0"/>
        </w:rPr>
        <w:tab/>
        <w:t>Terms used</w:t>
      </w:r>
      <w:bookmarkEnd w:id="437"/>
      <w:bookmarkEnd w:id="438"/>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 —</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439" w:name="_Toc447026699"/>
      <w:bookmarkStart w:id="440" w:name="_Toc422388257"/>
      <w:r>
        <w:rPr>
          <w:rStyle w:val="CharSectno"/>
        </w:rPr>
        <w:t>81B</w:t>
      </w:r>
      <w:r>
        <w:rPr>
          <w:snapToGrid w:val="0"/>
        </w:rPr>
        <w:t>.</w:t>
      </w:r>
      <w:r>
        <w:rPr>
          <w:snapToGrid w:val="0"/>
        </w:rPr>
        <w:tab/>
        <w:t>Order for road closure for event, application for</w:t>
      </w:r>
      <w:bookmarkEnd w:id="439"/>
      <w:bookmarkEnd w:id="440"/>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441" w:name="_Toc447026700"/>
      <w:bookmarkStart w:id="442" w:name="_Toc422388258"/>
      <w:r>
        <w:rPr>
          <w:rStyle w:val="CharSectno"/>
        </w:rPr>
        <w:t>81C</w:t>
      </w:r>
      <w:r>
        <w:rPr>
          <w:snapToGrid w:val="0"/>
        </w:rPr>
        <w:t>.</w:t>
      </w:r>
      <w:r>
        <w:rPr>
          <w:snapToGrid w:val="0"/>
        </w:rPr>
        <w:tab/>
        <w:t>Order for road closure for event, making</w:t>
      </w:r>
      <w:bookmarkEnd w:id="441"/>
      <w:bookmarkEnd w:id="442"/>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 and</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 and</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443" w:name="_Toc447026701"/>
      <w:bookmarkStart w:id="444" w:name="_Toc422388259"/>
      <w:r>
        <w:rPr>
          <w:rStyle w:val="CharSectno"/>
        </w:rPr>
        <w:t>81D</w:t>
      </w:r>
      <w:r>
        <w:rPr>
          <w:snapToGrid w:val="0"/>
        </w:rPr>
        <w:t>.</w:t>
      </w:r>
      <w:r>
        <w:rPr>
          <w:snapToGrid w:val="0"/>
        </w:rPr>
        <w:tab/>
        <w:t>Road closure, how effected by local government</w:t>
      </w:r>
      <w:bookmarkEnd w:id="443"/>
      <w:bookmarkEnd w:id="444"/>
    </w:p>
    <w:p>
      <w:pPr>
        <w:pStyle w:val="Subsection"/>
        <w:spacing w:before="12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80"/>
        <w:ind w:left="890" w:hanging="890"/>
      </w:pPr>
      <w:r>
        <w:tab/>
        <w:t>[Section 81D inserted by No. 64 of 1988 s. 4; amended by No. 14 of 1996 s. 4.]</w:t>
      </w:r>
    </w:p>
    <w:p>
      <w:pPr>
        <w:pStyle w:val="Heading5"/>
        <w:spacing w:before="180"/>
        <w:rPr>
          <w:snapToGrid w:val="0"/>
        </w:rPr>
      </w:pPr>
      <w:bookmarkStart w:id="445" w:name="_Toc447026702"/>
      <w:bookmarkStart w:id="446" w:name="_Toc422388260"/>
      <w:r>
        <w:rPr>
          <w:rStyle w:val="CharSectno"/>
        </w:rPr>
        <w:t>81E</w:t>
      </w:r>
      <w:r>
        <w:rPr>
          <w:snapToGrid w:val="0"/>
        </w:rPr>
        <w:t>.</w:t>
      </w:r>
      <w:r>
        <w:rPr>
          <w:snapToGrid w:val="0"/>
        </w:rPr>
        <w:tab/>
        <w:t>Road closure order, effect of</w:t>
      </w:r>
      <w:bookmarkEnd w:id="445"/>
      <w:bookmarkEnd w:id="446"/>
    </w:p>
    <w:p>
      <w:pPr>
        <w:pStyle w:val="Subsection"/>
        <w:spacing w:before="1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12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spacing w:before="1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spacing w:before="60"/>
        <w:ind w:left="890" w:hanging="890"/>
      </w:pPr>
      <w:r>
        <w:tab/>
        <w:t>[Section 81E inserted by No. 64 of 1988 s. 4; amended by No. 70 of 2004 s. 82.]</w:t>
      </w:r>
    </w:p>
    <w:p>
      <w:pPr>
        <w:pStyle w:val="Heading5"/>
        <w:rPr>
          <w:snapToGrid w:val="0"/>
        </w:rPr>
      </w:pPr>
      <w:bookmarkStart w:id="447" w:name="_Toc447026703"/>
      <w:bookmarkStart w:id="448" w:name="_Toc422388261"/>
      <w:r>
        <w:rPr>
          <w:rStyle w:val="CharSectno"/>
        </w:rPr>
        <w:t>81F</w:t>
      </w:r>
      <w:r>
        <w:rPr>
          <w:snapToGrid w:val="0"/>
        </w:rPr>
        <w:t>.</w:t>
      </w:r>
      <w:r>
        <w:rPr>
          <w:snapToGrid w:val="0"/>
        </w:rPr>
        <w:tab/>
        <w:t>Offences</w:t>
      </w:r>
      <w:bookmarkEnd w:id="447"/>
      <w:bookmarkEnd w:id="448"/>
    </w:p>
    <w:p>
      <w:pPr>
        <w:pStyle w:val="Subsection"/>
        <w:spacing w:before="120"/>
        <w:rPr>
          <w:snapToGrid w:val="0"/>
        </w:rPr>
      </w:pPr>
      <w:r>
        <w:rPr>
          <w:snapToGrid w:val="0"/>
        </w:rPr>
        <w:tab/>
        <w:t>(1)</w:t>
      </w:r>
      <w:r>
        <w:rPr>
          <w:snapToGrid w:val="0"/>
        </w:rPr>
        <w:tab/>
        <w:t>Where a person at, or in relation to, an event held on a road closed pursuant to an order under this Part —</w:t>
      </w:r>
    </w:p>
    <w:p>
      <w:pPr>
        <w:pStyle w:val="Indenta"/>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 or</w:t>
      </w:r>
    </w:p>
    <w:p>
      <w:pPr>
        <w:pStyle w:val="Indenta"/>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rPr>
          <w:snapToGrid w:val="0"/>
        </w:rPr>
      </w:pPr>
      <w:r>
        <w:rPr>
          <w:snapToGrid w:val="0"/>
        </w:rPr>
        <w:tab/>
        <w:t>(c)</w:t>
      </w:r>
      <w:r>
        <w:rPr>
          <w:snapToGrid w:val="0"/>
        </w:rPr>
        <w:tab/>
        <w:t>incites any other person so to do,</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20"/>
        <w:rPr>
          <w:snapToGrid w:val="0"/>
        </w:rPr>
      </w:pPr>
      <w:r>
        <w:rPr>
          <w:snapToGrid w:val="0"/>
        </w:rPr>
        <w:tab/>
        <w:t>(2)</w:t>
      </w:r>
      <w:r>
        <w:rPr>
          <w:snapToGrid w:val="0"/>
        </w:rPr>
        <w:tab/>
        <w:t>Where, in any proceeding for an offence against subsection (1), it is alleged in the charge that —</w:t>
      </w:r>
    </w:p>
    <w:p>
      <w:pPr>
        <w:pStyle w:val="Indenta"/>
        <w:rPr>
          <w:snapToGrid w:val="0"/>
        </w:rPr>
      </w:pPr>
      <w:r>
        <w:rPr>
          <w:snapToGrid w:val="0"/>
        </w:rPr>
        <w:tab/>
        <w:t>(a)</w:t>
      </w:r>
      <w:r>
        <w:rPr>
          <w:snapToGrid w:val="0"/>
        </w:rPr>
        <w:tab/>
        <w:t>an order had been granted under this Part to a person or body named in the order; or</w:t>
      </w:r>
    </w:p>
    <w:p>
      <w:pPr>
        <w:pStyle w:val="Indenta"/>
        <w:rPr>
          <w:snapToGrid w:val="0"/>
        </w:rPr>
      </w:pPr>
      <w:r>
        <w:rPr>
          <w:snapToGrid w:val="0"/>
        </w:rPr>
        <w:tab/>
        <w:t>(b)</w:t>
      </w:r>
      <w:r>
        <w:rPr>
          <w:snapToGrid w:val="0"/>
        </w:rPr>
        <w:tab/>
        <w:t>a road was closed pursuant to an order,</w:t>
      </w:r>
    </w:p>
    <w:p>
      <w:pPr>
        <w:pStyle w:val="Subsection"/>
        <w:spacing w:before="12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2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rPr>
          <w:snapToGrid w:val="0"/>
        </w:rPr>
      </w:pPr>
      <w:r>
        <w:rPr>
          <w:snapToGrid w:val="0"/>
        </w:rPr>
        <w:tab/>
        <w:t>(a)</w:t>
      </w:r>
      <w:r>
        <w:rPr>
          <w:snapToGrid w:val="0"/>
        </w:rPr>
        <w:tab/>
        <w:t>no irregularity occurred on, or in relation to, the grant of the order; and</w:t>
      </w:r>
    </w:p>
    <w:p>
      <w:pPr>
        <w:pStyle w:val="Indenta"/>
        <w:rPr>
          <w:snapToGrid w:val="0"/>
        </w:rPr>
      </w:pPr>
      <w:r>
        <w:rPr>
          <w:snapToGrid w:val="0"/>
        </w:rPr>
        <w:tab/>
        <w:t>(b)</w:t>
      </w:r>
      <w:r>
        <w:rPr>
          <w:snapToGrid w:val="0"/>
        </w:rPr>
        <w:tab/>
        <w:t>the road closure substantially conformed with the terms of the order.</w:t>
      </w:r>
    </w:p>
    <w:p>
      <w:pPr>
        <w:pStyle w:val="Footnotesection"/>
        <w:keepLines w:val="0"/>
        <w:spacing w:before="60"/>
        <w:ind w:left="890" w:hanging="890"/>
      </w:pPr>
      <w:r>
        <w:tab/>
        <w:t>[Section 81F inserted by No. 64 of 1988 s. 4; amended by No. 50 of 1997 s. 13; No. 84 of 2004 s. 80 and 82.]</w:t>
      </w:r>
    </w:p>
    <w:p>
      <w:pPr>
        <w:pStyle w:val="Heading2"/>
      </w:pPr>
      <w:bookmarkStart w:id="449" w:name="_Toc392245216"/>
      <w:bookmarkStart w:id="450" w:name="_Toc392504901"/>
      <w:bookmarkStart w:id="451" w:name="_Toc397951481"/>
      <w:bookmarkStart w:id="452" w:name="_Toc397956776"/>
      <w:bookmarkStart w:id="453" w:name="_Toc413149893"/>
      <w:bookmarkStart w:id="454" w:name="_Toc413159367"/>
      <w:bookmarkStart w:id="455" w:name="_Toc413760146"/>
      <w:bookmarkStart w:id="456" w:name="_Toc417568985"/>
      <w:bookmarkStart w:id="457" w:name="_Toc419284423"/>
      <w:bookmarkStart w:id="458" w:name="_Toc420572899"/>
      <w:bookmarkStart w:id="459" w:name="_Toc421264408"/>
      <w:bookmarkStart w:id="460" w:name="_Toc422388262"/>
      <w:bookmarkStart w:id="461" w:name="_Toc447026015"/>
      <w:bookmarkStart w:id="462" w:name="_Toc447026704"/>
      <w:r>
        <w:rPr>
          <w:rStyle w:val="CharPartNo"/>
        </w:rPr>
        <w:t>Part VI</w:t>
      </w:r>
      <w:r>
        <w:rPr>
          <w:rStyle w:val="CharDivNo"/>
        </w:rPr>
        <w:t> </w:t>
      </w:r>
      <w:r>
        <w:t>—</w:t>
      </w:r>
      <w:r>
        <w:rPr>
          <w:rStyle w:val="CharDivText"/>
        </w:rPr>
        <w:t> </w:t>
      </w:r>
      <w:r>
        <w:rPr>
          <w:rStyle w:val="CharPartText"/>
        </w:rPr>
        <w:t>Miscellaneous</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Ednotesection"/>
        <w:spacing w:before="260"/>
      </w:pPr>
      <w:r>
        <w:t>[</w:t>
      </w:r>
      <w:r>
        <w:rPr>
          <w:b/>
        </w:rPr>
        <w:t>82-87.</w:t>
      </w:r>
      <w:r>
        <w:tab/>
        <w:t>Deleted by No. 8 of 2012 s. 26.]</w:t>
      </w:r>
    </w:p>
    <w:p>
      <w:pPr>
        <w:pStyle w:val="Ednotesection"/>
      </w:pPr>
      <w:r>
        <w:t>[</w:t>
      </w:r>
      <w:r>
        <w:rPr>
          <w:b/>
        </w:rPr>
        <w:t>88.</w:t>
      </w:r>
      <w:r>
        <w:tab/>
        <w:t>Deleted by No. 50 of 1997 s. 10.]</w:t>
      </w:r>
    </w:p>
    <w:p>
      <w:pPr>
        <w:pStyle w:val="Ednotesection"/>
      </w:pPr>
      <w:r>
        <w:t>[</w:t>
      </w:r>
      <w:r>
        <w:rPr>
          <w:b/>
        </w:rPr>
        <w:t>89.</w:t>
      </w:r>
      <w:r>
        <w:tab/>
        <w:t>Deleted by No. 70 of 2004 s. 82.]</w:t>
      </w:r>
    </w:p>
    <w:p>
      <w:pPr>
        <w:pStyle w:val="Heading5"/>
        <w:rPr>
          <w:snapToGrid w:val="0"/>
        </w:rPr>
      </w:pPr>
      <w:bookmarkStart w:id="463" w:name="_Toc447026705"/>
      <w:bookmarkStart w:id="464" w:name="_Toc422388263"/>
      <w:r>
        <w:rPr>
          <w:rStyle w:val="CharSectno"/>
        </w:rPr>
        <w:t>90</w:t>
      </w:r>
      <w:r>
        <w:rPr>
          <w:snapToGrid w:val="0"/>
        </w:rPr>
        <w:t>.</w:t>
      </w:r>
      <w:r>
        <w:rPr>
          <w:snapToGrid w:val="0"/>
        </w:rPr>
        <w:tab/>
        <w:t>Unlawfully interfering with parts of motor vehicles</w:t>
      </w:r>
      <w:bookmarkEnd w:id="463"/>
      <w:bookmarkEnd w:id="464"/>
    </w:p>
    <w:p>
      <w:pPr>
        <w:pStyle w:val="Subsection"/>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Deleted by No. 50 of 1997 s. 11.]</w:t>
      </w:r>
    </w:p>
    <w:p>
      <w:pPr>
        <w:pStyle w:val="Ednotesection"/>
        <w:spacing w:before="260"/>
      </w:pPr>
      <w:r>
        <w:t>[</w:t>
      </w:r>
      <w:r>
        <w:rPr>
          <w:b/>
        </w:rPr>
        <w:t>92-93.</w:t>
      </w:r>
      <w:r>
        <w:tab/>
        <w:t>Deleted by No. 8 of 2012 s. 27.]</w:t>
      </w:r>
    </w:p>
    <w:p>
      <w:pPr>
        <w:pStyle w:val="Ednotesection"/>
      </w:pPr>
      <w:r>
        <w:t>[</w:t>
      </w:r>
      <w:r>
        <w:rPr>
          <w:b/>
        </w:rPr>
        <w:t>94</w:t>
      </w:r>
      <w:r>
        <w:rPr>
          <w:b/>
        </w:rPr>
        <w:noBreakHyphen/>
        <w:t>96.</w:t>
      </w:r>
      <w:r>
        <w:tab/>
        <w:t>Deleted by No. 76 of 1996 s. 18.]</w:t>
      </w:r>
    </w:p>
    <w:p>
      <w:pPr>
        <w:pStyle w:val="Ednotesection"/>
        <w:spacing w:before="260"/>
      </w:pPr>
      <w:r>
        <w:t>[</w:t>
      </w:r>
      <w:r>
        <w:rPr>
          <w:b/>
        </w:rPr>
        <w:t>97-103.</w:t>
      </w:r>
      <w:r>
        <w:tab/>
        <w:t>Deleted by No. 8 of 2012 s. 27.]</w:t>
      </w:r>
    </w:p>
    <w:p>
      <w:pPr>
        <w:pStyle w:val="Ednotesection"/>
      </w:pPr>
      <w:r>
        <w:t>[</w:t>
      </w:r>
      <w:r>
        <w:rPr>
          <w:b/>
          <w:bCs/>
        </w:rPr>
        <w:t>103A, 103B.</w:t>
      </w:r>
      <w:r>
        <w:rPr>
          <w:b/>
          <w:bCs/>
        </w:rPr>
        <w:tab/>
      </w:r>
      <w:r>
        <w:t>Deleted by No. 54 of 2006 s. 30.]</w:t>
      </w:r>
    </w:p>
    <w:p>
      <w:pPr>
        <w:pStyle w:val="Ednotepart"/>
        <w:tabs>
          <w:tab w:val="left" w:pos="1440"/>
        </w:tabs>
        <w:ind w:left="1440" w:hanging="1440"/>
      </w:pPr>
      <w:bookmarkStart w:id="465" w:name="_Toc392245241"/>
      <w:bookmarkStart w:id="466" w:name="_Toc392504926"/>
      <w:bookmarkStart w:id="467" w:name="_Toc397951506"/>
      <w:bookmarkStart w:id="468" w:name="_Toc397956801"/>
      <w:bookmarkStart w:id="469" w:name="_Toc413149918"/>
      <w:bookmarkStart w:id="470" w:name="_Toc413159392"/>
      <w:r>
        <w:t>[Part VIA (s. 104-104T) deleted by No. 8 of 2012 s. 28.]</w:t>
      </w:r>
    </w:p>
    <w:p>
      <w:pPr>
        <w:pStyle w:val="Heading2"/>
      </w:pPr>
      <w:bookmarkStart w:id="471" w:name="_Toc392245268"/>
      <w:bookmarkStart w:id="472" w:name="_Toc392504953"/>
      <w:bookmarkStart w:id="473" w:name="_Toc397951533"/>
      <w:bookmarkStart w:id="474" w:name="_Toc397956828"/>
      <w:bookmarkStart w:id="475" w:name="_Toc413149945"/>
      <w:bookmarkStart w:id="476" w:name="_Toc413159419"/>
      <w:bookmarkStart w:id="477" w:name="_Toc413760148"/>
      <w:bookmarkStart w:id="478" w:name="_Toc417568987"/>
      <w:bookmarkStart w:id="479" w:name="_Toc419284425"/>
      <w:bookmarkStart w:id="480" w:name="_Toc420572901"/>
      <w:bookmarkStart w:id="481" w:name="_Toc421264410"/>
      <w:bookmarkStart w:id="482" w:name="_Toc422388264"/>
      <w:bookmarkStart w:id="483" w:name="_Toc447026017"/>
      <w:bookmarkStart w:id="484" w:name="_Toc447026706"/>
      <w:bookmarkEnd w:id="465"/>
      <w:bookmarkEnd w:id="466"/>
      <w:bookmarkEnd w:id="467"/>
      <w:bookmarkEnd w:id="468"/>
      <w:bookmarkEnd w:id="469"/>
      <w:bookmarkEnd w:id="470"/>
      <w:r>
        <w:rPr>
          <w:rStyle w:val="CharPartNo"/>
        </w:rPr>
        <w:t>Part VII</w:t>
      </w:r>
      <w:r>
        <w:rPr>
          <w:rStyle w:val="CharDivNo"/>
        </w:rPr>
        <w:t> </w:t>
      </w:r>
      <w:r>
        <w:t>—</w:t>
      </w:r>
      <w:r>
        <w:rPr>
          <w:rStyle w:val="CharDivText"/>
        </w:rPr>
        <w:t> </w:t>
      </w:r>
      <w:r>
        <w:rPr>
          <w:rStyle w:val="CharPartText"/>
        </w:rPr>
        <w:t>Offences and penalties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Ednotesection"/>
        <w:spacing w:before="180"/>
      </w:pPr>
      <w:r>
        <w:t>[</w:t>
      </w:r>
      <w:r>
        <w:rPr>
          <w:b/>
          <w:bCs/>
        </w:rPr>
        <w:t>104.</w:t>
      </w:r>
      <w:r>
        <w:rPr>
          <w:b/>
          <w:bCs/>
        </w:rPr>
        <w:tab/>
      </w:r>
      <w:r>
        <w:t>Deleted by No. 54 of 2006 s. 32.]</w:t>
      </w:r>
    </w:p>
    <w:p>
      <w:pPr>
        <w:pStyle w:val="Ednotesection"/>
        <w:spacing w:before="180"/>
      </w:pPr>
      <w:r>
        <w:t>[</w:t>
      </w:r>
      <w:r>
        <w:rPr>
          <w:b/>
        </w:rPr>
        <w:t>105.</w:t>
      </w:r>
      <w:r>
        <w:tab/>
        <w:t>Deleted by No. 8 of 2012 s. 29.]</w:t>
      </w:r>
    </w:p>
    <w:p>
      <w:pPr>
        <w:pStyle w:val="Heading5"/>
        <w:spacing w:before="180"/>
      </w:pPr>
      <w:bookmarkStart w:id="485" w:name="_Toc447026707"/>
      <w:bookmarkStart w:id="486" w:name="_Toc422388265"/>
      <w:r>
        <w:rPr>
          <w:rStyle w:val="CharSectno"/>
        </w:rPr>
        <w:t>106</w:t>
      </w:r>
      <w:r>
        <w:t>.</w:t>
      </w:r>
      <w:r>
        <w:tab/>
        <w:t>Sentencing for certain offences</w:t>
      </w:r>
      <w:bookmarkEnd w:id="485"/>
      <w:bookmarkEnd w:id="486"/>
    </w:p>
    <w:p>
      <w:pPr>
        <w:pStyle w:val="Ednotesubsection"/>
        <w:spacing w:before="120"/>
      </w:pPr>
      <w:r>
        <w:tab/>
        <w:t>[(1), (2)</w:t>
      </w:r>
      <w:r>
        <w:tab/>
        <w:t>deleted]</w:t>
      </w:r>
    </w:p>
    <w:p>
      <w:pPr>
        <w:pStyle w:val="Subsection"/>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spacing w:before="120"/>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 No. 8 of 2012 s. 30.]</w:t>
      </w:r>
    </w:p>
    <w:p>
      <w:pPr>
        <w:pStyle w:val="Heading5"/>
      </w:pPr>
      <w:bookmarkStart w:id="487" w:name="_Toc447026708"/>
      <w:bookmarkStart w:id="488" w:name="_Toc422388266"/>
      <w:r>
        <w:rPr>
          <w:rStyle w:val="CharSectno"/>
        </w:rPr>
        <w:t>106A</w:t>
      </w:r>
      <w:r>
        <w:t>.</w:t>
      </w:r>
      <w:r>
        <w:tab/>
        <w:t>Mandatory disqualification</w:t>
      </w:r>
      <w:bookmarkEnd w:id="487"/>
      <w:bookmarkEnd w:id="488"/>
    </w:p>
    <w:p>
      <w:pPr>
        <w:pStyle w:val="Subsection"/>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 or</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 or</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Subsection"/>
      </w:pPr>
      <w:r>
        <w:tab/>
        <w:t>(3)</w:t>
      </w:r>
      <w:r>
        <w:tab/>
        <w:t>Despite subsection (2), a period for which the court must, in accordance with subsection (1), disqualify an offender for an offence is to be reduced by any period during which the offender was disqualified by a disqualification notice given to the offender under section 71C in relation to the offence.</w:t>
      </w:r>
    </w:p>
    <w:p>
      <w:pPr>
        <w:pStyle w:val="Footnotesection"/>
      </w:pPr>
      <w:r>
        <w:tab/>
        <w:t>[Section 106A inserted by No. 50 of 2003 s. 28; amended by No. 51 of 2010 s. 15.]</w:t>
      </w:r>
    </w:p>
    <w:p>
      <w:pPr>
        <w:pStyle w:val="Ednotesection"/>
        <w:spacing w:before="260"/>
      </w:pPr>
      <w:r>
        <w:t>[</w:t>
      </w:r>
      <w:r>
        <w:rPr>
          <w:b/>
        </w:rPr>
        <w:t>107.</w:t>
      </w:r>
      <w:r>
        <w:tab/>
        <w:t>Deleted by No. 8 of 2012 s. 31.]</w:t>
      </w:r>
    </w:p>
    <w:p>
      <w:pPr>
        <w:pStyle w:val="Heading2"/>
      </w:pPr>
      <w:bookmarkStart w:id="489" w:name="_Toc392245273"/>
      <w:bookmarkStart w:id="490" w:name="_Toc392504958"/>
      <w:bookmarkStart w:id="491" w:name="_Toc397951538"/>
      <w:bookmarkStart w:id="492" w:name="_Toc397956833"/>
      <w:bookmarkStart w:id="493" w:name="_Toc413149950"/>
      <w:bookmarkStart w:id="494" w:name="_Toc413159424"/>
      <w:bookmarkStart w:id="495" w:name="_Toc413760151"/>
      <w:bookmarkStart w:id="496" w:name="_Toc417568990"/>
      <w:bookmarkStart w:id="497" w:name="_Toc419284428"/>
      <w:bookmarkStart w:id="498" w:name="_Toc420572904"/>
      <w:bookmarkStart w:id="499" w:name="_Toc421264413"/>
      <w:bookmarkStart w:id="500" w:name="_Toc422388267"/>
      <w:bookmarkStart w:id="501" w:name="_Toc447026020"/>
      <w:bookmarkStart w:id="502" w:name="_Toc447026709"/>
      <w:r>
        <w:rPr>
          <w:rStyle w:val="CharPartNo"/>
        </w:rPr>
        <w:t>Part VIII</w:t>
      </w:r>
      <w:r>
        <w:rPr>
          <w:rStyle w:val="CharDivNo"/>
        </w:rPr>
        <w:t> </w:t>
      </w:r>
      <w:r>
        <w:t>—</w:t>
      </w:r>
      <w:r>
        <w:rPr>
          <w:rStyle w:val="CharDivText"/>
        </w:rPr>
        <w:t> </w:t>
      </w:r>
      <w:r>
        <w:rPr>
          <w:rStyle w:val="CharPartText"/>
        </w:rPr>
        <w:t>Transitional provisions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Heading5"/>
        <w:rPr>
          <w:snapToGrid w:val="0"/>
        </w:rPr>
      </w:pPr>
      <w:bookmarkStart w:id="503" w:name="_Toc447026710"/>
      <w:bookmarkStart w:id="504" w:name="_Toc422388268"/>
      <w:r>
        <w:rPr>
          <w:rStyle w:val="CharSectno"/>
        </w:rPr>
        <w:t>108</w:t>
      </w:r>
      <w:r>
        <w:rPr>
          <w:snapToGrid w:val="0"/>
        </w:rPr>
        <w:t>.</w:t>
      </w:r>
      <w:r>
        <w:rPr>
          <w:snapToGrid w:val="0"/>
        </w:rPr>
        <w:tab/>
        <w:t xml:space="preserve">Savings as to </w:t>
      </w:r>
      <w:r>
        <w:rPr>
          <w:i/>
          <w:snapToGrid w:val="0"/>
        </w:rPr>
        <w:t>Traffic Act 1919</w:t>
      </w:r>
      <w:bookmarkEnd w:id="503"/>
      <w:bookmarkEnd w:id="50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Ednotesection"/>
        <w:spacing w:before="260"/>
      </w:pPr>
      <w:r>
        <w:t>[</w:t>
      </w:r>
      <w:r>
        <w:rPr>
          <w:b/>
        </w:rPr>
        <w:t>109, 110.</w:t>
      </w:r>
      <w:r>
        <w:tab/>
        <w:t>Deleted by No. 8 of 2012 s. 31.]</w:t>
      </w:r>
    </w:p>
    <w:p>
      <w:pPr>
        <w:pStyle w:val="Heading2"/>
      </w:pPr>
      <w:bookmarkStart w:id="505" w:name="_Toc392245277"/>
      <w:bookmarkStart w:id="506" w:name="_Toc392504962"/>
      <w:bookmarkStart w:id="507" w:name="_Toc397951542"/>
      <w:bookmarkStart w:id="508" w:name="_Toc397956837"/>
      <w:bookmarkStart w:id="509" w:name="_Toc413149954"/>
      <w:bookmarkStart w:id="510" w:name="_Toc413159428"/>
      <w:bookmarkStart w:id="511" w:name="_Toc413760153"/>
      <w:bookmarkStart w:id="512" w:name="_Toc417568992"/>
      <w:bookmarkStart w:id="513" w:name="_Toc419284430"/>
      <w:bookmarkStart w:id="514" w:name="_Toc420572906"/>
      <w:bookmarkStart w:id="515" w:name="_Toc421264415"/>
      <w:bookmarkStart w:id="516" w:name="_Toc422388269"/>
      <w:bookmarkStart w:id="517" w:name="_Toc447026022"/>
      <w:bookmarkStart w:id="518" w:name="_Toc447026711"/>
      <w:r>
        <w:rPr>
          <w:rStyle w:val="CharPartNo"/>
        </w:rPr>
        <w:t>Part IX</w:t>
      </w:r>
      <w:r>
        <w:rPr>
          <w:rStyle w:val="CharDivNo"/>
        </w:rPr>
        <w:t> </w:t>
      </w:r>
      <w:r>
        <w:t>—</w:t>
      </w:r>
      <w:r>
        <w:rPr>
          <w:rStyle w:val="CharDivText"/>
        </w:rPr>
        <w:t> </w:t>
      </w:r>
      <w:r>
        <w:rPr>
          <w:rStyle w:val="CharPartText"/>
        </w:rPr>
        <w:t>Regulations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Heading5"/>
        <w:rPr>
          <w:snapToGrid w:val="0"/>
        </w:rPr>
      </w:pPr>
      <w:bookmarkStart w:id="519" w:name="_Toc447026712"/>
      <w:bookmarkStart w:id="520" w:name="_Toc422388270"/>
      <w:r>
        <w:rPr>
          <w:rStyle w:val="CharSectno"/>
        </w:rPr>
        <w:t>111</w:t>
      </w:r>
      <w:r>
        <w:rPr>
          <w:snapToGrid w:val="0"/>
        </w:rPr>
        <w:t>.</w:t>
      </w:r>
      <w:r>
        <w:rPr>
          <w:snapToGrid w:val="0"/>
        </w:rPr>
        <w:tab/>
        <w:t>Regulations etc.</w:t>
      </w:r>
      <w:bookmarkEnd w:id="519"/>
      <w:bookmarkEnd w:id="52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 or</w:t>
      </w:r>
    </w:p>
    <w:p>
      <w:pPr>
        <w:pStyle w:val="Indenti"/>
        <w:rPr>
          <w:snapToGrid w:val="0"/>
        </w:rPr>
      </w:pPr>
      <w:r>
        <w:rPr>
          <w:snapToGrid w:val="0"/>
        </w:rPr>
        <w:tab/>
        <w:t>(ii)</w:t>
      </w:r>
      <w:r>
        <w:rPr>
          <w:snapToGrid w:val="0"/>
        </w:rPr>
        <w:tab/>
        <w:t>restrict or prohibit the use of such roads, for such periods, as it may specify; or</w:t>
      </w:r>
    </w:p>
    <w:p>
      <w:pPr>
        <w:pStyle w:val="Indenti"/>
        <w:rPr>
          <w:snapToGrid w:val="0"/>
        </w:rPr>
      </w:pPr>
      <w:r>
        <w:rPr>
          <w:snapToGrid w:val="0"/>
        </w:rPr>
        <w:tab/>
        <w:t>(iii)</w:t>
      </w:r>
      <w:r>
        <w:rPr>
          <w:snapToGrid w:val="0"/>
        </w:rPr>
        <w:tab/>
      </w:r>
      <w:r>
        <w:t>erect</w:t>
      </w:r>
      <w:r>
        <w:rPr>
          <w:snapToGrid w:val="0"/>
        </w:rPr>
        <w:t>, establish or display traffic or road signs, road markings, traffic control signals and similar devices; or</w:t>
      </w:r>
    </w:p>
    <w:p>
      <w:pPr>
        <w:pStyle w:val="Indenti"/>
        <w:rPr>
          <w:snapToGrid w:val="0"/>
        </w:rPr>
      </w:pPr>
      <w:r>
        <w:rPr>
          <w:snapToGrid w:val="0"/>
        </w:rPr>
        <w:tab/>
        <w:t>(iiia)</w:t>
      </w:r>
      <w:r>
        <w:rPr>
          <w:snapToGrid w:val="0"/>
        </w:rPr>
        <w:tab/>
        <w:t xml:space="preserve">authorise any person or body or class of person or body to </w:t>
      </w:r>
      <w:r>
        <w:t>erect</w:t>
      </w:r>
      <w:r>
        <w:rPr>
          <w:snapToGrid w:val="0"/>
        </w:rPr>
        <w:t>, establish or display traffic or road signs, road markings, traffic control signals and similar devices, or any class or type thereof, in accordance with the instrument of authorisation;</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relating to the duties, obligations, conduct and behaviour of 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r>
        <w:t xml:space="preserve"> and</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rPr>
          <w:snapToGrid w:val="0"/>
        </w:rPr>
      </w:pPr>
      <w:r>
        <w:rPr>
          <w:snapToGrid w:val="0"/>
        </w:rPr>
        <w:tab/>
      </w:r>
      <w:r>
        <w:rPr>
          <w:snapToGrid w:val="0"/>
        </w:rPr>
        <w:tab/>
        <w:t>to wear prescribed items of equipment, whether or not the items are items required to be fitted to the vehicles;</w:t>
      </w:r>
    </w:p>
    <w:p>
      <w:pPr>
        <w:pStyle w:val="Ednotepara"/>
        <w:spacing w:before="80"/>
        <w:rPr>
          <w:snapToGrid w:val="0"/>
        </w:rPr>
      </w:pPr>
      <w:r>
        <w:rPr>
          <w:snapToGrid w:val="0"/>
        </w:rPr>
        <w:tab/>
        <w:t>[(d)-(g)</w:t>
      </w:r>
      <w:r>
        <w:rPr>
          <w:snapToGrid w:val="0"/>
        </w:rPr>
        <w:tab/>
        <w:t>deleted]</w:t>
      </w:r>
    </w:p>
    <w:p>
      <w:pPr>
        <w:pStyle w:val="Indenta"/>
        <w:rPr>
          <w:snapToGrid w:val="0"/>
        </w:rPr>
      </w:pPr>
      <w:r>
        <w:rPr>
          <w:snapToGrid w:val="0"/>
        </w:rPr>
        <w:tab/>
        <w:t>(h)</w:t>
      </w:r>
      <w:r>
        <w:rPr>
          <w:snapToGrid w:val="0"/>
        </w:rPr>
        <w:tab/>
        <w:t>regulating or prohibiting the parking or standing of vehicles;</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 xml:space="preserve">imposing penalties not exceeding </w:t>
      </w:r>
      <w:r>
        <w:t>a fine of 64 PU</w:t>
      </w:r>
      <w:r>
        <w:rPr>
          <w:snapToGrid w:val="0"/>
        </w:rPr>
        <w:t xml:space="preserve"> for a first offence, and not exceeding </w:t>
      </w:r>
      <w:r>
        <w:t>a fine of 96 PU</w:t>
      </w:r>
      <w:r>
        <w:rPr>
          <w:snapToGrid w:val="0"/>
        </w:rPr>
        <w:t xml:space="preserve"> for any subsequent offence, against any regulation made under this </w:t>
      </w:r>
      <w:r>
        <w:t>section;</w:t>
      </w:r>
    </w:p>
    <w:p>
      <w:pPr>
        <w:pStyle w:val="Ednotepara"/>
        <w:spacing w:before="80"/>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Ednotesubsection"/>
        <w:spacing w:before="120"/>
      </w:pPr>
      <w:r>
        <w:tab/>
        <w:t>[(2a), (2b)</w:t>
      </w:r>
      <w:r>
        <w:tab/>
        <w:t>deleted]</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rPr>
          <w:snapToGrid w:val="0"/>
          <w:spacing w:val="-2"/>
        </w:rPr>
      </w:pPr>
      <w:r>
        <w:rPr>
          <w:snapToGrid w:val="0"/>
          <w:spacing w:val="-2"/>
        </w:rPr>
        <w:tab/>
        <w:t>(a)</w:t>
      </w:r>
      <w:r>
        <w:rPr>
          <w:snapToGrid w:val="0"/>
          <w:spacing w:val="-2"/>
        </w:rPr>
        <w:tab/>
        <w:t>exemptions from the requirement to pay the fee or charge; or</w:t>
      </w:r>
    </w:p>
    <w:p>
      <w:pPr>
        <w:pStyle w:val="Indenta"/>
        <w:rPr>
          <w:snapToGrid w:val="0"/>
        </w:rPr>
      </w:pPr>
      <w:r>
        <w:rPr>
          <w:snapToGrid w:val="0"/>
        </w:rPr>
        <w:tab/>
        <w:t>(b)</w:t>
      </w:r>
      <w:r>
        <w:rPr>
          <w:snapToGrid w:val="0"/>
        </w:rPr>
        <w:tab/>
        <w:t>the fee or charge to be reduced or refunded (in whole or in part); or</w:t>
      </w:r>
    </w:p>
    <w:p>
      <w:pPr>
        <w:pStyle w:val="Indenta"/>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 or</w:t>
      </w:r>
    </w:p>
    <w:p>
      <w:pPr>
        <w:pStyle w:val="Indenta"/>
        <w:rPr>
          <w:snapToGrid w:val="0"/>
        </w:rPr>
      </w:pPr>
      <w:r>
        <w:rPr>
          <w:snapToGrid w:val="0"/>
        </w:rPr>
        <w:tab/>
        <w:t>(b)</w:t>
      </w:r>
      <w:r>
        <w:rPr>
          <w:snapToGrid w:val="0"/>
        </w:rPr>
        <w:tab/>
        <w:t xml:space="preserve">is at the discretion of the </w:t>
      </w:r>
      <w:r>
        <w:t>CEO</w:t>
      </w:r>
      <w:r>
        <w:rPr>
          <w:snapToGrid w:val="0"/>
        </w:rPr>
        <w:t xml:space="preserve"> or a specified person; or</w:t>
      </w:r>
    </w:p>
    <w:p>
      <w:pPr>
        <w:pStyle w:val="Indenta"/>
        <w:rPr>
          <w:snapToGrid w:val="0"/>
        </w:rPr>
      </w:pPr>
      <w:r>
        <w:rPr>
          <w:snapToGrid w:val="0"/>
        </w:rPr>
        <w:tab/>
        <w:t>(c)</w:t>
      </w:r>
      <w:r>
        <w:rPr>
          <w:snapToGrid w:val="0"/>
        </w:rPr>
        <w:tab/>
        <w:t>applies subject to specified requirements being satisfied; or</w:t>
      </w:r>
    </w:p>
    <w:p>
      <w:pPr>
        <w:pStyle w:val="Indenta"/>
        <w:rPr>
          <w:snapToGrid w:val="0"/>
        </w:rPr>
      </w:pPr>
      <w:r>
        <w:rPr>
          <w:snapToGrid w:val="0"/>
        </w:rPr>
        <w:tab/>
        <w:t>(d)</w:t>
      </w:r>
      <w:r>
        <w:rPr>
          <w:snapToGrid w:val="0"/>
        </w:rPr>
        <w:tab/>
        <w:t>applies subject to conditions —</w:t>
      </w:r>
    </w:p>
    <w:p>
      <w:pPr>
        <w:pStyle w:val="Indenti"/>
        <w:rPr>
          <w:snapToGrid w:val="0"/>
        </w:rPr>
      </w:pPr>
      <w:r>
        <w:rPr>
          <w:snapToGrid w:val="0"/>
        </w:rPr>
        <w:tab/>
        <w:t>(i)</w:t>
      </w:r>
      <w:r>
        <w:rPr>
          <w:snapToGrid w:val="0"/>
        </w:rPr>
        <w:tab/>
        <w:t>specified in the regulations; or</w:t>
      </w:r>
    </w:p>
    <w:p>
      <w:pPr>
        <w:pStyle w:val="Indenti"/>
        <w:rPr>
          <w:snapToGrid w:val="0"/>
        </w:rPr>
      </w:pPr>
      <w:r>
        <w:rPr>
          <w:snapToGrid w:val="0"/>
        </w:rPr>
        <w:tab/>
        <w:t>(ii)</w:t>
      </w:r>
      <w:r>
        <w:rPr>
          <w:snapToGrid w:val="0"/>
        </w:rPr>
        <w:tab/>
        <w:t xml:space="preserve">imposed by the </w:t>
      </w:r>
      <w:r>
        <w:t>CEO</w:t>
      </w:r>
      <w:r>
        <w:rPr>
          <w:snapToGrid w:val="0"/>
        </w:rPr>
        <w:t xml:space="preserve">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 No. 8 of 2012 s. 32 and 36; No. 10 of 2015 s. 5.]</w:t>
      </w:r>
    </w:p>
    <w:p>
      <w:pPr>
        <w:pStyle w:val="Ednotesection"/>
        <w:spacing w:before="260"/>
      </w:pPr>
      <w:r>
        <w:t>[</w:t>
      </w:r>
      <w:r>
        <w:rPr>
          <w:b/>
        </w:rPr>
        <w:t>111AA.</w:t>
      </w:r>
      <w:r>
        <w:tab/>
        <w:t>Deleted by No. 8 of 2012 s. 33.]</w:t>
      </w:r>
    </w:p>
    <w:p>
      <w:pPr>
        <w:pStyle w:val="Heading5"/>
        <w:spacing w:before="180"/>
      </w:pPr>
      <w:bookmarkStart w:id="521" w:name="_Toc447026713"/>
      <w:bookmarkStart w:id="522" w:name="_Toc422388271"/>
      <w:r>
        <w:rPr>
          <w:rStyle w:val="CharSectno"/>
        </w:rPr>
        <w:t>111AB</w:t>
      </w:r>
      <w:r>
        <w:t>.</w:t>
      </w:r>
      <w:r>
        <w:tab/>
        <w:t>Exemption from specified regulations, regulations may allow grant of</w:t>
      </w:r>
      <w:bookmarkEnd w:id="521"/>
      <w:bookmarkEnd w:id="522"/>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CEO to grant exemptions from regulations made under section 111(2)(aa) or (c).</w:t>
      </w:r>
    </w:p>
    <w:p>
      <w:pPr>
        <w:pStyle w:val="Footnotesection"/>
      </w:pPr>
      <w:r>
        <w:tab/>
        <w:t>[Section 111AB inserted by No. 54 of 2006 s. 35(1); amended by No. 8 of 2012 s. 34 and 36.]</w:t>
      </w:r>
    </w:p>
    <w:p>
      <w:pPr>
        <w:pStyle w:val="Ednotesection"/>
        <w:spacing w:before="260"/>
      </w:pPr>
      <w:r>
        <w:t>[</w:t>
      </w:r>
      <w:r>
        <w:rPr>
          <w:b/>
        </w:rPr>
        <w:t>111A-113.</w:t>
      </w:r>
      <w:r>
        <w:tab/>
        <w:t>Deleted by No. 8 of 2012 s. 35.]</w:t>
      </w:r>
    </w:p>
    <w:p>
      <w:pPr>
        <w:pStyle w:val="yEdnoteschedule"/>
      </w:pPr>
      <w:r>
        <w:t>[First and Second Schedule deleted by No. 28 of 2001 s. 22.]</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81" w:right="2409" w:bottom="3543" w:left="2409" w:header="720" w:footer="3380" w:gutter="0"/>
          <w:pgNumType w:start="1"/>
          <w:cols w:space="720"/>
          <w:noEndnote/>
          <w:titlePg/>
          <w:docGrid w:linePitch="326"/>
        </w:sectPr>
      </w:pPr>
    </w:p>
    <w:p>
      <w:pPr>
        <w:pStyle w:val="nHeading2"/>
        <w:outlineLvl w:val="0"/>
      </w:pPr>
      <w:bookmarkStart w:id="523" w:name="_Toc392245284"/>
      <w:bookmarkStart w:id="524" w:name="_Toc392504969"/>
      <w:bookmarkStart w:id="525" w:name="_Toc397951549"/>
      <w:bookmarkStart w:id="526" w:name="_Toc397956844"/>
      <w:bookmarkStart w:id="527" w:name="_Toc413149961"/>
      <w:bookmarkStart w:id="528" w:name="_Toc413159435"/>
      <w:bookmarkStart w:id="529" w:name="_Toc413760156"/>
      <w:bookmarkStart w:id="530" w:name="_Toc417568995"/>
      <w:bookmarkStart w:id="531" w:name="_Toc419284433"/>
      <w:bookmarkStart w:id="532" w:name="_Toc420572909"/>
      <w:bookmarkStart w:id="533" w:name="_Toc421264418"/>
      <w:bookmarkStart w:id="534" w:name="_Toc422388272"/>
      <w:bookmarkStart w:id="535" w:name="_Toc447026025"/>
      <w:bookmarkStart w:id="536" w:name="_Toc447026714"/>
      <w:r>
        <w:t>Notes</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nSubsection"/>
        <w:rPr>
          <w:snapToGrid w:val="0"/>
        </w:rPr>
      </w:pPr>
      <w:r>
        <w:rPr>
          <w:snapToGrid w:val="0"/>
          <w:vertAlign w:val="superscript"/>
        </w:rPr>
        <w:t>1</w:t>
      </w:r>
      <w:r>
        <w:rPr>
          <w:snapToGrid w:val="0"/>
        </w:rPr>
        <w:tab/>
        <w:t xml:space="preserve">This </w:t>
      </w:r>
      <w:del w:id="537" w:author="svcMRProcess" w:date="2018-09-08T11:10:00Z">
        <w:r>
          <w:rPr>
            <w:snapToGrid w:val="0"/>
          </w:rPr>
          <w:delText xml:space="preserve">reprint </w:delText>
        </w:r>
      </w:del>
      <w:r>
        <w:rPr>
          <w:snapToGrid w:val="0"/>
        </w:rPr>
        <w:t>is a compilation</w:t>
      </w:r>
      <w:del w:id="538" w:author="svcMRProcess" w:date="2018-09-08T11:10:00Z">
        <w:r>
          <w:rPr>
            <w:snapToGrid w:val="0"/>
          </w:rPr>
          <w:delText xml:space="preserve"> as at 12 June 2015</w:delText>
        </w:r>
      </w:del>
      <w:r>
        <w:rPr>
          <w:snapToGrid w:val="0"/>
        </w:rPr>
        <w:t xml:space="preserve">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1M, 1a</w:t>
      </w:r>
      <w:r>
        <w:rPr>
          <w:snapToGrid w:val="0"/>
        </w:rPr>
        <w:t>.  The table also contains information about any reprint.</w:t>
      </w:r>
    </w:p>
    <w:p>
      <w:pPr>
        <w:pStyle w:val="nHeading3"/>
        <w:spacing w:before="200"/>
      </w:pPr>
      <w:bookmarkStart w:id="539" w:name="_Toc447026715"/>
      <w:bookmarkStart w:id="540" w:name="_Toc422388273"/>
      <w:r>
        <w:t>Compilation table</w:t>
      </w:r>
      <w:bookmarkEnd w:id="539"/>
      <w:bookmarkEnd w:id="540"/>
    </w:p>
    <w:tbl>
      <w:tblPr>
        <w:tblW w:w="7088" w:type="dxa"/>
        <w:tblInd w:w="28" w:type="dxa"/>
        <w:tblLayout w:type="fixed"/>
        <w:tblCellMar>
          <w:left w:w="56" w:type="dxa"/>
          <w:right w:w="56" w:type="dxa"/>
        </w:tblCellMar>
        <w:tblLook w:val="0000" w:firstRow="0" w:lastRow="0" w:firstColumn="0" w:lastColumn="0" w:noHBand="0" w:noVBand="0"/>
      </w:tblPr>
      <w:tblGrid>
        <w:gridCol w:w="2266"/>
        <w:gridCol w:w="1134"/>
        <w:gridCol w:w="1136"/>
        <w:gridCol w:w="2552"/>
      </w:tblGrid>
      <w:tr>
        <w:trPr>
          <w:cantSplit/>
          <w:tblHeader/>
        </w:trPr>
        <w:tc>
          <w:tcPr>
            <w:tcW w:w="2266"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pPr>
            <w:r>
              <w:rPr>
                <w:i/>
              </w:rPr>
              <w:t>Road Traffic Act 1974</w:t>
            </w:r>
          </w:p>
        </w:tc>
        <w:tc>
          <w:tcPr>
            <w:tcW w:w="1134" w:type="dxa"/>
          </w:tcPr>
          <w:p>
            <w:pPr>
              <w:pStyle w:val="nTable"/>
              <w:spacing w:after="40"/>
            </w:pPr>
            <w:r>
              <w:t>59 of 1974</w:t>
            </w:r>
          </w:p>
        </w:tc>
        <w:tc>
          <w:tcPr>
            <w:tcW w:w="1136" w:type="dxa"/>
          </w:tcPr>
          <w:p>
            <w:pPr>
              <w:pStyle w:val="nTable"/>
              <w:spacing w:after="40"/>
            </w:pPr>
            <w:r>
              <w:t>3 Dec 1974</w:t>
            </w:r>
          </w:p>
        </w:tc>
        <w:tc>
          <w:tcPr>
            <w:tcW w:w="2552" w:type="dxa"/>
          </w:tcPr>
          <w:p>
            <w:pPr>
              <w:pStyle w:val="nTable"/>
              <w:spacing w:after="40"/>
              <w:ind w:right="-82"/>
            </w:pPr>
            <w:r>
              <w:t>s. 4: 3 Dec 1974 (see s. 2(2)); s. 6</w:t>
            </w:r>
            <w:r>
              <w:noBreakHyphen/>
              <w:t>10 and 12: 21 Feb 1975 (see s. 2(1) and </w:t>
            </w:r>
            <w:r>
              <w:rPr>
                <w:i/>
              </w:rPr>
              <w:t>Gazette</w:t>
            </w:r>
            <w:r>
              <w:t xml:space="preserve"> 21 Feb 1975 p. 633); </w:t>
            </w:r>
            <w:r>
              <w:br/>
              <w:t>Act other than s. 4, 6</w:t>
            </w:r>
            <w:r>
              <w:noBreakHyphen/>
              <w:t xml:space="preserve">10 and 12: 1 Jun 1975 (see s. 2(1) and </w:t>
            </w:r>
            <w:r>
              <w:rPr>
                <w:i/>
              </w:rPr>
              <w:t>Gazette</w:t>
            </w:r>
            <w:r>
              <w:t xml:space="preserve"> 29 May 1975 p. 1442)</w:t>
            </w:r>
          </w:p>
        </w:tc>
      </w:tr>
      <w:tr>
        <w:trPr>
          <w:cantSplit/>
        </w:trPr>
        <w:tc>
          <w:tcPr>
            <w:tcW w:w="2266" w:type="dxa"/>
          </w:tcPr>
          <w:p>
            <w:pPr>
              <w:pStyle w:val="nTable"/>
              <w:spacing w:after="40"/>
            </w:pPr>
            <w:r>
              <w:rPr>
                <w:i/>
              </w:rPr>
              <w:t>Road Traffic Act Amendment Act 1975</w:t>
            </w:r>
          </w:p>
        </w:tc>
        <w:tc>
          <w:tcPr>
            <w:tcW w:w="1134" w:type="dxa"/>
          </w:tcPr>
          <w:p>
            <w:pPr>
              <w:pStyle w:val="nTable"/>
              <w:spacing w:after="40"/>
            </w:pPr>
            <w:r>
              <w:t>77 of 1975</w:t>
            </w:r>
          </w:p>
        </w:tc>
        <w:tc>
          <w:tcPr>
            <w:tcW w:w="1136" w:type="dxa"/>
          </w:tcPr>
          <w:p>
            <w:pPr>
              <w:pStyle w:val="nTable"/>
              <w:spacing w:after="40"/>
            </w:pPr>
            <w:r>
              <w:t>14 Nov 1975</w:t>
            </w:r>
          </w:p>
        </w:tc>
        <w:tc>
          <w:tcPr>
            <w:tcW w:w="2552" w:type="dxa"/>
          </w:tcPr>
          <w:p>
            <w:pPr>
              <w:pStyle w:val="nTable"/>
              <w:spacing w:after="40"/>
            </w:pPr>
            <w:r>
              <w:t>1 Jul 1976 (see s. 2 and </w:t>
            </w:r>
            <w:r>
              <w:rPr>
                <w:i/>
              </w:rPr>
              <w:t>Gazette</w:t>
            </w:r>
            <w:r>
              <w:t xml:space="preserve"> 12 Dec 1975 p. 4481)</w:t>
            </w:r>
          </w:p>
        </w:tc>
      </w:tr>
      <w:tr>
        <w:trPr>
          <w:cantSplit/>
        </w:trPr>
        <w:tc>
          <w:tcPr>
            <w:tcW w:w="2266" w:type="dxa"/>
          </w:tcPr>
          <w:p>
            <w:pPr>
              <w:pStyle w:val="nTable"/>
              <w:spacing w:after="40"/>
            </w:pPr>
            <w:r>
              <w:rPr>
                <w:i/>
              </w:rPr>
              <w:t>Road Traffic Act Amendment Act (No. 2) 1975</w:t>
            </w:r>
          </w:p>
        </w:tc>
        <w:tc>
          <w:tcPr>
            <w:tcW w:w="1134" w:type="dxa"/>
          </w:tcPr>
          <w:p>
            <w:pPr>
              <w:pStyle w:val="nTable"/>
              <w:spacing w:after="40"/>
            </w:pPr>
            <w:r>
              <w:t>93 of 1975</w:t>
            </w:r>
          </w:p>
        </w:tc>
        <w:tc>
          <w:tcPr>
            <w:tcW w:w="1136" w:type="dxa"/>
          </w:tcPr>
          <w:p>
            <w:pPr>
              <w:pStyle w:val="nTable"/>
              <w:spacing w:after="40"/>
            </w:pPr>
            <w:r>
              <w:t>20 Nov 1975</w:t>
            </w:r>
          </w:p>
        </w:tc>
        <w:tc>
          <w:tcPr>
            <w:tcW w:w="2552" w:type="dxa"/>
          </w:tcPr>
          <w:p>
            <w:pPr>
              <w:pStyle w:val="nTable"/>
              <w:spacing w:after="40"/>
            </w:pPr>
            <w:r>
              <w:t xml:space="preserve">20 Feb 1976 (see s. 2 and </w:t>
            </w:r>
            <w:r>
              <w:rPr>
                <w:i/>
              </w:rPr>
              <w:t>Gazette</w:t>
            </w:r>
            <w:r>
              <w:t xml:space="preserve"> 20 Feb 1976 p. 445)</w:t>
            </w:r>
          </w:p>
        </w:tc>
      </w:tr>
      <w:tr>
        <w:trPr>
          <w:cantSplit/>
        </w:trPr>
        <w:tc>
          <w:tcPr>
            <w:tcW w:w="2266" w:type="dxa"/>
          </w:tcPr>
          <w:p>
            <w:pPr>
              <w:pStyle w:val="nTable"/>
              <w:spacing w:after="40"/>
            </w:pPr>
            <w:r>
              <w:rPr>
                <w:i/>
              </w:rPr>
              <w:t>Road Traffic Act Amendment Act 1976</w:t>
            </w:r>
          </w:p>
        </w:tc>
        <w:tc>
          <w:tcPr>
            <w:tcW w:w="1134" w:type="dxa"/>
          </w:tcPr>
          <w:p>
            <w:pPr>
              <w:pStyle w:val="nTable"/>
              <w:spacing w:after="40"/>
            </w:pPr>
            <w:r>
              <w:t>17 of 1976</w:t>
            </w:r>
          </w:p>
        </w:tc>
        <w:tc>
          <w:tcPr>
            <w:tcW w:w="1136" w:type="dxa"/>
          </w:tcPr>
          <w:p>
            <w:pPr>
              <w:pStyle w:val="nTable"/>
              <w:spacing w:after="40"/>
            </w:pPr>
            <w:r>
              <w:t>3 Jun 1976</w:t>
            </w:r>
          </w:p>
        </w:tc>
        <w:tc>
          <w:tcPr>
            <w:tcW w:w="2552" w:type="dxa"/>
          </w:tcPr>
          <w:p>
            <w:pPr>
              <w:pStyle w:val="nTable"/>
              <w:spacing w:after="40"/>
            </w:pPr>
            <w:r>
              <w:t xml:space="preserve">21 Aug 1976 (see s. 2 and </w:t>
            </w:r>
            <w:r>
              <w:rPr>
                <w:i/>
              </w:rPr>
              <w:t>Gazette</w:t>
            </w:r>
            <w:r>
              <w:t xml:space="preserve"> 6 Aug 1976 p. 2658)</w:t>
            </w:r>
          </w:p>
        </w:tc>
      </w:tr>
      <w:tr>
        <w:trPr>
          <w:cantSplit/>
        </w:trPr>
        <w:tc>
          <w:tcPr>
            <w:tcW w:w="2266" w:type="dxa"/>
          </w:tcPr>
          <w:p>
            <w:pPr>
              <w:pStyle w:val="nTable"/>
              <w:spacing w:after="40"/>
            </w:pPr>
            <w:r>
              <w:rPr>
                <w:i/>
              </w:rPr>
              <w:t>Road Traffic Act Amendment Act (No. 2) 1976</w:t>
            </w:r>
          </w:p>
        </w:tc>
        <w:tc>
          <w:tcPr>
            <w:tcW w:w="1134" w:type="dxa"/>
          </w:tcPr>
          <w:p>
            <w:pPr>
              <w:pStyle w:val="nTable"/>
              <w:spacing w:after="40"/>
            </w:pPr>
            <w:r>
              <w:t>48 of 1976</w:t>
            </w:r>
          </w:p>
        </w:tc>
        <w:tc>
          <w:tcPr>
            <w:tcW w:w="1136" w:type="dxa"/>
          </w:tcPr>
          <w:p>
            <w:pPr>
              <w:pStyle w:val="nTable"/>
              <w:spacing w:after="40"/>
            </w:pPr>
            <w:r>
              <w:t>10 Sep 1976</w:t>
            </w:r>
          </w:p>
        </w:tc>
        <w:tc>
          <w:tcPr>
            <w:tcW w:w="2552" w:type="dxa"/>
          </w:tcPr>
          <w:p>
            <w:pPr>
              <w:pStyle w:val="nTable"/>
              <w:spacing w:after="40"/>
            </w:pPr>
            <w:r>
              <w:t>Act other than s. 3 and 4(a)</w:t>
            </w:r>
            <w:r>
              <w:noBreakHyphen/>
              <w:t>(f) and (h): 10 Sep 1976 (see s. 2(1));</w:t>
            </w:r>
            <w:r>
              <w:br/>
              <w:t>s. 3 and 4(a)</w:t>
            </w:r>
            <w:r>
              <w:noBreakHyphen/>
              <w:t>(f) and (h):</w:t>
            </w:r>
            <w:r>
              <w:br/>
              <w:t xml:space="preserve">1 Jun 1977 (see s. 2(2) and </w:t>
            </w:r>
            <w:r>
              <w:rPr>
                <w:i/>
              </w:rPr>
              <w:t>Gazette</w:t>
            </w:r>
            <w:r>
              <w:t xml:space="preserve"> 20 May 1977 p. 1490)</w:t>
            </w:r>
          </w:p>
        </w:tc>
      </w:tr>
      <w:tr>
        <w:trPr>
          <w:cantSplit/>
        </w:trPr>
        <w:tc>
          <w:tcPr>
            <w:tcW w:w="2266" w:type="dxa"/>
          </w:tcPr>
          <w:p>
            <w:pPr>
              <w:pStyle w:val="nTable"/>
              <w:spacing w:after="40"/>
            </w:pPr>
            <w:r>
              <w:rPr>
                <w:i/>
              </w:rPr>
              <w:t>Road Traffic Act Amendment Act (No. 3) 1976</w:t>
            </w:r>
          </w:p>
        </w:tc>
        <w:tc>
          <w:tcPr>
            <w:tcW w:w="1134" w:type="dxa"/>
          </w:tcPr>
          <w:p>
            <w:pPr>
              <w:pStyle w:val="nTable"/>
              <w:keepLines/>
              <w:spacing w:after="40"/>
            </w:pPr>
            <w:r>
              <w:t>135 of 1976</w:t>
            </w:r>
          </w:p>
        </w:tc>
        <w:tc>
          <w:tcPr>
            <w:tcW w:w="1136" w:type="dxa"/>
          </w:tcPr>
          <w:p>
            <w:pPr>
              <w:pStyle w:val="nTable"/>
              <w:keepLines/>
              <w:spacing w:after="40"/>
            </w:pPr>
            <w:r>
              <w:t>9 Dec 1976</w:t>
            </w:r>
          </w:p>
        </w:tc>
        <w:tc>
          <w:tcPr>
            <w:tcW w:w="2552" w:type="dxa"/>
          </w:tcPr>
          <w:p>
            <w:pPr>
              <w:pStyle w:val="nTable"/>
              <w:keepLines/>
              <w:spacing w:after="40"/>
            </w:pPr>
            <w:r>
              <w:t>9 Dec 1976</w:t>
            </w:r>
          </w:p>
        </w:tc>
      </w:tr>
      <w:tr>
        <w:trPr>
          <w:cantSplit/>
        </w:trPr>
        <w:tc>
          <w:tcPr>
            <w:tcW w:w="2266" w:type="dxa"/>
          </w:tcPr>
          <w:p>
            <w:pPr>
              <w:pStyle w:val="nTable"/>
              <w:spacing w:after="40"/>
            </w:pPr>
            <w:r>
              <w:rPr>
                <w:i/>
              </w:rPr>
              <w:t>Road Traffic Act Amendment Act 1977</w:t>
            </w:r>
          </w:p>
        </w:tc>
        <w:tc>
          <w:tcPr>
            <w:tcW w:w="1134" w:type="dxa"/>
          </w:tcPr>
          <w:p>
            <w:pPr>
              <w:pStyle w:val="nTable"/>
              <w:spacing w:after="40"/>
            </w:pPr>
            <w:r>
              <w:t>4 of 1977</w:t>
            </w:r>
          </w:p>
        </w:tc>
        <w:tc>
          <w:tcPr>
            <w:tcW w:w="1136" w:type="dxa"/>
          </w:tcPr>
          <w:p>
            <w:pPr>
              <w:pStyle w:val="nTable"/>
              <w:spacing w:after="40"/>
            </w:pPr>
            <w:r>
              <w:t>29 Aug 1977</w:t>
            </w:r>
          </w:p>
        </w:tc>
        <w:tc>
          <w:tcPr>
            <w:tcW w:w="2552" w:type="dxa"/>
          </w:tcPr>
          <w:p>
            <w:pPr>
              <w:pStyle w:val="nTable"/>
              <w:spacing w:after="40"/>
            </w:pPr>
            <w:r>
              <w:t>29 Aug 1977</w:t>
            </w:r>
          </w:p>
        </w:tc>
      </w:tr>
      <w:tr>
        <w:trPr>
          <w:cantSplit/>
        </w:trPr>
        <w:tc>
          <w:tcPr>
            <w:tcW w:w="2266" w:type="dxa"/>
          </w:tcPr>
          <w:p>
            <w:pPr>
              <w:pStyle w:val="nTable"/>
              <w:spacing w:after="40"/>
              <w:rPr>
                <w:vertAlign w:val="superscript"/>
              </w:rPr>
            </w:pPr>
            <w:r>
              <w:rPr>
                <w:i/>
              </w:rPr>
              <w:t>Road Traffic Act Amendment Act 1978</w:t>
            </w:r>
            <w:r>
              <w:t> </w:t>
            </w:r>
            <w:r>
              <w:rPr>
                <w:vertAlign w:val="superscript"/>
              </w:rPr>
              <w:t>3</w:t>
            </w:r>
          </w:p>
        </w:tc>
        <w:tc>
          <w:tcPr>
            <w:tcW w:w="1134" w:type="dxa"/>
          </w:tcPr>
          <w:p>
            <w:pPr>
              <w:pStyle w:val="nTable"/>
              <w:spacing w:after="40"/>
            </w:pPr>
            <w:r>
              <w:t>89 of 1978</w:t>
            </w:r>
            <w:r>
              <w:br/>
              <w:t>(as amended by No. 82 of 1982 s. 30 and 31)</w:t>
            </w:r>
          </w:p>
        </w:tc>
        <w:tc>
          <w:tcPr>
            <w:tcW w:w="1136" w:type="dxa"/>
          </w:tcPr>
          <w:p>
            <w:pPr>
              <w:pStyle w:val="nTable"/>
              <w:spacing w:after="40"/>
            </w:pPr>
            <w:r>
              <w:t>8 Nov 1978</w:t>
            </w:r>
          </w:p>
        </w:tc>
        <w:tc>
          <w:tcPr>
            <w:tcW w:w="2552" w:type="dxa"/>
          </w:tcPr>
          <w:p>
            <w:pPr>
              <w:pStyle w:val="nTable"/>
              <w:spacing w:after="40"/>
            </w:pPr>
            <w:r>
              <w:t>Act other than s. 16(a), (b) and (c), 18 and 23: 25 May 1979 (see s. 2 and </w:t>
            </w:r>
            <w:r>
              <w:rPr>
                <w:i/>
              </w:rPr>
              <w:t>Gazette</w:t>
            </w:r>
            <w:r>
              <w:t xml:space="preserve"> 25 May 1979 p. 1377); </w:t>
            </w:r>
            <w:r>
              <w:br/>
              <w:t xml:space="preserve">s. 18: 1 Jan 1980 (see s. 2 and </w:t>
            </w:r>
            <w:r>
              <w:rPr>
                <w:i/>
              </w:rPr>
              <w:t>Gazette</w:t>
            </w:r>
            <w:r>
              <w:t xml:space="preserve"> 7 Dec 1979 p. 3770)</w:t>
            </w:r>
          </w:p>
        </w:tc>
      </w:tr>
      <w:tr>
        <w:trPr>
          <w:cantSplit/>
        </w:trPr>
        <w:tc>
          <w:tcPr>
            <w:tcW w:w="2266" w:type="dxa"/>
          </w:tcPr>
          <w:p>
            <w:pPr>
              <w:pStyle w:val="nTable"/>
              <w:spacing w:after="40"/>
            </w:pPr>
            <w:r>
              <w:rPr>
                <w:i/>
              </w:rPr>
              <w:t xml:space="preserve">Acts Amendment and Repeal (Road Maintenance) Act 1979 </w:t>
            </w:r>
            <w:r>
              <w:t>Pt. II</w:t>
            </w:r>
          </w:p>
        </w:tc>
        <w:tc>
          <w:tcPr>
            <w:tcW w:w="1134" w:type="dxa"/>
          </w:tcPr>
          <w:p>
            <w:pPr>
              <w:pStyle w:val="nTable"/>
              <w:spacing w:after="40"/>
            </w:pPr>
            <w:r>
              <w:t>9 of 1979</w:t>
            </w:r>
          </w:p>
        </w:tc>
        <w:tc>
          <w:tcPr>
            <w:tcW w:w="1136" w:type="dxa"/>
          </w:tcPr>
          <w:p>
            <w:pPr>
              <w:pStyle w:val="nTable"/>
              <w:spacing w:after="40"/>
            </w:pPr>
            <w:r>
              <w:t>18 May 1979</w:t>
            </w:r>
          </w:p>
        </w:tc>
        <w:tc>
          <w:tcPr>
            <w:tcW w:w="2552" w:type="dxa"/>
          </w:tcPr>
          <w:p>
            <w:pPr>
              <w:pStyle w:val="nTable"/>
              <w:spacing w:after="40"/>
            </w:pPr>
            <w:r>
              <w:t>1 Jul 1979 (see s. 2(2))</w:t>
            </w:r>
          </w:p>
        </w:tc>
      </w:tr>
      <w:tr>
        <w:trPr>
          <w:cantSplit/>
        </w:trPr>
        <w:tc>
          <w:tcPr>
            <w:tcW w:w="2266" w:type="dxa"/>
          </w:tcPr>
          <w:p>
            <w:pPr>
              <w:pStyle w:val="nTable"/>
              <w:spacing w:after="40"/>
            </w:pPr>
            <w:r>
              <w:rPr>
                <w:i/>
              </w:rPr>
              <w:t>Road Traffic Act Amendment Act 1979</w:t>
            </w:r>
          </w:p>
        </w:tc>
        <w:tc>
          <w:tcPr>
            <w:tcW w:w="1134" w:type="dxa"/>
          </w:tcPr>
          <w:p>
            <w:pPr>
              <w:pStyle w:val="nTable"/>
              <w:spacing w:after="40"/>
            </w:pPr>
            <w:r>
              <w:t>10 of 1979</w:t>
            </w:r>
          </w:p>
        </w:tc>
        <w:tc>
          <w:tcPr>
            <w:tcW w:w="1136" w:type="dxa"/>
          </w:tcPr>
          <w:p>
            <w:pPr>
              <w:pStyle w:val="nTable"/>
              <w:spacing w:after="40"/>
            </w:pPr>
            <w:r>
              <w:t>18 May 1979</w:t>
            </w:r>
          </w:p>
        </w:tc>
        <w:tc>
          <w:tcPr>
            <w:tcW w:w="2552" w:type="dxa"/>
          </w:tcPr>
          <w:p>
            <w:pPr>
              <w:pStyle w:val="nTable"/>
              <w:spacing w:after="40"/>
            </w:pPr>
            <w:r>
              <w:t>18 May 1979</w:t>
            </w:r>
          </w:p>
        </w:tc>
      </w:tr>
      <w:tr>
        <w:trPr>
          <w:cantSplit/>
        </w:trPr>
        <w:tc>
          <w:tcPr>
            <w:tcW w:w="2266" w:type="dxa"/>
          </w:tcPr>
          <w:p>
            <w:pPr>
              <w:pStyle w:val="nTable"/>
              <w:spacing w:after="40"/>
            </w:pPr>
            <w:r>
              <w:rPr>
                <w:i/>
              </w:rPr>
              <w:t>Road Traffic Act Amendment Act (No. 2) 1979</w:t>
            </w:r>
          </w:p>
        </w:tc>
        <w:tc>
          <w:tcPr>
            <w:tcW w:w="1134" w:type="dxa"/>
          </w:tcPr>
          <w:p>
            <w:pPr>
              <w:pStyle w:val="nTable"/>
              <w:spacing w:after="40"/>
            </w:pPr>
            <w:r>
              <w:t>71 of 1979</w:t>
            </w:r>
          </w:p>
        </w:tc>
        <w:tc>
          <w:tcPr>
            <w:tcW w:w="1136" w:type="dxa"/>
          </w:tcPr>
          <w:p>
            <w:pPr>
              <w:pStyle w:val="nTable"/>
              <w:spacing w:after="40"/>
            </w:pPr>
            <w:r>
              <w:t>27 Nov 1979</w:t>
            </w:r>
          </w:p>
        </w:tc>
        <w:tc>
          <w:tcPr>
            <w:tcW w:w="2552" w:type="dxa"/>
          </w:tcPr>
          <w:p>
            <w:pPr>
              <w:pStyle w:val="nTable"/>
              <w:spacing w:after="40"/>
            </w:pPr>
            <w:r>
              <w:t>Act other than s. 4, 5, 8</w:t>
            </w:r>
            <w:r>
              <w:noBreakHyphen/>
              <w:t>11, 13, 14 and 18: 27 Nov 1979 (see s. 2(1));</w:t>
            </w:r>
            <w:r>
              <w:br/>
              <w:t>s. 8</w:t>
            </w:r>
            <w:r>
              <w:noBreakHyphen/>
              <w:t xml:space="preserve">11, 13, 14 and 18: 1 Feb 1980 (see s. 2(2) and </w:t>
            </w:r>
            <w:r>
              <w:rPr>
                <w:i/>
              </w:rPr>
              <w:t>Gazette</w:t>
            </w:r>
            <w:r>
              <w:t xml:space="preserve"> 1 Feb 1980 p. 284); </w:t>
            </w:r>
            <w:r>
              <w:br/>
              <w:t xml:space="preserve">s. 4: 15 Feb 1980 (see s. 2(2) and </w:t>
            </w:r>
            <w:r>
              <w:rPr>
                <w:i/>
              </w:rPr>
              <w:t>Gazette</w:t>
            </w:r>
            <w:r>
              <w:t xml:space="preserve"> 15 Feb 1980 p. 456);</w:t>
            </w:r>
            <w:r>
              <w:br/>
              <w:t>s. 5: 2 May 1980 (see s. 2(2) and </w:t>
            </w:r>
            <w:r>
              <w:rPr>
                <w:i/>
              </w:rPr>
              <w:t>Gazette</w:t>
            </w:r>
            <w:r>
              <w:t xml:space="preserve"> 2 May 1980 p. 1405)</w:t>
            </w:r>
          </w:p>
        </w:tc>
      </w:tr>
      <w:tr>
        <w:trPr>
          <w:cantSplit/>
        </w:trPr>
        <w:tc>
          <w:tcPr>
            <w:tcW w:w="4536" w:type="dxa"/>
            <w:gridSpan w:val="3"/>
          </w:tcPr>
          <w:p>
            <w:pPr>
              <w:pStyle w:val="nTable"/>
              <w:spacing w:after="40"/>
            </w:pPr>
            <w:r>
              <w:t xml:space="preserve">Untitled regulations published in </w:t>
            </w:r>
            <w:r>
              <w:rPr>
                <w:i/>
              </w:rPr>
              <w:t>Gazette</w:t>
            </w:r>
            <w:r>
              <w:t xml:space="preserve"> 6 Jun 1980 p. 1671</w:t>
            </w:r>
            <w:r>
              <w:noBreakHyphen/>
              <w:t>2</w:t>
            </w:r>
          </w:p>
        </w:tc>
        <w:tc>
          <w:tcPr>
            <w:tcW w:w="2552" w:type="dxa"/>
          </w:tcPr>
          <w:p>
            <w:pPr>
              <w:pStyle w:val="nTable"/>
              <w:spacing w:after="40"/>
            </w:pPr>
            <w:r>
              <w:t>6 Jun 1980</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22 Jul 1980</w:t>
            </w:r>
            <w:r>
              <w:t xml:space="preserve"> (includes amendments listed above)</w:t>
            </w:r>
          </w:p>
        </w:tc>
      </w:tr>
      <w:tr>
        <w:trPr>
          <w:cantSplit/>
        </w:trPr>
        <w:tc>
          <w:tcPr>
            <w:tcW w:w="2266" w:type="dxa"/>
          </w:tcPr>
          <w:p>
            <w:pPr>
              <w:pStyle w:val="nTable"/>
              <w:spacing w:after="40"/>
            </w:pPr>
            <w:r>
              <w:rPr>
                <w:i/>
              </w:rPr>
              <w:t>Road Traffic Amendment Act 1980</w:t>
            </w:r>
          </w:p>
        </w:tc>
        <w:tc>
          <w:tcPr>
            <w:tcW w:w="1134" w:type="dxa"/>
          </w:tcPr>
          <w:p>
            <w:pPr>
              <w:pStyle w:val="nTable"/>
              <w:spacing w:after="40"/>
            </w:pPr>
            <w:r>
              <w:t>42 of 1980</w:t>
            </w:r>
          </w:p>
        </w:tc>
        <w:tc>
          <w:tcPr>
            <w:tcW w:w="1136" w:type="dxa"/>
          </w:tcPr>
          <w:p>
            <w:pPr>
              <w:pStyle w:val="nTable"/>
              <w:spacing w:after="40"/>
            </w:pPr>
            <w:r>
              <w:t>12 Nov 1980</w:t>
            </w:r>
          </w:p>
        </w:tc>
        <w:tc>
          <w:tcPr>
            <w:tcW w:w="2552" w:type="dxa"/>
          </w:tcPr>
          <w:p>
            <w:pPr>
              <w:pStyle w:val="nTable"/>
              <w:spacing w:after="40"/>
            </w:pPr>
            <w:r>
              <w:t>Act other than s. 3</w:t>
            </w:r>
            <w:r>
              <w:noBreakHyphen/>
              <w:t>6, 8, 9(a) and 10: 12 Nov 1980 (see s. 2(1));</w:t>
            </w:r>
            <w:r>
              <w:br/>
              <w:t>s. 3</w:t>
            </w:r>
            <w:r>
              <w:noBreakHyphen/>
              <w:t>6, 8, 9(a) and 10: 1 Jan 1981 (see s. 2(2))</w:t>
            </w:r>
          </w:p>
        </w:tc>
      </w:tr>
      <w:tr>
        <w:trPr>
          <w:cantSplit/>
        </w:trPr>
        <w:tc>
          <w:tcPr>
            <w:tcW w:w="2266" w:type="dxa"/>
          </w:tcPr>
          <w:p>
            <w:pPr>
              <w:pStyle w:val="nTable"/>
              <w:spacing w:after="40"/>
            </w:pPr>
            <w:r>
              <w:rPr>
                <w:i/>
              </w:rPr>
              <w:t xml:space="preserve">Acts Amendment (Motor Vehicle Pools) Act 1980 </w:t>
            </w:r>
            <w:r>
              <w:t>Pt. II</w:t>
            </w:r>
          </w:p>
        </w:tc>
        <w:tc>
          <w:tcPr>
            <w:tcW w:w="1134" w:type="dxa"/>
          </w:tcPr>
          <w:p>
            <w:pPr>
              <w:pStyle w:val="nTable"/>
              <w:spacing w:after="40"/>
            </w:pPr>
            <w:r>
              <w:t>48 of 1980</w:t>
            </w:r>
          </w:p>
        </w:tc>
        <w:tc>
          <w:tcPr>
            <w:tcW w:w="1136" w:type="dxa"/>
          </w:tcPr>
          <w:p>
            <w:pPr>
              <w:pStyle w:val="nTable"/>
              <w:spacing w:after="40"/>
            </w:pPr>
            <w:r>
              <w:t>19 Nov 1980</w:t>
            </w:r>
          </w:p>
        </w:tc>
        <w:tc>
          <w:tcPr>
            <w:tcW w:w="2552" w:type="dxa"/>
          </w:tcPr>
          <w:p>
            <w:pPr>
              <w:pStyle w:val="nTable"/>
              <w:spacing w:after="40"/>
            </w:pPr>
            <w:r>
              <w:t>19 Nov 1980</w:t>
            </w:r>
          </w:p>
        </w:tc>
      </w:tr>
      <w:tr>
        <w:trPr>
          <w:cantSplit/>
        </w:trPr>
        <w:tc>
          <w:tcPr>
            <w:tcW w:w="2266" w:type="dxa"/>
          </w:tcPr>
          <w:p>
            <w:pPr>
              <w:pStyle w:val="nTable"/>
              <w:spacing w:after="40"/>
              <w:rPr>
                <w:vertAlign w:val="superscript"/>
              </w:rPr>
            </w:pPr>
            <w:r>
              <w:rPr>
                <w:i/>
              </w:rPr>
              <w:t>Road Traffic Amendment Act (No. 2) 1980</w:t>
            </w:r>
            <w:r>
              <w:t> </w:t>
            </w:r>
            <w:r>
              <w:rPr>
                <w:vertAlign w:val="superscript"/>
              </w:rPr>
              <w:t>4</w:t>
            </w:r>
          </w:p>
        </w:tc>
        <w:tc>
          <w:tcPr>
            <w:tcW w:w="1134" w:type="dxa"/>
          </w:tcPr>
          <w:p>
            <w:pPr>
              <w:pStyle w:val="nTable"/>
              <w:spacing w:after="40"/>
            </w:pPr>
            <w:r>
              <w:t>81 of 1980</w:t>
            </w:r>
          </w:p>
        </w:tc>
        <w:tc>
          <w:tcPr>
            <w:tcW w:w="1136" w:type="dxa"/>
          </w:tcPr>
          <w:p>
            <w:pPr>
              <w:pStyle w:val="nTable"/>
              <w:spacing w:after="40"/>
            </w:pPr>
            <w:r>
              <w:t>5 Dec 1980</w:t>
            </w:r>
          </w:p>
        </w:tc>
        <w:tc>
          <w:tcPr>
            <w:tcW w:w="2552" w:type="dxa"/>
          </w:tcPr>
          <w:p>
            <w:pPr>
              <w:pStyle w:val="nTable"/>
              <w:spacing w:after="40"/>
            </w:pPr>
            <w:r>
              <w:t>5 Dec 1980</w:t>
            </w:r>
          </w:p>
        </w:tc>
      </w:tr>
      <w:tr>
        <w:trPr>
          <w:cantSplit/>
        </w:trPr>
        <w:tc>
          <w:tcPr>
            <w:tcW w:w="4536" w:type="dxa"/>
            <w:gridSpan w:val="3"/>
          </w:tcPr>
          <w:p>
            <w:pPr>
              <w:pStyle w:val="nTable"/>
              <w:spacing w:after="40"/>
            </w:pPr>
            <w:r>
              <w:rPr>
                <w:i/>
              </w:rPr>
              <w:t xml:space="preserve">Road Traffic (Fees for Vehicle Licences) Regulations 1981 </w:t>
            </w:r>
            <w:r>
              <w:t xml:space="preserve">published in </w:t>
            </w:r>
            <w:r>
              <w:rPr>
                <w:i/>
              </w:rPr>
              <w:t>Gazette</w:t>
            </w:r>
            <w:r>
              <w:t xml:space="preserve"> 29 May 1981 p. 1611</w:t>
            </w:r>
            <w:r>
              <w:noBreakHyphen/>
              <w:t>18</w:t>
            </w:r>
          </w:p>
        </w:tc>
        <w:tc>
          <w:tcPr>
            <w:tcW w:w="2552" w:type="dxa"/>
          </w:tcPr>
          <w:p>
            <w:pPr>
              <w:pStyle w:val="nTable"/>
              <w:spacing w:after="40"/>
            </w:pPr>
            <w:r>
              <w:t>29 May 1981</w:t>
            </w:r>
          </w:p>
        </w:tc>
      </w:tr>
      <w:tr>
        <w:trPr>
          <w:cantSplit/>
        </w:trPr>
        <w:tc>
          <w:tcPr>
            <w:tcW w:w="2266" w:type="dxa"/>
          </w:tcPr>
          <w:p>
            <w:pPr>
              <w:pStyle w:val="nTable"/>
              <w:spacing w:after="40"/>
            </w:pPr>
            <w:r>
              <w:rPr>
                <w:i/>
              </w:rPr>
              <w:t>Road Traffic Amendment Act 1981</w:t>
            </w:r>
          </w:p>
        </w:tc>
        <w:tc>
          <w:tcPr>
            <w:tcW w:w="1134" w:type="dxa"/>
          </w:tcPr>
          <w:p>
            <w:pPr>
              <w:pStyle w:val="nTable"/>
              <w:spacing w:after="40"/>
            </w:pPr>
            <w:r>
              <w:t>39 of 1981</w:t>
            </w:r>
          </w:p>
        </w:tc>
        <w:tc>
          <w:tcPr>
            <w:tcW w:w="1136" w:type="dxa"/>
          </w:tcPr>
          <w:p>
            <w:pPr>
              <w:pStyle w:val="nTable"/>
              <w:spacing w:after="40"/>
            </w:pPr>
            <w:r>
              <w:t>25 Aug 1981</w:t>
            </w:r>
          </w:p>
        </w:tc>
        <w:tc>
          <w:tcPr>
            <w:tcW w:w="2552" w:type="dxa"/>
          </w:tcPr>
          <w:p>
            <w:pPr>
              <w:pStyle w:val="nTable"/>
              <w:spacing w:after="40"/>
            </w:pPr>
            <w:r>
              <w:t>25 Aug 1981</w:t>
            </w:r>
          </w:p>
        </w:tc>
      </w:tr>
      <w:tr>
        <w:trPr>
          <w:cantSplit/>
        </w:trPr>
        <w:tc>
          <w:tcPr>
            <w:tcW w:w="2266" w:type="dxa"/>
          </w:tcPr>
          <w:p>
            <w:pPr>
              <w:pStyle w:val="nTable"/>
              <w:spacing w:after="40"/>
            </w:pPr>
            <w:r>
              <w:rPr>
                <w:i/>
              </w:rPr>
              <w:t>Road Traffic Amendment Act (No. 2) 1981</w:t>
            </w:r>
          </w:p>
        </w:tc>
        <w:tc>
          <w:tcPr>
            <w:tcW w:w="1134" w:type="dxa"/>
          </w:tcPr>
          <w:p>
            <w:pPr>
              <w:pStyle w:val="nTable"/>
              <w:spacing w:after="40"/>
            </w:pPr>
            <w:r>
              <w:t>71 of 1981</w:t>
            </w:r>
          </w:p>
        </w:tc>
        <w:tc>
          <w:tcPr>
            <w:tcW w:w="1136" w:type="dxa"/>
          </w:tcPr>
          <w:p>
            <w:pPr>
              <w:pStyle w:val="nTable"/>
              <w:spacing w:after="40"/>
            </w:pPr>
            <w:r>
              <w:t>30 Oct 1981</w:t>
            </w:r>
          </w:p>
        </w:tc>
        <w:tc>
          <w:tcPr>
            <w:tcW w:w="2552" w:type="dxa"/>
          </w:tcPr>
          <w:p>
            <w:pPr>
              <w:pStyle w:val="nTable"/>
              <w:spacing w:after="40"/>
            </w:pPr>
            <w:r>
              <w:t xml:space="preserve">1 Aug 1982 (see s. 2 and </w:t>
            </w:r>
            <w:r>
              <w:rPr>
                <w:i/>
              </w:rPr>
              <w:t>Gazette</w:t>
            </w:r>
            <w:r>
              <w:t xml:space="preserve"> 23 Jul 1982 p. 2842)</w:t>
            </w:r>
          </w:p>
        </w:tc>
      </w:tr>
      <w:tr>
        <w:trPr>
          <w:cantSplit/>
        </w:trPr>
        <w:tc>
          <w:tcPr>
            <w:tcW w:w="2266" w:type="dxa"/>
          </w:tcPr>
          <w:p>
            <w:pPr>
              <w:pStyle w:val="nTable"/>
              <w:spacing w:after="40"/>
            </w:pPr>
            <w:r>
              <w:rPr>
                <w:i/>
              </w:rPr>
              <w:t>Road Traffic Amendment Act (No. 4) 1981</w:t>
            </w:r>
          </w:p>
        </w:tc>
        <w:tc>
          <w:tcPr>
            <w:tcW w:w="1134" w:type="dxa"/>
          </w:tcPr>
          <w:p>
            <w:pPr>
              <w:pStyle w:val="nTable"/>
              <w:spacing w:after="40"/>
            </w:pPr>
            <w:r>
              <w:t>105 of 1981</w:t>
            </w:r>
          </w:p>
        </w:tc>
        <w:tc>
          <w:tcPr>
            <w:tcW w:w="1136" w:type="dxa"/>
          </w:tcPr>
          <w:p>
            <w:pPr>
              <w:pStyle w:val="nTable"/>
              <w:spacing w:after="40"/>
            </w:pPr>
            <w:r>
              <w:t>4 Dec 1981</w:t>
            </w:r>
          </w:p>
        </w:tc>
        <w:tc>
          <w:tcPr>
            <w:tcW w:w="2552" w:type="dxa"/>
          </w:tcPr>
          <w:p>
            <w:pPr>
              <w:pStyle w:val="nTable"/>
              <w:spacing w:after="40"/>
            </w:pPr>
            <w:r>
              <w:t xml:space="preserve">2 Feb 1982 (see s. 2 and </w:t>
            </w:r>
            <w:r>
              <w:rPr>
                <w:i/>
              </w:rPr>
              <w:t>Gazette</w:t>
            </w:r>
            <w:r>
              <w:t xml:space="preserve"> 2 Feb 1982 p. 393)</w:t>
            </w:r>
          </w:p>
        </w:tc>
      </w:tr>
      <w:tr>
        <w:trPr>
          <w:cantSplit/>
        </w:trPr>
        <w:tc>
          <w:tcPr>
            <w:tcW w:w="2266" w:type="dxa"/>
          </w:tcPr>
          <w:p>
            <w:pPr>
              <w:pStyle w:val="nTable"/>
              <w:spacing w:after="40"/>
            </w:pPr>
            <w:r>
              <w:rPr>
                <w:i/>
              </w:rPr>
              <w:t xml:space="preserve">Companies (Consequential Amendments) Act 1982 </w:t>
            </w:r>
            <w:r>
              <w:t>s. 28</w:t>
            </w:r>
          </w:p>
        </w:tc>
        <w:tc>
          <w:tcPr>
            <w:tcW w:w="1134" w:type="dxa"/>
          </w:tcPr>
          <w:p>
            <w:pPr>
              <w:pStyle w:val="nTable"/>
              <w:spacing w:after="40"/>
            </w:pPr>
            <w:r>
              <w:t>10 of 1982</w:t>
            </w:r>
          </w:p>
        </w:tc>
        <w:tc>
          <w:tcPr>
            <w:tcW w:w="1136" w:type="dxa"/>
          </w:tcPr>
          <w:p>
            <w:pPr>
              <w:pStyle w:val="nTable"/>
              <w:spacing w:after="40"/>
            </w:pPr>
            <w:r>
              <w:t>14 May 1982</w:t>
            </w:r>
          </w:p>
        </w:tc>
        <w:tc>
          <w:tcPr>
            <w:tcW w:w="2552" w:type="dxa"/>
          </w:tcPr>
          <w:p>
            <w:pPr>
              <w:pStyle w:val="nTable"/>
              <w:spacing w:after="40"/>
            </w:pPr>
            <w:r>
              <w:t xml:space="preserve">1 Jul 1982 (see s. 2(1) and </w:t>
            </w:r>
            <w:r>
              <w:rPr>
                <w:i/>
              </w:rPr>
              <w:t>Gazette</w:t>
            </w:r>
            <w:r>
              <w:t xml:space="preserve"> 25 Jun 1982 p. 2079)</w:t>
            </w:r>
          </w:p>
        </w:tc>
      </w:tr>
      <w:tr>
        <w:trPr>
          <w:cantSplit/>
        </w:trPr>
        <w:tc>
          <w:tcPr>
            <w:tcW w:w="2266" w:type="dxa"/>
          </w:tcPr>
          <w:p>
            <w:pPr>
              <w:pStyle w:val="nTable"/>
              <w:spacing w:after="40"/>
            </w:pPr>
            <w:r>
              <w:rPr>
                <w:i/>
              </w:rPr>
              <w:t xml:space="preserve">Acts Amendment (Motor Vehicle Fees) Act 1982 </w:t>
            </w:r>
            <w:r>
              <w:t>Pt. III</w:t>
            </w:r>
          </w:p>
        </w:tc>
        <w:tc>
          <w:tcPr>
            <w:tcW w:w="1134" w:type="dxa"/>
          </w:tcPr>
          <w:p>
            <w:pPr>
              <w:pStyle w:val="nTable"/>
              <w:spacing w:after="40"/>
            </w:pPr>
            <w:r>
              <w:t>25 of 1982</w:t>
            </w:r>
          </w:p>
        </w:tc>
        <w:tc>
          <w:tcPr>
            <w:tcW w:w="1136" w:type="dxa"/>
          </w:tcPr>
          <w:p>
            <w:pPr>
              <w:pStyle w:val="nTable"/>
              <w:spacing w:after="40"/>
            </w:pPr>
            <w:r>
              <w:t>27 May 1982</w:t>
            </w:r>
          </w:p>
        </w:tc>
        <w:tc>
          <w:tcPr>
            <w:tcW w:w="2552" w:type="dxa"/>
          </w:tcPr>
          <w:p>
            <w:pPr>
              <w:pStyle w:val="nTable"/>
              <w:spacing w:after="40"/>
            </w:pPr>
            <w:r>
              <w:t>1 Jul 1982 (see s. 2)</w:t>
            </w:r>
          </w:p>
        </w:tc>
      </w:tr>
      <w:tr>
        <w:trPr>
          <w:cantSplit/>
        </w:trPr>
        <w:tc>
          <w:tcPr>
            <w:tcW w:w="4536" w:type="dxa"/>
            <w:gridSpan w:val="3"/>
          </w:tcPr>
          <w:p>
            <w:pPr>
              <w:pStyle w:val="nTable"/>
              <w:spacing w:after="40"/>
            </w:pPr>
            <w:r>
              <w:rPr>
                <w:i/>
              </w:rPr>
              <w:t xml:space="preserve">Road Traffic (Fees for Vehicle Licences) Regulations 1982 </w:t>
            </w:r>
            <w:r>
              <w:t xml:space="preserve">published in </w:t>
            </w:r>
            <w:r>
              <w:rPr>
                <w:i/>
              </w:rPr>
              <w:t>Gazette</w:t>
            </w:r>
            <w:r>
              <w:t xml:space="preserve"> 28 May 1982 p. 1728</w:t>
            </w:r>
            <w:r>
              <w:noBreakHyphen/>
              <w:t>34</w:t>
            </w:r>
          </w:p>
        </w:tc>
        <w:tc>
          <w:tcPr>
            <w:tcW w:w="2552" w:type="dxa"/>
          </w:tcPr>
          <w:p>
            <w:pPr>
              <w:pStyle w:val="nTable"/>
              <w:spacing w:after="40"/>
            </w:pPr>
            <w:r>
              <w:t>28 May 1982</w:t>
            </w:r>
          </w:p>
        </w:tc>
      </w:tr>
      <w:tr>
        <w:trPr>
          <w:cantSplit/>
        </w:trPr>
        <w:tc>
          <w:tcPr>
            <w:tcW w:w="2266" w:type="dxa"/>
          </w:tcPr>
          <w:p>
            <w:pPr>
              <w:pStyle w:val="nTable"/>
              <w:spacing w:after="40"/>
            </w:pPr>
            <w:r>
              <w:rPr>
                <w:i/>
              </w:rPr>
              <w:t>Road Traffic Amendment Act 1982</w:t>
            </w:r>
          </w:p>
        </w:tc>
        <w:tc>
          <w:tcPr>
            <w:tcW w:w="1134" w:type="dxa"/>
          </w:tcPr>
          <w:p>
            <w:pPr>
              <w:pStyle w:val="nTable"/>
              <w:spacing w:after="40"/>
            </w:pPr>
            <w:r>
              <w:t>60 of 1982</w:t>
            </w:r>
          </w:p>
        </w:tc>
        <w:tc>
          <w:tcPr>
            <w:tcW w:w="1136" w:type="dxa"/>
          </w:tcPr>
          <w:p>
            <w:pPr>
              <w:pStyle w:val="nTable"/>
              <w:spacing w:after="40"/>
            </w:pPr>
            <w:r>
              <w:t>24 Sep 1982</w:t>
            </w:r>
          </w:p>
        </w:tc>
        <w:tc>
          <w:tcPr>
            <w:tcW w:w="2552" w:type="dxa"/>
          </w:tcPr>
          <w:p>
            <w:pPr>
              <w:pStyle w:val="nTable"/>
              <w:spacing w:after="40"/>
            </w:pPr>
            <w:r>
              <w:t xml:space="preserve">Act other than s. 3 and 6(a): 1 Oct 1982 (see s. 2 and </w:t>
            </w:r>
            <w:r>
              <w:rPr>
                <w:i/>
              </w:rPr>
              <w:t>Gazette</w:t>
            </w:r>
            <w:r>
              <w:t xml:space="preserve"> 1 Oct 1982 p. 3885); </w:t>
            </w:r>
            <w:r>
              <w:br/>
              <w:t xml:space="preserve">s. 3 and 6(a): 1 Nov 1982 (see s. 2 and </w:t>
            </w:r>
            <w:r>
              <w:rPr>
                <w:i/>
              </w:rPr>
              <w:t>Gazette</w:t>
            </w:r>
            <w:r>
              <w:t xml:space="preserve"> 1 Oct 1982 p. 3885)</w:t>
            </w:r>
          </w:p>
        </w:tc>
      </w:tr>
      <w:tr>
        <w:trPr>
          <w:cantSplit/>
        </w:trPr>
        <w:tc>
          <w:tcPr>
            <w:tcW w:w="2266" w:type="dxa"/>
          </w:tcPr>
          <w:p>
            <w:pPr>
              <w:pStyle w:val="nTable"/>
              <w:spacing w:after="40"/>
              <w:rPr>
                <w:vertAlign w:val="superscript"/>
              </w:rPr>
            </w:pPr>
            <w:r>
              <w:rPr>
                <w:i/>
              </w:rPr>
              <w:t>Road Traffic Amendment Act (No. 2) 1982</w:t>
            </w:r>
            <w:r>
              <w:t> </w:t>
            </w:r>
            <w:r>
              <w:rPr>
                <w:vertAlign w:val="superscript"/>
              </w:rPr>
              <w:t>5</w:t>
            </w:r>
          </w:p>
        </w:tc>
        <w:tc>
          <w:tcPr>
            <w:tcW w:w="1134" w:type="dxa"/>
          </w:tcPr>
          <w:p>
            <w:pPr>
              <w:pStyle w:val="nTable"/>
              <w:spacing w:after="40"/>
            </w:pPr>
            <w:r>
              <w:t>82 of 1982</w:t>
            </w:r>
          </w:p>
        </w:tc>
        <w:tc>
          <w:tcPr>
            <w:tcW w:w="1136" w:type="dxa"/>
          </w:tcPr>
          <w:p>
            <w:pPr>
              <w:pStyle w:val="nTable"/>
              <w:spacing w:after="40"/>
            </w:pPr>
            <w:r>
              <w:t>11 Nov 1982</w:t>
            </w:r>
          </w:p>
        </w:tc>
        <w:tc>
          <w:tcPr>
            <w:tcW w:w="2552" w:type="dxa"/>
          </w:tcPr>
          <w:p>
            <w:pPr>
              <w:pStyle w:val="nTable"/>
              <w:spacing w:after="40"/>
            </w:pPr>
            <w:r>
              <w:rPr>
                <w:spacing w:val="-2"/>
              </w:rPr>
              <w:t>Act other than s. 5, 7, 9, 11</w:t>
            </w:r>
            <w:r>
              <w:rPr>
                <w:spacing w:val="-2"/>
              </w:rPr>
              <w:noBreakHyphen/>
              <w:t>14, 15(d), (e), (g), (j), (l) and (n), 16, 17, 18(a)(ii), (b), (d) and (e), 19, 20(a)</w:t>
            </w:r>
            <w:r>
              <w:rPr>
                <w:spacing w:val="-2"/>
              </w:rPr>
              <w:noBreakHyphen/>
              <w:t>(c) and (e), 21(1), 25 and 26: 11 Nov 1982 (see s. 2(1));</w:t>
            </w:r>
            <w:r>
              <w:rPr>
                <w:spacing w:val="-2"/>
              </w:rPr>
              <w:br/>
              <w:t>s. 5, 7, 9, 11</w:t>
            </w:r>
            <w:r>
              <w:rPr>
                <w:spacing w:val="-2"/>
              </w:rPr>
              <w:noBreakHyphen/>
              <w:t>13, 14(b), 15(d), 16, 20(a)</w:t>
            </w:r>
            <w:r>
              <w:rPr>
                <w:spacing w:val="-2"/>
              </w:rPr>
              <w:noBreakHyphen/>
              <w:t>(c) and (e), 21(1), 25 and 26: 9 Dec 1982 (see s. 2(2));</w:t>
            </w:r>
            <w:r>
              <w:rPr>
                <w:spacing w:val="-2"/>
              </w:rPr>
              <w:br/>
              <w:t>s. 14(a), 15(e), (g), (j), (l), and (n), 17, 18(a)(ii), (b), (d) and (e) and 19: 1 Mar 1983 (see s. 2(3) and </w:t>
            </w:r>
            <w:r>
              <w:rPr>
                <w:i/>
                <w:spacing w:val="-2"/>
              </w:rPr>
              <w:t>Gazette</w:t>
            </w:r>
            <w:r>
              <w:rPr>
                <w:spacing w:val="-2"/>
              </w:rPr>
              <w:t xml:space="preserve"> 25 Feb 1983 p. 638)</w:t>
            </w:r>
          </w:p>
        </w:tc>
      </w:tr>
      <w:tr>
        <w:trPr>
          <w:cantSplit/>
        </w:trPr>
        <w:tc>
          <w:tcPr>
            <w:tcW w:w="4536" w:type="dxa"/>
            <w:gridSpan w:val="3"/>
          </w:tcPr>
          <w:p>
            <w:pPr>
              <w:pStyle w:val="nTable"/>
              <w:spacing w:after="40"/>
            </w:pPr>
            <w:r>
              <w:rPr>
                <w:i/>
              </w:rPr>
              <w:t xml:space="preserve">Road Traffic (Fees for Vehicle Licences) Regulations 1983 </w:t>
            </w:r>
            <w:r>
              <w:t xml:space="preserve">published in </w:t>
            </w:r>
            <w:r>
              <w:rPr>
                <w:i/>
              </w:rPr>
              <w:t>Gazette</w:t>
            </w:r>
            <w:r>
              <w:t xml:space="preserve"> 20 May 1983 p. 1525</w:t>
            </w:r>
            <w:r>
              <w:noBreakHyphen/>
              <w:t>32</w:t>
            </w:r>
          </w:p>
        </w:tc>
        <w:tc>
          <w:tcPr>
            <w:tcW w:w="2552" w:type="dxa"/>
          </w:tcPr>
          <w:p>
            <w:pPr>
              <w:pStyle w:val="nTable"/>
              <w:spacing w:after="40"/>
            </w:pPr>
            <w:r>
              <w:t>20 May 1983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approved 9 Jul 1983</w:t>
            </w:r>
            <w:r>
              <w:t xml:space="preserve"> (includes amendments listed above)</w:t>
            </w:r>
          </w:p>
        </w:tc>
      </w:tr>
      <w:tr>
        <w:trPr>
          <w:cantSplit/>
        </w:trPr>
        <w:tc>
          <w:tcPr>
            <w:tcW w:w="4536" w:type="dxa"/>
            <w:gridSpan w:val="3"/>
          </w:tcPr>
          <w:p>
            <w:pPr>
              <w:pStyle w:val="nTable"/>
              <w:spacing w:after="40"/>
            </w:pPr>
            <w:r>
              <w:rPr>
                <w:i/>
              </w:rPr>
              <w:t>Road Traffic (Fees for Vehicle Licences) Regulations 1984</w:t>
            </w:r>
            <w:r>
              <w:t xml:space="preserve"> published in </w:t>
            </w:r>
            <w:r>
              <w:rPr>
                <w:i/>
              </w:rPr>
              <w:t>Gazette</w:t>
            </w:r>
            <w:r>
              <w:t xml:space="preserve"> 28 Jun 1984 p. 1741</w:t>
            </w:r>
            <w:r>
              <w:noBreakHyphen/>
              <w:t>51</w:t>
            </w:r>
          </w:p>
        </w:tc>
        <w:tc>
          <w:tcPr>
            <w:tcW w:w="2552" w:type="dxa"/>
          </w:tcPr>
          <w:p>
            <w:pPr>
              <w:pStyle w:val="nTable"/>
              <w:spacing w:after="40"/>
            </w:pPr>
            <w:r>
              <w:t>28 Jun 1984</w:t>
            </w:r>
          </w:p>
        </w:tc>
      </w:tr>
      <w:tr>
        <w:trPr>
          <w:cantSplit/>
        </w:trPr>
        <w:tc>
          <w:tcPr>
            <w:tcW w:w="2266" w:type="dxa"/>
          </w:tcPr>
          <w:p>
            <w:pPr>
              <w:pStyle w:val="nTable"/>
              <w:spacing w:after="40"/>
            </w:pPr>
            <w:r>
              <w:rPr>
                <w:i/>
              </w:rPr>
              <w:t>Road Traffic Amendment Act 1984</w:t>
            </w:r>
          </w:p>
        </w:tc>
        <w:tc>
          <w:tcPr>
            <w:tcW w:w="1134" w:type="dxa"/>
          </w:tcPr>
          <w:p>
            <w:pPr>
              <w:pStyle w:val="nTable"/>
              <w:spacing w:after="40"/>
            </w:pPr>
            <w:r>
              <w:t>95 of 1984</w:t>
            </w:r>
          </w:p>
        </w:tc>
        <w:tc>
          <w:tcPr>
            <w:tcW w:w="1136" w:type="dxa"/>
          </w:tcPr>
          <w:p>
            <w:pPr>
              <w:pStyle w:val="nTable"/>
              <w:spacing w:after="40"/>
            </w:pPr>
            <w:r>
              <w:t>7 Dec 1984</w:t>
            </w:r>
          </w:p>
        </w:tc>
        <w:tc>
          <w:tcPr>
            <w:tcW w:w="2552" w:type="dxa"/>
          </w:tcPr>
          <w:p>
            <w:pPr>
              <w:pStyle w:val="nTable"/>
              <w:spacing w:after="40"/>
            </w:pPr>
            <w:r>
              <w:t>4 Jan 1985</w:t>
            </w:r>
          </w:p>
        </w:tc>
      </w:tr>
      <w:tr>
        <w:trPr>
          <w:cantSplit/>
        </w:trPr>
        <w:tc>
          <w:tcPr>
            <w:tcW w:w="2266" w:type="dxa"/>
          </w:tcPr>
          <w:p>
            <w:pPr>
              <w:pStyle w:val="nTable"/>
              <w:spacing w:after="40"/>
            </w:pPr>
            <w:r>
              <w:rPr>
                <w:i/>
              </w:rPr>
              <w:t xml:space="preserve">Acts Amendment and Repeal (Credit) Act 1984 </w:t>
            </w:r>
            <w:r>
              <w:t>Pt. VII</w:t>
            </w:r>
          </w:p>
        </w:tc>
        <w:tc>
          <w:tcPr>
            <w:tcW w:w="1134" w:type="dxa"/>
          </w:tcPr>
          <w:p>
            <w:pPr>
              <w:pStyle w:val="nTable"/>
              <w:spacing w:after="40"/>
            </w:pPr>
            <w:r>
              <w:t>102 of 1984</w:t>
            </w:r>
          </w:p>
        </w:tc>
        <w:tc>
          <w:tcPr>
            <w:tcW w:w="1136" w:type="dxa"/>
          </w:tcPr>
          <w:p>
            <w:pPr>
              <w:pStyle w:val="nTable"/>
              <w:spacing w:after="40"/>
            </w:pPr>
            <w:r>
              <w:t>19 Dec 1984</w:t>
            </w:r>
          </w:p>
        </w:tc>
        <w:tc>
          <w:tcPr>
            <w:tcW w:w="2552" w:type="dxa"/>
          </w:tcPr>
          <w:p>
            <w:pPr>
              <w:pStyle w:val="nTable"/>
              <w:spacing w:after="40"/>
            </w:pPr>
            <w:r>
              <w:t xml:space="preserve">31 Mar 1985 (see s. 2 and </w:t>
            </w:r>
            <w:r>
              <w:rPr>
                <w:i/>
              </w:rPr>
              <w:t>Gazette</w:t>
            </w:r>
            <w:r>
              <w:t xml:space="preserve"> 8 Mar 1985 p. 867)</w:t>
            </w:r>
          </w:p>
        </w:tc>
      </w:tr>
      <w:tr>
        <w:trPr>
          <w:cantSplit/>
        </w:trPr>
        <w:tc>
          <w:tcPr>
            <w:tcW w:w="2266" w:type="dxa"/>
          </w:tcPr>
          <w:p>
            <w:pPr>
              <w:pStyle w:val="nTable"/>
              <w:spacing w:after="40"/>
            </w:pPr>
            <w:r>
              <w:rPr>
                <w:i/>
              </w:rPr>
              <w:t>Acts Amendment and Repeal (Transport Co</w:t>
            </w:r>
            <w:r>
              <w:rPr>
                <w:i/>
              </w:rPr>
              <w:noBreakHyphen/>
              <w:t xml:space="preserve">ordination) Act 1985 </w:t>
            </w:r>
            <w:r>
              <w:t>Pt. VI</w:t>
            </w:r>
          </w:p>
        </w:tc>
        <w:tc>
          <w:tcPr>
            <w:tcW w:w="1134" w:type="dxa"/>
          </w:tcPr>
          <w:p>
            <w:pPr>
              <w:pStyle w:val="nTable"/>
              <w:spacing w:after="40"/>
            </w:pPr>
            <w:r>
              <w:t>54 of 1985</w:t>
            </w:r>
          </w:p>
        </w:tc>
        <w:tc>
          <w:tcPr>
            <w:tcW w:w="1136" w:type="dxa"/>
          </w:tcPr>
          <w:p>
            <w:pPr>
              <w:pStyle w:val="nTable"/>
              <w:spacing w:after="40"/>
            </w:pPr>
            <w:r>
              <w:t>28 Oct 1985</w:t>
            </w:r>
          </w:p>
        </w:tc>
        <w:tc>
          <w:tcPr>
            <w:tcW w:w="2552" w:type="dxa"/>
          </w:tcPr>
          <w:p>
            <w:pPr>
              <w:pStyle w:val="nTable"/>
              <w:spacing w:after="40"/>
            </w:pPr>
            <w:r>
              <w:t>1 Jan 1986 (see s. 2 and </w:t>
            </w:r>
            <w:r>
              <w:rPr>
                <w:i/>
              </w:rPr>
              <w:t>Gazette</w:t>
            </w:r>
            <w:r>
              <w:t xml:space="preserve"> 20 Dec 1985 p. 4822)</w:t>
            </w:r>
          </w:p>
        </w:tc>
      </w:tr>
      <w:tr>
        <w:trPr>
          <w:cantSplit/>
        </w:trPr>
        <w:tc>
          <w:tcPr>
            <w:tcW w:w="2266" w:type="dxa"/>
          </w:tcPr>
          <w:p>
            <w:pPr>
              <w:pStyle w:val="nTable"/>
              <w:spacing w:after="40"/>
            </w:pPr>
            <w:r>
              <w:rPr>
                <w:i/>
              </w:rPr>
              <w:t>Road Traffic Amendment Act 1985</w:t>
            </w:r>
          </w:p>
        </w:tc>
        <w:tc>
          <w:tcPr>
            <w:tcW w:w="1134" w:type="dxa"/>
          </w:tcPr>
          <w:p>
            <w:pPr>
              <w:pStyle w:val="nTable"/>
              <w:keepNext/>
              <w:spacing w:after="40"/>
            </w:pPr>
            <w:r>
              <w:t>89 of 1985</w:t>
            </w:r>
          </w:p>
        </w:tc>
        <w:tc>
          <w:tcPr>
            <w:tcW w:w="1136" w:type="dxa"/>
          </w:tcPr>
          <w:p>
            <w:pPr>
              <w:pStyle w:val="nTable"/>
              <w:keepNext/>
              <w:spacing w:after="40"/>
            </w:pPr>
            <w:r>
              <w:t>4 Dec 1985</w:t>
            </w:r>
          </w:p>
        </w:tc>
        <w:tc>
          <w:tcPr>
            <w:tcW w:w="2552" w:type="dxa"/>
          </w:tcPr>
          <w:p>
            <w:pPr>
              <w:pStyle w:val="nTable"/>
              <w:spacing w:after="40"/>
            </w:pPr>
            <w:r>
              <w:t>4 Dec 1985 (see s. 2)</w:t>
            </w:r>
          </w:p>
        </w:tc>
      </w:tr>
      <w:tr>
        <w:trPr>
          <w:cantSplit/>
        </w:trPr>
        <w:tc>
          <w:tcPr>
            <w:tcW w:w="4536" w:type="dxa"/>
            <w:gridSpan w:val="3"/>
          </w:tcPr>
          <w:p>
            <w:pPr>
              <w:pStyle w:val="nTable"/>
              <w:spacing w:after="40"/>
            </w:pPr>
            <w:r>
              <w:rPr>
                <w:i/>
              </w:rPr>
              <w:t>Road Traffic (Fees for Vehicle Licences) Regulations 1986</w:t>
            </w:r>
            <w:r>
              <w:t xml:space="preserve"> published in </w:t>
            </w:r>
            <w:r>
              <w:rPr>
                <w:i/>
              </w:rPr>
              <w:t>Gazette</w:t>
            </w:r>
            <w:r>
              <w:t xml:space="preserve"> 30 May 1986 p. 1769</w:t>
            </w:r>
            <w:r>
              <w:noBreakHyphen/>
              <w:t>75</w:t>
            </w:r>
            <w:r>
              <w:rPr>
                <w:i/>
              </w:rPr>
              <w:t xml:space="preserve"> </w:t>
            </w:r>
            <w:r>
              <w:t>(erratum 13 Jun 1986 p. 1979)</w:t>
            </w:r>
          </w:p>
        </w:tc>
        <w:tc>
          <w:tcPr>
            <w:tcW w:w="2552" w:type="dxa"/>
          </w:tcPr>
          <w:p>
            <w:pPr>
              <w:pStyle w:val="nTable"/>
              <w:spacing w:after="40"/>
            </w:pPr>
            <w:r>
              <w:t>30 May 1986</w:t>
            </w:r>
          </w:p>
        </w:tc>
      </w:tr>
      <w:tr>
        <w:trPr>
          <w:cantSplit/>
        </w:trPr>
        <w:tc>
          <w:tcPr>
            <w:tcW w:w="2266" w:type="dxa"/>
          </w:tcPr>
          <w:p>
            <w:pPr>
              <w:pStyle w:val="nTable"/>
              <w:spacing w:after="40"/>
            </w:pPr>
            <w:r>
              <w:rPr>
                <w:i/>
              </w:rPr>
              <w:t>Road Traffic Amendment Act (No. 2) 1986</w:t>
            </w:r>
          </w:p>
        </w:tc>
        <w:tc>
          <w:tcPr>
            <w:tcW w:w="1134" w:type="dxa"/>
          </w:tcPr>
          <w:p>
            <w:pPr>
              <w:pStyle w:val="nTable"/>
              <w:keepNext/>
              <w:spacing w:after="40"/>
            </w:pPr>
            <w:r>
              <w:t>78 of 1986</w:t>
            </w:r>
          </w:p>
        </w:tc>
        <w:tc>
          <w:tcPr>
            <w:tcW w:w="1136" w:type="dxa"/>
          </w:tcPr>
          <w:p>
            <w:pPr>
              <w:pStyle w:val="nTable"/>
              <w:keepNext/>
              <w:spacing w:after="40"/>
            </w:pPr>
            <w:r>
              <w:t>4 Dec 1986</w:t>
            </w:r>
          </w:p>
        </w:tc>
        <w:tc>
          <w:tcPr>
            <w:tcW w:w="2552" w:type="dxa"/>
          </w:tcPr>
          <w:p>
            <w:pPr>
              <w:pStyle w:val="nTable"/>
              <w:spacing w:after="40"/>
            </w:pPr>
            <w:r>
              <w:t>4 Dec 1986 (see s. 2)</w:t>
            </w:r>
          </w:p>
        </w:tc>
      </w:tr>
      <w:tr>
        <w:trPr>
          <w:cantSplit/>
        </w:trPr>
        <w:tc>
          <w:tcPr>
            <w:tcW w:w="4536" w:type="dxa"/>
            <w:gridSpan w:val="3"/>
          </w:tcPr>
          <w:p>
            <w:pPr>
              <w:pStyle w:val="nTable"/>
              <w:spacing w:after="40"/>
            </w:pPr>
            <w:r>
              <w:rPr>
                <w:i/>
              </w:rPr>
              <w:t>Road Traffic (Fees for Vehicle Licences) Regulations 1987</w:t>
            </w:r>
            <w:r>
              <w:t xml:space="preserve"> published in </w:t>
            </w:r>
            <w:r>
              <w:rPr>
                <w:i/>
              </w:rPr>
              <w:t>Gazette</w:t>
            </w:r>
            <w:r>
              <w:t xml:space="preserve"> 29 May 1987 p. 2263</w:t>
            </w:r>
            <w:r>
              <w:noBreakHyphen/>
              <w:t>73</w:t>
            </w:r>
          </w:p>
        </w:tc>
        <w:tc>
          <w:tcPr>
            <w:tcW w:w="2552" w:type="dxa"/>
          </w:tcPr>
          <w:p>
            <w:pPr>
              <w:pStyle w:val="nTable"/>
              <w:spacing w:after="40"/>
            </w:pPr>
            <w:r>
              <w:t>29 May 1987</w:t>
            </w:r>
          </w:p>
        </w:tc>
      </w:tr>
      <w:tr>
        <w:trPr>
          <w:cantSplit/>
        </w:trPr>
        <w:tc>
          <w:tcPr>
            <w:tcW w:w="2266" w:type="dxa"/>
          </w:tcPr>
          <w:p>
            <w:pPr>
              <w:pStyle w:val="nTable"/>
              <w:spacing w:after="40"/>
            </w:pPr>
            <w:r>
              <w:rPr>
                <w:i/>
              </w:rPr>
              <w:t>Road Traffic Amendment Act (No. 2) 1987</w:t>
            </w:r>
            <w:r>
              <w:rPr>
                <w:vertAlign w:val="superscript"/>
              </w:rPr>
              <w:t> 6, 7</w:t>
            </w:r>
          </w:p>
        </w:tc>
        <w:tc>
          <w:tcPr>
            <w:tcW w:w="1134" w:type="dxa"/>
          </w:tcPr>
          <w:p>
            <w:pPr>
              <w:pStyle w:val="nTable"/>
              <w:spacing w:after="40"/>
            </w:pPr>
            <w:r>
              <w:t>121 of 1987 (as amended by No. 84 of 2004 s. 80 cl. 123 and No. 8 of 2009 s. 112)</w:t>
            </w:r>
          </w:p>
        </w:tc>
        <w:tc>
          <w:tcPr>
            <w:tcW w:w="1136" w:type="dxa"/>
          </w:tcPr>
          <w:p>
            <w:pPr>
              <w:pStyle w:val="nTable"/>
              <w:spacing w:after="40"/>
            </w:pPr>
            <w:r>
              <w:t>24 Dec 1987</w:t>
            </w:r>
          </w:p>
        </w:tc>
        <w:tc>
          <w:tcPr>
            <w:tcW w:w="2552" w:type="dxa"/>
          </w:tcPr>
          <w:p>
            <w:pPr>
              <w:pStyle w:val="nTable"/>
              <w:spacing w:after="40"/>
            </w:pPr>
            <w:r>
              <w:t>s. 1 and 2: 24 Dec 1987;</w:t>
            </w:r>
            <w:r>
              <w:br/>
              <w:t>s. 3</w:t>
            </w:r>
            <w:r>
              <w:noBreakHyphen/>
              <w:t>6 and 8</w:t>
            </w:r>
            <w:r>
              <w:noBreakHyphen/>
              <w:t xml:space="preserve">10: 24 Dec 1987 (see s. 2 and </w:t>
            </w:r>
            <w:r>
              <w:rPr>
                <w:i/>
              </w:rPr>
              <w:t>Gazette</w:t>
            </w:r>
            <w:r>
              <w:t xml:space="preserve"> 24 Dec 1987 p. 4561);</w:t>
            </w:r>
            <w:r>
              <w:br/>
              <w:t xml:space="preserve">s. 7: 1 Oct 1988 (see s. 2 and </w:t>
            </w:r>
            <w:r>
              <w:rPr>
                <w:i/>
              </w:rPr>
              <w:t>Gazette</w:t>
            </w:r>
            <w:r>
              <w:t xml:space="preserve"> 30 Sep 1988 p. 3967); </w:t>
            </w:r>
            <w:r>
              <w:br/>
              <w:t>s. 11(a): 21 Dec 1990 (see s. 2 and </w:t>
            </w:r>
            <w:r>
              <w:rPr>
                <w:i/>
              </w:rPr>
              <w:t xml:space="preserve">Gazette </w:t>
            </w:r>
            <w:r>
              <w:t xml:space="preserve">21 Dec 1990 p. 6212) </w:t>
            </w:r>
          </w:p>
        </w:tc>
      </w:tr>
      <w:tr>
        <w:tc>
          <w:tcPr>
            <w:tcW w:w="2266" w:type="dxa"/>
          </w:tcPr>
          <w:p>
            <w:pPr>
              <w:pStyle w:val="nTable"/>
              <w:spacing w:after="40"/>
            </w:pPr>
            <w:r>
              <w:rPr>
                <w:i/>
              </w:rPr>
              <w:t>Road Traffic Amendment Act 1988</w:t>
            </w:r>
            <w:r>
              <w:rPr>
                <w:vertAlign w:val="superscript"/>
              </w:rPr>
              <w:t> 8</w:t>
            </w:r>
          </w:p>
        </w:tc>
        <w:tc>
          <w:tcPr>
            <w:tcW w:w="1134" w:type="dxa"/>
          </w:tcPr>
          <w:p>
            <w:pPr>
              <w:pStyle w:val="nTable"/>
              <w:spacing w:after="40"/>
            </w:pPr>
            <w:r>
              <w:t>11 of 1988</w:t>
            </w:r>
          </w:p>
        </w:tc>
        <w:tc>
          <w:tcPr>
            <w:tcW w:w="1136" w:type="dxa"/>
          </w:tcPr>
          <w:p>
            <w:pPr>
              <w:pStyle w:val="nTable"/>
              <w:spacing w:after="40"/>
            </w:pPr>
            <w:r>
              <w:t>6 Sep 1988</w:t>
            </w:r>
          </w:p>
        </w:tc>
        <w:tc>
          <w:tcPr>
            <w:tcW w:w="2552" w:type="dxa"/>
          </w:tcPr>
          <w:p>
            <w:pPr>
              <w:pStyle w:val="nTable"/>
              <w:spacing w:after="40"/>
            </w:pPr>
            <w:r>
              <w:t>s. 1 and 2: 6 Sep 1988;</w:t>
            </w:r>
            <w:r>
              <w:br/>
              <w:t xml:space="preserve">s. 3, 20, 21 and 23: 28 Oct 1988 (see s. 2 and </w:t>
            </w:r>
            <w:r>
              <w:rPr>
                <w:i/>
              </w:rPr>
              <w:t>Gazette</w:t>
            </w:r>
            <w:r>
              <w:t xml:space="preserve"> 28 Oct 1988 p. 4274);</w:t>
            </w:r>
            <w:r>
              <w:br/>
              <w:t xml:space="preserve">s. 8(a) and (b): 4 Nov 1988 (see s. 2 and </w:t>
            </w:r>
            <w:r>
              <w:rPr>
                <w:i/>
              </w:rPr>
              <w:t>Gazette</w:t>
            </w:r>
            <w:r>
              <w:t xml:space="preserve"> 4 Nov 1988 p. 4365); </w:t>
            </w:r>
            <w:r>
              <w:br/>
              <w:t>s. 4</w:t>
            </w:r>
            <w:r>
              <w:noBreakHyphen/>
              <w:t>7, 9</w:t>
            </w:r>
            <w:r>
              <w:noBreakHyphen/>
              <w:t xml:space="preserve">17, 19, 22 and 24: 16 Nov 1988 (see s. 2 and </w:t>
            </w:r>
            <w:r>
              <w:rPr>
                <w:i/>
              </w:rPr>
              <w:t>Gazette</w:t>
            </w:r>
            <w:r>
              <w:t xml:space="preserve"> 16 Nov 1988 p. 4517); s. 8(c) and 18 (other than paragraph (b)): 21 Jul 1989 (see s. 2 and </w:t>
            </w:r>
            <w:r>
              <w:rPr>
                <w:i/>
              </w:rPr>
              <w:t>Gazette</w:t>
            </w:r>
            <w:r>
              <w:t xml:space="preserve"> 21 Jul 1989 p. 2212); </w:t>
            </w:r>
            <w:r>
              <w:br/>
              <w:t xml:space="preserve">s. 18(b): 19 Sep 1989 (see s. 2 and </w:t>
            </w:r>
            <w:r>
              <w:rPr>
                <w:i/>
              </w:rPr>
              <w:t>Gazette</w:t>
            </w:r>
            <w:r>
              <w:t xml:space="preserve"> 21 Jul 1989 p. 2212)</w:t>
            </w:r>
          </w:p>
        </w:tc>
      </w:tr>
      <w:tr>
        <w:trPr>
          <w:cantSplit/>
        </w:trPr>
        <w:tc>
          <w:tcPr>
            <w:tcW w:w="2266" w:type="dxa"/>
          </w:tcPr>
          <w:p>
            <w:pPr>
              <w:pStyle w:val="nTable"/>
              <w:spacing w:after="40"/>
              <w:rPr>
                <w:vertAlign w:val="superscript"/>
              </w:rPr>
            </w:pPr>
            <w:r>
              <w:rPr>
                <w:i/>
              </w:rPr>
              <w:t>Road Traffic Amendment (Random Breath Tests) Act 1988</w:t>
            </w:r>
            <w:r>
              <w:t> </w:t>
            </w:r>
            <w:r>
              <w:rPr>
                <w:vertAlign w:val="superscript"/>
              </w:rPr>
              <w:t>9</w:t>
            </w:r>
          </w:p>
        </w:tc>
        <w:tc>
          <w:tcPr>
            <w:tcW w:w="1134" w:type="dxa"/>
          </w:tcPr>
          <w:p>
            <w:pPr>
              <w:pStyle w:val="nTable"/>
              <w:spacing w:after="40"/>
            </w:pPr>
            <w:r>
              <w:t>16 of 1988</w:t>
            </w:r>
            <w:r>
              <w:br/>
              <w:t>(as amended by No. 46 of 1989 s. 4; No. 76 of 1996 s. 41 and No. 39 of 2000 s. 67)</w:t>
            </w:r>
          </w:p>
        </w:tc>
        <w:tc>
          <w:tcPr>
            <w:tcW w:w="1136" w:type="dxa"/>
          </w:tcPr>
          <w:p>
            <w:pPr>
              <w:pStyle w:val="nTable"/>
              <w:spacing w:after="40"/>
            </w:pPr>
            <w:r>
              <w:t>9 Sep 1988</w:t>
            </w:r>
          </w:p>
        </w:tc>
        <w:tc>
          <w:tcPr>
            <w:tcW w:w="2552" w:type="dxa"/>
          </w:tcPr>
          <w:p>
            <w:pPr>
              <w:pStyle w:val="nTable"/>
              <w:spacing w:after="40"/>
            </w:pPr>
            <w:r>
              <w:t>s. 1 and 2: 9 Sep 1988;</w:t>
            </w:r>
            <w:r>
              <w:br/>
              <w:t xml:space="preserve">Act other than s. 1, 2 and 5: 1 Oct 1988 (see s. 2 and </w:t>
            </w:r>
            <w:r>
              <w:rPr>
                <w:i/>
              </w:rPr>
              <w:t>Gazette</w:t>
            </w:r>
            <w:r>
              <w:t xml:space="preserve"> 30 Sep 1988 p. 3967)</w:t>
            </w:r>
          </w:p>
        </w:tc>
      </w:tr>
      <w:tr>
        <w:trPr>
          <w:cantSplit/>
        </w:trPr>
        <w:tc>
          <w:tcPr>
            <w:tcW w:w="2266" w:type="dxa"/>
          </w:tcPr>
          <w:p>
            <w:pPr>
              <w:pStyle w:val="nTable"/>
              <w:spacing w:after="40"/>
            </w:pPr>
            <w:r>
              <w:rPr>
                <w:i/>
              </w:rPr>
              <w:t>Road Traffic Amendment Act (No. 3) 1988</w:t>
            </w:r>
          </w:p>
        </w:tc>
        <w:tc>
          <w:tcPr>
            <w:tcW w:w="1134" w:type="dxa"/>
          </w:tcPr>
          <w:p>
            <w:pPr>
              <w:pStyle w:val="nTable"/>
              <w:spacing w:after="40"/>
            </w:pPr>
            <w:r>
              <w:t>32 of 1988</w:t>
            </w:r>
          </w:p>
        </w:tc>
        <w:tc>
          <w:tcPr>
            <w:tcW w:w="1136" w:type="dxa"/>
          </w:tcPr>
          <w:p>
            <w:pPr>
              <w:pStyle w:val="nTable"/>
              <w:spacing w:after="40"/>
            </w:pPr>
            <w:r>
              <w:t>24 Nov 1988</w:t>
            </w:r>
          </w:p>
        </w:tc>
        <w:tc>
          <w:tcPr>
            <w:tcW w:w="2552" w:type="dxa"/>
          </w:tcPr>
          <w:p>
            <w:pPr>
              <w:pStyle w:val="nTable"/>
              <w:spacing w:after="40"/>
            </w:pPr>
            <w:r>
              <w:t>s. 1 and 2: 24 Nov 1988;</w:t>
            </w:r>
            <w:r>
              <w:br/>
              <w:t xml:space="preserve">Act other than s. 1 and 2: 21 Jul 1989 (see s. 3 and </w:t>
            </w:r>
            <w:r>
              <w:rPr>
                <w:i/>
              </w:rPr>
              <w:t>Gazette</w:t>
            </w:r>
            <w:r>
              <w:t xml:space="preserve"> 21 Jul 1989 p. 2212)</w:t>
            </w:r>
          </w:p>
        </w:tc>
      </w:tr>
      <w:tr>
        <w:trPr>
          <w:cantSplit/>
        </w:trPr>
        <w:tc>
          <w:tcPr>
            <w:tcW w:w="2266" w:type="dxa"/>
          </w:tcPr>
          <w:p>
            <w:pPr>
              <w:pStyle w:val="nTable"/>
              <w:spacing w:after="40"/>
            </w:pPr>
            <w:r>
              <w:rPr>
                <w:i/>
              </w:rPr>
              <w:t>Road Traffic Amendment Act (No. 2) 1988</w:t>
            </w:r>
          </w:p>
        </w:tc>
        <w:tc>
          <w:tcPr>
            <w:tcW w:w="1134" w:type="dxa"/>
          </w:tcPr>
          <w:p>
            <w:pPr>
              <w:pStyle w:val="nTable"/>
              <w:spacing w:after="40"/>
            </w:pPr>
            <w:r>
              <w:t>57 of 1988</w:t>
            </w:r>
          </w:p>
        </w:tc>
        <w:tc>
          <w:tcPr>
            <w:tcW w:w="1136" w:type="dxa"/>
          </w:tcPr>
          <w:p>
            <w:pPr>
              <w:pStyle w:val="nTable"/>
              <w:spacing w:after="40"/>
            </w:pPr>
            <w:r>
              <w:t>8 Dec 1988</w:t>
            </w:r>
          </w:p>
        </w:tc>
        <w:tc>
          <w:tcPr>
            <w:tcW w:w="2552" w:type="dxa"/>
          </w:tcPr>
          <w:p>
            <w:pPr>
              <w:pStyle w:val="nTable"/>
              <w:spacing w:after="40"/>
            </w:pPr>
            <w:r>
              <w:t>s. 1 and 2: 8 Dec 1988;</w:t>
            </w:r>
            <w:r>
              <w:br/>
              <w:t xml:space="preserve">Act other than s. 1 and 2: 1 Feb 1989 (see s. 2 and </w:t>
            </w:r>
            <w:r>
              <w:rPr>
                <w:i/>
              </w:rPr>
              <w:t>Gazette</w:t>
            </w:r>
            <w:r>
              <w:t xml:space="preserve"> 23 Dec 1988 p. 4937)</w:t>
            </w:r>
          </w:p>
        </w:tc>
      </w:tr>
      <w:tr>
        <w:trPr>
          <w:cantSplit/>
        </w:trPr>
        <w:tc>
          <w:tcPr>
            <w:tcW w:w="2266" w:type="dxa"/>
          </w:tcPr>
          <w:p>
            <w:pPr>
              <w:pStyle w:val="nTable"/>
              <w:spacing w:after="40"/>
            </w:pPr>
            <w:r>
              <w:rPr>
                <w:i/>
              </w:rPr>
              <w:t>Acts Amendment (Events on Roads) Act 1988</w:t>
            </w:r>
            <w:r>
              <w:t xml:space="preserve"> Pt. 2</w:t>
            </w:r>
          </w:p>
        </w:tc>
        <w:tc>
          <w:tcPr>
            <w:tcW w:w="1134" w:type="dxa"/>
          </w:tcPr>
          <w:p>
            <w:pPr>
              <w:pStyle w:val="nTable"/>
              <w:spacing w:after="40"/>
            </w:pPr>
            <w:r>
              <w:t>64 of 1988</w:t>
            </w:r>
          </w:p>
        </w:tc>
        <w:tc>
          <w:tcPr>
            <w:tcW w:w="1136" w:type="dxa"/>
          </w:tcPr>
          <w:p>
            <w:pPr>
              <w:pStyle w:val="nTable"/>
              <w:spacing w:after="40"/>
            </w:pPr>
            <w:r>
              <w:t>8 Dec 1988</w:t>
            </w:r>
          </w:p>
        </w:tc>
        <w:tc>
          <w:tcPr>
            <w:tcW w:w="2552" w:type="dxa"/>
          </w:tcPr>
          <w:p>
            <w:pPr>
              <w:pStyle w:val="nTable"/>
              <w:spacing w:after="40"/>
            </w:pPr>
            <w:r>
              <w:t xml:space="preserve">1 Feb 1991 (see s. 2 and </w:t>
            </w:r>
            <w:r>
              <w:rPr>
                <w:i/>
              </w:rPr>
              <w:t>Gazette</w:t>
            </w:r>
            <w:r>
              <w:t xml:space="preserve"> 1 Feb 1991 p. 511)</w:t>
            </w:r>
          </w:p>
        </w:tc>
      </w:tr>
      <w:tr>
        <w:trPr>
          <w:cantSplit/>
        </w:trPr>
        <w:tc>
          <w:tcPr>
            <w:tcW w:w="2266" w:type="dxa"/>
          </w:tcPr>
          <w:p>
            <w:pPr>
              <w:pStyle w:val="nTable"/>
              <w:spacing w:after="40"/>
            </w:pPr>
            <w:r>
              <w:rPr>
                <w:i/>
              </w:rPr>
              <w:t xml:space="preserve">Acts Amendment (Children’s Court) Act 1988 </w:t>
            </w:r>
            <w:r>
              <w:t>Pt. 7</w:t>
            </w:r>
          </w:p>
        </w:tc>
        <w:tc>
          <w:tcPr>
            <w:tcW w:w="1134" w:type="dxa"/>
          </w:tcPr>
          <w:p>
            <w:pPr>
              <w:pStyle w:val="nTable"/>
              <w:spacing w:after="40"/>
            </w:pPr>
            <w:r>
              <w:t>49 of 1988</w:t>
            </w:r>
          </w:p>
        </w:tc>
        <w:tc>
          <w:tcPr>
            <w:tcW w:w="1136"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rPr>
          <w:cantSplit/>
        </w:trPr>
        <w:tc>
          <w:tcPr>
            <w:tcW w:w="4536" w:type="dxa"/>
            <w:gridSpan w:val="3"/>
          </w:tcPr>
          <w:p>
            <w:pPr>
              <w:pStyle w:val="nTable"/>
              <w:spacing w:after="40"/>
            </w:pPr>
            <w:r>
              <w:rPr>
                <w:i/>
              </w:rPr>
              <w:t>Road Traffic (Fees for Vehicle Licences) Regulations 1989</w:t>
            </w:r>
            <w:r>
              <w:t xml:space="preserve"> published in </w:t>
            </w:r>
            <w:r>
              <w:rPr>
                <w:i/>
              </w:rPr>
              <w:t>Gazette</w:t>
            </w:r>
            <w:r>
              <w:t xml:space="preserve"> 11 Aug 1989 p. 2695</w:t>
            </w:r>
            <w:r>
              <w:noBreakHyphen/>
              <w:t>704</w:t>
            </w:r>
          </w:p>
        </w:tc>
        <w:tc>
          <w:tcPr>
            <w:tcW w:w="2552" w:type="dxa"/>
          </w:tcPr>
          <w:p>
            <w:pPr>
              <w:pStyle w:val="nTable"/>
              <w:spacing w:after="40"/>
            </w:pPr>
            <w:r>
              <w:t>11 Aug 1989</w:t>
            </w:r>
          </w:p>
        </w:tc>
      </w:tr>
      <w:tr>
        <w:trPr>
          <w:cantSplit/>
        </w:trPr>
        <w:tc>
          <w:tcPr>
            <w:tcW w:w="4536" w:type="dxa"/>
            <w:gridSpan w:val="3"/>
          </w:tcPr>
          <w:p>
            <w:pPr>
              <w:pStyle w:val="nTable"/>
              <w:spacing w:after="40"/>
            </w:pPr>
            <w:r>
              <w:rPr>
                <w:i/>
              </w:rPr>
              <w:t>Road Traffic (Fees for Vehicle Licences) Regulations (No. 2) 1989</w:t>
            </w:r>
            <w:r>
              <w:t xml:space="preserve"> published in </w:t>
            </w:r>
            <w:r>
              <w:rPr>
                <w:i/>
              </w:rPr>
              <w:t>Gazette</w:t>
            </w:r>
            <w:r>
              <w:t xml:space="preserve"> 22 Sep 1989 p. 3463</w:t>
            </w:r>
          </w:p>
        </w:tc>
        <w:tc>
          <w:tcPr>
            <w:tcW w:w="2552" w:type="dxa"/>
          </w:tcPr>
          <w:p>
            <w:pPr>
              <w:pStyle w:val="nTable"/>
              <w:spacing w:after="40"/>
            </w:pPr>
            <w:r>
              <w:t>22 Sep 1989</w:t>
            </w:r>
          </w:p>
        </w:tc>
      </w:tr>
      <w:tr>
        <w:trPr>
          <w:cantSplit/>
        </w:trPr>
        <w:tc>
          <w:tcPr>
            <w:tcW w:w="4536" w:type="dxa"/>
            <w:gridSpan w:val="3"/>
          </w:tcPr>
          <w:p>
            <w:pPr>
              <w:pStyle w:val="nTable"/>
              <w:spacing w:after="40"/>
            </w:pPr>
            <w:r>
              <w:rPr>
                <w:i/>
              </w:rPr>
              <w:t>Road Traffic (Fees for Vehicle Licences) Regulations (No. 3) 1989</w:t>
            </w:r>
            <w:r>
              <w:t xml:space="preserve"> published in </w:t>
            </w:r>
            <w:r>
              <w:rPr>
                <w:i/>
              </w:rPr>
              <w:t>Gazette</w:t>
            </w:r>
            <w:r>
              <w:t xml:space="preserve"> 17 Nov 1989 p. 4161</w:t>
            </w:r>
            <w:r>
              <w:noBreakHyphen/>
              <w:t>5 (erratum 8 Dec 1989 p. 4463)</w:t>
            </w:r>
          </w:p>
        </w:tc>
        <w:tc>
          <w:tcPr>
            <w:tcW w:w="2552" w:type="dxa"/>
          </w:tcPr>
          <w:p>
            <w:pPr>
              <w:pStyle w:val="nTable"/>
              <w:spacing w:after="40"/>
            </w:pPr>
            <w:r>
              <w:t>17 Nov 1989</w:t>
            </w:r>
          </w:p>
        </w:tc>
      </w:tr>
      <w:tr>
        <w:trPr>
          <w:cantSplit/>
        </w:trPr>
        <w:tc>
          <w:tcPr>
            <w:tcW w:w="2266" w:type="dxa"/>
          </w:tcPr>
          <w:p>
            <w:pPr>
              <w:pStyle w:val="nTable"/>
              <w:spacing w:after="40"/>
              <w:rPr>
                <w:vertAlign w:val="superscript"/>
              </w:rPr>
            </w:pPr>
            <w:r>
              <w:rPr>
                <w:i/>
              </w:rPr>
              <w:t>Acts Amendment (Chemistry Centre (WA)) Act 1990</w:t>
            </w:r>
            <w:r>
              <w:t xml:space="preserve"> Pt. 3 </w:t>
            </w:r>
            <w:r>
              <w:rPr>
                <w:vertAlign w:val="superscript"/>
              </w:rPr>
              <w:t>10</w:t>
            </w:r>
          </w:p>
        </w:tc>
        <w:tc>
          <w:tcPr>
            <w:tcW w:w="1134" w:type="dxa"/>
          </w:tcPr>
          <w:p>
            <w:pPr>
              <w:pStyle w:val="nTable"/>
              <w:spacing w:after="40"/>
            </w:pPr>
            <w:r>
              <w:t>19 of 1990</w:t>
            </w:r>
          </w:p>
        </w:tc>
        <w:tc>
          <w:tcPr>
            <w:tcW w:w="1136" w:type="dxa"/>
          </w:tcPr>
          <w:p>
            <w:pPr>
              <w:pStyle w:val="nTable"/>
              <w:spacing w:after="40"/>
            </w:pPr>
            <w:r>
              <w:t>24 Jul 1990</w:t>
            </w:r>
          </w:p>
        </w:tc>
        <w:tc>
          <w:tcPr>
            <w:tcW w:w="2552" w:type="dxa"/>
          </w:tcPr>
          <w:p>
            <w:pPr>
              <w:pStyle w:val="nTable"/>
              <w:spacing w:after="40"/>
            </w:pPr>
            <w:r>
              <w:t xml:space="preserve">9 Aug 1991 (see s. 2 and </w:t>
            </w:r>
            <w:r>
              <w:rPr>
                <w:i/>
              </w:rPr>
              <w:t>Gazette</w:t>
            </w:r>
            <w:r>
              <w:t xml:space="preserve"> 9 Aug 1991 p. 4101)</w:t>
            </w:r>
          </w:p>
        </w:tc>
      </w:tr>
      <w:tr>
        <w:trPr>
          <w:cantSplit/>
        </w:trPr>
        <w:tc>
          <w:tcPr>
            <w:tcW w:w="4536" w:type="dxa"/>
            <w:gridSpan w:val="3"/>
          </w:tcPr>
          <w:p>
            <w:pPr>
              <w:pStyle w:val="nTable"/>
              <w:spacing w:after="40"/>
            </w:pPr>
            <w:r>
              <w:rPr>
                <w:i/>
              </w:rPr>
              <w:t>Road Traffic (Fees for Vehicle Licences) Regulations 1990</w:t>
            </w:r>
            <w:r>
              <w:t xml:space="preserve"> published in </w:t>
            </w:r>
            <w:r>
              <w:rPr>
                <w:i/>
              </w:rPr>
              <w:t>Gazette</w:t>
            </w:r>
            <w:r>
              <w:t xml:space="preserve"> 29 Aug 1990 p. 4383</w:t>
            </w:r>
            <w:r>
              <w:noBreakHyphen/>
              <w:t>90 (erratum 7 Dec 1990 p. 6051)</w:t>
            </w:r>
          </w:p>
        </w:tc>
        <w:tc>
          <w:tcPr>
            <w:tcW w:w="2552" w:type="dxa"/>
          </w:tcPr>
          <w:p>
            <w:pPr>
              <w:pStyle w:val="nTable"/>
              <w:spacing w:after="40"/>
            </w:pPr>
            <w:r>
              <w:t>29 Aug 1990</w:t>
            </w:r>
          </w:p>
        </w:tc>
      </w:tr>
      <w:tr>
        <w:trPr>
          <w:cantSplit/>
        </w:trPr>
        <w:tc>
          <w:tcPr>
            <w:tcW w:w="4536" w:type="dxa"/>
            <w:gridSpan w:val="3"/>
          </w:tcPr>
          <w:p>
            <w:pPr>
              <w:pStyle w:val="nTable"/>
              <w:spacing w:after="40"/>
            </w:pPr>
            <w:r>
              <w:rPr>
                <w:i/>
              </w:rPr>
              <w:t>Road Traffic (Fees for Vehicle Licences) Regulations (No. 2) 1990</w:t>
            </w:r>
            <w:r>
              <w:t xml:space="preserve"> published in </w:t>
            </w:r>
            <w:r>
              <w:rPr>
                <w:i/>
              </w:rPr>
              <w:t>Gazette</w:t>
            </w:r>
            <w:r>
              <w:t xml:space="preserve"> 23 Nov 1990 p. 5850</w:t>
            </w:r>
            <w:r>
              <w:noBreakHyphen/>
              <w:t>1</w:t>
            </w:r>
          </w:p>
        </w:tc>
        <w:tc>
          <w:tcPr>
            <w:tcW w:w="2552" w:type="dxa"/>
          </w:tcPr>
          <w:p>
            <w:pPr>
              <w:pStyle w:val="nTable"/>
              <w:spacing w:after="40"/>
            </w:pPr>
            <w:r>
              <w:t>23 Nov 1990</w:t>
            </w:r>
          </w:p>
        </w:tc>
      </w:tr>
      <w:tr>
        <w:trPr>
          <w:cantSplit/>
        </w:trPr>
        <w:tc>
          <w:tcPr>
            <w:tcW w:w="2266" w:type="dxa"/>
          </w:tcPr>
          <w:p>
            <w:pPr>
              <w:pStyle w:val="nTable"/>
              <w:spacing w:after="40"/>
            </w:pPr>
            <w:r>
              <w:rPr>
                <w:i/>
              </w:rPr>
              <w:t>Road Traffic Amendment Act (No. 3) 1990</w:t>
            </w:r>
          </w:p>
        </w:tc>
        <w:tc>
          <w:tcPr>
            <w:tcW w:w="1134" w:type="dxa"/>
          </w:tcPr>
          <w:p>
            <w:pPr>
              <w:pStyle w:val="nTable"/>
              <w:spacing w:after="40"/>
            </w:pPr>
            <w:r>
              <w:t>60 of 1990</w:t>
            </w:r>
          </w:p>
        </w:tc>
        <w:tc>
          <w:tcPr>
            <w:tcW w:w="1136" w:type="dxa"/>
          </w:tcPr>
          <w:p>
            <w:pPr>
              <w:pStyle w:val="nTable"/>
              <w:spacing w:after="40"/>
            </w:pPr>
            <w:r>
              <w:t>17 Dec 1990</w:t>
            </w:r>
          </w:p>
        </w:tc>
        <w:tc>
          <w:tcPr>
            <w:tcW w:w="2552" w:type="dxa"/>
          </w:tcPr>
          <w:p>
            <w:pPr>
              <w:pStyle w:val="nTable"/>
              <w:spacing w:after="40"/>
            </w:pPr>
            <w:r>
              <w:t>s. 1 and 2: 17 Dec 1990;</w:t>
            </w:r>
            <w:r>
              <w:br/>
              <w:t xml:space="preserve">Act other than s. 1 and 2: 21 Dec 1990 (see s. 2 and </w:t>
            </w:r>
            <w:r>
              <w:rPr>
                <w:i/>
              </w:rPr>
              <w:t>Gazette</w:t>
            </w:r>
            <w:r>
              <w:t xml:space="preserve"> 21 Dec 1990 p. 6212)</w:t>
            </w:r>
          </w:p>
        </w:tc>
      </w:tr>
      <w:tr>
        <w:trPr>
          <w:cantSplit/>
        </w:trPr>
        <w:tc>
          <w:tcPr>
            <w:tcW w:w="7088" w:type="dxa"/>
            <w:gridSpan w:val="4"/>
          </w:tcPr>
          <w:p>
            <w:pPr>
              <w:pStyle w:val="nTable"/>
              <w:spacing w:after="40"/>
              <w:rPr>
                <w:i/>
              </w:rPr>
            </w:pPr>
            <w:r>
              <w:rPr>
                <w:b/>
              </w:rPr>
              <w:t xml:space="preserve">Reprint of the </w:t>
            </w:r>
            <w:r>
              <w:rPr>
                <w:b/>
                <w:i/>
              </w:rPr>
              <w:t>Road Traffic Act 1974</w:t>
            </w:r>
            <w:r>
              <w:rPr>
                <w:i/>
              </w:rPr>
              <w:t xml:space="preserve"> </w:t>
            </w:r>
            <w:r>
              <w:rPr>
                <w:b/>
              </w:rPr>
              <w:t>as at 4 Apr 1991</w:t>
            </w:r>
            <w:r>
              <w:t xml:space="preserve"> (includes amendments listed above except those in the </w:t>
            </w:r>
            <w:r>
              <w:rPr>
                <w:i/>
              </w:rPr>
              <w:t>Acts Amendment (Chemistry Centre (WA)) Act 1990</w:t>
            </w:r>
            <w:r>
              <w:t>)</w:t>
            </w:r>
          </w:p>
        </w:tc>
      </w:tr>
      <w:tr>
        <w:trPr>
          <w:cantSplit/>
        </w:trPr>
        <w:tc>
          <w:tcPr>
            <w:tcW w:w="4536" w:type="dxa"/>
            <w:gridSpan w:val="3"/>
          </w:tcPr>
          <w:p>
            <w:pPr>
              <w:pStyle w:val="nTable"/>
              <w:spacing w:after="40"/>
            </w:pPr>
            <w:r>
              <w:rPr>
                <w:i/>
              </w:rPr>
              <w:t>Road Traffic (Fees for Vehicle Licences) Regulations 1991</w:t>
            </w:r>
            <w:r>
              <w:t xml:space="preserve"> published in </w:t>
            </w:r>
            <w:r>
              <w:rPr>
                <w:i/>
              </w:rPr>
              <w:t>Gazette</w:t>
            </w:r>
            <w:r>
              <w:t xml:space="preserve"> 23 Aug 1991 p. 4417</w:t>
            </w:r>
            <w:r>
              <w:noBreakHyphen/>
              <w:t>22</w:t>
            </w:r>
          </w:p>
        </w:tc>
        <w:tc>
          <w:tcPr>
            <w:tcW w:w="2552" w:type="dxa"/>
          </w:tcPr>
          <w:p>
            <w:pPr>
              <w:pStyle w:val="nTable"/>
              <w:spacing w:after="40"/>
            </w:pPr>
            <w:r>
              <w:t>23 Aug 1991</w:t>
            </w:r>
          </w:p>
        </w:tc>
      </w:tr>
      <w:tr>
        <w:trPr>
          <w:cantSplit/>
        </w:trPr>
        <w:tc>
          <w:tcPr>
            <w:tcW w:w="4536" w:type="dxa"/>
            <w:gridSpan w:val="3"/>
          </w:tcPr>
          <w:p>
            <w:pPr>
              <w:pStyle w:val="nTable"/>
              <w:spacing w:after="40"/>
            </w:pPr>
            <w:r>
              <w:rPr>
                <w:i/>
              </w:rPr>
              <w:t>Road Traffic (Fees for Vehicle Licences) Regulations (No. 2) 1991</w:t>
            </w:r>
            <w:r>
              <w:t xml:space="preserve"> published in </w:t>
            </w:r>
            <w:r>
              <w:rPr>
                <w:i/>
              </w:rPr>
              <w:t>Gazette</w:t>
            </w:r>
            <w:r>
              <w:t xml:space="preserve"> 22 Nov 1991 p. 5958</w:t>
            </w:r>
            <w:r>
              <w:noBreakHyphen/>
              <w:t>9</w:t>
            </w:r>
          </w:p>
        </w:tc>
        <w:tc>
          <w:tcPr>
            <w:tcW w:w="2552" w:type="dxa"/>
          </w:tcPr>
          <w:p>
            <w:pPr>
              <w:pStyle w:val="nTable"/>
              <w:spacing w:after="40"/>
            </w:pPr>
            <w:r>
              <w:t>22 Nov 1991</w:t>
            </w:r>
          </w:p>
        </w:tc>
      </w:tr>
      <w:tr>
        <w:trPr>
          <w:cantSplit/>
        </w:trPr>
        <w:tc>
          <w:tcPr>
            <w:tcW w:w="2266" w:type="dxa"/>
          </w:tcPr>
          <w:p>
            <w:pPr>
              <w:pStyle w:val="nTable"/>
              <w:spacing w:after="40"/>
              <w:rPr>
                <w:vertAlign w:val="superscript"/>
              </w:rPr>
            </w:pPr>
            <w:r>
              <w:rPr>
                <w:i/>
              </w:rPr>
              <w:t>Criminal Law Amendment Act 1991</w:t>
            </w:r>
            <w:r>
              <w:t xml:space="preserve"> s. 6(2) and 21 </w:t>
            </w:r>
            <w:r>
              <w:rPr>
                <w:vertAlign w:val="superscript"/>
              </w:rPr>
              <w:t>11</w:t>
            </w:r>
          </w:p>
        </w:tc>
        <w:tc>
          <w:tcPr>
            <w:tcW w:w="1134" w:type="dxa"/>
          </w:tcPr>
          <w:p>
            <w:pPr>
              <w:pStyle w:val="nTable"/>
              <w:spacing w:after="40"/>
            </w:pPr>
            <w:r>
              <w:t>37 of 1991</w:t>
            </w:r>
          </w:p>
        </w:tc>
        <w:tc>
          <w:tcPr>
            <w:tcW w:w="1136" w:type="dxa"/>
          </w:tcPr>
          <w:p>
            <w:pPr>
              <w:pStyle w:val="nTable"/>
              <w:spacing w:after="40"/>
            </w:pPr>
            <w:r>
              <w:t>12 Dec 1991</w:t>
            </w:r>
          </w:p>
        </w:tc>
        <w:tc>
          <w:tcPr>
            <w:tcW w:w="2552" w:type="dxa"/>
          </w:tcPr>
          <w:p>
            <w:pPr>
              <w:pStyle w:val="nTable"/>
              <w:spacing w:after="40"/>
            </w:pPr>
            <w:r>
              <w:t>s. 6(2): 12 Dec 1991 (see s. 2(1));</w:t>
            </w:r>
            <w:r>
              <w:br/>
              <w:t>s. 21: 10 Feb 1992 (see s. 2(2) and </w:t>
            </w:r>
            <w:r>
              <w:rPr>
                <w:i/>
              </w:rPr>
              <w:t>Gazette</w:t>
            </w:r>
            <w:r>
              <w:t xml:space="preserve"> 31 Jan 1992 p. 477)</w:t>
            </w:r>
          </w:p>
        </w:tc>
      </w:tr>
      <w:tr>
        <w:trPr>
          <w:cantSplit/>
        </w:trPr>
        <w:tc>
          <w:tcPr>
            <w:tcW w:w="2266" w:type="dxa"/>
          </w:tcPr>
          <w:p>
            <w:pPr>
              <w:pStyle w:val="nTable"/>
              <w:spacing w:after="40"/>
            </w:pPr>
            <w:r>
              <w:rPr>
                <w:i/>
              </w:rPr>
              <w:t>Road Traffic (Bicycle Helmets) Amendment Act 1991</w:t>
            </w:r>
          </w:p>
        </w:tc>
        <w:tc>
          <w:tcPr>
            <w:tcW w:w="1134" w:type="dxa"/>
          </w:tcPr>
          <w:p>
            <w:pPr>
              <w:pStyle w:val="nTable"/>
              <w:spacing w:after="40"/>
            </w:pPr>
            <w:r>
              <w:t>46 of 1991</w:t>
            </w:r>
          </w:p>
        </w:tc>
        <w:tc>
          <w:tcPr>
            <w:tcW w:w="1136" w:type="dxa"/>
          </w:tcPr>
          <w:p>
            <w:pPr>
              <w:pStyle w:val="nTable"/>
              <w:spacing w:after="40"/>
            </w:pPr>
            <w:r>
              <w:t>17 Dec 1991</w:t>
            </w:r>
          </w:p>
        </w:tc>
        <w:tc>
          <w:tcPr>
            <w:tcW w:w="2552" w:type="dxa"/>
          </w:tcPr>
          <w:p>
            <w:pPr>
              <w:pStyle w:val="nTable"/>
              <w:spacing w:after="40"/>
            </w:pPr>
            <w:r>
              <w:t>17 Dec 1991 (see s. 2)</w:t>
            </w:r>
          </w:p>
        </w:tc>
      </w:tr>
      <w:tr>
        <w:trPr>
          <w:cantSplit/>
        </w:trPr>
        <w:tc>
          <w:tcPr>
            <w:tcW w:w="2266" w:type="dxa"/>
          </w:tcPr>
          <w:p>
            <w:pPr>
              <w:pStyle w:val="nTable"/>
              <w:spacing w:after="40"/>
            </w:pPr>
            <w:r>
              <w:rPr>
                <w:i/>
              </w:rPr>
              <w:t>Road Traffic Amendment (Power Assisted Pedal Cycles) Act 1991</w:t>
            </w:r>
          </w:p>
        </w:tc>
        <w:tc>
          <w:tcPr>
            <w:tcW w:w="1134" w:type="dxa"/>
          </w:tcPr>
          <w:p>
            <w:pPr>
              <w:pStyle w:val="nTable"/>
              <w:spacing w:after="40"/>
            </w:pPr>
            <w:r>
              <w:t>50 of 1991</w:t>
            </w:r>
          </w:p>
        </w:tc>
        <w:tc>
          <w:tcPr>
            <w:tcW w:w="1136" w:type="dxa"/>
          </w:tcPr>
          <w:p>
            <w:pPr>
              <w:pStyle w:val="nTable"/>
              <w:spacing w:after="40"/>
            </w:pPr>
            <w:r>
              <w:t>17 Dec 1991</w:t>
            </w:r>
          </w:p>
        </w:tc>
        <w:tc>
          <w:tcPr>
            <w:tcW w:w="2552" w:type="dxa"/>
          </w:tcPr>
          <w:p>
            <w:pPr>
              <w:pStyle w:val="nTable"/>
              <w:spacing w:after="40"/>
            </w:pPr>
            <w:r>
              <w:t>s. 1 and 2: 17 Dec 1991;</w:t>
            </w:r>
            <w:r>
              <w:br/>
              <w:t xml:space="preserve">Act other than s. 1 and 2: 24 Dec 1991 (see s. 2 and </w:t>
            </w:r>
            <w:r>
              <w:rPr>
                <w:i/>
              </w:rPr>
              <w:t>Gazette</w:t>
            </w:r>
            <w:r>
              <w:t xml:space="preserve"> 24 Dec 1991 p. 6395)</w:t>
            </w:r>
          </w:p>
        </w:tc>
      </w:tr>
      <w:tr>
        <w:trPr>
          <w:cantSplit/>
        </w:trPr>
        <w:tc>
          <w:tcPr>
            <w:tcW w:w="2266" w:type="dxa"/>
          </w:tcPr>
          <w:p>
            <w:pPr>
              <w:pStyle w:val="nTable"/>
              <w:spacing w:after="40"/>
            </w:pPr>
            <w:r>
              <w:rPr>
                <w:i/>
              </w:rPr>
              <w:t>Criminal Law Amendment Act 1992</w:t>
            </w:r>
            <w:r>
              <w:t xml:space="preserve"> Pt. 3</w:t>
            </w:r>
          </w:p>
        </w:tc>
        <w:tc>
          <w:tcPr>
            <w:tcW w:w="1134" w:type="dxa"/>
          </w:tcPr>
          <w:p>
            <w:pPr>
              <w:pStyle w:val="nTable"/>
              <w:spacing w:after="40"/>
            </w:pPr>
            <w:r>
              <w:t>1 of 1992</w:t>
            </w:r>
          </w:p>
        </w:tc>
        <w:tc>
          <w:tcPr>
            <w:tcW w:w="1136" w:type="dxa"/>
          </w:tcPr>
          <w:p>
            <w:pPr>
              <w:pStyle w:val="nTable"/>
              <w:spacing w:after="40"/>
            </w:pPr>
            <w:r>
              <w:t>7 Feb 1992</w:t>
            </w:r>
          </w:p>
        </w:tc>
        <w:tc>
          <w:tcPr>
            <w:tcW w:w="2552" w:type="dxa"/>
          </w:tcPr>
          <w:p>
            <w:pPr>
              <w:pStyle w:val="nTable"/>
              <w:spacing w:after="40"/>
            </w:pPr>
            <w:r>
              <w:t>9 Mar 1992 (see s. 2)</w:t>
            </w:r>
          </w:p>
        </w:tc>
      </w:tr>
      <w:tr>
        <w:trPr>
          <w:cantSplit/>
        </w:trPr>
        <w:tc>
          <w:tcPr>
            <w:tcW w:w="2266" w:type="dxa"/>
          </w:tcPr>
          <w:p>
            <w:pPr>
              <w:pStyle w:val="nTable"/>
              <w:spacing w:after="40"/>
            </w:pPr>
            <w:r>
              <w:rPr>
                <w:i/>
              </w:rPr>
              <w:t>Road Traffic Amendment Act 1992</w:t>
            </w:r>
          </w:p>
        </w:tc>
        <w:tc>
          <w:tcPr>
            <w:tcW w:w="1134" w:type="dxa"/>
          </w:tcPr>
          <w:p>
            <w:pPr>
              <w:pStyle w:val="nTable"/>
              <w:keepLines/>
              <w:spacing w:after="40"/>
            </w:pPr>
            <w:r>
              <w:t>13 of 1992</w:t>
            </w:r>
          </w:p>
        </w:tc>
        <w:tc>
          <w:tcPr>
            <w:tcW w:w="1136" w:type="dxa"/>
          </w:tcPr>
          <w:p>
            <w:pPr>
              <w:pStyle w:val="nTable"/>
              <w:keepLines/>
              <w:spacing w:after="40"/>
            </w:pPr>
            <w:r>
              <w:t>16 Jun 1992</w:t>
            </w:r>
          </w:p>
        </w:tc>
        <w:tc>
          <w:tcPr>
            <w:tcW w:w="2552" w:type="dxa"/>
          </w:tcPr>
          <w:p>
            <w:pPr>
              <w:pStyle w:val="nTable"/>
              <w:spacing w:after="40"/>
            </w:pPr>
            <w:r>
              <w:t>16 Jun 1993 (see s. 2)</w:t>
            </w:r>
          </w:p>
        </w:tc>
      </w:tr>
      <w:tr>
        <w:trPr>
          <w:cantSplit/>
        </w:trPr>
        <w:tc>
          <w:tcPr>
            <w:tcW w:w="4536" w:type="dxa"/>
            <w:gridSpan w:val="3"/>
          </w:tcPr>
          <w:p>
            <w:pPr>
              <w:pStyle w:val="nTable"/>
              <w:spacing w:after="40"/>
            </w:pPr>
            <w:r>
              <w:rPr>
                <w:i/>
              </w:rPr>
              <w:t>Road Traffic (Fees for Vehicle Licences) Regulations 1992</w:t>
            </w:r>
            <w:r>
              <w:t xml:space="preserve"> published in </w:t>
            </w:r>
            <w:r>
              <w:rPr>
                <w:i/>
              </w:rPr>
              <w:t>Gazette</w:t>
            </w:r>
            <w:r>
              <w:t xml:space="preserve"> 21 Aug 1992 p. 4162</w:t>
            </w:r>
            <w:r>
              <w:noBreakHyphen/>
              <w:t>6</w:t>
            </w:r>
          </w:p>
        </w:tc>
        <w:tc>
          <w:tcPr>
            <w:tcW w:w="2552" w:type="dxa"/>
          </w:tcPr>
          <w:p>
            <w:pPr>
              <w:pStyle w:val="nTable"/>
              <w:spacing w:after="40"/>
            </w:pPr>
            <w:r>
              <w:t>21 Aug 1992</w:t>
            </w:r>
          </w:p>
        </w:tc>
      </w:tr>
      <w:tr>
        <w:trPr>
          <w:cantSplit/>
        </w:trPr>
        <w:tc>
          <w:tcPr>
            <w:tcW w:w="4536" w:type="dxa"/>
            <w:gridSpan w:val="3"/>
          </w:tcPr>
          <w:p>
            <w:pPr>
              <w:pStyle w:val="nTable"/>
              <w:spacing w:after="40"/>
            </w:pPr>
            <w:r>
              <w:rPr>
                <w:i/>
              </w:rPr>
              <w:t>Road Traffic (Fees for Vehicle Licences) Regulations (No. 2) 1992</w:t>
            </w:r>
            <w:r>
              <w:t xml:space="preserve"> published in </w:t>
            </w:r>
            <w:r>
              <w:rPr>
                <w:i/>
              </w:rPr>
              <w:t>Gazette</w:t>
            </w:r>
            <w:r>
              <w:t xml:space="preserve"> 13 Nov 1992 p. 5591</w:t>
            </w:r>
            <w:r>
              <w:noBreakHyphen/>
              <w:t>2</w:t>
            </w:r>
          </w:p>
        </w:tc>
        <w:tc>
          <w:tcPr>
            <w:tcW w:w="2552" w:type="dxa"/>
          </w:tcPr>
          <w:p>
            <w:pPr>
              <w:pStyle w:val="nTable"/>
              <w:spacing w:after="40"/>
            </w:pPr>
            <w:r>
              <w:t>13 Nov 1992</w:t>
            </w:r>
          </w:p>
        </w:tc>
      </w:tr>
      <w:tr>
        <w:trPr>
          <w:cantSplit/>
        </w:trPr>
        <w:tc>
          <w:tcPr>
            <w:tcW w:w="2266" w:type="dxa"/>
          </w:tcPr>
          <w:p>
            <w:pPr>
              <w:pStyle w:val="nTable"/>
              <w:spacing w:after="40"/>
            </w:pPr>
            <w:r>
              <w:rPr>
                <w:i/>
              </w:rPr>
              <w:t>Financial Administration Legislation Amendment Act 1993</w:t>
            </w:r>
            <w:r>
              <w:t xml:space="preserve"> s. 6 and 11</w:t>
            </w:r>
          </w:p>
        </w:tc>
        <w:tc>
          <w:tcPr>
            <w:tcW w:w="1134" w:type="dxa"/>
          </w:tcPr>
          <w:p>
            <w:pPr>
              <w:pStyle w:val="nTable"/>
              <w:spacing w:after="40"/>
            </w:pPr>
            <w:r>
              <w:t>6 of 1993</w:t>
            </w:r>
          </w:p>
        </w:tc>
        <w:tc>
          <w:tcPr>
            <w:tcW w:w="1136" w:type="dxa"/>
          </w:tcPr>
          <w:p>
            <w:pPr>
              <w:pStyle w:val="nTable"/>
              <w:spacing w:after="40"/>
            </w:pPr>
            <w:r>
              <w:t>27 Aug 1993</w:t>
            </w:r>
          </w:p>
        </w:tc>
        <w:tc>
          <w:tcPr>
            <w:tcW w:w="2552" w:type="dxa"/>
          </w:tcPr>
          <w:p>
            <w:pPr>
              <w:pStyle w:val="nTable"/>
              <w:spacing w:after="40"/>
            </w:pPr>
            <w:r>
              <w:t>s. 11: 1 Jul 1993 (see s. 2(1));</w:t>
            </w:r>
            <w:r>
              <w:br/>
              <w:t>s. 6: 27 Aug 1993 (see s. 2(2))</w:t>
            </w:r>
          </w:p>
        </w:tc>
      </w:tr>
      <w:tr>
        <w:trPr>
          <w:cantSplit/>
        </w:trPr>
        <w:tc>
          <w:tcPr>
            <w:tcW w:w="2266" w:type="dxa"/>
          </w:tcPr>
          <w:p>
            <w:pPr>
              <w:pStyle w:val="nTable"/>
              <w:spacing w:after="40"/>
            </w:pPr>
            <w:r>
              <w:rPr>
                <w:i/>
              </w:rPr>
              <w:t>Acts Amendment (Vehicles on Roads) Act 1994</w:t>
            </w:r>
            <w:r>
              <w:t xml:space="preserve"> Pt. 3</w:t>
            </w:r>
          </w:p>
        </w:tc>
        <w:tc>
          <w:tcPr>
            <w:tcW w:w="1134" w:type="dxa"/>
          </w:tcPr>
          <w:p>
            <w:pPr>
              <w:pStyle w:val="nTable"/>
              <w:spacing w:after="40"/>
            </w:pPr>
            <w:r>
              <w:t>13 of 1994</w:t>
            </w:r>
          </w:p>
        </w:tc>
        <w:tc>
          <w:tcPr>
            <w:tcW w:w="1136" w:type="dxa"/>
          </w:tcPr>
          <w:p>
            <w:pPr>
              <w:pStyle w:val="nTable"/>
              <w:spacing w:after="40"/>
            </w:pPr>
            <w:r>
              <w:t>15 Apr 1994</w:t>
            </w:r>
          </w:p>
        </w:tc>
        <w:tc>
          <w:tcPr>
            <w:tcW w:w="2552" w:type="dxa"/>
          </w:tcPr>
          <w:p>
            <w:pPr>
              <w:pStyle w:val="nTable"/>
              <w:spacing w:after="40"/>
            </w:pPr>
            <w:r>
              <w:t xml:space="preserve">17 May 1994 (see s. 2 and </w:t>
            </w:r>
            <w:r>
              <w:rPr>
                <w:i/>
              </w:rPr>
              <w:t>Gazette</w:t>
            </w:r>
            <w:r>
              <w:t xml:space="preserve"> 17 May 1994 p. 2065)</w:t>
            </w:r>
          </w:p>
        </w:tc>
      </w:tr>
      <w:tr>
        <w:trPr>
          <w:cantSplit/>
        </w:trPr>
        <w:tc>
          <w:tcPr>
            <w:tcW w:w="2266" w:type="dxa"/>
          </w:tcPr>
          <w:p>
            <w:pPr>
              <w:pStyle w:val="nTable"/>
              <w:spacing w:after="40"/>
            </w:pPr>
            <w:r>
              <w:rPr>
                <w:i/>
              </w:rPr>
              <w:t>Taxi Act 1994</w:t>
            </w:r>
            <w:r>
              <w:t xml:space="preserve"> s. 48</w:t>
            </w:r>
          </w:p>
        </w:tc>
        <w:tc>
          <w:tcPr>
            <w:tcW w:w="1134" w:type="dxa"/>
          </w:tcPr>
          <w:p>
            <w:pPr>
              <w:pStyle w:val="nTable"/>
              <w:spacing w:after="40"/>
            </w:pPr>
            <w:r>
              <w:t>83 of 1994</w:t>
            </w:r>
          </w:p>
        </w:tc>
        <w:tc>
          <w:tcPr>
            <w:tcW w:w="1136" w:type="dxa"/>
          </w:tcPr>
          <w:p>
            <w:pPr>
              <w:pStyle w:val="nTable"/>
              <w:spacing w:after="40"/>
            </w:pPr>
            <w:r>
              <w:t>20 Dec 1994</w:t>
            </w:r>
          </w:p>
        </w:tc>
        <w:tc>
          <w:tcPr>
            <w:tcW w:w="2552" w:type="dxa"/>
          </w:tcPr>
          <w:p>
            <w:pPr>
              <w:pStyle w:val="nTable"/>
              <w:spacing w:after="40"/>
            </w:pPr>
            <w:r>
              <w:t xml:space="preserve">10 Jan 1995 (see s. 2 and </w:t>
            </w:r>
            <w:r>
              <w:rPr>
                <w:i/>
              </w:rPr>
              <w:t>Gazette</w:t>
            </w:r>
            <w:r>
              <w:t xml:space="preserve"> 10 Jan 1995 p. 73)</w:t>
            </w:r>
          </w:p>
        </w:tc>
      </w:tr>
      <w:tr>
        <w:trPr>
          <w:cantSplit/>
        </w:trPr>
        <w:tc>
          <w:tcPr>
            <w:tcW w:w="2266" w:type="dxa"/>
          </w:tcPr>
          <w:p>
            <w:pPr>
              <w:pStyle w:val="nTable"/>
              <w:spacing w:after="40"/>
            </w:pPr>
            <w:r>
              <w:rPr>
                <w:i/>
              </w:rPr>
              <w:t>Acts Amendment (Fines, Penalties and Infringement Notices) Act 1994</w:t>
            </w:r>
            <w:r>
              <w:t xml:space="preserve"> Pt. 19</w:t>
            </w:r>
          </w:p>
        </w:tc>
        <w:tc>
          <w:tcPr>
            <w:tcW w:w="1134" w:type="dxa"/>
          </w:tcPr>
          <w:p>
            <w:pPr>
              <w:pStyle w:val="nTable"/>
              <w:spacing w:after="40"/>
            </w:pPr>
            <w:r>
              <w:t>92 of 1994</w:t>
            </w:r>
          </w:p>
        </w:tc>
        <w:tc>
          <w:tcPr>
            <w:tcW w:w="1136"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rPr>
          <w:cantSplit/>
        </w:trPr>
        <w:tc>
          <w:tcPr>
            <w:tcW w:w="7088" w:type="dxa"/>
            <w:gridSpan w:val="4"/>
          </w:tcPr>
          <w:p>
            <w:pPr>
              <w:pStyle w:val="nTable"/>
              <w:spacing w:after="40"/>
              <w:rPr>
                <w:i/>
              </w:rPr>
            </w:pPr>
            <w:r>
              <w:rPr>
                <w:b/>
              </w:rPr>
              <w:t xml:space="preserve">Reprint of the </w:t>
            </w:r>
            <w:r>
              <w:rPr>
                <w:b/>
                <w:i/>
              </w:rPr>
              <w:t xml:space="preserve">Road Traffic Act 1974 </w:t>
            </w:r>
            <w:r>
              <w:rPr>
                <w:b/>
              </w:rPr>
              <w:t>as at 1 Jun 1995</w:t>
            </w:r>
            <w:r>
              <w:t xml:space="preserve"> (includes amendments listed above)</w:t>
            </w:r>
          </w:p>
        </w:tc>
      </w:tr>
      <w:tr>
        <w:trPr>
          <w:cantSplit/>
        </w:trPr>
        <w:tc>
          <w:tcPr>
            <w:tcW w:w="2266" w:type="dxa"/>
          </w:tcPr>
          <w:p>
            <w:pPr>
              <w:pStyle w:val="nTable"/>
              <w:spacing w:after="40"/>
            </w:pPr>
            <w:r>
              <w:rPr>
                <w:i/>
              </w:rPr>
              <w:t>Road Traffic Amendment Act 1995</w:t>
            </w:r>
          </w:p>
        </w:tc>
        <w:tc>
          <w:tcPr>
            <w:tcW w:w="1134" w:type="dxa"/>
          </w:tcPr>
          <w:p>
            <w:pPr>
              <w:pStyle w:val="nTable"/>
              <w:spacing w:after="40"/>
            </w:pPr>
            <w:r>
              <w:t>21 of 1995</w:t>
            </w:r>
          </w:p>
        </w:tc>
        <w:tc>
          <w:tcPr>
            <w:tcW w:w="1136" w:type="dxa"/>
          </w:tcPr>
          <w:p>
            <w:pPr>
              <w:pStyle w:val="nTable"/>
              <w:spacing w:after="40"/>
            </w:pPr>
            <w:r>
              <w:t>13 Jul 1995</w:t>
            </w:r>
          </w:p>
        </w:tc>
        <w:tc>
          <w:tcPr>
            <w:tcW w:w="2552" w:type="dxa"/>
          </w:tcPr>
          <w:p>
            <w:pPr>
              <w:pStyle w:val="nTable"/>
              <w:spacing w:after="40"/>
            </w:pPr>
            <w:r>
              <w:t>s. 1 and 2: 13 Jul 1995;</w:t>
            </w:r>
            <w:r>
              <w:br/>
              <w:t xml:space="preserve">Act other than s. 1 and 2: 25 Nov 1995 (see s. 2 and </w:t>
            </w:r>
            <w:r>
              <w:rPr>
                <w:i/>
              </w:rPr>
              <w:t>Gazette</w:t>
            </w:r>
            <w:r>
              <w:t xml:space="preserve"> 24 Nov 1995 p. 5390)</w:t>
            </w:r>
          </w:p>
        </w:tc>
      </w:tr>
      <w:tr>
        <w:trPr>
          <w:cantSplit/>
        </w:trPr>
        <w:tc>
          <w:tcPr>
            <w:tcW w:w="2266" w:type="dxa"/>
          </w:tcPr>
          <w:p>
            <w:pPr>
              <w:pStyle w:val="nTable"/>
              <w:spacing w:after="40"/>
            </w:pPr>
            <w:r>
              <w:rPr>
                <w:i/>
              </w:rPr>
              <w:t>Acts Amendment (Vehicle Licences) Act 1995</w:t>
            </w:r>
            <w:r>
              <w:t xml:space="preserve"> Pt. 2</w:t>
            </w:r>
          </w:p>
        </w:tc>
        <w:tc>
          <w:tcPr>
            <w:tcW w:w="1134" w:type="dxa"/>
          </w:tcPr>
          <w:p>
            <w:pPr>
              <w:pStyle w:val="nTable"/>
              <w:spacing w:after="40"/>
            </w:pPr>
            <w:r>
              <w:t>57 of 1995</w:t>
            </w:r>
          </w:p>
        </w:tc>
        <w:tc>
          <w:tcPr>
            <w:tcW w:w="1136" w:type="dxa"/>
          </w:tcPr>
          <w:p>
            <w:pPr>
              <w:pStyle w:val="nTable"/>
              <w:spacing w:after="40"/>
            </w:pPr>
            <w:r>
              <w:t>20 Dec 1995</w:t>
            </w:r>
          </w:p>
        </w:tc>
        <w:tc>
          <w:tcPr>
            <w:tcW w:w="2552" w:type="dxa"/>
          </w:tcPr>
          <w:p>
            <w:pPr>
              <w:pStyle w:val="nTable"/>
              <w:spacing w:after="40"/>
            </w:pPr>
            <w:r>
              <w:t>20 Dec 1995 (see s. 2)</w:t>
            </w:r>
          </w:p>
        </w:tc>
      </w:tr>
      <w:tr>
        <w:trPr>
          <w:cantSplit/>
        </w:trPr>
        <w:tc>
          <w:tcPr>
            <w:tcW w:w="2266" w:type="dxa"/>
          </w:tcPr>
          <w:p>
            <w:pPr>
              <w:pStyle w:val="nTable"/>
              <w:spacing w:after="40"/>
            </w:pPr>
            <w:r>
              <w:rPr>
                <w:i/>
              </w:rPr>
              <w:t>Sentencing (Consequential Provisions) Act 1995</w:t>
            </w:r>
            <w:r>
              <w:t xml:space="preserve"> Pt. 71 and s. 147</w:t>
            </w:r>
          </w:p>
        </w:tc>
        <w:tc>
          <w:tcPr>
            <w:tcW w:w="1134" w:type="dxa"/>
          </w:tcPr>
          <w:p>
            <w:pPr>
              <w:pStyle w:val="nTable"/>
              <w:spacing w:after="40"/>
            </w:pPr>
            <w:r>
              <w:t>78 of 1995</w:t>
            </w:r>
          </w:p>
        </w:tc>
        <w:tc>
          <w:tcPr>
            <w:tcW w:w="1136"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4536" w:type="dxa"/>
            <w:gridSpan w:val="3"/>
          </w:tcPr>
          <w:p>
            <w:pPr>
              <w:pStyle w:val="nTable"/>
              <w:spacing w:after="40"/>
            </w:pPr>
            <w:r>
              <w:rPr>
                <w:i/>
              </w:rPr>
              <w:t>Road Traffic (Fees for Vehicle Licences) Regulations 1996</w:t>
            </w:r>
            <w:r>
              <w:t xml:space="preserve"> published in </w:t>
            </w:r>
            <w:r>
              <w:rPr>
                <w:i/>
              </w:rPr>
              <w:t>Gazette</w:t>
            </w:r>
            <w:r>
              <w:t xml:space="preserve"> 24 May 1996 p. 2181</w:t>
            </w:r>
            <w:r>
              <w:noBreakHyphen/>
              <w:t>9</w:t>
            </w:r>
          </w:p>
        </w:tc>
        <w:tc>
          <w:tcPr>
            <w:tcW w:w="2552" w:type="dxa"/>
          </w:tcPr>
          <w:p>
            <w:pPr>
              <w:pStyle w:val="nTable"/>
              <w:spacing w:after="40"/>
            </w:pPr>
            <w:r>
              <w:t xml:space="preserve">24 May 1996 </w:t>
            </w:r>
          </w:p>
        </w:tc>
      </w:tr>
      <w:tr>
        <w:trPr>
          <w:cantSplit/>
        </w:trPr>
        <w:tc>
          <w:tcPr>
            <w:tcW w:w="2266" w:type="dxa"/>
          </w:tcPr>
          <w:p>
            <w:pPr>
              <w:pStyle w:val="nTable"/>
              <w:spacing w:after="40"/>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rPr>
          <w:cantSplit/>
        </w:trPr>
        <w:tc>
          <w:tcPr>
            <w:tcW w:w="2266" w:type="dxa"/>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4" w:type="dxa"/>
          </w:tcPr>
          <w:p>
            <w:pPr>
              <w:pStyle w:val="nTable"/>
              <w:spacing w:after="40"/>
            </w:pPr>
            <w:r>
              <w:t>30 of 1996</w:t>
            </w:r>
          </w:p>
        </w:tc>
        <w:tc>
          <w:tcPr>
            <w:tcW w:w="1136" w:type="dxa"/>
          </w:tcPr>
          <w:p>
            <w:pPr>
              <w:pStyle w:val="nTable"/>
              <w:spacing w:after="40"/>
            </w:pPr>
            <w:r>
              <w:t>10 Sep 1996</w:t>
            </w:r>
          </w:p>
        </w:tc>
        <w:tc>
          <w:tcPr>
            <w:tcW w:w="2552" w:type="dxa"/>
          </w:tcPr>
          <w:p>
            <w:pPr>
              <w:pStyle w:val="nTable"/>
              <w:spacing w:after="40"/>
            </w:pPr>
            <w:r>
              <w:t>1 Nov 1996 (see s. 2)</w:t>
            </w:r>
          </w:p>
        </w:tc>
      </w:tr>
      <w:tr>
        <w:trPr>
          <w:cantSplit/>
        </w:trPr>
        <w:tc>
          <w:tcPr>
            <w:tcW w:w="2266" w:type="dxa"/>
          </w:tcPr>
          <w:p>
            <w:pPr>
              <w:pStyle w:val="nTable"/>
              <w:spacing w:after="40"/>
            </w:pPr>
            <w:r>
              <w:rPr>
                <w:i/>
              </w:rPr>
              <w:t>Road Traffic Amendment (Measuring Equipment) Act 1996</w:t>
            </w:r>
          </w:p>
        </w:tc>
        <w:tc>
          <w:tcPr>
            <w:tcW w:w="1134" w:type="dxa"/>
          </w:tcPr>
          <w:p>
            <w:pPr>
              <w:pStyle w:val="nTable"/>
              <w:spacing w:after="40"/>
            </w:pPr>
            <w:r>
              <w:t>37 of 1996</w:t>
            </w:r>
          </w:p>
        </w:tc>
        <w:tc>
          <w:tcPr>
            <w:tcW w:w="1136" w:type="dxa"/>
          </w:tcPr>
          <w:p>
            <w:pPr>
              <w:pStyle w:val="nTable"/>
              <w:spacing w:after="40"/>
            </w:pPr>
            <w:r>
              <w:t>27 Sep 1996</w:t>
            </w:r>
          </w:p>
        </w:tc>
        <w:tc>
          <w:tcPr>
            <w:tcW w:w="2552" w:type="dxa"/>
          </w:tcPr>
          <w:p>
            <w:pPr>
              <w:pStyle w:val="nTable"/>
              <w:spacing w:after="40"/>
            </w:pPr>
            <w:r>
              <w:t>27 Sep 1996 (see s. 2)</w:t>
            </w:r>
          </w:p>
        </w:tc>
      </w:tr>
      <w:tr>
        <w:trPr>
          <w:cantSplit/>
        </w:trPr>
        <w:tc>
          <w:tcPr>
            <w:tcW w:w="2266" w:type="dxa"/>
          </w:tcPr>
          <w:p>
            <w:pPr>
              <w:pStyle w:val="nTable"/>
              <w:spacing w:after="40"/>
            </w:pPr>
            <w:r>
              <w:rPr>
                <w:i/>
              </w:rPr>
              <w:t>Financial Legislation Amendment Act 1996</w:t>
            </w:r>
            <w:r>
              <w:t xml:space="preserve"> s. 27(3) and 64</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w:t>
            </w:r>
          </w:p>
        </w:tc>
      </w:tr>
      <w:tr>
        <w:trPr>
          <w:cantSplit/>
        </w:trPr>
        <w:tc>
          <w:tcPr>
            <w:tcW w:w="2266" w:type="dxa"/>
          </w:tcPr>
          <w:p>
            <w:pPr>
              <w:pStyle w:val="nTable"/>
              <w:spacing w:after="40"/>
            </w:pPr>
            <w:r>
              <w:rPr>
                <w:i/>
              </w:rPr>
              <w:t>Road Traffic Amendment Act 1996</w:t>
            </w:r>
            <w:r>
              <w:rPr>
                <w:vertAlign w:val="superscript"/>
              </w:rPr>
              <w:t> 12, 13</w:t>
            </w:r>
          </w:p>
        </w:tc>
        <w:tc>
          <w:tcPr>
            <w:tcW w:w="1134" w:type="dxa"/>
          </w:tcPr>
          <w:p>
            <w:pPr>
              <w:pStyle w:val="nTable"/>
              <w:keepNext/>
              <w:keepLines/>
              <w:spacing w:after="40"/>
            </w:pPr>
            <w:r>
              <w:t>76 of 1996</w:t>
            </w:r>
            <w:r>
              <w:br/>
              <w:t>(as amended by No. 49 of 1996 s. 27(4); No. 54 of 2006 s. 43(2))</w:t>
            </w:r>
          </w:p>
        </w:tc>
        <w:tc>
          <w:tcPr>
            <w:tcW w:w="1136" w:type="dxa"/>
          </w:tcPr>
          <w:p>
            <w:pPr>
              <w:pStyle w:val="nTable"/>
              <w:keepNext/>
              <w:keepLines/>
              <w:spacing w:after="40"/>
              <w:rPr>
                <w:spacing w:val="-2"/>
              </w:rPr>
            </w:pPr>
            <w:r>
              <w:rPr>
                <w:spacing w:val="-2"/>
              </w:rPr>
              <w:t>14 Nov 1996</w:t>
            </w:r>
          </w:p>
        </w:tc>
        <w:tc>
          <w:tcPr>
            <w:tcW w:w="2552" w:type="dxa"/>
          </w:tcPr>
          <w:p>
            <w:pPr>
              <w:pStyle w:val="nTable"/>
              <w:spacing w:after="40"/>
            </w:pPr>
            <w:r>
              <w:t>s. 1 and 2: 14 Nov 1996;</w:t>
            </w:r>
            <w:r>
              <w:br/>
              <w:t xml:space="preserve">Act other than s. 1, 2 and 8(3): 1 Feb 1997 (see s. 2 and </w:t>
            </w:r>
            <w:r>
              <w:rPr>
                <w:i/>
                <w:iCs/>
              </w:rPr>
              <w:t>Gazette</w:t>
            </w:r>
            <w:r>
              <w:t xml:space="preserve"> 31 Jan 1997 p. 613)</w:t>
            </w:r>
          </w:p>
        </w:tc>
      </w:tr>
      <w:tr>
        <w:trPr>
          <w:cantSplit/>
        </w:trPr>
        <w:tc>
          <w:tcPr>
            <w:tcW w:w="4536" w:type="dxa"/>
            <w:gridSpan w:val="3"/>
          </w:tcPr>
          <w:p>
            <w:pPr>
              <w:pStyle w:val="nTable"/>
              <w:spacing w:after="40"/>
            </w:pPr>
            <w:r>
              <w:rPr>
                <w:i/>
              </w:rPr>
              <w:t>Road Traffic (Fees for Vehicle Licences) Regulations (No. 2) 1996</w:t>
            </w:r>
            <w:r>
              <w:t xml:space="preserve"> published in </w:t>
            </w:r>
            <w:r>
              <w:rPr>
                <w:i/>
              </w:rPr>
              <w:t>Gazette</w:t>
            </w:r>
            <w:r>
              <w:t xml:space="preserve"> 17 Dec 1996 p. 7014</w:t>
            </w:r>
            <w:r>
              <w:noBreakHyphen/>
              <w:t>15</w:t>
            </w:r>
          </w:p>
        </w:tc>
        <w:tc>
          <w:tcPr>
            <w:tcW w:w="2552" w:type="dxa"/>
          </w:tcPr>
          <w:p>
            <w:pPr>
              <w:pStyle w:val="nTable"/>
              <w:spacing w:after="40"/>
            </w:pPr>
            <w:r>
              <w:t>17 Dec 1996</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25 Mar 1997</w:t>
            </w:r>
            <w:r>
              <w:t xml:space="preserve"> (includes amendments listed above)</w:t>
            </w:r>
          </w:p>
        </w:tc>
      </w:tr>
      <w:tr>
        <w:trPr>
          <w:cantSplit/>
        </w:trPr>
        <w:tc>
          <w:tcPr>
            <w:tcW w:w="4536" w:type="dxa"/>
            <w:gridSpan w:val="3"/>
          </w:tcPr>
          <w:p>
            <w:pPr>
              <w:pStyle w:val="nTable"/>
              <w:spacing w:after="40"/>
            </w:pPr>
            <w:r>
              <w:rPr>
                <w:i/>
              </w:rPr>
              <w:t>Road Traffic (Fees for Vehicle Licences) Regulations 1997</w:t>
            </w:r>
            <w:r>
              <w:t xml:space="preserve"> published in </w:t>
            </w:r>
            <w:r>
              <w:rPr>
                <w:i/>
              </w:rPr>
              <w:t>Gazette</w:t>
            </w:r>
            <w:r>
              <w:t xml:space="preserve"> 13 May 1997 p. 2344</w:t>
            </w:r>
            <w:r>
              <w:noBreakHyphen/>
              <w:t>9</w:t>
            </w:r>
          </w:p>
        </w:tc>
        <w:tc>
          <w:tcPr>
            <w:tcW w:w="2552" w:type="dxa"/>
          </w:tcPr>
          <w:p>
            <w:pPr>
              <w:pStyle w:val="nTable"/>
              <w:spacing w:after="40"/>
            </w:pPr>
            <w:r>
              <w:t>13 May 1997</w:t>
            </w:r>
          </w:p>
        </w:tc>
      </w:tr>
      <w:tr>
        <w:trPr>
          <w:cantSplit/>
        </w:trPr>
        <w:tc>
          <w:tcPr>
            <w:tcW w:w="2266" w:type="dxa"/>
          </w:tcPr>
          <w:p>
            <w:pPr>
              <w:pStyle w:val="nTable"/>
              <w:spacing w:after="40"/>
              <w:rPr>
                <w:vertAlign w:val="superscript"/>
              </w:rPr>
            </w:pPr>
            <w:r>
              <w:rPr>
                <w:i/>
              </w:rPr>
              <w:t>Road Traffic Amendment Act 1997 </w:t>
            </w:r>
            <w:r>
              <w:rPr>
                <w:vertAlign w:val="superscript"/>
              </w:rPr>
              <w:t>14</w:t>
            </w:r>
          </w:p>
        </w:tc>
        <w:tc>
          <w:tcPr>
            <w:tcW w:w="1134" w:type="dxa"/>
          </w:tcPr>
          <w:p>
            <w:pPr>
              <w:pStyle w:val="nTable"/>
              <w:spacing w:after="40"/>
            </w:pPr>
            <w:r>
              <w:t>50 of 1997</w:t>
            </w:r>
          </w:p>
        </w:tc>
        <w:tc>
          <w:tcPr>
            <w:tcW w:w="1136" w:type="dxa"/>
          </w:tcPr>
          <w:p>
            <w:pPr>
              <w:pStyle w:val="nTable"/>
              <w:spacing w:after="40"/>
            </w:pPr>
            <w:r>
              <w:t>12 Dec 1997</w:t>
            </w:r>
          </w:p>
        </w:tc>
        <w:tc>
          <w:tcPr>
            <w:tcW w:w="2552" w:type="dxa"/>
          </w:tcPr>
          <w:p>
            <w:pPr>
              <w:pStyle w:val="nTable"/>
              <w:spacing w:after="40"/>
            </w:pPr>
            <w:r>
              <w:t>s. 1 and 2: 12 Dec 1997;</w:t>
            </w:r>
            <w:r>
              <w:br/>
              <w:t xml:space="preserve">Act other than s. 1 and 2: 1 Jan 1998 (see s. 2 and </w:t>
            </w:r>
            <w:r>
              <w:rPr>
                <w:i/>
              </w:rPr>
              <w:t>Gazette</w:t>
            </w:r>
            <w:r>
              <w:t xml:space="preserve"> 23 Dec 1997 p. 7400)</w:t>
            </w:r>
          </w:p>
        </w:tc>
      </w:tr>
      <w:tr>
        <w:trPr>
          <w:cantSplit/>
        </w:trPr>
        <w:tc>
          <w:tcPr>
            <w:tcW w:w="2266" w:type="dxa"/>
          </w:tcPr>
          <w:p>
            <w:pPr>
              <w:pStyle w:val="nTable"/>
              <w:spacing w:after="40"/>
            </w:pPr>
            <w:r>
              <w:rPr>
                <w:i/>
              </w:rPr>
              <w:t>Statutes (Repeals and Minor Amendments) Act 1997</w:t>
            </w:r>
            <w:r>
              <w:t xml:space="preserve"> s. 106</w:t>
            </w:r>
          </w:p>
        </w:tc>
        <w:tc>
          <w:tcPr>
            <w:tcW w:w="1134" w:type="dxa"/>
          </w:tcPr>
          <w:p>
            <w:pPr>
              <w:pStyle w:val="nTable"/>
              <w:spacing w:after="40"/>
            </w:pPr>
            <w:r>
              <w:t>57 of 1997</w:t>
            </w:r>
          </w:p>
        </w:tc>
        <w:tc>
          <w:tcPr>
            <w:tcW w:w="1136" w:type="dxa"/>
          </w:tcPr>
          <w:p>
            <w:pPr>
              <w:pStyle w:val="nTable"/>
              <w:spacing w:after="40"/>
            </w:pPr>
            <w:r>
              <w:t>15 Dec 1997</w:t>
            </w:r>
          </w:p>
        </w:tc>
        <w:tc>
          <w:tcPr>
            <w:tcW w:w="2552" w:type="dxa"/>
          </w:tcPr>
          <w:p>
            <w:pPr>
              <w:pStyle w:val="nTable"/>
              <w:spacing w:after="40"/>
            </w:pPr>
            <w:r>
              <w:t>15 Dec 1997 (see s. 2(1))</w:t>
            </w:r>
          </w:p>
        </w:tc>
      </w:tr>
      <w:tr>
        <w:trPr>
          <w:cantSplit/>
        </w:trPr>
        <w:tc>
          <w:tcPr>
            <w:tcW w:w="4536" w:type="dxa"/>
            <w:gridSpan w:val="3"/>
          </w:tcPr>
          <w:p>
            <w:pPr>
              <w:pStyle w:val="nTable"/>
              <w:spacing w:after="40"/>
            </w:pPr>
            <w:r>
              <w:rPr>
                <w:i/>
              </w:rPr>
              <w:t>Road Traffic (Fees for Vehicle Licences) Regulations 1998</w:t>
            </w:r>
            <w:r>
              <w:t xml:space="preserve"> published in </w:t>
            </w:r>
            <w:r>
              <w:rPr>
                <w:i/>
              </w:rPr>
              <w:t>Gazette</w:t>
            </w:r>
            <w:r>
              <w:t xml:space="preserve"> 12 May 1998 p. 2799</w:t>
            </w:r>
            <w:r>
              <w:noBreakHyphen/>
              <w:t>800</w:t>
            </w:r>
          </w:p>
        </w:tc>
        <w:tc>
          <w:tcPr>
            <w:tcW w:w="2552" w:type="dxa"/>
          </w:tcPr>
          <w:p>
            <w:pPr>
              <w:pStyle w:val="nTable"/>
              <w:spacing w:after="40"/>
            </w:pPr>
            <w:r>
              <w:t>15 May 1998 (see r. 2)</w:t>
            </w:r>
          </w:p>
        </w:tc>
      </w:tr>
      <w:tr>
        <w:trPr>
          <w:cantSplit/>
        </w:trPr>
        <w:tc>
          <w:tcPr>
            <w:tcW w:w="4536" w:type="dxa"/>
            <w:gridSpan w:val="3"/>
          </w:tcPr>
          <w:p>
            <w:pPr>
              <w:pStyle w:val="nTable"/>
              <w:spacing w:after="40"/>
            </w:pPr>
            <w:r>
              <w:rPr>
                <w:i/>
              </w:rPr>
              <w:t>Road Traffic (Fees for Vehicle Licences) Regulations (No. 2) 1998</w:t>
            </w:r>
            <w:r>
              <w:t xml:space="preserve"> published in </w:t>
            </w:r>
            <w:r>
              <w:rPr>
                <w:i/>
              </w:rPr>
              <w:t>Gazette</w:t>
            </w:r>
            <w:r>
              <w:t xml:space="preserve"> 3 Jul 1998 p. 3603</w:t>
            </w:r>
            <w:r>
              <w:noBreakHyphen/>
              <w:t>4</w:t>
            </w:r>
          </w:p>
        </w:tc>
        <w:tc>
          <w:tcPr>
            <w:tcW w:w="2552" w:type="dxa"/>
          </w:tcPr>
          <w:p>
            <w:pPr>
              <w:pStyle w:val="nTable"/>
              <w:spacing w:after="40"/>
            </w:pPr>
            <w:r>
              <w:t>3 Jul 1998 (see r. 2)</w:t>
            </w:r>
          </w:p>
        </w:tc>
      </w:tr>
      <w:tr>
        <w:trPr>
          <w:cantSplit/>
        </w:trPr>
        <w:tc>
          <w:tcPr>
            <w:tcW w:w="2266" w:type="dxa"/>
          </w:tcPr>
          <w:p>
            <w:pPr>
              <w:pStyle w:val="nTable"/>
              <w:spacing w:after="40"/>
              <w:rPr>
                <w:i/>
              </w:rPr>
            </w:pPr>
            <w:r>
              <w:rPr>
                <w:i/>
              </w:rPr>
              <w:t>Road Traffic Amendment Act 1998</w:t>
            </w:r>
          </w:p>
        </w:tc>
        <w:tc>
          <w:tcPr>
            <w:tcW w:w="1134" w:type="dxa"/>
          </w:tcPr>
          <w:p>
            <w:pPr>
              <w:pStyle w:val="nTable"/>
              <w:spacing w:after="40"/>
            </w:pPr>
            <w:r>
              <w:t>52 of 1998</w:t>
            </w:r>
          </w:p>
        </w:tc>
        <w:tc>
          <w:tcPr>
            <w:tcW w:w="1136" w:type="dxa"/>
          </w:tcPr>
          <w:p>
            <w:pPr>
              <w:pStyle w:val="nTable"/>
              <w:spacing w:after="40"/>
            </w:pPr>
            <w:r>
              <w:t>7 Dec 1998</w:t>
            </w:r>
          </w:p>
        </w:tc>
        <w:tc>
          <w:tcPr>
            <w:tcW w:w="2552" w:type="dxa"/>
          </w:tcPr>
          <w:p>
            <w:pPr>
              <w:pStyle w:val="nTable"/>
              <w:spacing w:after="40"/>
            </w:pPr>
            <w:r>
              <w:t>7 Dec 1998 (see s. 2)</w:t>
            </w:r>
          </w:p>
        </w:tc>
      </w:tr>
      <w:tr>
        <w:trPr>
          <w:cantSplit/>
        </w:trPr>
        <w:tc>
          <w:tcPr>
            <w:tcW w:w="2266" w:type="dxa"/>
          </w:tcPr>
          <w:p>
            <w:pPr>
              <w:pStyle w:val="nTable"/>
              <w:spacing w:after="40"/>
            </w:pPr>
            <w:smartTag w:uri="urn:schemas-microsoft-com:office:smarttags" w:element="place">
              <w:smartTag w:uri="urn:schemas-microsoft-com:office:smarttags" w:element="City">
                <w:r>
                  <w:rPr>
                    <w:i/>
                  </w:rPr>
                  <w:t>Perth</w:t>
                </w:r>
              </w:smartTag>
            </w:smartTag>
            <w:r>
              <w:rPr>
                <w:i/>
              </w:rPr>
              <w:t xml:space="preserve"> Parking Management (Consequential Provisions) Act 1999 </w:t>
            </w:r>
            <w:r>
              <w:t>s. 7(4)</w:t>
            </w:r>
          </w:p>
        </w:tc>
        <w:tc>
          <w:tcPr>
            <w:tcW w:w="1134" w:type="dxa"/>
          </w:tcPr>
          <w:p>
            <w:pPr>
              <w:pStyle w:val="nTable"/>
              <w:spacing w:after="40"/>
            </w:pPr>
            <w:r>
              <w:t>16 of 1999</w:t>
            </w:r>
          </w:p>
        </w:tc>
        <w:tc>
          <w:tcPr>
            <w:tcW w:w="1136" w:type="dxa"/>
          </w:tcPr>
          <w:p>
            <w:pPr>
              <w:pStyle w:val="nTable"/>
              <w:spacing w:after="40"/>
            </w:pPr>
            <w:r>
              <w:t>19 May 1999</w:t>
            </w:r>
          </w:p>
        </w:tc>
        <w:tc>
          <w:tcPr>
            <w:tcW w:w="2552" w:type="dxa"/>
          </w:tcPr>
          <w:p>
            <w:pPr>
              <w:pStyle w:val="nTable"/>
              <w:spacing w:after="40"/>
            </w:pPr>
            <w:r>
              <w:t xml:space="preserve">7 Aug 1999 (see s. 2 and </w:t>
            </w:r>
            <w:r>
              <w:rPr>
                <w:i/>
              </w:rPr>
              <w:t>Gazette</w:t>
            </w:r>
            <w:r>
              <w:t xml:space="preserve"> 6 Aug 1999 p. 3727)</w:t>
            </w:r>
          </w:p>
        </w:tc>
      </w:tr>
      <w:tr>
        <w:trPr>
          <w:cantSplit/>
        </w:trPr>
        <w:tc>
          <w:tcPr>
            <w:tcW w:w="4536" w:type="dxa"/>
            <w:gridSpan w:val="3"/>
          </w:tcPr>
          <w:p>
            <w:pPr>
              <w:pStyle w:val="nTable"/>
              <w:spacing w:after="40"/>
            </w:pPr>
            <w:r>
              <w:rPr>
                <w:i/>
              </w:rPr>
              <w:t xml:space="preserve">Road Traffic (Fees for Vehicle Licences) Regulations 1999 </w:t>
            </w:r>
            <w:r>
              <w:t xml:space="preserve">published in </w:t>
            </w:r>
            <w:r>
              <w:rPr>
                <w:i/>
              </w:rPr>
              <w:t>Gazette</w:t>
            </w:r>
            <w:r>
              <w:t xml:space="preserve"> 25 May 1999 p. 2070</w:t>
            </w:r>
            <w:r>
              <w:noBreakHyphen/>
              <w:t>1</w:t>
            </w:r>
          </w:p>
        </w:tc>
        <w:tc>
          <w:tcPr>
            <w:tcW w:w="2552" w:type="dxa"/>
          </w:tcPr>
          <w:p>
            <w:pPr>
              <w:pStyle w:val="nTable"/>
              <w:spacing w:after="40"/>
            </w:pPr>
            <w:r>
              <w:t>25 May 1999 (see r. 2)</w:t>
            </w:r>
          </w:p>
        </w:tc>
      </w:tr>
      <w:tr>
        <w:trPr>
          <w:cantSplit/>
        </w:trPr>
        <w:tc>
          <w:tcPr>
            <w:tcW w:w="2266" w:type="dxa"/>
          </w:tcPr>
          <w:p>
            <w:pPr>
              <w:pStyle w:val="nTable"/>
              <w:spacing w:after="40"/>
            </w:pPr>
            <w:r>
              <w:rPr>
                <w:i/>
              </w:rPr>
              <w:t xml:space="preserve">Revenue Laws Amendment (Assessment) Act 1999 </w:t>
            </w:r>
            <w:r>
              <w:t>Pt. 3</w:t>
            </w:r>
          </w:p>
        </w:tc>
        <w:tc>
          <w:tcPr>
            <w:tcW w:w="1134" w:type="dxa"/>
          </w:tcPr>
          <w:p>
            <w:pPr>
              <w:pStyle w:val="nTable"/>
              <w:spacing w:after="40"/>
            </w:pPr>
            <w:r>
              <w:t>24 of 1999</w:t>
            </w:r>
          </w:p>
        </w:tc>
        <w:tc>
          <w:tcPr>
            <w:tcW w:w="1136" w:type="dxa"/>
          </w:tcPr>
          <w:p>
            <w:pPr>
              <w:pStyle w:val="nTable"/>
              <w:spacing w:after="40"/>
            </w:pPr>
            <w:r>
              <w:t>29 Jun 1999</w:t>
            </w:r>
          </w:p>
        </w:tc>
        <w:tc>
          <w:tcPr>
            <w:tcW w:w="2552" w:type="dxa"/>
          </w:tcPr>
          <w:p>
            <w:pPr>
              <w:pStyle w:val="nTable"/>
              <w:spacing w:after="40"/>
            </w:pPr>
            <w:r>
              <w:t>1 Jul 1999 (see s. 2(3))</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17 Sep 1999</w:t>
            </w:r>
            <w:r>
              <w:t xml:space="preserve"> (includes amendments listed above)</w:t>
            </w:r>
          </w:p>
        </w:tc>
      </w:tr>
      <w:tr>
        <w:trPr>
          <w:cantSplit/>
        </w:trPr>
        <w:tc>
          <w:tcPr>
            <w:tcW w:w="2266" w:type="dxa"/>
          </w:tcPr>
          <w:p>
            <w:pPr>
              <w:pStyle w:val="nTable"/>
              <w:spacing w:after="40"/>
            </w:pPr>
            <w:r>
              <w:rPr>
                <w:i/>
              </w:rPr>
              <w:t>School Education Act 1999</w:t>
            </w:r>
            <w:r>
              <w:t xml:space="preserve"> s. 247</w:t>
            </w:r>
          </w:p>
        </w:tc>
        <w:tc>
          <w:tcPr>
            <w:tcW w:w="1134" w:type="dxa"/>
          </w:tcPr>
          <w:p>
            <w:pPr>
              <w:pStyle w:val="nTable"/>
              <w:spacing w:after="40"/>
            </w:pPr>
            <w:r>
              <w:t>36 of 1999</w:t>
            </w:r>
          </w:p>
        </w:tc>
        <w:tc>
          <w:tcPr>
            <w:tcW w:w="1136" w:type="dxa"/>
          </w:tcPr>
          <w:p>
            <w:pPr>
              <w:pStyle w:val="nTable"/>
              <w:spacing w:after="40"/>
            </w:pPr>
            <w:r>
              <w:t>2 Nov 1999</w:t>
            </w:r>
          </w:p>
        </w:tc>
        <w:tc>
          <w:tcPr>
            <w:tcW w:w="2552" w:type="dxa"/>
          </w:tcPr>
          <w:p>
            <w:pPr>
              <w:pStyle w:val="nTable"/>
              <w:spacing w:after="40"/>
            </w:pPr>
            <w:r>
              <w:t xml:space="preserve">1 Jan 2001 (see s. 2 and </w:t>
            </w:r>
            <w:r>
              <w:rPr>
                <w:i/>
              </w:rPr>
              <w:t>Gazette</w:t>
            </w:r>
            <w:r>
              <w:t xml:space="preserve"> 29 Dec 2000 p. 7904)</w:t>
            </w:r>
          </w:p>
        </w:tc>
      </w:tr>
      <w:tr>
        <w:trPr>
          <w:cantSplit/>
        </w:trPr>
        <w:tc>
          <w:tcPr>
            <w:tcW w:w="2266" w:type="dxa"/>
          </w:tcPr>
          <w:p>
            <w:pPr>
              <w:pStyle w:val="nTable"/>
              <w:spacing w:after="40"/>
            </w:pPr>
            <w:r>
              <w:rPr>
                <w:i/>
              </w:rPr>
              <w:t xml:space="preserve">Acts Amendment (Police Immunity) Act 1999 </w:t>
            </w:r>
            <w:r>
              <w:t>s. 9</w:t>
            </w:r>
          </w:p>
        </w:tc>
        <w:tc>
          <w:tcPr>
            <w:tcW w:w="1134" w:type="dxa"/>
          </w:tcPr>
          <w:p>
            <w:pPr>
              <w:pStyle w:val="nTable"/>
              <w:keepNext/>
              <w:keepLines/>
              <w:spacing w:after="40"/>
            </w:pPr>
            <w:r>
              <w:t>42 of 1999</w:t>
            </w:r>
          </w:p>
        </w:tc>
        <w:tc>
          <w:tcPr>
            <w:tcW w:w="1136" w:type="dxa"/>
          </w:tcPr>
          <w:p>
            <w:pPr>
              <w:pStyle w:val="nTable"/>
              <w:spacing w:after="40"/>
            </w:pPr>
            <w:r>
              <w:t>25 Nov 1999</w:t>
            </w:r>
          </w:p>
        </w:tc>
        <w:tc>
          <w:tcPr>
            <w:tcW w:w="2552" w:type="dxa"/>
          </w:tcPr>
          <w:p>
            <w:pPr>
              <w:pStyle w:val="nTable"/>
              <w:spacing w:after="40"/>
            </w:pPr>
            <w:r>
              <w:t>25 Nov 1999 (see s. 2)</w:t>
            </w:r>
          </w:p>
        </w:tc>
      </w:tr>
      <w:tr>
        <w:trPr>
          <w:cantSplit/>
        </w:trPr>
        <w:tc>
          <w:tcPr>
            <w:tcW w:w="4536" w:type="dxa"/>
            <w:gridSpan w:val="3"/>
          </w:tcPr>
          <w:p>
            <w:pPr>
              <w:pStyle w:val="nTable"/>
              <w:spacing w:after="40"/>
            </w:pPr>
            <w:r>
              <w:rPr>
                <w:i/>
              </w:rPr>
              <w:t>Road Traffic (Fees for Vehicle Licences) Regulations 2000</w:t>
            </w:r>
            <w:r>
              <w:t xml:space="preserve"> published in </w:t>
            </w:r>
            <w:r>
              <w:rPr>
                <w:i/>
              </w:rPr>
              <w:t>Gazette</w:t>
            </w:r>
            <w:r>
              <w:t xml:space="preserve"> 17 May 2000 p. 2421</w:t>
            </w:r>
            <w:r>
              <w:noBreakHyphen/>
              <w:t>3</w:t>
            </w:r>
          </w:p>
        </w:tc>
        <w:tc>
          <w:tcPr>
            <w:tcW w:w="2552" w:type="dxa"/>
          </w:tcPr>
          <w:p>
            <w:pPr>
              <w:pStyle w:val="nTable"/>
              <w:spacing w:after="40"/>
            </w:pPr>
            <w:r>
              <w:t xml:space="preserve">31 May 2000 (see r. 2 and </w:t>
            </w:r>
            <w:r>
              <w:rPr>
                <w:i/>
              </w:rPr>
              <w:t>Gazette</w:t>
            </w:r>
            <w:r>
              <w:t xml:space="preserve"> 17 May 2000 p. 2426)</w:t>
            </w:r>
          </w:p>
        </w:tc>
      </w:tr>
      <w:tr>
        <w:trPr>
          <w:cantSplit/>
        </w:trPr>
        <w:tc>
          <w:tcPr>
            <w:tcW w:w="2266" w:type="dxa"/>
          </w:tcPr>
          <w:p>
            <w:pPr>
              <w:pStyle w:val="nTable"/>
              <w:spacing w:after="40"/>
            </w:pPr>
            <w:r>
              <w:rPr>
                <w:i/>
              </w:rPr>
              <w:t>Statutes (Repeals and Minor Amendments) Act 2000</w:t>
            </w:r>
            <w:r>
              <w:t xml:space="preserve"> s. 39 and 55</w:t>
            </w:r>
          </w:p>
        </w:tc>
        <w:tc>
          <w:tcPr>
            <w:tcW w:w="1134" w:type="dxa"/>
          </w:tcPr>
          <w:p>
            <w:pPr>
              <w:pStyle w:val="nTable"/>
              <w:keepNext/>
              <w:keepLines/>
              <w:spacing w:after="40"/>
            </w:pPr>
            <w:r>
              <w:t>24 of 2000</w:t>
            </w:r>
          </w:p>
        </w:tc>
        <w:tc>
          <w:tcPr>
            <w:tcW w:w="1136" w:type="dxa"/>
          </w:tcPr>
          <w:p>
            <w:pPr>
              <w:pStyle w:val="nTable"/>
              <w:spacing w:after="40"/>
            </w:pPr>
            <w:r>
              <w:t>4 Jul 2000</w:t>
            </w:r>
          </w:p>
        </w:tc>
        <w:tc>
          <w:tcPr>
            <w:tcW w:w="2552" w:type="dxa"/>
          </w:tcPr>
          <w:p>
            <w:pPr>
              <w:pStyle w:val="nTable"/>
              <w:spacing w:after="40"/>
            </w:pPr>
            <w:r>
              <w:t>4 Jul 2000 (see s. 2)</w:t>
            </w:r>
          </w:p>
        </w:tc>
      </w:tr>
      <w:tr>
        <w:trPr>
          <w:cantSplit/>
        </w:trPr>
        <w:tc>
          <w:tcPr>
            <w:tcW w:w="2266" w:type="dxa"/>
          </w:tcPr>
          <w:p>
            <w:pPr>
              <w:pStyle w:val="nTable"/>
              <w:spacing w:after="40"/>
              <w:rPr>
                <w:i/>
              </w:rPr>
            </w:pPr>
            <w:r>
              <w:rPr>
                <w:i/>
              </w:rPr>
              <w:t>Road Traffic Amendment</w:t>
            </w:r>
            <w:r>
              <w:rPr>
                <w:i/>
              </w:rPr>
              <w:br/>
              <w:t>Act 2000</w:t>
            </w:r>
            <w:r>
              <w:rPr>
                <w:iCs/>
              </w:rPr>
              <w:t xml:space="preserve"> Pt. 2</w:t>
            </w:r>
            <w:r>
              <w:t xml:space="preserve"> </w:t>
            </w:r>
            <w:r>
              <w:rPr>
                <w:vertAlign w:val="superscript"/>
              </w:rPr>
              <w:t>15-19</w:t>
            </w:r>
          </w:p>
        </w:tc>
        <w:tc>
          <w:tcPr>
            <w:tcW w:w="1134" w:type="dxa"/>
          </w:tcPr>
          <w:p>
            <w:pPr>
              <w:pStyle w:val="nTable"/>
              <w:spacing w:after="40"/>
            </w:pPr>
            <w:r>
              <w:t>39 of 2000</w:t>
            </w:r>
            <w:r>
              <w:br/>
              <w:t xml:space="preserve">(as amended by No. 5 of 2002 s. 15; No. 45 of 2002 s. 28(2); </w:t>
            </w:r>
            <w:r>
              <w:br/>
              <w:t>No. 84 of 2004 s. 80 (cl. 124))</w:t>
            </w:r>
          </w:p>
        </w:tc>
        <w:tc>
          <w:tcPr>
            <w:tcW w:w="1136" w:type="dxa"/>
          </w:tcPr>
          <w:p>
            <w:pPr>
              <w:pStyle w:val="nTable"/>
              <w:spacing w:after="40"/>
            </w:pPr>
            <w:r>
              <w:t>10 Oct 2000</w:t>
            </w:r>
          </w:p>
        </w:tc>
        <w:tc>
          <w:tcPr>
            <w:tcW w:w="2552" w:type="dxa"/>
          </w:tcPr>
          <w:p>
            <w:pPr>
              <w:pStyle w:val="nTable"/>
              <w:spacing w:after="40"/>
            </w:pPr>
            <w:r>
              <w:t>s. 3, 17(1), 34</w:t>
            </w:r>
            <w:r>
              <w:noBreakHyphen/>
              <w:t xml:space="preserve">37 and 47(3): 30 Jan 2001 (see s. 2 and </w:t>
            </w:r>
            <w:r>
              <w:rPr>
                <w:i/>
              </w:rPr>
              <w:t>Gazette</w:t>
            </w:r>
            <w:r>
              <w:t> 30 Jan 2001 p. 615);</w:t>
            </w:r>
            <w:r>
              <w:br/>
              <w:t xml:space="preserve">s. 18, 23, 24, 27, 29 and 48 and Sch. 1 (except cl. 3 and 5): 5 Feb 2001 (see s. 2 and </w:t>
            </w:r>
            <w:r>
              <w:rPr>
                <w:i/>
              </w:rPr>
              <w:t>Gazette</w:t>
            </w:r>
            <w:r>
              <w:t xml:space="preserve"> 30 Jan 2001 p. 615);</w:t>
            </w:r>
            <w:r>
              <w:br/>
              <w:t>s. 19</w:t>
            </w:r>
            <w:r>
              <w:noBreakHyphen/>
              <w:t xml:space="preserve">22, 25, 26, 28 and 45 and Sch. 1 cl. 3 and 5: 7 May 2001 (see s. 2 and </w:t>
            </w:r>
            <w:r>
              <w:rPr>
                <w:i/>
              </w:rPr>
              <w:t xml:space="preserve">Gazette </w:t>
            </w:r>
            <w:r>
              <w:t>23 Mar 2001 p. 1665);</w:t>
            </w:r>
            <w:r>
              <w:br/>
              <w:t xml:space="preserve">Proclamation of 9 Feb 2001 p. 767 revoked (see </w:t>
            </w:r>
            <w:r>
              <w:rPr>
                <w:i/>
              </w:rPr>
              <w:t>Gazette</w:t>
            </w:r>
            <w:r>
              <w:t xml:space="preserve"> 23 Mar 2001 p. 1665);</w:t>
            </w:r>
            <w:r>
              <w:br/>
              <w:t>s. 6 deleted by No. 5 of 2002 s. 15;</w:t>
            </w:r>
            <w:r>
              <w:br/>
              <w:t>s. 4, 5, 7</w:t>
            </w:r>
            <w:r>
              <w:noBreakHyphen/>
              <w:t>16, 17(2), 30</w:t>
            </w:r>
            <w:r>
              <w:noBreakHyphen/>
              <w:t>33, 38</w:t>
            </w:r>
            <w:r>
              <w:noBreakHyphen/>
              <w:t xml:space="preserve">44, 46, 47(1), (2) and (4): 1 Jan 2006 (see s. 2 and </w:t>
            </w:r>
            <w:r>
              <w:rPr>
                <w:i/>
              </w:rPr>
              <w:t>Gazette</w:t>
            </w:r>
            <w:r>
              <w:t xml:space="preserve"> 23 Dec 2005 p. 6244</w:t>
            </w:r>
            <w:r>
              <w:noBreakHyphen/>
              <w:t>5)</w:t>
            </w:r>
          </w:p>
        </w:tc>
      </w:tr>
      <w:tr>
        <w:trPr>
          <w:cantSplit/>
        </w:trPr>
        <w:tc>
          <w:tcPr>
            <w:tcW w:w="2266" w:type="dxa"/>
          </w:tcPr>
          <w:p>
            <w:pPr>
              <w:pStyle w:val="nTable"/>
              <w:spacing w:after="40"/>
            </w:pPr>
            <w:r>
              <w:rPr>
                <w:i/>
              </w:rPr>
              <w:t>Acts Amendment (Fines Enforcement and Licence Suspension) Act 2000</w:t>
            </w:r>
            <w:r>
              <w:t xml:space="preserve"> Pt. 3</w:t>
            </w:r>
          </w:p>
        </w:tc>
        <w:tc>
          <w:tcPr>
            <w:tcW w:w="1134" w:type="dxa"/>
          </w:tcPr>
          <w:p>
            <w:pPr>
              <w:pStyle w:val="nTable"/>
              <w:keepNext/>
              <w:keepLines/>
              <w:spacing w:after="40"/>
            </w:pPr>
            <w:r>
              <w:t xml:space="preserve">51 of 2000 </w:t>
            </w:r>
          </w:p>
        </w:tc>
        <w:tc>
          <w:tcPr>
            <w:tcW w:w="1136" w:type="dxa"/>
          </w:tcPr>
          <w:p>
            <w:pPr>
              <w:pStyle w:val="nTable"/>
              <w:spacing w:after="40"/>
            </w:pPr>
            <w:r>
              <w:t>28 Nov 2000</w:t>
            </w:r>
          </w:p>
        </w:tc>
        <w:tc>
          <w:tcPr>
            <w:tcW w:w="2552" w:type="dxa"/>
          </w:tcPr>
          <w:p>
            <w:pPr>
              <w:pStyle w:val="nTable"/>
              <w:spacing w:after="40"/>
            </w:pPr>
            <w:r>
              <w:t xml:space="preserve">5 Feb 2001 (see s. 2 and </w:t>
            </w:r>
            <w:r>
              <w:rPr>
                <w:i/>
              </w:rPr>
              <w:t xml:space="preserve">Gazette </w:t>
            </w:r>
            <w:r>
              <w:t>30 Jan 2001 p. 615)</w:t>
            </w:r>
          </w:p>
        </w:tc>
      </w:tr>
      <w:tr>
        <w:trPr>
          <w:cantSplit/>
        </w:trPr>
        <w:tc>
          <w:tcPr>
            <w:tcW w:w="4536" w:type="dxa"/>
            <w:gridSpan w:val="3"/>
          </w:tcPr>
          <w:p>
            <w:pPr>
              <w:pStyle w:val="nTable"/>
              <w:spacing w:after="40"/>
            </w:pPr>
            <w:r>
              <w:rPr>
                <w:i/>
              </w:rPr>
              <w:t>Road Traffic (Fees for Vehicle Licences) Regulations 2001</w:t>
            </w:r>
            <w:r>
              <w:t xml:space="preserve"> published in </w:t>
            </w:r>
            <w:r>
              <w:rPr>
                <w:i/>
              </w:rPr>
              <w:t>Gazette</w:t>
            </w:r>
            <w:r>
              <w:t xml:space="preserve"> 29 Jun 2001 p. 3247</w:t>
            </w:r>
          </w:p>
        </w:tc>
        <w:tc>
          <w:tcPr>
            <w:tcW w:w="2552" w:type="dxa"/>
          </w:tcPr>
          <w:p>
            <w:pPr>
              <w:pStyle w:val="nTable"/>
              <w:spacing w:after="40"/>
            </w:pPr>
            <w:r>
              <w:t>29 Jun 2001 (see r. 2)</w:t>
            </w:r>
          </w:p>
        </w:tc>
      </w:tr>
      <w:tr>
        <w:trPr>
          <w:cantSplit/>
        </w:trPr>
        <w:tc>
          <w:tcPr>
            <w:tcW w:w="4536" w:type="dxa"/>
            <w:gridSpan w:val="3"/>
          </w:tcPr>
          <w:p>
            <w:pPr>
              <w:pStyle w:val="nTable"/>
              <w:spacing w:after="40"/>
            </w:pPr>
            <w:r>
              <w:rPr>
                <w:i/>
              </w:rPr>
              <w:t>Road Traffic (Fees for Vehicle Licences) Regulations (No. 2) 2001</w:t>
            </w:r>
            <w:r>
              <w:t xml:space="preserve"> published in </w:t>
            </w:r>
            <w:r>
              <w:rPr>
                <w:i/>
              </w:rPr>
              <w:t>Gazette</w:t>
            </w:r>
            <w:r>
              <w:t xml:space="preserve"> 14 Aug 2001 p. 4256</w:t>
            </w:r>
            <w:r>
              <w:noBreakHyphen/>
              <w:t>8</w:t>
            </w:r>
          </w:p>
        </w:tc>
        <w:tc>
          <w:tcPr>
            <w:tcW w:w="2552" w:type="dxa"/>
          </w:tcPr>
          <w:p>
            <w:pPr>
              <w:pStyle w:val="nTable"/>
              <w:spacing w:after="40"/>
            </w:pPr>
            <w:r>
              <w:t>14 Aug 2001 (see r. 2)</w:t>
            </w:r>
          </w:p>
        </w:tc>
      </w:tr>
      <w:tr>
        <w:trPr>
          <w:cantSplit/>
        </w:trPr>
        <w:tc>
          <w:tcPr>
            <w:tcW w:w="7088" w:type="dxa"/>
            <w:gridSpan w:val="4"/>
          </w:tcPr>
          <w:p>
            <w:pPr>
              <w:pStyle w:val="nTable"/>
              <w:spacing w:after="40"/>
            </w:pPr>
            <w:r>
              <w:rPr>
                <w:b/>
              </w:rPr>
              <w:t xml:space="preserve">Reprint of the </w:t>
            </w:r>
            <w:r>
              <w:rPr>
                <w:b/>
                <w:i/>
              </w:rPr>
              <w:t xml:space="preserve">Road Traffic Act 1974 </w:t>
            </w:r>
            <w:r>
              <w:rPr>
                <w:b/>
              </w:rPr>
              <w:t>as at 19 Oct 2001</w:t>
            </w:r>
            <w:r>
              <w:t xml:space="preserve"> (includes amendments listed above except those in the </w:t>
            </w:r>
            <w:r>
              <w:rPr>
                <w:i/>
              </w:rPr>
              <w:t>Road Traffic Amendment Act 2000</w:t>
            </w:r>
            <w:r>
              <w:t xml:space="preserve"> s. 4</w:t>
            </w:r>
            <w:r>
              <w:noBreakHyphen/>
              <w:t>16, 17(2), 30</w:t>
            </w:r>
            <w:r>
              <w:noBreakHyphen/>
              <w:t>33, 38</w:t>
            </w:r>
            <w:r>
              <w:noBreakHyphen/>
              <w:t>44, 46, 47(1), (2) and (4)</w:t>
            </w:r>
            <w:r>
              <w:rPr>
                <w:snapToGrid w:val="0"/>
              </w:rPr>
              <w:t>)</w:t>
            </w:r>
          </w:p>
        </w:tc>
      </w:tr>
      <w:tr>
        <w:trPr>
          <w:cantSplit/>
        </w:trPr>
        <w:tc>
          <w:tcPr>
            <w:tcW w:w="2266" w:type="dxa"/>
          </w:tcPr>
          <w:p>
            <w:pPr>
              <w:pStyle w:val="nTable"/>
              <w:spacing w:after="40"/>
            </w:pPr>
            <w:r>
              <w:rPr>
                <w:i/>
              </w:rPr>
              <w:t>Road Traffic Amendment Act 2001</w:t>
            </w:r>
          </w:p>
        </w:tc>
        <w:tc>
          <w:tcPr>
            <w:tcW w:w="1134" w:type="dxa"/>
          </w:tcPr>
          <w:p>
            <w:pPr>
              <w:pStyle w:val="nTable"/>
              <w:spacing w:after="40"/>
            </w:pPr>
            <w:r>
              <w:t>27 of 2001</w:t>
            </w:r>
          </w:p>
        </w:tc>
        <w:tc>
          <w:tcPr>
            <w:tcW w:w="1136" w:type="dxa"/>
          </w:tcPr>
          <w:p>
            <w:pPr>
              <w:pStyle w:val="nTable"/>
              <w:spacing w:after="40"/>
            </w:pPr>
            <w:r>
              <w:t>21 Dec 2001</w:t>
            </w:r>
          </w:p>
        </w:tc>
        <w:tc>
          <w:tcPr>
            <w:tcW w:w="2552" w:type="dxa"/>
          </w:tcPr>
          <w:p>
            <w:pPr>
              <w:pStyle w:val="nTable"/>
              <w:spacing w:after="40"/>
            </w:pPr>
            <w:r>
              <w:t>s. 1 and 2: 21 Dec 2001;</w:t>
            </w:r>
            <w:r>
              <w:br/>
              <w:t xml:space="preserve">Act other than s. 1 and 2: 10 Aug 2002 (see s. 2 and </w:t>
            </w:r>
            <w:r>
              <w:rPr>
                <w:i/>
              </w:rPr>
              <w:t>Gazette</w:t>
            </w:r>
            <w:r>
              <w:t xml:space="preserve"> 9 Aug 2002 p. 3853</w:t>
            </w:r>
            <w:r>
              <w:noBreakHyphen/>
              <w:t>4)</w:t>
            </w:r>
          </w:p>
        </w:tc>
      </w:tr>
      <w:tr>
        <w:trPr>
          <w:cantSplit/>
        </w:trPr>
        <w:tc>
          <w:tcPr>
            <w:tcW w:w="2266" w:type="dxa"/>
          </w:tcPr>
          <w:p>
            <w:pPr>
              <w:pStyle w:val="nTable"/>
              <w:spacing w:after="40"/>
            </w:pPr>
            <w:r>
              <w:rPr>
                <w:i/>
              </w:rPr>
              <w:t>Road Traffic Amendment (Vehicle Licensing) Act 2001</w:t>
            </w:r>
            <w:r>
              <w:t xml:space="preserve"> Pt. 2</w:t>
            </w:r>
          </w:p>
        </w:tc>
        <w:tc>
          <w:tcPr>
            <w:tcW w:w="1134" w:type="dxa"/>
          </w:tcPr>
          <w:p>
            <w:pPr>
              <w:pStyle w:val="nTable"/>
              <w:spacing w:after="40"/>
            </w:pPr>
            <w:r>
              <w:t>28 of 2001 (as amended by No. 45 of 2002 s. 29(2))</w:t>
            </w:r>
          </w:p>
        </w:tc>
        <w:tc>
          <w:tcPr>
            <w:tcW w:w="1136" w:type="dxa"/>
          </w:tcPr>
          <w:p>
            <w:pPr>
              <w:pStyle w:val="nTable"/>
              <w:spacing w:after="40"/>
            </w:pPr>
            <w:r>
              <w:t>21 Dec 2001</w:t>
            </w:r>
          </w:p>
        </w:tc>
        <w:tc>
          <w:tcPr>
            <w:tcW w:w="2552" w:type="dxa"/>
          </w:tcPr>
          <w:p>
            <w:pPr>
              <w:pStyle w:val="nTable"/>
              <w:spacing w:after="40"/>
            </w:pPr>
            <w:r>
              <w:t xml:space="preserve">4 Dec 2006 (see s. 2 and </w:t>
            </w:r>
            <w:r>
              <w:rPr>
                <w:i/>
              </w:rPr>
              <w:t>Gazette</w:t>
            </w:r>
            <w:r>
              <w:t xml:space="preserve"> 28 Nov 2006 p. 4889)</w:t>
            </w:r>
          </w:p>
        </w:tc>
      </w:tr>
      <w:tr>
        <w:trPr>
          <w:cantSplit/>
        </w:trPr>
        <w:tc>
          <w:tcPr>
            <w:tcW w:w="4536" w:type="dxa"/>
            <w:gridSpan w:val="3"/>
          </w:tcPr>
          <w:p>
            <w:pPr>
              <w:pStyle w:val="nTable"/>
              <w:spacing w:after="40"/>
            </w:pPr>
            <w:r>
              <w:rPr>
                <w:i/>
              </w:rPr>
              <w:t>Road Traffic (Fees for Vehicle Licenses) Regulations 2002</w:t>
            </w:r>
            <w:r>
              <w:t xml:space="preserve"> published in </w:t>
            </w:r>
            <w:r>
              <w:rPr>
                <w:i/>
              </w:rPr>
              <w:t>Gazette</w:t>
            </w:r>
            <w:r>
              <w:t xml:space="preserve"> 17 May 2002 p. 2558</w:t>
            </w:r>
            <w:r>
              <w:noBreakHyphen/>
              <w:t>60</w:t>
            </w:r>
          </w:p>
        </w:tc>
        <w:tc>
          <w:tcPr>
            <w:tcW w:w="2552" w:type="dxa"/>
          </w:tcPr>
          <w:p>
            <w:pPr>
              <w:pStyle w:val="nTable"/>
              <w:spacing w:after="40"/>
            </w:pPr>
            <w:r>
              <w:t>17 May 2002 (see r. 2)</w:t>
            </w:r>
          </w:p>
        </w:tc>
      </w:tr>
      <w:tr>
        <w:trPr>
          <w:cantSplit/>
        </w:trPr>
        <w:tc>
          <w:tcPr>
            <w:tcW w:w="2266" w:type="dxa"/>
          </w:tcPr>
          <w:p>
            <w:pPr>
              <w:pStyle w:val="nTable"/>
              <w:spacing w:after="40"/>
              <w:rPr>
                <w:i/>
              </w:rPr>
            </w:pPr>
            <w:r>
              <w:rPr>
                <w:i/>
              </w:rPr>
              <w:t>Motor Vehicle Dealers Amendment Act 2002</w:t>
            </w:r>
            <w:r>
              <w:t xml:space="preserve"> s. 72</w:t>
            </w:r>
          </w:p>
        </w:tc>
        <w:tc>
          <w:tcPr>
            <w:tcW w:w="1134" w:type="dxa"/>
          </w:tcPr>
          <w:p>
            <w:pPr>
              <w:pStyle w:val="nTable"/>
              <w:spacing w:after="40"/>
            </w:pPr>
            <w:r>
              <w:t>4 of 2002</w:t>
            </w:r>
          </w:p>
        </w:tc>
        <w:tc>
          <w:tcPr>
            <w:tcW w:w="1136" w:type="dxa"/>
          </w:tcPr>
          <w:p>
            <w:pPr>
              <w:pStyle w:val="nTable"/>
              <w:spacing w:after="40"/>
            </w:pPr>
            <w:r>
              <w:t>4 Jun 2002</w:t>
            </w:r>
          </w:p>
        </w:tc>
        <w:tc>
          <w:tcPr>
            <w:tcW w:w="2552" w:type="dxa"/>
          </w:tcPr>
          <w:p>
            <w:pPr>
              <w:pStyle w:val="nTable"/>
              <w:spacing w:after="40"/>
            </w:pPr>
            <w:r>
              <w:t xml:space="preserve">1 Sep 2002 (see s. 2 and </w:t>
            </w:r>
            <w:r>
              <w:rPr>
                <w:i/>
              </w:rPr>
              <w:t>Gazette</w:t>
            </w:r>
            <w:r>
              <w:t xml:space="preserve"> 13 Aug 2002 p. 4151)</w:t>
            </w:r>
          </w:p>
        </w:tc>
      </w:tr>
      <w:tr>
        <w:trPr>
          <w:cantSplit/>
        </w:trPr>
        <w:tc>
          <w:tcPr>
            <w:tcW w:w="2266" w:type="dxa"/>
          </w:tcPr>
          <w:p>
            <w:pPr>
              <w:pStyle w:val="nTable"/>
              <w:spacing w:after="40"/>
            </w:pPr>
            <w:r>
              <w:rPr>
                <w:i/>
              </w:rPr>
              <w:t>Road Safety Council Act 2002</w:t>
            </w:r>
            <w:r>
              <w:t xml:space="preserve"> s. 15</w:t>
            </w:r>
          </w:p>
        </w:tc>
        <w:tc>
          <w:tcPr>
            <w:tcW w:w="1134" w:type="dxa"/>
          </w:tcPr>
          <w:p>
            <w:pPr>
              <w:pStyle w:val="nTable"/>
              <w:spacing w:after="40"/>
            </w:pPr>
            <w:r>
              <w:t>5 of 2002</w:t>
            </w:r>
          </w:p>
        </w:tc>
        <w:tc>
          <w:tcPr>
            <w:tcW w:w="1136" w:type="dxa"/>
          </w:tcPr>
          <w:p>
            <w:pPr>
              <w:pStyle w:val="nTable"/>
              <w:spacing w:after="40"/>
            </w:pPr>
            <w:r>
              <w:t>4 Jun 2002</w:t>
            </w:r>
          </w:p>
        </w:tc>
        <w:tc>
          <w:tcPr>
            <w:tcW w:w="2552" w:type="dxa"/>
          </w:tcPr>
          <w:p>
            <w:pPr>
              <w:pStyle w:val="nTable"/>
              <w:spacing w:after="40"/>
            </w:pPr>
            <w:r>
              <w:t xml:space="preserve">1 Jul 2002 (see s. 2(1) and </w:t>
            </w:r>
            <w:r>
              <w:rPr>
                <w:i/>
              </w:rPr>
              <w:t>Gazette</w:t>
            </w:r>
            <w:r>
              <w:t xml:space="preserve"> 1 Jul 2002 p. 3205)</w:t>
            </w:r>
          </w:p>
        </w:tc>
      </w:tr>
      <w:tr>
        <w:trPr>
          <w:cantSplit/>
        </w:trPr>
        <w:tc>
          <w:tcPr>
            <w:tcW w:w="2266" w:type="dxa"/>
          </w:tcPr>
          <w:p>
            <w:pPr>
              <w:pStyle w:val="nTable"/>
              <w:spacing w:after="40"/>
              <w:rPr>
                <w:vertAlign w:val="superscript"/>
              </w:rPr>
            </w:pPr>
            <w:r>
              <w:rPr>
                <w:i/>
                <w:snapToGrid w:val="0"/>
              </w:rPr>
              <w:t xml:space="preserve">Machinery of Government (Planning and Infrastructure) Amendment Act 2002 </w:t>
            </w:r>
            <w:r>
              <w:rPr>
                <w:snapToGrid w:val="0"/>
              </w:rPr>
              <w:t>Pt. 7</w:t>
            </w:r>
            <w:r>
              <w:rPr>
                <w:snapToGrid w:val="0"/>
                <w:vertAlign w:val="superscript"/>
              </w:rPr>
              <w:t> 20</w:t>
            </w:r>
          </w:p>
        </w:tc>
        <w:tc>
          <w:tcPr>
            <w:tcW w:w="1134" w:type="dxa"/>
          </w:tcPr>
          <w:p>
            <w:pPr>
              <w:pStyle w:val="nTable"/>
              <w:spacing w:after="40"/>
            </w:pPr>
            <w:r>
              <w:rPr>
                <w:snapToGrid w:val="0"/>
              </w:rPr>
              <w:t>7 of 2002</w:t>
            </w:r>
          </w:p>
        </w:tc>
        <w:tc>
          <w:tcPr>
            <w:tcW w:w="1136" w:type="dxa"/>
          </w:tcPr>
          <w:p>
            <w:pPr>
              <w:pStyle w:val="nTable"/>
              <w:spacing w:after="40"/>
            </w:pPr>
            <w:r>
              <w:t>19 Jun 2002</w:t>
            </w:r>
          </w:p>
        </w:tc>
        <w:tc>
          <w:tcPr>
            <w:tcW w:w="2552" w:type="dxa"/>
          </w:tcPr>
          <w:p>
            <w:pPr>
              <w:pStyle w:val="nTable"/>
              <w:spacing w:after="40"/>
            </w:pPr>
            <w:r>
              <w:t xml:space="preserve">1 Jul 2002 (see s. 2 and </w:t>
            </w:r>
            <w:r>
              <w:rPr>
                <w:i/>
              </w:rPr>
              <w:t>Gazette</w:t>
            </w:r>
            <w:r>
              <w:t xml:space="preserve"> 28 Jun 2002 p. 3037)</w:t>
            </w:r>
          </w:p>
        </w:tc>
      </w:tr>
      <w:tr>
        <w:trPr>
          <w:cantSplit/>
        </w:trPr>
        <w:tc>
          <w:tcPr>
            <w:tcW w:w="2266" w:type="dxa"/>
          </w:tcPr>
          <w:p>
            <w:pPr>
              <w:pStyle w:val="nTable"/>
              <w:spacing w:after="40"/>
              <w:rPr>
                <w:i/>
                <w:vertAlign w:val="superscript"/>
              </w:rPr>
            </w:pPr>
            <w:r>
              <w:rPr>
                <w:i/>
              </w:rPr>
              <w:t xml:space="preserve">Taxation Administration (Consequential Provisions) Act 2002 </w:t>
            </w:r>
            <w:r>
              <w:t>s. 27</w:t>
            </w:r>
            <w:r>
              <w:rPr>
                <w:vertAlign w:val="superscript"/>
              </w:rPr>
              <w:t> 21</w:t>
            </w:r>
          </w:p>
        </w:tc>
        <w:tc>
          <w:tcPr>
            <w:tcW w:w="1134" w:type="dxa"/>
          </w:tcPr>
          <w:p>
            <w:pPr>
              <w:pStyle w:val="nTable"/>
              <w:keepNext/>
              <w:spacing w:after="40"/>
            </w:pPr>
            <w:r>
              <w:t>45 of 2002</w:t>
            </w:r>
          </w:p>
        </w:tc>
        <w:tc>
          <w:tcPr>
            <w:tcW w:w="1136" w:type="dxa"/>
          </w:tcPr>
          <w:p>
            <w:pPr>
              <w:pStyle w:val="nTable"/>
              <w:keepNext/>
              <w:spacing w:after="40"/>
            </w:pPr>
            <w:r>
              <w:t>20 Mar 2003</w:t>
            </w:r>
          </w:p>
        </w:tc>
        <w:tc>
          <w:tcPr>
            <w:tcW w:w="2552" w:type="dxa"/>
          </w:tcPr>
          <w:p>
            <w:pPr>
              <w:pStyle w:val="nTable"/>
              <w:keepNext/>
              <w:spacing w:after="40"/>
            </w:pPr>
            <w:r>
              <w:t xml:space="preserve">1 Jul 2003 (see s. 2(1) and (2) and </w:t>
            </w:r>
            <w:r>
              <w:rPr>
                <w:i/>
              </w:rPr>
              <w:t>Gazette</w:t>
            </w:r>
            <w:r>
              <w:t xml:space="preserve"> 27 Jun 2003 p. 2383)</w:t>
            </w:r>
          </w:p>
        </w:tc>
      </w:tr>
      <w:tr>
        <w:trPr>
          <w:cantSplit/>
        </w:trPr>
        <w:tc>
          <w:tcPr>
            <w:tcW w:w="2266" w:type="dxa"/>
          </w:tcPr>
          <w:p>
            <w:pPr>
              <w:pStyle w:val="nTable"/>
              <w:spacing w:after="40"/>
              <w:rPr>
                <w:snapToGrid w:val="0"/>
              </w:rPr>
            </w:pPr>
            <w:r>
              <w:rPr>
                <w:i/>
                <w:snapToGrid w:val="0"/>
              </w:rPr>
              <w:t>Nurses Amendment Act 2003</w:t>
            </w:r>
            <w:r>
              <w:rPr>
                <w:snapToGrid w:val="0"/>
              </w:rPr>
              <w:t xml:space="preserve"> Pt. 3 Div. 7</w:t>
            </w:r>
          </w:p>
        </w:tc>
        <w:tc>
          <w:tcPr>
            <w:tcW w:w="1134" w:type="dxa"/>
          </w:tcPr>
          <w:p>
            <w:pPr>
              <w:pStyle w:val="nTable"/>
              <w:spacing w:after="40"/>
              <w:rPr>
                <w:snapToGrid w:val="0"/>
              </w:rPr>
            </w:pPr>
            <w:r>
              <w:rPr>
                <w:snapToGrid w:val="0"/>
              </w:rPr>
              <w:t>9 of 2003</w:t>
            </w:r>
          </w:p>
        </w:tc>
        <w:tc>
          <w:tcPr>
            <w:tcW w:w="1136" w:type="dxa"/>
          </w:tcPr>
          <w:p>
            <w:pPr>
              <w:pStyle w:val="nTable"/>
              <w:spacing w:after="40"/>
            </w:pPr>
            <w:r>
              <w:t>9 Apr 2003</w:t>
            </w:r>
          </w:p>
        </w:tc>
        <w:tc>
          <w:tcPr>
            <w:tcW w:w="2552" w:type="dxa"/>
          </w:tcPr>
          <w:p>
            <w:pPr>
              <w:pStyle w:val="nTable"/>
              <w:spacing w:after="40"/>
            </w:pPr>
            <w:r>
              <w:t>9 Apr 2003 (see s. 2)</w:t>
            </w:r>
          </w:p>
        </w:tc>
      </w:tr>
      <w:tr>
        <w:trPr>
          <w:cantSplit/>
        </w:trPr>
        <w:tc>
          <w:tcPr>
            <w:tcW w:w="4536" w:type="dxa"/>
            <w:gridSpan w:val="3"/>
          </w:tcPr>
          <w:p>
            <w:pPr>
              <w:pStyle w:val="nTable"/>
              <w:spacing w:after="40"/>
            </w:pPr>
            <w:r>
              <w:rPr>
                <w:i/>
              </w:rPr>
              <w:t>Road Traffic (Fees for Vehicle Licences) Regulations 2003</w:t>
            </w:r>
            <w:r>
              <w:t xml:space="preserve"> published in </w:t>
            </w:r>
            <w:r>
              <w:rPr>
                <w:i/>
              </w:rPr>
              <w:t>Gazette</w:t>
            </w:r>
            <w:r>
              <w:t xml:space="preserve"> 20 May 2003 p. 1804</w:t>
            </w:r>
            <w:r>
              <w:noBreakHyphen/>
              <w:t>6</w:t>
            </w:r>
          </w:p>
        </w:tc>
        <w:tc>
          <w:tcPr>
            <w:tcW w:w="2552" w:type="dxa"/>
          </w:tcPr>
          <w:p>
            <w:pPr>
              <w:pStyle w:val="nTable"/>
              <w:spacing w:after="40"/>
            </w:pPr>
            <w:r>
              <w:t>31 May 2003 (see r. 2)</w:t>
            </w:r>
          </w:p>
        </w:tc>
      </w:tr>
      <w:tr>
        <w:trPr>
          <w:cantSplit/>
        </w:trPr>
        <w:tc>
          <w:tcPr>
            <w:tcW w:w="2266" w:type="dxa"/>
          </w:tcPr>
          <w:p>
            <w:pPr>
              <w:pStyle w:val="nTable"/>
              <w:spacing w:after="40"/>
            </w:pPr>
            <w:r>
              <w:rPr>
                <w:i/>
              </w:rPr>
              <w:t>Sentencing Legislation Amendment and Repeal Act 2003</w:t>
            </w:r>
            <w:r>
              <w:t xml:space="preserve"> Pt. 3 and s. 92</w:t>
            </w:r>
          </w:p>
        </w:tc>
        <w:tc>
          <w:tcPr>
            <w:tcW w:w="1134" w:type="dxa"/>
          </w:tcPr>
          <w:p>
            <w:pPr>
              <w:pStyle w:val="nTable"/>
              <w:keepNext/>
              <w:spacing w:after="40"/>
            </w:pPr>
            <w:r>
              <w:t>50 of 2003</w:t>
            </w:r>
          </w:p>
        </w:tc>
        <w:tc>
          <w:tcPr>
            <w:tcW w:w="1136" w:type="dxa"/>
          </w:tcPr>
          <w:p>
            <w:pPr>
              <w:pStyle w:val="nTable"/>
              <w:keepNext/>
              <w:spacing w:after="40"/>
            </w:pPr>
            <w:r>
              <w:t>9 Jul 2003</w:t>
            </w:r>
          </w:p>
        </w:tc>
        <w:tc>
          <w:tcPr>
            <w:tcW w:w="2552" w:type="dxa"/>
          </w:tcPr>
          <w:p>
            <w:pPr>
              <w:pStyle w:val="nTable"/>
              <w:keepNext/>
              <w:spacing w:after="40"/>
            </w:pPr>
            <w:r>
              <w:t xml:space="preserve">Pt. 3: 30 Aug 2003 (see s. 2 and </w:t>
            </w:r>
            <w:r>
              <w:rPr>
                <w:i/>
              </w:rPr>
              <w:t>Gazette</w:t>
            </w:r>
            <w:r>
              <w:t xml:space="preserve"> 29 Aug 2003 p. 3833);</w:t>
            </w:r>
            <w:r>
              <w:br/>
              <w:t>s. 92: 15 May 2004 (see s. 2 and</w:t>
            </w:r>
            <w:r>
              <w:rPr>
                <w:i/>
              </w:rPr>
              <w:t xml:space="preserve"> Gazette </w:t>
            </w:r>
            <w:r>
              <w:t>14 May 2004 p. 1445)</w:t>
            </w:r>
          </w:p>
        </w:tc>
      </w:tr>
      <w:tr>
        <w:trPr>
          <w:cantSplit/>
        </w:trPr>
        <w:tc>
          <w:tcPr>
            <w:tcW w:w="2266" w:type="dxa"/>
          </w:tcPr>
          <w:p>
            <w:pPr>
              <w:pStyle w:val="nTable"/>
              <w:spacing w:after="40"/>
            </w:pPr>
            <w:r>
              <w:rPr>
                <w:i/>
              </w:rPr>
              <w:t>Statutes (Repeals and Minor Amendments) Act 2003</w:t>
            </w:r>
            <w:r>
              <w:t xml:space="preserve"> s. 105</w:t>
            </w:r>
            <w:r>
              <w:rPr>
                <w:vertAlign w:val="superscript"/>
              </w:rPr>
              <w:t> 22</w:t>
            </w:r>
          </w:p>
        </w:tc>
        <w:tc>
          <w:tcPr>
            <w:tcW w:w="1134" w:type="dxa"/>
          </w:tcPr>
          <w:p>
            <w:pPr>
              <w:pStyle w:val="nTable"/>
              <w:keepNext/>
              <w:spacing w:after="40"/>
            </w:pPr>
            <w:r>
              <w:t>74 of 2003</w:t>
            </w:r>
          </w:p>
        </w:tc>
        <w:tc>
          <w:tcPr>
            <w:tcW w:w="1136" w:type="dxa"/>
          </w:tcPr>
          <w:p>
            <w:pPr>
              <w:pStyle w:val="nTable"/>
              <w:keepNext/>
              <w:spacing w:after="40"/>
            </w:pPr>
            <w:r>
              <w:t>15 Dec 2003</w:t>
            </w:r>
          </w:p>
        </w:tc>
        <w:tc>
          <w:tcPr>
            <w:tcW w:w="2552" w:type="dxa"/>
          </w:tcPr>
          <w:p>
            <w:pPr>
              <w:pStyle w:val="nTable"/>
              <w:keepNext/>
              <w:spacing w:after="40"/>
            </w:pPr>
            <w:r>
              <w:t>15 Dec 2003 (see s. 2)</w:t>
            </w:r>
          </w:p>
        </w:tc>
      </w:tr>
      <w:tr>
        <w:trPr>
          <w:cantSplit/>
        </w:trPr>
        <w:tc>
          <w:tcPr>
            <w:tcW w:w="2266" w:type="dxa"/>
          </w:tcPr>
          <w:p>
            <w:pPr>
              <w:pStyle w:val="nTable"/>
              <w:spacing w:after="40"/>
              <w:rPr>
                <w:vertAlign w:val="superscript"/>
              </w:rPr>
            </w:pPr>
            <w:r>
              <w:rPr>
                <w:i/>
              </w:rPr>
              <w:t xml:space="preserve">Criminal Code Amendment Act 2004 </w:t>
            </w:r>
            <w:r>
              <w:t>s. 58</w:t>
            </w:r>
          </w:p>
        </w:tc>
        <w:tc>
          <w:tcPr>
            <w:tcW w:w="1134" w:type="dxa"/>
          </w:tcPr>
          <w:p>
            <w:pPr>
              <w:pStyle w:val="nTable"/>
              <w:keepNext/>
              <w:spacing w:after="40"/>
            </w:pPr>
            <w:r>
              <w:t>4 of 2004</w:t>
            </w:r>
          </w:p>
        </w:tc>
        <w:tc>
          <w:tcPr>
            <w:tcW w:w="1136" w:type="dxa"/>
          </w:tcPr>
          <w:p>
            <w:pPr>
              <w:pStyle w:val="nTable"/>
              <w:keepNext/>
              <w:spacing w:after="40"/>
            </w:pPr>
            <w:r>
              <w:t>23 Apr 2004</w:t>
            </w:r>
          </w:p>
        </w:tc>
        <w:tc>
          <w:tcPr>
            <w:tcW w:w="2552" w:type="dxa"/>
          </w:tcPr>
          <w:p>
            <w:pPr>
              <w:pStyle w:val="nTable"/>
              <w:keepNext/>
              <w:spacing w:after="40"/>
            </w:pPr>
            <w:r>
              <w:t>21 May 2004 (see s. 2)</w:t>
            </w:r>
          </w:p>
        </w:tc>
      </w:tr>
      <w:tr>
        <w:trPr>
          <w:cantSplit/>
        </w:trPr>
        <w:tc>
          <w:tcPr>
            <w:tcW w:w="4536" w:type="dxa"/>
            <w:gridSpan w:val="3"/>
          </w:tcPr>
          <w:p>
            <w:pPr>
              <w:pStyle w:val="nTable"/>
              <w:spacing w:after="40"/>
            </w:pPr>
            <w:r>
              <w:rPr>
                <w:i/>
              </w:rPr>
              <w:t>Road Traffic (Fees for Vehicle Licences) Regulations 2004</w:t>
            </w:r>
            <w:r>
              <w:t xml:space="preserve"> published in </w:t>
            </w:r>
            <w:r>
              <w:rPr>
                <w:i/>
              </w:rPr>
              <w:t>Gazette</w:t>
            </w:r>
            <w:r>
              <w:t xml:space="preserve"> 28 May 2004 p. 1843</w:t>
            </w:r>
            <w:r>
              <w:noBreakHyphen/>
              <w:t>5</w:t>
            </w:r>
          </w:p>
        </w:tc>
        <w:tc>
          <w:tcPr>
            <w:tcW w:w="2552" w:type="dxa"/>
          </w:tcPr>
          <w:p>
            <w:pPr>
              <w:pStyle w:val="nTable"/>
              <w:spacing w:after="40"/>
            </w:pPr>
            <w:r>
              <w:t>31 May 2004 (see r. 2)</w:t>
            </w:r>
          </w:p>
        </w:tc>
      </w:tr>
      <w:tr>
        <w:trPr>
          <w:cantSplit/>
        </w:trPr>
        <w:tc>
          <w:tcPr>
            <w:tcW w:w="2266" w:type="dxa"/>
          </w:tcPr>
          <w:p>
            <w:pPr>
              <w:pStyle w:val="nTable"/>
              <w:spacing w:after="40"/>
            </w:pPr>
            <w:r>
              <w:rPr>
                <w:i/>
              </w:rPr>
              <w:t>Road Traffic Amendment Act 2004</w:t>
            </w:r>
          </w:p>
        </w:tc>
        <w:tc>
          <w:tcPr>
            <w:tcW w:w="1134" w:type="dxa"/>
          </w:tcPr>
          <w:p>
            <w:pPr>
              <w:pStyle w:val="nTable"/>
              <w:spacing w:after="40"/>
            </w:pPr>
            <w:r>
              <w:t>6 of 2004</w:t>
            </w:r>
          </w:p>
        </w:tc>
        <w:tc>
          <w:tcPr>
            <w:tcW w:w="1136" w:type="dxa"/>
          </w:tcPr>
          <w:p>
            <w:pPr>
              <w:pStyle w:val="nTable"/>
              <w:spacing w:after="40"/>
            </w:pPr>
            <w:r>
              <w:t>10 Jun 2004</w:t>
            </w:r>
          </w:p>
        </w:tc>
        <w:tc>
          <w:tcPr>
            <w:tcW w:w="2552" w:type="dxa"/>
          </w:tcPr>
          <w:p>
            <w:pPr>
              <w:pStyle w:val="nTable"/>
              <w:spacing w:after="40"/>
            </w:pPr>
            <w:r>
              <w:t>10 Jun 2004 (see s. 2)</w:t>
            </w:r>
          </w:p>
        </w:tc>
      </w:tr>
      <w:tr>
        <w:trPr>
          <w:cantSplit/>
        </w:trPr>
        <w:tc>
          <w:tcPr>
            <w:tcW w:w="2266" w:type="dxa"/>
          </w:tcPr>
          <w:p>
            <w:pPr>
              <w:pStyle w:val="nTable"/>
              <w:spacing w:after="40"/>
            </w:pPr>
            <w:r>
              <w:rPr>
                <w:i/>
              </w:rPr>
              <w:t>Road Traffic Amendment (Impounding and Confiscation of Vehicles) Act 2004</w:t>
            </w:r>
          </w:p>
        </w:tc>
        <w:tc>
          <w:tcPr>
            <w:tcW w:w="1134" w:type="dxa"/>
          </w:tcPr>
          <w:p>
            <w:pPr>
              <w:pStyle w:val="nTable"/>
              <w:spacing w:after="40"/>
            </w:pPr>
            <w:r>
              <w:t>10 of 2004</w:t>
            </w:r>
          </w:p>
        </w:tc>
        <w:tc>
          <w:tcPr>
            <w:tcW w:w="1136" w:type="dxa"/>
          </w:tcPr>
          <w:p>
            <w:pPr>
              <w:pStyle w:val="nTable"/>
              <w:spacing w:after="40"/>
            </w:pPr>
            <w:r>
              <w:t>23 Jun 2004</w:t>
            </w:r>
          </w:p>
        </w:tc>
        <w:tc>
          <w:tcPr>
            <w:tcW w:w="2552" w:type="dxa"/>
          </w:tcPr>
          <w:p>
            <w:pPr>
              <w:pStyle w:val="nTable"/>
              <w:spacing w:after="40"/>
            </w:pPr>
            <w:r>
              <w:t>s. 1 and 2: 23 Jun 2004;</w:t>
            </w:r>
            <w:r>
              <w:br/>
              <w:t xml:space="preserve">Act other than s. 1 and 2: 4 Sep 2004 (see s. 2 and </w:t>
            </w:r>
            <w:r>
              <w:rPr>
                <w:i/>
              </w:rPr>
              <w:t>Gazette</w:t>
            </w:r>
            <w:r>
              <w:t xml:space="preserve"> 3 Sep 2004 p. 3849)</w:t>
            </w:r>
          </w:p>
        </w:tc>
      </w:tr>
      <w:tr>
        <w:trPr>
          <w:cantSplit/>
        </w:trPr>
        <w:tc>
          <w:tcPr>
            <w:tcW w:w="7088" w:type="dxa"/>
            <w:gridSpan w:val="4"/>
          </w:tcPr>
          <w:p>
            <w:pPr>
              <w:pStyle w:val="nTable"/>
              <w:spacing w:after="40"/>
              <w:rPr>
                <w:i/>
              </w:rPr>
            </w:pPr>
            <w:r>
              <w:rPr>
                <w:b/>
              </w:rPr>
              <w:t xml:space="preserve">Reprint 8:  The </w:t>
            </w:r>
            <w:r>
              <w:rPr>
                <w:b/>
                <w:i/>
              </w:rPr>
              <w:t xml:space="preserve">Road Traffic Act 1974 </w:t>
            </w:r>
            <w:r>
              <w:rPr>
                <w:b/>
              </w:rPr>
              <w:t xml:space="preserve">as at 16 Jul 2004 </w:t>
            </w:r>
            <w:r>
              <w:t xml:space="preserve">(includes amendments listed above except those in the </w:t>
            </w:r>
            <w:r>
              <w:rPr>
                <w:i/>
              </w:rPr>
              <w:t>Road Traffic Amendment Act 2000</w:t>
            </w:r>
            <w:r>
              <w:t xml:space="preserve"> s. 4, 5, 7</w:t>
            </w:r>
            <w:r>
              <w:noBreakHyphen/>
              <w:t>16, 17(2), 30</w:t>
            </w:r>
            <w:r>
              <w:noBreakHyphen/>
              <w:t>33, 38</w:t>
            </w:r>
            <w:r>
              <w:noBreakHyphen/>
              <w:t xml:space="preserve">44, 46, 47(1), (2) and (4), </w:t>
            </w:r>
            <w:r>
              <w:rPr>
                <w:i/>
              </w:rPr>
              <w:t>Road Traffic Amendment (Vehicle Licensing) Act 2001</w:t>
            </w:r>
            <w:r>
              <w:t xml:space="preserve"> and the </w:t>
            </w:r>
            <w:r>
              <w:rPr>
                <w:i/>
              </w:rPr>
              <w:t>Road Traffic Amendment (Impounding and Confiscation of Vehicles) Act 2004</w:t>
            </w:r>
            <w:r>
              <w:t>)</w:t>
            </w:r>
          </w:p>
        </w:tc>
      </w:tr>
      <w:tr>
        <w:trPr>
          <w:cantSplit/>
        </w:trPr>
        <w:tc>
          <w:tcPr>
            <w:tcW w:w="2266" w:type="dxa"/>
          </w:tcPr>
          <w:p>
            <w:pPr>
              <w:pStyle w:val="nTable"/>
              <w:spacing w:after="40"/>
            </w:pPr>
            <w:r>
              <w:rPr>
                <w:i/>
              </w:rPr>
              <w:t>Road Traffic Amendment (Dangerous Driving) Act 2004</w:t>
            </w:r>
            <w:r>
              <w:rPr>
                <w:vertAlign w:val="superscript"/>
              </w:rPr>
              <w:t> 23</w:t>
            </w:r>
          </w:p>
        </w:tc>
        <w:tc>
          <w:tcPr>
            <w:tcW w:w="1134" w:type="dxa"/>
          </w:tcPr>
          <w:p>
            <w:pPr>
              <w:pStyle w:val="nTable"/>
              <w:spacing w:after="40"/>
            </w:pPr>
            <w:r>
              <w:t>44 of 2004</w:t>
            </w:r>
          </w:p>
        </w:tc>
        <w:tc>
          <w:tcPr>
            <w:tcW w:w="1136" w:type="dxa"/>
          </w:tcPr>
          <w:p>
            <w:pPr>
              <w:pStyle w:val="nTable"/>
              <w:spacing w:after="40"/>
            </w:pPr>
            <w:r>
              <w:t>9 Nov 2004</w:t>
            </w:r>
          </w:p>
        </w:tc>
        <w:tc>
          <w:tcPr>
            <w:tcW w:w="2552" w:type="dxa"/>
          </w:tcPr>
          <w:p>
            <w:pPr>
              <w:pStyle w:val="nTable"/>
              <w:spacing w:after="40"/>
            </w:pPr>
            <w:r>
              <w:t>s. 1 and 2: 9 Nov 2004;</w:t>
            </w:r>
            <w:r>
              <w:br/>
              <w:t xml:space="preserve">Act other than s. 1 and 2: 1 Jan 2005 (see s. 2 and </w:t>
            </w:r>
            <w:r>
              <w:rPr>
                <w:i/>
              </w:rPr>
              <w:t>Gazette</w:t>
            </w:r>
            <w:r>
              <w:t xml:space="preserve"> 31 Dec 2004 p. 7132)</w:t>
            </w:r>
          </w:p>
        </w:tc>
      </w:tr>
      <w:tr>
        <w:trPr>
          <w:cantSplit/>
        </w:trPr>
        <w:tc>
          <w:tcPr>
            <w:tcW w:w="2266" w:type="dxa"/>
          </w:tcPr>
          <w:p>
            <w:pPr>
              <w:pStyle w:val="nTable"/>
              <w:spacing w:after="40"/>
              <w:ind w:right="113"/>
              <w:rPr>
                <w:i/>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tcPr>
          <w:p>
            <w:pPr>
              <w:pStyle w:val="nTable"/>
              <w:keepNext/>
              <w:spacing w:after="40"/>
            </w:pPr>
            <w:r>
              <w:rPr>
                <w:snapToGrid w:val="0"/>
              </w:rPr>
              <w:t>59 of 2004 (as amended by No. 2 of 2008 s. 77(13))</w:t>
            </w:r>
          </w:p>
        </w:tc>
        <w:tc>
          <w:tcPr>
            <w:tcW w:w="1136" w:type="dxa"/>
          </w:tcPr>
          <w:p>
            <w:pPr>
              <w:pStyle w:val="nTable"/>
              <w:keepNext/>
              <w:spacing w:after="40"/>
            </w:pPr>
            <w:r>
              <w:t>23 Nov 2004</w:t>
            </w:r>
          </w:p>
        </w:tc>
        <w:tc>
          <w:tcPr>
            <w:tcW w:w="2552" w:type="dxa"/>
          </w:tcPr>
          <w:p>
            <w:pPr>
              <w:pStyle w:val="nTable"/>
              <w:keepNext/>
              <w:spacing w:after="40"/>
            </w:pPr>
            <w:r>
              <w:rPr>
                <w:snapToGrid w:val="0"/>
              </w:rPr>
              <w:t xml:space="preserve">1 May 2005 (see s. 2 and </w:t>
            </w:r>
            <w:r>
              <w:rPr>
                <w:i/>
                <w:snapToGrid w:val="0"/>
              </w:rPr>
              <w:t>Gazette</w:t>
            </w:r>
            <w:r>
              <w:rPr>
                <w:snapToGrid w:val="0"/>
              </w:rPr>
              <w:t xml:space="preserve"> 31 Dec 2004 p. 7128) </w:t>
            </w:r>
          </w:p>
        </w:tc>
      </w:tr>
      <w:tr>
        <w:trPr>
          <w:cantSplit/>
        </w:trPr>
        <w:tc>
          <w:tcPr>
            <w:tcW w:w="2266" w:type="dxa"/>
          </w:tcPr>
          <w:p>
            <w:pPr>
              <w:pStyle w:val="nTable"/>
              <w:spacing w:after="40"/>
              <w:rPr>
                <w:i/>
                <w:vertAlign w:val="superscript"/>
              </w:rPr>
            </w:pPr>
            <w:r>
              <w:rPr>
                <w:i/>
              </w:rPr>
              <w:t xml:space="preserve">State Administrative Tribunal (Conferral of Jurisdiction) Amendment and Repeal Act 2004 </w:t>
            </w:r>
            <w:r>
              <w:t>Pt. 2 Div. 115</w:t>
            </w:r>
            <w:r>
              <w:rPr>
                <w:vertAlign w:val="superscript"/>
              </w:rPr>
              <w:t> 25</w:t>
            </w:r>
          </w:p>
        </w:tc>
        <w:tc>
          <w:tcPr>
            <w:tcW w:w="1134" w:type="dxa"/>
          </w:tcPr>
          <w:p>
            <w:pPr>
              <w:pStyle w:val="nTable"/>
              <w:spacing w:after="40"/>
            </w:pPr>
            <w:r>
              <w:t>55 of 2004</w:t>
            </w:r>
          </w:p>
        </w:tc>
        <w:tc>
          <w:tcPr>
            <w:tcW w:w="1136"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rPr>
          <w:cantSplit/>
        </w:trPr>
        <w:tc>
          <w:tcPr>
            <w:tcW w:w="2266" w:type="dxa"/>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tcPr>
          <w:p>
            <w:pPr>
              <w:pStyle w:val="nTable"/>
              <w:keepNext/>
              <w:spacing w:after="40"/>
              <w:rPr>
                <w:snapToGrid w:val="0"/>
              </w:rPr>
            </w:pPr>
            <w:r>
              <w:rPr>
                <w:snapToGrid w:val="0"/>
              </w:rPr>
              <w:t>70 of 2004</w:t>
            </w:r>
          </w:p>
        </w:tc>
        <w:tc>
          <w:tcPr>
            <w:tcW w:w="1136" w:type="dxa"/>
          </w:tcPr>
          <w:p>
            <w:pPr>
              <w:pStyle w:val="nTable"/>
              <w:keepNext/>
              <w:spacing w:after="40"/>
            </w:pPr>
            <w:r>
              <w:rPr>
                <w:snapToGrid w:val="0"/>
              </w:rPr>
              <w:t>8 Dec 2004</w:t>
            </w:r>
          </w:p>
        </w:tc>
        <w:tc>
          <w:tcPr>
            <w:tcW w:w="2552" w:type="dxa"/>
          </w:tcPr>
          <w:p>
            <w:pPr>
              <w:pStyle w:val="nTable"/>
              <w:keepNext/>
              <w:spacing w:after="40"/>
              <w:rPr>
                <w:snapToGrid w:val="0"/>
              </w:rPr>
            </w:pPr>
            <w:r>
              <w:rPr>
                <w:snapToGrid w:val="0"/>
              </w:rPr>
              <w:t xml:space="preserve">31 May 2005 (see s. 2 and </w:t>
            </w:r>
            <w:r>
              <w:rPr>
                <w:i/>
                <w:snapToGrid w:val="0"/>
              </w:rPr>
              <w:t>Gazette</w:t>
            </w:r>
            <w:r>
              <w:rPr>
                <w:snapToGrid w:val="0"/>
              </w:rPr>
              <w:t xml:space="preserve"> 14 Jan 2005 p. 163)</w:t>
            </w:r>
          </w:p>
        </w:tc>
      </w:tr>
      <w:tr>
        <w:trPr>
          <w:cantSplit/>
        </w:trPr>
        <w:tc>
          <w:tcPr>
            <w:tcW w:w="2266"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78, 80 and 82</w:t>
            </w:r>
          </w:p>
        </w:tc>
        <w:tc>
          <w:tcPr>
            <w:tcW w:w="1134" w:type="dxa"/>
          </w:tcPr>
          <w:p>
            <w:pPr>
              <w:pStyle w:val="nTable"/>
              <w:keepNext/>
              <w:spacing w:after="40"/>
              <w:rPr>
                <w:snapToGrid w:val="0"/>
              </w:rPr>
            </w:pPr>
            <w:r>
              <w:rPr>
                <w:snapToGrid w:val="0"/>
              </w:rPr>
              <w:t>84 of 2004</w:t>
            </w:r>
          </w:p>
        </w:tc>
        <w:tc>
          <w:tcPr>
            <w:tcW w:w="1136" w:type="dxa"/>
          </w:tcPr>
          <w:p>
            <w:pPr>
              <w:pStyle w:val="nTable"/>
              <w:keepNext/>
              <w:spacing w:after="40"/>
            </w:pPr>
            <w:r>
              <w:t>16 Dec 2004</w:t>
            </w:r>
          </w:p>
        </w:tc>
        <w:tc>
          <w:tcPr>
            <w:tcW w:w="2552"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4536" w:type="dxa"/>
            <w:gridSpan w:val="3"/>
          </w:tcPr>
          <w:p>
            <w:pPr>
              <w:pStyle w:val="nTable"/>
              <w:spacing w:after="40"/>
              <w:rPr>
                <w:snapToGrid w:val="0"/>
              </w:rPr>
            </w:pPr>
            <w:r>
              <w:rPr>
                <w:i/>
                <w:snapToGrid w:val="0"/>
              </w:rPr>
              <w:t>Road Traffic (Fees for Vehicle Licences) Regulations (No. 2) 2004</w:t>
            </w:r>
            <w:r>
              <w:t xml:space="preserve"> published in</w:t>
            </w:r>
            <w:r>
              <w:rPr>
                <w:snapToGrid w:val="0"/>
              </w:rPr>
              <w:t xml:space="preserve"> </w:t>
            </w:r>
            <w:r>
              <w:rPr>
                <w:i/>
                <w:snapToGrid w:val="0"/>
              </w:rPr>
              <w:t xml:space="preserve">Gazette </w:t>
            </w:r>
            <w:r>
              <w:rPr>
                <w:snapToGrid w:val="0"/>
              </w:rPr>
              <w:t>24 Dec 2004 p. 6255</w:t>
            </w:r>
          </w:p>
        </w:tc>
        <w:tc>
          <w:tcPr>
            <w:tcW w:w="2552" w:type="dxa"/>
          </w:tcPr>
          <w:p>
            <w:pPr>
              <w:pStyle w:val="nTable"/>
              <w:spacing w:after="40"/>
              <w:rPr>
                <w:snapToGrid w:val="0"/>
              </w:rPr>
            </w:pPr>
            <w:r>
              <w:rPr>
                <w:snapToGrid w:val="0"/>
              </w:rPr>
              <w:t>1 Feb 2005 (see r. 2)</w:t>
            </w:r>
          </w:p>
        </w:tc>
      </w:tr>
      <w:tr>
        <w:trPr>
          <w:cantSplit/>
        </w:trPr>
        <w:tc>
          <w:tcPr>
            <w:tcW w:w="4536" w:type="dxa"/>
            <w:gridSpan w:val="3"/>
          </w:tcPr>
          <w:p>
            <w:pPr>
              <w:pStyle w:val="nTable"/>
              <w:spacing w:after="40"/>
            </w:pPr>
            <w:r>
              <w:rPr>
                <w:i/>
                <w:snapToGrid w:val="0"/>
              </w:rPr>
              <w:t>Road Traffic (Fees for Vehicle Licences) Regulations 2005</w:t>
            </w:r>
            <w:r>
              <w:t xml:space="preserve"> published in</w:t>
            </w:r>
            <w:r>
              <w:rPr>
                <w:snapToGrid w:val="0"/>
              </w:rPr>
              <w:t xml:space="preserve"> </w:t>
            </w:r>
            <w:r>
              <w:rPr>
                <w:i/>
                <w:snapToGrid w:val="0"/>
              </w:rPr>
              <w:t>Gazette</w:t>
            </w:r>
            <w:r>
              <w:rPr>
                <w:snapToGrid w:val="0"/>
              </w:rPr>
              <w:t xml:space="preserve"> 27 May 2005 p. 2306</w:t>
            </w:r>
            <w:r>
              <w:rPr>
                <w:snapToGrid w:val="0"/>
              </w:rPr>
              <w:noBreakHyphen/>
              <w:t>8</w:t>
            </w:r>
          </w:p>
        </w:tc>
        <w:tc>
          <w:tcPr>
            <w:tcW w:w="2552" w:type="dxa"/>
          </w:tcPr>
          <w:p>
            <w:pPr>
              <w:pStyle w:val="nTable"/>
              <w:keepNext/>
              <w:spacing w:after="40"/>
              <w:rPr>
                <w:snapToGrid w:val="0"/>
              </w:rPr>
            </w:pPr>
            <w:r>
              <w:t>31 May 2005 (see r. 2)</w:t>
            </w:r>
          </w:p>
        </w:tc>
      </w:tr>
      <w:tr>
        <w:trPr>
          <w:cantSplit/>
        </w:trPr>
        <w:tc>
          <w:tcPr>
            <w:tcW w:w="7088" w:type="dxa"/>
            <w:gridSpan w:val="4"/>
          </w:tcPr>
          <w:p>
            <w:pPr>
              <w:pStyle w:val="nTable"/>
              <w:spacing w:after="40"/>
            </w:pPr>
            <w:r>
              <w:rPr>
                <w:b/>
              </w:rPr>
              <w:t xml:space="preserve">Reprint 9: The </w:t>
            </w:r>
            <w:r>
              <w:rPr>
                <w:b/>
                <w:i/>
              </w:rPr>
              <w:t xml:space="preserve">Road Traffic Act 1974 </w:t>
            </w:r>
            <w:r>
              <w:rPr>
                <w:b/>
              </w:rPr>
              <w:t>as at 10 Mar 2006</w:t>
            </w:r>
            <w:r>
              <w:rPr>
                <w:b/>
                <w:i/>
              </w:rPr>
              <w:t xml:space="preserve"> </w:t>
            </w:r>
            <w:r>
              <w:t xml:space="preserve">(includes amendments listed above except those in the </w:t>
            </w:r>
            <w:r>
              <w:rPr>
                <w:i/>
              </w:rPr>
              <w:t>Road Traffic Amendment (Vehicle Licensing) Act 2001</w:t>
            </w:r>
            <w:r>
              <w:t>)</w:t>
            </w:r>
          </w:p>
        </w:tc>
      </w:tr>
      <w:tr>
        <w:trPr>
          <w:cantSplit/>
        </w:trPr>
        <w:tc>
          <w:tcPr>
            <w:tcW w:w="4536" w:type="dxa"/>
            <w:gridSpan w:val="3"/>
          </w:tcPr>
          <w:p>
            <w:pPr>
              <w:pStyle w:val="nTable"/>
              <w:spacing w:after="40"/>
              <w:rPr>
                <w:snapToGrid w:val="0"/>
              </w:rPr>
            </w:pPr>
            <w:r>
              <w:rPr>
                <w:i/>
                <w:snapToGrid w:val="0"/>
              </w:rPr>
              <w:t>Road Traffic (Fees for Vehicle Licences) Regulations 2006</w:t>
            </w:r>
            <w:r>
              <w:t xml:space="preserve"> published in</w:t>
            </w:r>
            <w:r>
              <w:rPr>
                <w:snapToGrid w:val="0"/>
              </w:rPr>
              <w:t xml:space="preserve"> </w:t>
            </w:r>
            <w:r>
              <w:rPr>
                <w:i/>
                <w:snapToGrid w:val="0"/>
              </w:rPr>
              <w:t xml:space="preserve">Gazette </w:t>
            </w:r>
            <w:r>
              <w:rPr>
                <w:snapToGrid w:val="0"/>
              </w:rPr>
              <w:t>26 May 2006 p. 1885</w:t>
            </w:r>
            <w:r>
              <w:rPr>
                <w:snapToGrid w:val="0"/>
              </w:rPr>
              <w:noBreakHyphen/>
              <w:t>8</w:t>
            </w:r>
          </w:p>
        </w:tc>
        <w:tc>
          <w:tcPr>
            <w:tcW w:w="2552" w:type="dxa"/>
          </w:tcPr>
          <w:p>
            <w:pPr>
              <w:pStyle w:val="nTable"/>
              <w:spacing w:after="40"/>
              <w:rPr>
                <w:snapToGrid w:val="0"/>
              </w:rPr>
            </w:pPr>
            <w:r>
              <w:rPr>
                <w:snapToGrid w:val="0"/>
              </w:rPr>
              <w:t>31 May 2006 (see r. 2)</w:t>
            </w:r>
          </w:p>
        </w:tc>
      </w:tr>
      <w:tr>
        <w:tc>
          <w:tcPr>
            <w:tcW w:w="2266" w:type="dxa"/>
          </w:tcPr>
          <w:p>
            <w:pPr>
              <w:pStyle w:val="nTable"/>
              <w:spacing w:after="40"/>
              <w:rPr>
                <w:i/>
              </w:rPr>
            </w:pPr>
            <w:r>
              <w:rPr>
                <w:i/>
                <w:snapToGrid w:val="0"/>
              </w:rPr>
              <w:t>Nurses and Midwives Act 2006</w:t>
            </w:r>
            <w:r>
              <w:rPr>
                <w:snapToGrid w:val="0"/>
              </w:rPr>
              <w:t xml:space="preserve"> Sch. 3 cl. 20</w:t>
            </w:r>
          </w:p>
        </w:tc>
        <w:tc>
          <w:tcPr>
            <w:tcW w:w="1134" w:type="dxa"/>
          </w:tcPr>
          <w:p>
            <w:pPr>
              <w:pStyle w:val="nTable"/>
              <w:spacing w:after="40"/>
            </w:pPr>
            <w:r>
              <w:rPr>
                <w:snapToGrid w:val="0"/>
              </w:rPr>
              <w:t>50 of 2006</w:t>
            </w:r>
          </w:p>
        </w:tc>
        <w:tc>
          <w:tcPr>
            <w:tcW w:w="1136"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6" w:type="dxa"/>
          </w:tcPr>
          <w:p>
            <w:pPr>
              <w:pStyle w:val="nTable"/>
              <w:spacing w:after="40"/>
              <w:rPr>
                <w:iCs/>
                <w:snapToGrid w:val="0"/>
                <w:vertAlign w:val="superscript"/>
              </w:rPr>
            </w:pPr>
            <w:r>
              <w:rPr>
                <w:i/>
              </w:rPr>
              <w:t xml:space="preserve">Road Traffic Amendment Act 2006 </w:t>
            </w:r>
            <w:r>
              <w:t xml:space="preserve">Pt. 2 </w:t>
            </w:r>
            <w:r>
              <w:rPr>
                <w:snapToGrid w:val="0"/>
              </w:rPr>
              <w:t>(s. 3-35)</w:t>
            </w:r>
            <w:r>
              <w:rPr>
                <w:vertAlign w:val="superscript"/>
              </w:rPr>
              <w:t> 26-28</w:t>
            </w:r>
          </w:p>
        </w:tc>
        <w:tc>
          <w:tcPr>
            <w:tcW w:w="1134" w:type="dxa"/>
          </w:tcPr>
          <w:p>
            <w:pPr>
              <w:pStyle w:val="nTable"/>
              <w:keepLines/>
              <w:spacing w:after="40"/>
              <w:rPr>
                <w:snapToGrid w:val="0"/>
              </w:rPr>
            </w:pPr>
            <w:r>
              <w:rPr>
                <w:snapToGrid w:val="0"/>
              </w:rPr>
              <w:t xml:space="preserve">54 of 2006 </w:t>
            </w:r>
          </w:p>
        </w:tc>
        <w:tc>
          <w:tcPr>
            <w:tcW w:w="1136" w:type="dxa"/>
          </w:tcPr>
          <w:p>
            <w:pPr>
              <w:pStyle w:val="nTable"/>
              <w:keepLines/>
              <w:spacing w:after="40"/>
              <w:rPr>
                <w:snapToGrid w:val="0"/>
              </w:rPr>
            </w:pPr>
            <w:r>
              <w:rPr>
                <w:snapToGrid w:val="0"/>
              </w:rPr>
              <w:t>26 Oct 2006</w:t>
            </w:r>
          </w:p>
        </w:tc>
        <w:tc>
          <w:tcPr>
            <w:tcW w:w="2552" w:type="dxa"/>
          </w:tcPr>
          <w:p>
            <w:pPr>
              <w:pStyle w:val="nTable"/>
              <w:keepLines/>
              <w:spacing w:after="40"/>
              <w:rPr>
                <w:snapToGrid w:val="0"/>
              </w:rPr>
            </w:pPr>
            <w:r>
              <w:rPr>
                <w:snapToGrid w:val="0"/>
              </w:rPr>
              <w:t xml:space="preserve">s. 27: 7 Jul 2007 (see s. 2 and </w:t>
            </w:r>
            <w:r>
              <w:rPr>
                <w:i/>
                <w:iCs/>
                <w:snapToGrid w:val="0"/>
              </w:rPr>
              <w:t>Gazette</w:t>
            </w:r>
            <w:r>
              <w:rPr>
                <w:snapToGrid w:val="0"/>
              </w:rPr>
              <w:t xml:space="preserve"> 6 Jul 2007 p. 3385);</w:t>
            </w:r>
            <w:r>
              <w:rPr>
                <w:snapToGrid w:val="0"/>
              </w:rPr>
              <w:br/>
              <w:t xml:space="preserve">s. 19: 11 Oct 2007 (see s. 2 and </w:t>
            </w:r>
            <w:r>
              <w:rPr>
                <w:i/>
                <w:iCs/>
                <w:snapToGrid w:val="0"/>
              </w:rPr>
              <w:t>Gazette</w:t>
            </w:r>
            <w:r>
              <w:rPr>
                <w:snapToGrid w:val="0"/>
              </w:rPr>
              <w:t xml:space="preserve"> 11 Oct 2007 p. 5475);</w:t>
            </w:r>
            <w:r>
              <w:rPr>
                <w:snapToGrid w:val="0"/>
              </w:rPr>
              <w:br/>
              <w:t xml:space="preserve">Pt. 2 (other than s. 19 and 27): 30 Jun 2008 (see s. 2 and </w:t>
            </w:r>
            <w:r>
              <w:rPr>
                <w:i/>
                <w:iCs/>
                <w:snapToGrid w:val="0"/>
              </w:rPr>
              <w:t>Gazette</w:t>
            </w:r>
            <w:r>
              <w:rPr>
                <w:snapToGrid w:val="0"/>
              </w:rPr>
              <w:t xml:space="preserve"> 10 Jun 2008 p. 2471)</w:t>
            </w:r>
          </w:p>
        </w:tc>
      </w:tr>
      <w:tr>
        <w:tc>
          <w:tcPr>
            <w:tcW w:w="2266"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c>
          <w:tcPr>
            <w:tcW w:w="2266" w:type="dxa"/>
          </w:tcPr>
          <w:p>
            <w:pPr>
              <w:pStyle w:val="nTable"/>
              <w:spacing w:after="40"/>
              <w:rPr>
                <w:snapToGrid w:val="0"/>
              </w:rPr>
            </w:pPr>
            <w:r>
              <w:rPr>
                <w:i/>
              </w:rPr>
              <w:t>Road Traffic Amendment Act 2007</w:t>
            </w:r>
          </w:p>
        </w:tc>
        <w:tc>
          <w:tcPr>
            <w:tcW w:w="1134" w:type="dxa"/>
          </w:tcPr>
          <w:p>
            <w:pPr>
              <w:pStyle w:val="nTable"/>
              <w:spacing w:after="40"/>
              <w:rPr>
                <w:snapToGrid w:val="0"/>
              </w:rPr>
            </w:pPr>
            <w:r>
              <w:rPr>
                <w:snapToGrid w:val="0"/>
              </w:rPr>
              <w:t>4 of 2007</w:t>
            </w:r>
          </w:p>
        </w:tc>
        <w:tc>
          <w:tcPr>
            <w:tcW w:w="1136" w:type="dxa"/>
          </w:tcPr>
          <w:p>
            <w:pPr>
              <w:pStyle w:val="nTable"/>
              <w:spacing w:after="40"/>
              <w:rPr>
                <w:snapToGrid w:val="0"/>
              </w:rPr>
            </w:pPr>
            <w:r>
              <w:rPr>
                <w:snapToGrid w:val="0"/>
              </w:rPr>
              <w:t>11 Apr 2007</w:t>
            </w:r>
          </w:p>
        </w:tc>
        <w:tc>
          <w:tcPr>
            <w:tcW w:w="2552" w:type="dxa"/>
          </w:tcPr>
          <w:p>
            <w:pPr>
              <w:pStyle w:val="nTable"/>
              <w:spacing w:after="40"/>
              <w:rPr>
                <w:snapToGrid w:val="0"/>
              </w:rPr>
            </w:pPr>
            <w:r>
              <w:rPr>
                <w:snapToGrid w:val="0"/>
              </w:rPr>
              <w:t>s. 1 and 2: 11 Apr 2007;</w:t>
            </w:r>
            <w:r>
              <w:rPr>
                <w:snapToGrid w:val="0"/>
              </w:rPr>
              <w:br/>
              <w:t xml:space="preserve">Act other than s. 1 and 2: 1 May 2007 (see s. 2 and </w:t>
            </w:r>
            <w:r>
              <w:rPr>
                <w:i/>
                <w:iCs/>
                <w:snapToGrid w:val="0"/>
              </w:rPr>
              <w:t>Gazette</w:t>
            </w:r>
            <w:r>
              <w:rPr>
                <w:snapToGrid w:val="0"/>
              </w:rPr>
              <w:t xml:space="preserve"> 27 Apr 2007 p. 1831)</w:t>
            </w:r>
          </w:p>
        </w:tc>
      </w:tr>
      <w:tr>
        <w:tc>
          <w:tcPr>
            <w:tcW w:w="2266" w:type="dxa"/>
          </w:tcPr>
          <w:p>
            <w:pPr>
              <w:pStyle w:val="nTable"/>
              <w:spacing w:after="40"/>
              <w:rPr>
                <w:i/>
                <w:snapToGrid w:val="0"/>
              </w:rPr>
            </w:pPr>
            <w:r>
              <w:rPr>
                <w:i/>
              </w:rPr>
              <w:t>Road Traffic Amendment (Drugs) Act 2007</w:t>
            </w:r>
            <w:r>
              <w:rPr>
                <w:iCs/>
              </w:rPr>
              <w:t xml:space="preserve"> Pt. 2 </w:t>
            </w:r>
          </w:p>
        </w:tc>
        <w:tc>
          <w:tcPr>
            <w:tcW w:w="1134" w:type="dxa"/>
          </w:tcPr>
          <w:p>
            <w:pPr>
              <w:pStyle w:val="nTable"/>
              <w:spacing w:after="40"/>
              <w:rPr>
                <w:snapToGrid w:val="0"/>
              </w:rPr>
            </w:pPr>
            <w:r>
              <w:rPr>
                <w:snapToGrid w:val="0"/>
              </w:rPr>
              <w:t>6 of 2007</w:t>
            </w:r>
          </w:p>
        </w:tc>
        <w:tc>
          <w:tcPr>
            <w:tcW w:w="1136" w:type="dxa"/>
          </w:tcPr>
          <w:p>
            <w:pPr>
              <w:pStyle w:val="nTable"/>
              <w:spacing w:after="40"/>
            </w:pPr>
            <w:r>
              <w:t>23 May 2007</w:t>
            </w:r>
          </w:p>
        </w:tc>
        <w:tc>
          <w:tcPr>
            <w:tcW w:w="2552" w:type="dxa"/>
          </w:tcPr>
          <w:p>
            <w:pPr>
              <w:pStyle w:val="nTable"/>
              <w:spacing w:after="40"/>
              <w:rPr>
                <w:snapToGrid w:val="0"/>
              </w:rPr>
            </w:pPr>
            <w:r>
              <w:rPr>
                <w:snapToGrid w:val="0"/>
              </w:rPr>
              <w:t xml:space="preserve">12 Oct 2007 (see s. 2 and </w:t>
            </w:r>
            <w:r>
              <w:rPr>
                <w:i/>
                <w:iCs/>
                <w:snapToGrid w:val="0"/>
              </w:rPr>
              <w:t>Gazette</w:t>
            </w:r>
            <w:r>
              <w:rPr>
                <w:snapToGrid w:val="0"/>
              </w:rPr>
              <w:t xml:space="preserve"> 11 Oct 2007 p. 5475)</w:t>
            </w:r>
          </w:p>
        </w:tc>
      </w:tr>
      <w:tr>
        <w:tc>
          <w:tcPr>
            <w:tcW w:w="2266" w:type="dxa"/>
          </w:tcPr>
          <w:p>
            <w:pPr>
              <w:pStyle w:val="nTable"/>
              <w:spacing w:after="40"/>
              <w:rPr>
                <w:i/>
              </w:rPr>
            </w:pPr>
            <w:r>
              <w:rPr>
                <w:i/>
              </w:rPr>
              <w:t>Chemistry Centre (WA) Act 2007</w:t>
            </w:r>
            <w:r>
              <w:rPr>
                <w:iCs/>
              </w:rPr>
              <w:t> s. 43</w:t>
            </w:r>
          </w:p>
        </w:tc>
        <w:tc>
          <w:tcPr>
            <w:tcW w:w="1134" w:type="dxa"/>
          </w:tcPr>
          <w:p>
            <w:pPr>
              <w:pStyle w:val="nTable"/>
              <w:spacing w:after="40"/>
              <w:rPr>
                <w:snapToGrid w:val="0"/>
              </w:rPr>
            </w:pPr>
            <w:r>
              <w:t>10 of 2007</w:t>
            </w:r>
          </w:p>
        </w:tc>
        <w:tc>
          <w:tcPr>
            <w:tcW w:w="1136" w:type="dxa"/>
          </w:tcPr>
          <w:p>
            <w:pPr>
              <w:pStyle w:val="nTable"/>
              <w:spacing w:after="40"/>
              <w:rPr>
                <w:snapToGrid w:val="0"/>
              </w:rPr>
            </w:pPr>
            <w:r>
              <w:t>29 Jun 2007</w:t>
            </w:r>
          </w:p>
        </w:tc>
        <w:tc>
          <w:tcPr>
            <w:tcW w:w="2552" w:type="dxa"/>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c>
          <w:tcPr>
            <w:tcW w:w="2266" w:type="dxa"/>
          </w:tcPr>
          <w:p>
            <w:pPr>
              <w:pStyle w:val="nTable"/>
              <w:spacing w:after="40"/>
              <w:rPr>
                <w:iCs/>
              </w:rPr>
            </w:pPr>
            <w:r>
              <w:rPr>
                <w:i/>
              </w:rPr>
              <w:t xml:space="preserve">Road Traffic Amendment Act (No. 2) 2007 </w:t>
            </w:r>
            <w:r>
              <w:rPr>
                <w:iCs/>
              </w:rPr>
              <w:t xml:space="preserve">Pt. 2 </w:t>
            </w:r>
            <w:r>
              <w:rPr>
                <w:iCs/>
              </w:rPr>
              <w:br/>
            </w:r>
            <w:r>
              <w:rPr>
                <w:snapToGrid w:val="0"/>
              </w:rPr>
              <w:t>(s. 3-40)</w:t>
            </w:r>
          </w:p>
        </w:tc>
        <w:tc>
          <w:tcPr>
            <w:tcW w:w="1134" w:type="dxa"/>
          </w:tcPr>
          <w:p>
            <w:pPr>
              <w:pStyle w:val="nTable"/>
              <w:spacing w:after="40"/>
              <w:rPr>
                <w:snapToGrid w:val="0"/>
              </w:rPr>
            </w:pPr>
            <w:r>
              <w:rPr>
                <w:snapToGrid w:val="0"/>
              </w:rPr>
              <w:t>39 of 2007</w:t>
            </w:r>
          </w:p>
        </w:tc>
        <w:tc>
          <w:tcPr>
            <w:tcW w:w="1136" w:type="dxa"/>
          </w:tcPr>
          <w:p>
            <w:pPr>
              <w:pStyle w:val="nTable"/>
              <w:spacing w:after="40"/>
            </w:pPr>
            <w:r>
              <w:rPr>
                <w:snapToGrid w:val="0"/>
              </w:rPr>
              <w:t>21 Dec 2007</w:t>
            </w:r>
          </w:p>
        </w:tc>
        <w:tc>
          <w:tcPr>
            <w:tcW w:w="2552" w:type="dxa"/>
          </w:tcPr>
          <w:p>
            <w:pPr>
              <w:pStyle w:val="nTable"/>
              <w:spacing w:after="40"/>
              <w:rPr>
                <w:snapToGrid w:val="0"/>
              </w:rPr>
            </w:pPr>
            <w:r>
              <w:rPr>
                <w:snapToGrid w:val="0"/>
              </w:rPr>
              <w:t>Div. 6: 22 Dec 2007 (see s. 2(j));</w:t>
            </w:r>
            <w:r>
              <w:rPr>
                <w:snapToGrid w:val="0"/>
              </w:rPr>
              <w:br/>
              <w:t>s. 3-16 (other than s. 6(2)(b)(ii), 19-24, 27-30: 15 Mar 2008 (see s. 2(b)</w:t>
            </w:r>
            <w:r>
              <w:rPr>
                <w:snapToGrid w:val="0"/>
              </w:rPr>
              <w:noBreakHyphen/>
              <w:t xml:space="preserve">(j) and </w:t>
            </w:r>
            <w:r>
              <w:rPr>
                <w:i/>
                <w:iCs/>
                <w:snapToGrid w:val="0"/>
              </w:rPr>
              <w:t>Gazette</w:t>
            </w:r>
            <w:r>
              <w:rPr>
                <w:snapToGrid w:val="0"/>
              </w:rPr>
              <w:t xml:space="preserve"> 14 Mar 2008 p. 829);</w:t>
            </w:r>
            <w:r>
              <w:rPr>
                <w:snapToGrid w:val="0"/>
              </w:rPr>
              <w:br/>
              <w:t>s. 6(2)(b)(ii): 15 Mar 2008 (see s. 2(c));</w:t>
            </w:r>
            <w:r>
              <w:rPr>
                <w:snapToGrid w:val="0"/>
              </w:rPr>
              <w:br/>
              <w:t>s. 17, 18 and 25: 30 Jun 2008 (see s. 2(d)</w:t>
            </w:r>
            <w:r>
              <w:rPr>
                <w:snapToGrid w:val="0"/>
              </w:rPr>
              <w:noBreakHyphen/>
              <w:t>(f));</w:t>
            </w:r>
            <w:r>
              <w:rPr>
                <w:snapToGrid w:val="0"/>
              </w:rPr>
              <w:br/>
              <w:t>s. 26 and Div. 5: 1 Jul 2008 (see s. 2(g)</w:t>
            </w:r>
            <w:r>
              <w:rPr>
                <w:snapToGrid w:val="0"/>
              </w:rPr>
              <w:noBreakHyphen/>
              <w:t xml:space="preserve">(i) and </w:t>
            </w:r>
            <w:r>
              <w:rPr>
                <w:i/>
                <w:iCs/>
                <w:snapToGrid w:val="0"/>
              </w:rPr>
              <w:t>Gazette</w:t>
            </w:r>
            <w:r>
              <w:rPr>
                <w:snapToGrid w:val="0"/>
              </w:rPr>
              <w:t xml:space="preserve"> 27 Jun 2008 p. 3117);</w:t>
            </w:r>
            <w:r>
              <w:rPr>
                <w:snapToGrid w:val="0"/>
              </w:rPr>
              <w:br/>
              <w:t xml:space="preserve">Div. 4 (other than s. 26): 1 Dec 2010 (see s. 2(g) and </w:t>
            </w:r>
            <w:r>
              <w:rPr>
                <w:i/>
                <w:iCs/>
                <w:snapToGrid w:val="0"/>
              </w:rPr>
              <w:t>Gazette</w:t>
            </w:r>
            <w:r>
              <w:rPr>
                <w:snapToGrid w:val="0"/>
              </w:rPr>
              <w:t xml:space="preserve"> 12 Nov 2010 p. 5659)</w:t>
            </w:r>
          </w:p>
        </w:tc>
      </w:tr>
      <w:tr>
        <w:trPr>
          <w:cantSplit/>
        </w:trPr>
        <w:tc>
          <w:tcPr>
            <w:tcW w:w="2266" w:type="dxa"/>
          </w:tcPr>
          <w:p>
            <w:pPr>
              <w:pStyle w:val="nTable"/>
              <w:spacing w:after="40"/>
              <w:rPr>
                <w:i/>
              </w:rPr>
            </w:pPr>
            <w:r>
              <w:rPr>
                <w:i/>
                <w:snapToGrid w:val="0"/>
              </w:rPr>
              <w:t>Acts Amendment (Justice) Act 2008</w:t>
            </w:r>
            <w:r>
              <w:rPr>
                <w:iCs/>
                <w:snapToGrid w:val="0"/>
              </w:rPr>
              <w:t xml:space="preserve"> s. 131</w:t>
            </w:r>
          </w:p>
        </w:tc>
        <w:tc>
          <w:tcPr>
            <w:tcW w:w="1134" w:type="dxa"/>
          </w:tcPr>
          <w:p>
            <w:pPr>
              <w:pStyle w:val="nTable"/>
              <w:spacing w:after="40"/>
              <w:rPr>
                <w:snapToGrid w:val="0"/>
              </w:rPr>
            </w:pPr>
            <w:r>
              <w:t>5 of 2008</w:t>
            </w:r>
          </w:p>
        </w:tc>
        <w:tc>
          <w:tcPr>
            <w:tcW w:w="1136" w:type="dxa"/>
          </w:tcPr>
          <w:p>
            <w:pPr>
              <w:pStyle w:val="nTable"/>
              <w:spacing w:after="40"/>
              <w:rPr>
                <w:snapToGrid w:val="0"/>
              </w:rPr>
            </w:pPr>
            <w:r>
              <w:t>31 Mar 2008</w:t>
            </w:r>
          </w:p>
        </w:tc>
        <w:tc>
          <w:tcPr>
            <w:tcW w:w="2552" w:type="dxa"/>
          </w:tcPr>
          <w:p>
            <w:pPr>
              <w:pStyle w:val="nTable"/>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6" w:type="dxa"/>
          </w:tcPr>
          <w:p>
            <w:pPr>
              <w:pStyle w:val="nTable"/>
              <w:spacing w:after="40"/>
              <w:rPr>
                <w:i/>
                <w:snapToGrid w:val="0"/>
              </w:rPr>
            </w:pPr>
            <w:r>
              <w:rPr>
                <w:i/>
              </w:rPr>
              <w:t>Duties Legislation Amendment Act 2008</w:t>
            </w:r>
            <w:r>
              <w:rPr>
                <w:iCs/>
              </w:rPr>
              <w:t xml:space="preserve"> </w:t>
            </w:r>
            <w:r>
              <w:rPr>
                <w:iCs/>
              </w:rPr>
              <w:br/>
              <w:t>Sch. 1 cl. 33</w:t>
            </w:r>
          </w:p>
        </w:tc>
        <w:tc>
          <w:tcPr>
            <w:tcW w:w="1134" w:type="dxa"/>
          </w:tcPr>
          <w:p>
            <w:pPr>
              <w:pStyle w:val="nTable"/>
              <w:spacing w:after="40"/>
            </w:pPr>
            <w:r>
              <w:t>12 of 2008</w:t>
            </w:r>
          </w:p>
        </w:tc>
        <w:tc>
          <w:tcPr>
            <w:tcW w:w="1136" w:type="dxa"/>
          </w:tcPr>
          <w:p>
            <w:pPr>
              <w:pStyle w:val="nTable"/>
              <w:spacing w:after="40"/>
            </w:pPr>
            <w:r>
              <w:t>14 Apr 2008</w:t>
            </w:r>
          </w:p>
        </w:tc>
        <w:tc>
          <w:tcPr>
            <w:tcW w:w="2552" w:type="dxa"/>
          </w:tcPr>
          <w:p>
            <w:pPr>
              <w:pStyle w:val="nTable"/>
              <w:spacing w:after="40"/>
              <w:rPr>
                <w:snapToGrid w:val="0"/>
              </w:rPr>
            </w:pPr>
            <w:r>
              <w:t>1 Jul 2008 (see s. 2(d))</w:t>
            </w:r>
          </w:p>
        </w:tc>
      </w:tr>
      <w:tr>
        <w:tblPrEx>
          <w:tblBorders>
            <w:top w:val="single" w:sz="8" w:space="0" w:color="auto"/>
            <w:bottom w:val="single" w:sz="8" w:space="0" w:color="auto"/>
            <w:insideH w:val="single" w:sz="8" w:space="0" w:color="auto"/>
          </w:tblBorders>
        </w:tblPrEx>
        <w:trPr>
          <w:cantSplit/>
        </w:trPr>
        <w:tc>
          <w:tcPr>
            <w:tcW w:w="2266" w:type="dxa"/>
            <w:tcBorders>
              <w:top w:val="nil"/>
              <w:bottom w:val="nil"/>
            </w:tcBorders>
          </w:tcPr>
          <w:p>
            <w:pPr>
              <w:pStyle w:val="nTable"/>
              <w:spacing w:after="40"/>
            </w:pPr>
            <w:r>
              <w:rPr>
                <w:i/>
                <w:snapToGrid w:val="0"/>
              </w:rPr>
              <w:t>Medical Practitioners Act 2008</w:t>
            </w:r>
            <w:r>
              <w:t xml:space="preserve"> Sch. 3 cl. 51</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6" w:type="dxa"/>
          </w:tcPr>
          <w:p>
            <w:pPr>
              <w:pStyle w:val="nTable"/>
              <w:spacing w:after="40"/>
              <w:rPr>
                <w:iCs/>
              </w:rPr>
            </w:pPr>
            <w:r>
              <w:rPr>
                <w:i/>
              </w:rPr>
              <w:t>Road Traffic Amendment Act 2008</w:t>
            </w:r>
            <w:r>
              <w:rPr>
                <w:iCs/>
              </w:rPr>
              <w:t xml:space="preserve"> </w:t>
            </w:r>
          </w:p>
        </w:tc>
        <w:tc>
          <w:tcPr>
            <w:tcW w:w="1134" w:type="dxa"/>
          </w:tcPr>
          <w:p>
            <w:pPr>
              <w:pStyle w:val="nTable"/>
              <w:spacing w:after="40"/>
            </w:pPr>
            <w:r>
              <w:t>24 of 2008</w:t>
            </w:r>
          </w:p>
        </w:tc>
        <w:tc>
          <w:tcPr>
            <w:tcW w:w="1136" w:type="dxa"/>
          </w:tcPr>
          <w:p>
            <w:pPr>
              <w:pStyle w:val="nTable"/>
              <w:spacing w:after="40"/>
            </w:pPr>
            <w:r>
              <w:t>13 Jun 2008</w:t>
            </w:r>
          </w:p>
        </w:tc>
        <w:tc>
          <w:tcPr>
            <w:tcW w:w="2552" w:type="dxa"/>
          </w:tcPr>
          <w:p>
            <w:pPr>
              <w:pStyle w:val="nTable"/>
              <w:spacing w:after="40"/>
            </w:pPr>
            <w:r>
              <w:t>s. 1 and 2: 13 Jun 2008 (see s. 2(1)(a));</w:t>
            </w:r>
            <w:r>
              <w:br/>
              <w:t xml:space="preserve">Act other than s. 1, 2, 5(a) and 8: 19 Jul 2008 (see s. 2(1)(b) and </w:t>
            </w:r>
            <w:r>
              <w:rPr>
                <w:i/>
                <w:iCs/>
              </w:rPr>
              <w:t>Gazette</w:t>
            </w:r>
            <w:r>
              <w:t xml:space="preserve"> 18 Jul 2008 p. 3329);</w:t>
            </w:r>
            <w:r>
              <w:br/>
              <w:t xml:space="preserve">s. 5(a) and 8: 1 Jul 2009 (see s. 2(1)(b) and (2) and </w:t>
            </w:r>
            <w:r>
              <w:rPr>
                <w:i/>
                <w:iCs/>
              </w:rPr>
              <w:t>Gazette</w:t>
            </w:r>
            <w:r>
              <w:t xml:space="preserve"> 23 Jun 2009 p. 2423)</w:t>
            </w:r>
          </w:p>
        </w:tc>
      </w:tr>
      <w:tr>
        <w:trPr>
          <w:cantSplit/>
        </w:trPr>
        <w:tc>
          <w:tcPr>
            <w:tcW w:w="2266" w:type="dxa"/>
          </w:tcPr>
          <w:p>
            <w:pPr>
              <w:pStyle w:val="nTable"/>
              <w:spacing w:after="40"/>
              <w:rPr>
                <w:i/>
              </w:rPr>
            </w:pPr>
            <w:r>
              <w:rPr>
                <w:i/>
                <w:snapToGrid w:val="0"/>
              </w:rPr>
              <w:t>Criminal Law Amendment (Homicide) Act 2008</w:t>
            </w:r>
            <w:r>
              <w:rPr>
                <w:iCs/>
                <w:snapToGrid w:val="0"/>
              </w:rPr>
              <w:t xml:space="preserve"> s. 38</w:t>
            </w:r>
          </w:p>
        </w:tc>
        <w:tc>
          <w:tcPr>
            <w:tcW w:w="1134" w:type="dxa"/>
          </w:tcPr>
          <w:p>
            <w:pPr>
              <w:pStyle w:val="nTable"/>
              <w:spacing w:after="40"/>
            </w:pPr>
            <w:r>
              <w:t>29 of 2008</w:t>
            </w:r>
          </w:p>
        </w:tc>
        <w:tc>
          <w:tcPr>
            <w:tcW w:w="1136" w:type="dxa"/>
          </w:tcPr>
          <w:p>
            <w:pPr>
              <w:pStyle w:val="nTable"/>
              <w:spacing w:after="40"/>
            </w:pPr>
            <w:r>
              <w:t>27 Jun 2008</w:t>
            </w:r>
          </w:p>
        </w:tc>
        <w:tc>
          <w:tcPr>
            <w:tcW w:w="2552" w:type="dxa"/>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10: The </w:t>
            </w:r>
            <w:r>
              <w:rPr>
                <w:b/>
                <w:i/>
              </w:rPr>
              <w:t xml:space="preserve">Road Traffic Act 1974 </w:t>
            </w:r>
            <w:r>
              <w:rPr>
                <w:b/>
              </w:rPr>
              <w:t>as at 3 Oct 2008</w:t>
            </w:r>
            <w:r>
              <w:rPr>
                <w:b/>
                <w:i/>
              </w:rPr>
              <w:t xml:space="preserve"> </w:t>
            </w:r>
            <w:r>
              <w:t xml:space="preserve">(includes amendments listed above except those in the </w:t>
            </w:r>
            <w:r>
              <w:rPr>
                <w:i/>
                <w:iCs/>
              </w:rPr>
              <w:t>Medical Practitioners Act 2008</w:t>
            </w:r>
            <w:r>
              <w:t xml:space="preserve">, </w:t>
            </w:r>
            <w:r>
              <w:rPr>
                <w:i/>
              </w:rPr>
              <w:t xml:space="preserve">Road Traffic Amendment Act (No. 2) 2007 </w:t>
            </w:r>
            <w:r>
              <w:rPr>
                <w:iCs/>
              </w:rPr>
              <w:t>Pt. 2 Div. 4 (other than s. 26)</w:t>
            </w:r>
            <w:r>
              <w:t xml:space="preserve"> and the </w:t>
            </w:r>
            <w:r>
              <w:rPr>
                <w:i/>
              </w:rPr>
              <w:t xml:space="preserve">Road Traffic Amendment Act 2008 </w:t>
            </w:r>
            <w:r>
              <w:rPr>
                <w:iCs/>
              </w:rPr>
              <w:t>s. 5(a) and 8</w:t>
            </w:r>
            <w:r>
              <w:t xml:space="preserve">) (correction in </w:t>
            </w:r>
            <w:r>
              <w:rPr>
                <w:i/>
                <w:iCs/>
              </w:rPr>
              <w:t>Gazette</w:t>
            </w:r>
            <w:r>
              <w:t xml:space="preserve"> 19 Oct 2010 p. 5202)</w:t>
            </w:r>
          </w:p>
        </w:tc>
      </w:tr>
      <w:tr>
        <w:tc>
          <w:tcPr>
            <w:tcW w:w="2266" w:type="dxa"/>
          </w:tcPr>
          <w:p>
            <w:pPr>
              <w:pStyle w:val="nTable"/>
              <w:spacing w:after="40"/>
              <w:rPr>
                <w:i/>
              </w:rPr>
            </w:pPr>
            <w:r>
              <w:rPr>
                <w:i/>
              </w:rPr>
              <w:t>Road Traffic Amendment (Hoons) Act 2009</w:t>
            </w:r>
            <w:r>
              <w:rPr>
                <w:iCs/>
              </w:rPr>
              <w:t xml:space="preserve"> Pt. 2 </w:t>
            </w:r>
          </w:p>
        </w:tc>
        <w:tc>
          <w:tcPr>
            <w:tcW w:w="1134" w:type="dxa"/>
          </w:tcPr>
          <w:p>
            <w:pPr>
              <w:pStyle w:val="nTable"/>
              <w:spacing w:after="40"/>
              <w:rPr>
                <w:snapToGrid w:val="0"/>
              </w:rPr>
            </w:pPr>
            <w:r>
              <w:rPr>
                <w:snapToGrid w:val="0"/>
              </w:rPr>
              <w:t>23 of 2009</w:t>
            </w:r>
          </w:p>
        </w:tc>
        <w:tc>
          <w:tcPr>
            <w:tcW w:w="1136" w:type="dxa"/>
          </w:tcPr>
          <w:p>
            <w:pPr>
              <w:pStyle w:val="nTable"/>
              <w:spacing w:after="40"/>
              <w:rPr>
                <w:snapToGrid w:val="0"/>
              </w:rPr>
            </w:pPr>
            <w:r>
              <w:rPr>
                <w:snapToGrid w:val="0"/>
              </w:rPr>
              <w:t>6 Oct 2009</w:t>
            </w:r>
          </w:p>
        </w:tc>
        <w:tc>
          <w:tcPr>
            <w:tcW w:w="2552" w:type="dxa"/>
          </w:tcPr>
          <w:p>
            <w:pPr>
              <w:pStyle w:val="nTable"/>
              <w:spacing w:after="40"/>
              <w:rPr>
                <w:snapToGrid w:val="0"/>
              </w:rPr>
            </w:pPr>
            <w:r>
              <w:rPr>
                <w:snapToGrid w:val="0"/>
              </w:rPr>
              <w:t xml:space="preserve">1 Jan 2010 (see s. 2(1)(b) and (2) and </w:t>
            </w:r>
            <w:r>
              <w:rPr>
                <w:i/>
                <w:iCs/>
                <w:snapToGrid w:val="0"/>
              </w:rPr>
              <w:t>Gazette</w:t>
            </w:r>
            <w:r>
              <w:rPr>
                <w:snapToGrid w:val="0"/>
              </w:rPr>
              <w:t xml:space="preserve"> 31 Dec 2009 p. 5421)</w:t>
            </w:r>
          </w:p>
        </w:tc>
      </w:tr>
      <w:tr>
        <w:tc>
          <w:tcPr>
            <w:tcW w:w="2266" w:type="dxa"/>
          </w:tcPr>
          <w:p>
            <w:pPr>
              <w:pStyle w:val="nTable"/>
              <w:spacing w:after="40"/>
              <w:rPr>
                <w:iCs/>
                <w:vertAlign w:val="superscript"/>
              </w:rPr>
            </w:pPr>
            <w:r>
              <w:rPr>
                <w:i/>
              </w:rPr>
              <w:t xml:space="preserve">Road Traffic Legislation Amendment (Registration Labels) Act 2009 </w:t>
            </w:r>
            <w:r>
              <w:rPr>
                <w:iCs/>
              </w:rPr>
              <w:t>Pt. 2</w:t>
            </w:r>
          </w:p>
        </w:tc>
        <w:tc>
          <w:tcPr>
            <w:tcW w:w="1134" w:type="dxa"/>
          </w:tcPr>
          <w:p>
            <w:pPr>
              <w:pStyle w:val="nTable"/>
              <w:spacing w:after="40"/>
              <w:rPr>
                <w:snapToGrid w:val="0"/>
              </w:rPr>
            </w:pPr>
            <w:r>
              <w:rPr>
                <w:snapToGrid w:val="0"/>
              </w:rPr>
              <w:t>39 of 2009</w:t>
            </w:r>
          </w:p>
        </w:tc>
        <w:tc>
          <w:tcPr>
            <w:tcW w:w="1136" w:type="dxa"/>
          </w:tcPr>
          <w:p>
            <w:pPr>
              <w:pStyle w:val="nTable"/>
              <w:spacing w:after="40"/>
              <w:rPr>
                <w:snapToGrid w:val="0"/>
              </w:rPr>
            </w:pPr>
            <w:r>
              <w:rPr>
                <w:snapToGrid w:val="0"/>
              </w:rPr>
              <w:t>3 Dec 2009</w:t>
            </w:r>
          </w:p>
        </w:tc>
        <w:tc>
          <w:tcPr>
            <w:tcW w:w="2552" w:type="dxa"/>
          </w:tcPr>
          <w:p>
            <w:pPr>
              <w:pStyle w:val="nTable"/>
              <w:spacing w:after="40"/>
              <w:rPr>
                <w:snapToGrid w:val="0"/>
              </w:rPr>
            </w:pPr>
            <w:r>
              <w:rPr>
                <w:snapToGrid w:val="0"/>
              </w:rPr>
              <w:t>1 Jan 2010 (see s. 2(b))</w:t>
            </w:r>
          </w:p>
        </w:tc>
      </w:tr>
      <w:tr>
        <w:tc>
          <w:tcPr>
            <w:tcW w:w="2266" w:type="dxa"/>
          </w:tcPr>
          <w:p>
            <w:pPr>
              <w:pStyle w:val="nTable"/>
              <w:spacing w:after="40"/>
              <w:rPr>
                <w:i/>
              </w:rPr>
            </w:pPr>
            <w:r>
              <w:rPr>
                <w:i/>
                <w:snapToGrid w:val="0"/>
              </w:rPr>
              <w:t>Credit (Commonwealth Powers) (Transitional and Consequential Provisions) Act 2010</w:t>
            </w:r>
            <w:r>
              <w:rPr>
                <w:i/>
                <w:iCs/>
                <w:snapToGrid w:val="0"/>
              </w:rPr>
              <w:t xml:space="preserve"> </w:t>
            </w:r>
            <w:r>
              <w:rPr>
                <w:snapToGrid w:val="0"/>
              </w:rPr>
              <w:t>s. 12</w:t>
            </w:r>
          </w:p>
        </w:tc>
        <w:tc>
          <w:tcPr>
            <w:tcW w:w="1134" w:type="dxa"/>
          </w:tcPr>
          <w:p>
            <w:pPr>
              <w:pStyle w:val="nTable"/>
              <w:spacing w:after="40"/>
              <w:rPr>
                <w:snapToGrid w:val="0"/>
              </w:rPr>
            </w:pPr>
            <w:r>
              <w:rPr>
                <w:snapToGrid w:val="0"/>
              </w:rPr>
              <w:t>14 of 2010</w:t>
            </w:r>
          </w:p>
        </w:tc>
        <w:tc>
          <w:tcPr>
            <w:tcW w:w="1136"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 xml:space="preserve">1 Jul 2010 (see s. 2(b) and </w:t>
            </w:r>
            <w:r>
              <w:rPr>
                <w:i/>
                <w:iCs/>
                <w:snapToGrid w:val="0"/>
              </w:rPr>
              <w:t xml:space="preserve">Gazette </w:t>
            </w:r>
            <w:r>
              <w:rPr>
                <w:snapToGrid w:val="0"/>
              </w:rPr>
              <w:t>30 Jun 2010 p. 3185)</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tcPr>
          <w:p>
            <w:pPr>
              <w:pStyle w:val="nTable"/>
              <w:spacing w:after="40"/>
              <w:rPr>
                <w:i/>
                <w:snapToGrid w:val="0"/>
              </w:rPr>
            </w:pPr>
            <w:r>
              <w:rPr>
                <w:i/>
                <w:snapToGrid w:val="0"/>
              </w:rPr>
              <w:t>Road Traffic Amendment Act 2010</w:t>
            </w:r>
          </w:p>
        </w:tc>
        <w:tc>
          <w:tcPr>
            <w:tcW w:w="1134" w:type="dxa"/>
          </w:tcPr>
          <w:p>
            <w:pPr>
              <w:pStyle w:val="nTable"/>
              <w:spacing w:after="40"/>
              <w:rPr>
                <w:snapToGrid w:val="0"/>
              </w:rPr>
            </w:pPr>
            <w:r>
              <w:rPr>
                <w:snapToGrid w:val="0"/>
              </w:rPr>
              <w:t>20 of 2010</w:t>
            </w:r>
          </w:p>
        </w:tc>
        <w:tc>
          <w:tcPr>
            <w:tcW w:w="1136"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s. 1 and 2: 7 Jul 2010 (see s. 2(a));</w:t>
            </w:r>
            <w:r>
              <w:rPr>
                <w:snapToGrid w:val="0"/>
              </w:rPr>
              <w:br/>
              <w:t xml:space="preserve">Act other than s. 1 and 2: 1 Sep 2010 (see s. 2(b) and </w:t>
            </w:r>
            <w:r>
              <w:rPr>
                <w:i/>
                <w:iCs/>
                <w:snapToGrid w:val="0"/>
              </w:rPr>
              <w:t>Gazette</w:t>
            </w:r>
            <w:r>
              <w:rPr>
                <w:snapToGrid w:val="0"/>
              </w:rPr>
              <w:t xml:space="preserve"> 27 Aug 2010 p. 4105)</w:t>
            </w:r>
          </w:p>
        </w:tc>
      </w:tr>
      <w:tr>
        <w:trPr>
          <w:cantSplit/>
        </w:trPr>
        <w:tc>
          <w:tcPr>
            <w:tcW w:w="2266" w:type="dxa"/>
          </w:tcPr>
          <w:p>
            <w:pPr>
              <w:pStyle w:val="nTable"/>
              <w:spacing w:after="40"/>
              <w:rPr>
                <w:i/>
                <w:snapToGrid w:val="0"/>
              </w:rPr>
            </w:pPr>
            <w:r>
              <w:rPr>
                <w:i/>
                <w:snapToGrid w:val="0"/>
              </w:rPr>
              <w:t>Health Practitioner Regulation National Law (WA) Act 2010</w:t>
            </w:r>
            <w:r>
              <w:rPr>
                <w:iCs/>
                <w:snapToGrid w:val="0"/>
              </w:rPr>
              <w:t xml:space="preserve"> Pt. 5 Div. 45</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6" w:type="dxa"/>
          </w:tcPr>
          <w:p>
            <w:pPr>
              <w:pStyle w:val="nTable"/>
              <w:spacing w:after="40"/>
              <w:rPr>
                <w:i/>
                <w:snapToGrid w:val="0"/>
              </w:rPr>
            </w:pPr>
            <w:r>
              <w:rPr>
                <w:i/>
                <w:snapToGrid w:val="0"/>
              </w:rPr>
              <w:t xml:space="preserve">Road Traffic Legislation Amendment (Disqualification by Notice) Act 2010 </w:t>
            </w:r>
            <w:r>
              <w:rPr>
                <w:snapToGrid w:val="0"/>
              </w:rPr>
              <w:t>Pt. 2 (other than s. 12(2)(c), (5)(d) and (7)(b))</w:t>
            </w:r>
            <w:r>
              <w:rPr>
                <w:snapToGrid w:val="0"/>
                <w:vertAlign w:val="superscript"/>
              </w:rPr>
              <w:t> 29</w:t>
            </w:r>
          </w:p>
        </w:tc>
        <w:tc>
          <w:tcPr>
            <w:tcW w:w="1134" w:type="dxa"/>
          </w:tcPr>
          <w:p>
            <w:pPr>
              <w:pStyle w:val="nTable"/>
              <w:spacing w:after="40"/>
              <w:rPr>
                <w:snapToGrid w:val="0"/>
              </w:rPr>
            </w:pPr>
            <w:r>
              <w:rPr>
                <w:snapToGrid w:val="0"/>
              </w:rPr>
              <w:t>51 of 2010 (as amended by No. 17 of 2014 s. 36)</w:t>
            </w:r>
          </w:p>
        </w:tc>
        <w:tc>
          <w:tcPr>
            <w:tcW w:w="1136" w:type="dxa"/>
          </w:tcPr>
          <w:p>
            <w:pPr>
              <w:pStyle w:val="nTable"/>
              <w:spacing w:after="40"/>
              <w:rPr>
                <w:snapToGrid w:val="0"/>
              </w:rPr>
            </w:pPr>
            <w:r>
              <w:rPr>
                <w:snapToGrid w:val="0"/>
              </w:rPr>
              <w:t>8 Dec 2010</w:t>
            </w:r>
          </w:p>
        </w:tc>
        <w:tc>
          <w:tcPr>
            <w:tcW w:w="2552" w:type="dxa"/>
          </w:tcPr>
          <w:p>
            <w:pPr>
              <w:pStyle w:val="nTable"/>
              <w:spacing w:after="40"/>
              <w:rPr>
                <w:snapToGrid w:val="0"/>
              </w:rPr>
            </w:pPr>
            <w:r>
              <w:rPr>
                <w:snapToGrid w:val="0"/>
              </w:rPr>
              <w:t>s. 3 and 6</w:t>
            </w:r>
            <w:r>
              <w:rPr>
                <w:snapToGrid w:val="0"/>
              </w:rPr>
              <w:noBreakHyphen/>
              <w:t>10: 9 Dec 2010 (see s. 2(b));</w:t>
            </w:r>
            <w:r>
              <w:rPr>
                <w:snapToGrid w:val="0"/>
              </w:rPr>
              <w:br/>
              <w:t xml:space="preserve">s. 4 and 13: 9 Apr 2011 (see s. 2(c) and </w:t>
            </w:r>
            <w:r>
              <w:rPr>
                <w:i/>
                <w:snapToGrid w:val="0"/>
              </w:rPr>
              <w:t xml:space="preserve">Gazette </w:t>
            </w:r>
            <w:r>
              <w:rPr>
                <w:snapToGrid w:val="0"/>
              </w:rPr>
              <w:t>8 Apr 2011 p. 1281);</w:t>
            </w:r>
            <w:r>
              <w:rPr>
                <w:snapToGrid w:val="0"/>
              </w:rPr>
              <w:br/>
              <w:t xml:space="preserve">s. 12 (other than 12(2)(c), (5)(d) and (7)(b)): 4 Jul 2011 (see s. 2(c) and </w:t>
            </w:r>
            <w:r>
              <w:rPr>
                <w:i/>
                <w:snapToGrid w:val="0"/>
              </w:rPr>
              <w:t>Gazette</w:t>
            </w:r>
            <w:r>
              <w:rPr>
                <w:snapToGrid w:val="0"/>
              </w:rPr>
              <w:t xml:space="preserve"> 20 May 2011 p. 1837);</w:t>
            </w:r>
            <w:r>
              <w:rPr>
                <w:snapToGrid w:val="0"/>
              </w:rPr>
              <w:br/>
              <w:t xml:space="preserve">s. 5, 11, 14 and 15: 1 Aug 2012 (see s. 2(c) and </w:t>
            </w:r>
            <w:r>
              <w:rPr>
                <w:i/>
                <w:snapToGrid w:val="0"/>
              </w:rPr>
              <w:t xml:space="preserve">Gazette </w:t>
            </w:r>
            <w:r>
              <w:rPr>
                <w:snapToGrid w:val="0"/>
              </w:rPr>
              <w:t>27 Jul 2012 p. 3664)</w:t>
            </w:r>
          </w:p>
        </w:tc>
      </w:tr>
      <w:tr>
        <w:trPr>
          <w:cantSplit/>
        </w:trPr>
        <w:tc>
          <w:tcPr>
            <w:tcW w:w="7088" w:type="dxa"/>
            <w:gridSpan w:val="4"/>
          </w:tcPr>
          <w:p>
            <w:pPr>
              <w:pStyle w:val="nTable"/>
              <w:spacing w:after="40"/>
              <w:rPr>
                <w:snapToGrid w:val="0"/>
              </w:rPr>
            </w:pPr>
            <w:r>
              <w:rPr>
                <w:b/>
              </w:rPr>
              <w:t xml:space="preserve">Reprint 11: The </w:t>
            </w:r>
            <w:r>
              <w:rPr>
                <w:b/>
                <w:i/>
              </w:rPr>
              <w:t xml:space="preserve">Road Traffic Act 1974 </w:t>
            </w:r>
            <w:r>
              <w:rPr>
                <w:b/>
              </w:rPr>
              <w:t xml:space="preserve">as at 28 Jan 2011 </w:t>
            </w:r>
            <w:r>
              <w:t xml:space="preserve">(includes amendments listed above except those in the </w:t>
            </w:r>
            <w:r>
              <w:rPr>
                <w:i/>
              </w:rPr>
              <w:t xml:space="preserve">Road Traffic Legislation Amendment (Disqualification by Notice) Act 2010 </w:t>
            </w:r>
            <w:r>
              <w:t>s. 4, 5 and 11-15)</w:t>
            </w:r>
          </w:p>
        </w:tc>
      </w:tr>
      <w:tr>
        <w:trPr>
          <w:cantSplit/>
        </w:trPr>
        <w:tc>
          <w:tcPr>
            <w:tcW w:w="2266" w:type="dxa"/>
          </w:tcPr>
          <w:p>
            <w:pPr>
              <w:pStyle w:val="nTable"/>
              <w:spacing w:after="40"/>
              <w:rPr>
                <w:i/>
                <w:snapToGrid w:val="0"/>
              </w:rPr>
            </w:pPr>
            <w:r>
              <w:rPr>
                <w:i/>
                <w:snapToGrid w:val="0"/>
              </w:rPr>
              <w:t>Road Traffic Amendment (Alcohol and Drug Related Offences) Act 2011</w:t>
            </w:r>
            <w:r>
              <w:rPr>
                <w:snapToGrid w:val="0"/>
              </w:rPr>
              <w:t xml:space="preserve"> Pt. 2</w:t>
            </w:r>
          </w:p>
        </w:tc>
        <w:tc>
          <w:tcPr>
            <w:tcW w:w="1134" w:type="dxa"/>
          </w:tcPr>
          <w:p>
            <w:pPr>
              <w:pStyle w:val="nTable"/>
              <w:spacing w:after="40"/>
              <w:rPr>
                <w:snapToGrid w:val="0"/>
              </w:rPr>
            </w:pPr>
            <w:r>
              <w:rPr>
                <w:snapToGrid w:val="0"/>
              </w:rPr>
              <w:t>14 of 2011</w:t>
            </w:r>
          </w:p>
        </w:tc>
        <w:tc>
          <w:tcPr>
            <w:tcW w:w="1136"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1 Oct 2011 (see s. 2(b) and </w:t>
            </w:r>
            <w:r>
              <w:rPr>
                <w:i/>
                <w:snapToGrid w:val="0"/>
              </w:rPr>
              <w:t xml:space="preserve">Gazette </w:t>
            </w:r>
            <w:r>
              <w:rPr>
                <w:snapToGrid w:val="0"/>
              </w:rPr>
              <w:t>30 Aug 2011 p.</w:t>
            </w:r>
            <w:r>
              <w:t> 3503</w:t>
            </w:r>
            <w:r>
              <w:rPr>
                <w:snapToGrid w:val="0"/>
              </w:rPr>
              <w:t>)</w:t>
            </w:r>
          </w:p>
        </w:tc>
      </w:tr>
      <w:tr>
        <w:trPr>
          <w:cantSplit/>
        </w:trPr>
        <w:tc>
          <w:tcPr>
            <w:tcW w:w="2266" w:type="dxa"/>
          </w:tcPr>
          <w:p>
            <w:pPr>
              <w:pStyle w:val="nTable"/>
              <w:spacing w:after="40"/>
              <w:rPr>
                <w:i/>
                <w:snapToGrid w:val="0"/>
              </w:rPr>
            </w:pPr>
            <w:r>
              <w:rPr>
                <w:i/>
                <w:snapToGrid w:val="0"/>
              </w:rPr>
              <w:t>Road Traffic Legislation Amendment (Information) Act 2011</w:t>
            </w:r>
            <w:r>
              <w:rPr>
                <w:snapToGrid w:val="0"/>
              </w:rPr>
              <w:t xml:space="preserve"> Pt. 2</w:t>
            </w:r>
          </w:p>
        </w:tc>
        <w:tc>
          <w:tcPr>
            <w:tcW w:w="1134" w:type="dxa"/>
          </w:tcPr>
          <w:p>
            <w:pPr>
              <w:pStyle w:val="nTable"/>
              <w:spacing w:after="40"/>
              <w:rPr>
                <w:snapToGrid w:val="0"/>
              </w:rPr>
            </w:pPr>
            <w:r>
              <w:rPr>
                <w:snapToGrid w:val="0"/>
              </w:rPr>
              <w:t>18 of 2011</w:t>
            </w:r>
          </w:p>
        </w:tc>
        <w:tc>
          <w:tcPr>
            <w:tcW w:w="1136"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Pt. 2 (other than s. 9): 30 Jun 2011 (see s. 2(b) and </w:t>
            </w:r>
            <w:r>
              <w:rPr>
                <w:i/>
                <w:snapToGrid w:val="0"/>
              </w:rPr>
              <w:t>Gazette</w:t>
            </w:r>
            <w:r>
              <w:rPr>
                <w:snapToGrid w:val="0"/>
              </w:rPr>
              <w:t xml:space="preserve"> 29 Jun 2011 p. 2611);</w:t>
            </w:r>
            <w:r>
              <w:rPr>
                <w:snapToGrid w:val="0"/>
              </w:rPr>
              <w:br/>
              <w:t xml:space="preserve">s. 9: 14 Jan 2013 (see s. 2(b) and </w:t>
            </w:r>
            <w:r>
              <w:rPr>
                <w:i/>
                <w:snapToGrid w:val="0"/>
              </w:rPr>
              <w:t>Gazette</w:t>
            </w:r>
            <w:r>
              <w:rPr>
                <w:snapToGrid w:val="0"/>
              </w:rPr>
              <w:t xml:space="preserve"> 4 Jan 2013 p. 3)</w:t>
            </w:r>
          </w:p>
        </w:tc>
      </w:tr>
      <w:tr>
        <w:trPr>
          <w:cantSplit/>
        </w:trPr>
        <w:tc>
          <w:tcPr>
            <w:tcW w:w="2266" w:type="dxa"/>
          </w:tcPr>
          <w:p>
            <w:pPr>
              <w:pStyle w:val="nTable"/>
              <w:spacing w:after="40"/>
              <w:rPr>
                <w:i/>
                <w:snapToGrid w:val="0"/>
              </w:rPr>
            </w:pPr>
            <w:r>
              <w:rPr>
                <w:i/>
                <w:snapToGrid w:val="0"/>
              </w:rPr>
              <w:t>Personal Property Securities (Consequential Repeals and Amendments) Act 2011</w:t>
            </w:r>
            <w:r>
              <w:rPr>
                <w:snapToGrid w:val="0"/>
              </w:rPr>
              <w:t xml:space="preserve"> Pt. 12 Div. 3</w:t>
            </w:r>
          </w:p>
        </w:tc>
        <w:tc>
          <w:tcPr>
            <w:tcW w:w="1134" w:type="dxa"/>
          </w:tcPr>
          <w:p>
            <w:pPr>
              <w:pStyle w:val="nTable"/>
              <w:spacing w:after="40"/>
              <w:rPr>
                <w:snapToGrid w:val="0"/>
              </w:rPr>
            </w:pPr>
            <w:r>
              <w:rPr>
                <w:snapToGrid w:val="0"/>
              </w:rPr>
              <w:t>42 of 2011</w:t>
            </w:r>
          </w:p>
        </w:tc>
        <w:tc>
          <w:tcPr>
            <w:tcW w:w="1136"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6" w:type="dxa"/>
          </w:tcPr>
          <w:p>
            <w:pPr>
              <w:pStyle w:val="nTable"/>
              <w:spacing w:after="40"/>
              <w:rPr>
                <w:i/>
                <w:snapToGrid w:val="0"/>
              </w:rPr>
            </w:pPr>
            <w:r>
              <w:rPr>
                <w:i/>
                <w:snapToGrid w:val="0"/>
              </w:rPr>
              <w:t>Manslaughter Legislation Amendment Act 2011 </w:t>
            </w:r>
            <w:r>
              <w:rPr>
                <w:snapToGrid w:val="0"/>
              </w:rPr>
              <w:t>Pt. 3</w:t>
            </w:r>
          </w:p>
        </w:tc>
        <w:tc>
          <w:tcPr>
            <w:tcW w:w="1134" w:type="dxa"/>
          </w:tcPr>
          <w:p>
            <w:pPr>
              <w:pStyle w:val="nTable"/>
              <w:spacing w:after="40"/>
              <w:rPr>
                <w:snapToGrid w:val="0"/>
              </w:rPr>
            </w:pPr>
            <w:r>
              <w:rPr>
                <w:snapToGrid w:val="0"/>
              </w:rPr>
              <w:t>58 of 2011</w:t>
            </w:r>
          </w:p>
        </w:tc>
        <w:tc>
          <w:tcPr>
            <w:tcW w:w="1136" w:type="dxa"/>
          </w:tcPr>
          <w:p>
            <w:pPr>
              <w:pStyle w:val="nTable"/>
              <w:spacing w:after="40"/>
            </w:pPr>
            <w:r>
              <w:t>30 Nov 2011</w:t>
            </w:r>
          </w:p>
        </w:tc>
        <w:tc>
          <w:tcPr>
            <w:tcW w:w="2552" w:type="dxa"/>
          </w:tcPr>
          <w:p>
            <w:pPr>
              <w:pStyle w:val="nTable"/>
              <w:spacing w:after="40"/>
              <w:rPr>
                <w:snapToGrid w:val="0"/>
              </w:rPr>
            </w:pPr>
            <w:r>
              <w:rPr>
                <w:snapToGrid w:val="0"/>
              </w:rPr>
              <w:t xml:space="preserve">17 Mar 2012 (see s. 2(b) and </w:t>
            </w:r>
            <w:r>
              <w:rPr>
                <w:i/>
                <w:snapToGrid w:val="0"/>
              </w:rPr>
              <w:t>Gazette</w:t>
            </w:r>
            <w:r>
              <w:rPr>
                <w:snapToGrid w:val="0"/>
              </w:rPr>
              <w:t xml:space="preserve"> 16 Mar 2012 p. 1245)</w:t>
            </w:r>
          </w:p>
        </w:tc>
      </w:tr>
      <w:tr>
        <w:trPr>
          <w:cantSplit/>
        </w:trPr>
        <w:tc>
          <w:tcPr>
            <w:tcW w:w="2266" w:type="dxa"/>
          </w:tcPr>
          <w:p>
            <w:pPr>
              <w:pStyle w:val="nTable"/>
              <w:spacing w:after="40"/>
              <w:rPr>
                <w:i/>
                <w:snapToGrid w:val="0"/>
              </w:rPr>
            </w:pPr>
            <w:r>
              <w:rPr>
                <w:i/>
                <w:snapToGrid w:val="0"/>
              </w:rPr>
              <w:t>Road Traffic Legislation Amendment Act 2012</w:t>
            </w:r>
            <w:r>
              <w:rPr>
                <w:snapToGrid w:val="0"/>
              </w:rPr>
              <w:t xml:space="preserve"> Pt. 3 (s. 4-38)</w:t>
            </w:r>
          </w:p>
        </w:tc>
        <w:tc>
          <w:tcPr>
            <w:tcW w:w="1134" w:type="dxa"/>
          </w:tcPr>
          <w:p>
            <w:pPr>
              <w:pStyle w:val="nTable"/>
              <w:spacing w:after="40"/>
              <w:rPr>
                <w:snapToGrid w:val="0"/>
              </w:rPr>
            </w:pPr>
            <w:r>
              <w:rPr>
                <w:snapToGrid w:val="0"/>
              </w:rPr>
              <w:t>8 of 2012 (as amended by No. 10 of 2015 s. 14-18)</w:t>
            </w:r>
          </w:p>
        </w:tc>
        <w:tc>
          <w:tcPr>
            <w:tcW w:w="1136" w:type="dxa"/>
          </w:tcPr>
          <w:p>
            <w:pPr>
              <w:pStyle w:val="nTable"/>
              <w:spacing w:after="40"/>
            </w:pPr>
            <w:r>
              <w:t>21 May 2012</w:t>
            </w:r>
          </w:p>
        </w:tc>
        <w:tc>
          <w:tcPr>
            <w:tcW w:w="2552" w:type="dxa"/>
          </w:tcPr>
          <w:p>
            <w:pPr>
              <w:pStyle w:val="nTable"/>
              <w:spacing w:after="40"/>
              <w:rPr>
                <w:snapToGrid w:val="0"/>
              </w:rPr>
            </w:pPr>
            <w:r>
              <w:rPr>
                <w:snapToGrid w:val="0"/>
              </w:rPr>
              <w:t>Pt. 3 (s. 15</w:t>
            </w:r>
            <w:r>
              <w:rPr>
                <w:snapToGrid w:val="0"/>
              </w:rPr>
              <w:noBreakHyphen/>
              <w:t xml:space="preserve">18): 1 Aug 2012 (see s. 2(c)(ii) and </w:t>
            </w:r>
            <w:r>
              <w:rPr>
                <w:i/>
                <w:snapToGrid w:val="0"/>
              </w:rPr>
              <w:t xml:space="preserve">Gazette </w:t>
            </w:r>
            <w:r>
              <w:rPr>
                <w:snapToGrid w:val="0"/>
              </w:rPr>
              <w:t>27 Jul 2012 p. 3664);</w:t>
            </w:r>
            <w:r>
              <w:rPr>
                <w:snapToGrid w:val="0"/>
              </w:rPr>
              <w:br/>
            </w:r>
            <w:r>
              <w:t>Pt. 3 (other than s. 15-18):</w:t>
            </w:r>
            <w:r>
              <w:rPr>
                <w:snapToGrid w:val="0"/>
              </w:rPr>
              <w:t xml:space="preserve"> 27 Apr 2015 (see s. 2(b)(i) and (d) and </w:t>
            </w:r>
            <w:r>
              <w:rPr>
                <w:i/>
                <w:snapToGrid w:val="0"/>
              </w:rPr>
              <w:t>Gazette</w:t>
            </w:r>
            <w:r>
              <w:rPr>
                <w:snapToGrid w:val="0"/>
              </w:rPr>
              <w:t xml:space="preserve"> </w:t>
            </w:r>
            <w:r>
              <w:t>17 Apr 2015 p. 1371</w:t>
            </w:r>
            <w:r>
              <w:rPr>
                <w:snapToGrid w:val="0"/>
              </w:rPr>
              <w:t>)</w:t>
            </w:r>
          </w:p>
        </w:tc>
      </w:tr>
      <w:tr>
        <w:trPr>
          <w:cantSplit/>
        </w:trPr>
        <w:tc>
          <w:tcPr>
            <w:tcW w:w="2266" w:type="dxa"/>
          </w:tcPr>
          <w:p>
            <w:pPr>
              <w:pStyle w:val="nTable"/>
              <w:spacing w:after="40"/>
              <w:rPr>
                <w:i/>
                <w:snapToGrid w:val="0"/>
              </w:rPr>
            </w:pPr>
            <w:r>
              <w:rPr>
                <w:i/>
                <w:snapToGrid w:val="0"/>
              </w:rPr>
              <w:t>Fire and Emergency Services Legislation Amendment Act 2012</w:t>
            </w:r>
            <w:r>
              <w:rPr>
                <w:snapToGrid w:val="0"/>
              </w:rPr>
              <w:t xml:space="preserve"> Pt. 7 Div. 13</w:t>
            </w:r>
          </w:p>
        </w:tc>
        <w:tc>
          <w:tcPr>
            <w:tcW w:w="1134" w:type="dxa"/>
          </w:tcPr>
          <w:p>
            <w:pPr>
              <w:pStyle w:val="nTable"/>
              <w:spacing w:after="40"/>
              <w:rPr>
                <w:snapToGrid w:val="0"/>
              </w:rPr>
            </w:pPr>
            <w:r>
              <w:rPr>
                <w:snapToGrid w:val="0"/>
              </w:rPr>
              <w:t>22 of 2012</w:t>
            </w:r>
          </w:p>
        </w:tc>
        <w:tc>
          <w:tcPr>
            <w:tcW w:w="1136"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6" w:type="dxa"/>
          </w:tcPr>
          <w:p>
            <w:pPr>
              <w:pStyle w:val="nTable"/>
              <w:spacing w:after="40"/>
              <w:rPr>
                <w:i/>
                <w:snapToGrid w:val="0"/>
              </w:rPr>
            </w:pPr>
            <w:r>
              <w:rPr>
                <w:i/>
                <w:snapToGrid w:val="0"/>
              </w:rPr>
              <w:t xml:space="preserve">Fines, Penalties and Infringement Notices Enforcement Amendment Act 2012 </w:t>
            </w:r>
            <w:r>
              <w:rPr>
                <w:snapToGrid w:val="0"/>
              </w:rPr>
              <w:t>Pt. 4 Div. 7</w:t>
            </w:r>
          </w:p>
        </w:tc>
        <w:tc>
          <w:tcPr>
            <w:tcW w:w="1134" w:type="dxa"/>
          </w:tcPr>
          <w:p>
            <w:pPr>
              <w:pStyle w:val="nTable"/>
              <w:spacing w:after="40"/>
              <w:rPr>
                <w:snapToGrid w:val="0"/>
              </w:rPr>
            </w:pPr>
            <w:r>
              <w:rPr>
                <w:snapToGrid w:val="0"/>
              </w:rPr>
              <w:t>48 of 2012</w:t>
            </w:r>
          </w:p>
        </w:tc>
        <w:tc>
          <w:tcPr>
            <w:tcW w:w="1136" w:type="dxa"/>
          </w:tcPr>
          <w:p>
            <w:pPr>
              <w:pStyle w:val="nTable"/>
              <w:spacing w:after="40"/>
            </w:pPr>
            <w:r>
              <w:t>29 Nov 2012</w:t>
            </w:r>
          </w:p>
        </w:tc>
        <w:tc>
          <w:tcPr>
            <w:tcW w:w="2552" w:type="dxa"/>
          </w:tcPr>
          <w:p>
            <w:pPr>
              <w:pStyle w:val="nTable"/>
              <w:spacing w:after="40"/>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6" w:type="dxa"/>
          </w:tcPr>
          <w:p>
            <w:pPr>
              <w:pStyle w:val="nTable"/>
              <w:spacing w:after="40"/>
              <w:rPr>
                <w:i/>
                <w:snapToGrid w:val="0"/>
              </w:rPr>
            </w:pPr>
            <w:r>
              <w:rPr>
                <w:i/>
                <w:snapToGrid w:val="0"/>
              </w:rPr>
              <w:t>Road Traffic (Miscellaneous Amendments) Act 2012</w:t>
            </w:r>
            <w:r>
              <w:rPr>
                <w:snapToGrid w:val="0"/>
              </w:rPr>
              <w:t xml:space="preserve"> Pt. 2</w:t>
            </w:r>
          </w:p>
        </w:tc>
        <w:tc>
          <w:tcPr>
            <w:tcW w:w="1134" w:type="dxa"/>
          </w:tcPr>
          <w:p>
            <w:pPr>
              <w:pStyle w:val="nTable"/>
              <w:spacing w:after="40"/>
              <w:rPr>
                <w:snapToGrid w:val="0"/>
              </w:rPr>
            </w:pPr>
            <w:r>
              <w:rPr>
                <w:snapToGrid w:val="0"/>
              </w:rPr>
              <w:t>59 of 2012</w:t>
            </w:r>
            <w:r>
              <w:rPr>
                <w:snapToGrid w:val="0"/>
              </w:rPr>
              <w:br/>
            </w:r>
            <w:r>
              <w:t>(as amended by No. 10 of 2015 s. 21)</w:t>
            </w:r>
          </w:p>
        </w:tc>
        <w:tc>
          <w:tcPr>
            <w:tcW w:w="1136" w:type="dxa"/>
          </w:tcPr>
          <w:p>
            <w:pPr>
              <w:pStyle w:val="nTable"/>
              <w:spacing w:after="40"/>
            </w:pPr>
            <w:r>
              <w:t>11 Dec 2012</w:t>
            </w:r>
          </w:p>
        </w:tc>
        <w:tc>
          <w:tcPr>
            <w:tcW w:w="2552" w:type="dxa"/>
          </w:tcPr>
          <w:p>
            <w:pPr>
              <w:pStyle w:val="nTable"/>
              <w:spacing w:after="40"/>
              <w:rPr>
                <w:snapToGrid w:val="0"/>
              </w:rPr>
            </w:pPr>
            <w:r>
              <w:rPr>
                <w:snapToGrid w:val="0"/>
              </w:rPr>
              <w:t>Pt. 2 (other than s. 12): 12 Dec 2012 (see s. 2(b));</w:t>
            </w:r>
            <w:r>
              <w:rPr>
                <w:snapToGrid w:val="0"/>
              </w:rPr>
              <w:br/>
            </w:r>
            <w:r>
              <w:t xml:space="preserve">s. 12: 27 Apr 2015 (see s. 2(c)(ii) and </w:t>
            </w:r>
            <w:r>
              <w:rPr>
                <w:i/>
              </w:rPr>
              <w:t>Gazette</w:t>
            </w:r>
            <w:r>
              <w:t xml:space="preserve"> 17 Apr 2015 p. 1371)</w:t>
            </w:r>
          </w:p>
        </w:tc>
      </w:tr>
      <w:tr>
        <w:trPr>
          <w:cantSplit/>
        </w:trPr>
        <w:tc>
          <w:tcPr>
            <w:tcW w:w="7088" w:type="dxa"/>
            <w:gridSpan w:val="4"/>
          </w:tcPr>
          <w:p>
            <w:pPr>
              <w:pStyle w:val="nTable"/>
              <w:spacing w:after="40"/>
              <w:rPr>
                <w:snapToGrid w:val="0"/>
              </w:rPr>
            </w:pPr>
            <w:r>
              <w:rPr>
                <w:b/>
              </w:rPr>
              <w:t xml:space="preserve">Reprint 12: The </w:t>
            </w:r>
            <w:r>
              <w:rPr>
                <w:b/>
                <w:i/>
              </w:rPr>
              <w:t xml:space="preserve">Road Traffic Act 1974 </w:t>
            </w:r>
            <w:r>
              <w:rPr>
                <w:b/>
              </w:rPr>
              <w:t xml:space="preserve">as at 22 Mar 2013 </w:t>
            </w:r>
            <w:r>
              <w:t xml:space="preserve">(includes amendments listed above except those in the </w:t>
            </w:r>
            <w:r>
              <w:rPr>
                <w:i/>
              </w:rPr>
              <w:t>Road Traffic Legislation Amendment Act</w:t>
            </w:r>
            <w:r>
              <w:t xml:space="preserve"> </w:t>
            </w:r>
            <w:r>
              <w:rPr>
                <w:i/>
              </w:rPr>
              <w:t>2012</w:t>
            </w:r>
            <w:r>
              <w:t xml:space="preserve"> Pt. 3 (other than s. 15-18), the </w:t>
            </w:r>
            <w:r>
              <w:rPr>
                <w:i/>
              </w:rPr>
              <w:t>Fines, Penalties and Infringement Notices Enforcement Amendment Act 2012</w:t>
            </w:r>
            <w:r>
              <w:t xml:space="preserve"> and the </w:t>
            </w:r>
            <w:r>
              <w:rPr>
                <w:i/>
              </w:rPr>
              <w:t>Road Traffic (Miscellaneous Amendments) Act 2012</w:t>
            </w:r>
            <w:r>
              <w:t xml:space="preserve"> s. 12) </w:t>
            </w:r>
          </w:p>
        </w:tc>
      </w:tr>
      <w:tr>
        <w:trPr>
          <w:cantSplit/>
        </w:trPr>
        <w:tc>
          <w:tcPr>
            <w:tcW w:w="2266" w:type="dxa"/>
          </w:tcPr>
          <w:p>
            <w:pPr>
              <w:pStyle w:val="nTable"/>
              <w:spacing w:after="40"/>
              <w:rPr>
                <w:snapToGrid w:val="0"/>
              </w:rPr>
            </w:pPr>
            <w:r>
              <w:rPr>
                <w:i/>
                <w:snapToGrid w:val="0"/>
              </w:rPr>
              <w:t>Statutes (Repeals and Minor Amendments) Act 2014</w:t>
            </w:r>
            <w:r>
              <w:rPr>
                <w:snapToGrid w:val="0"/>
              </w:rPr>
              <w:t xml:space="preserve"> s. 35</w:t>
            </w:r>
          </w:p>
        </w:tc>
        <w:tc>
          <w:tcPr>
            <w:tcW w:w="1134" w:type="dxa"/>
          </w:tcPr>
          <w:p>
            <w:pPr>
              <w:pStyle w:val="nTable"/>
              <w:spacing w:after="40"/>
              <w:rPr>
                <w:snapToGrid w:val="0"/>
              </w:rPr>
            </w:pPr>
            <w:r>
              <w:rPr>
                <w:snapToGrid w:val="0"/>
              </w:rPr>
              <w:t>17 of 2014</w:t>
            </w:r>
          </w:p>
        </w:tc>
        <w:tc>
          <w:tcPr>
            <w:tcW w:w="1136" w:type="dxa"/>
          </w:tcPr>
          <w:p>
            <w:pPr>
              <w:pStyle w:val="nTable"/>
              <w:spacing w:after="40"/>
            </w:pPr>
            <w:r>
              <w:t>2 Jul 2014</w:t>
            </w:r>
          </w:p>
        </w:tc>
        <w:tc>
          <w:tcPr>
            <w:tcW w:w="2552" w:type="dxa"/>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rPr>
          <w:cantSplit/>
          <w:ins w:id="541" w:author="svcMRProcess" w:date="2018-09-08T11:10:00Z"/>
        </w:trPr>
        <w:tc>
          <w:tcPr>
            <w:tcW w:w="2266" w:type="dxa"/>
            <w:shd w:val="clear" w:color="auto" w:fill="auto"/>
          </w:tcPr>
          <w:p>
            <w:pPr>
              <w:pStyle w:val="nTable"/>
              <w:spacing w:after="40"/>
              <w:rPr>
                <w:ins w:id="542" w:author="svcMRProcess" w:date="2018-09-08T11:10:00Z"/>
                <w:i/>
                <w:snapToGrid w:val="0"/>
              </w:rPr>
            </w:pPr>
            <w:ins w:id="543" w:author="svcMRProcess" w:date="2018-09-08T11:10:00Z">
              <w:r>
                <w:rPr>
                  <w:i/>
                  <w:snapToGrid w:val="0"/>
                </w:rPr>
                <w:t>Road Traffic Amendment (Alcohol Interlocks and Other Matters) Act 2015</w:t>
              </w:r>
              <w:r>
                <w:rPr>
                  <w:snapToGrid w:val="0"/>
                </w:rPr>
                <w:t xml:space="preserve"> Pt. 2 (other than s. 9)</w:t>
              </w:r>
            </w:ins>
          </w:p>
        </w:tc>
        <w:tc>
          <w:tcPr>
            <w:tcW w:w="1134" w:type="dxa"/>
            <w:shd w:val="clear" w:color="auto" w:fill="auto"/>
          </w:tcPr>
          <w:p>
            <w:pPr>
              <w:pStyle w:val="nTable"/>
              <w:spacing w:after="40"/>
              <w:rPr>
                <w:ins w:id="544" w:author="svcMRProcess" w:date="2018-09-08T11:10:00Z"/>
                <w:snapToGrid w:val="0"/>
              </w:rPr>
            </w:pPr>
            <w:ins w:id="545" w:author="svcMRProcess" w:date="2018-09-08T11:10:00Z">
              <w:r>
                <w:t>2 of 2015</w:t>
              </w:r>
            </w:ins>
          </w:p>
        </w:tc>
        <w:tc>
          <w:tcPr>
            <w:tcW w:w="1136" w:type="dxa"/>
            <w:shd w:val="clear" w:color="auto" w:fill="auto"/>
          </w:tcPr>
          <w:p>
            <w:pPr>
              <w:pStyle w:val="nTable"/>
              <w:spacing w:after="40"/>
              <w:rPr>
                <w:ins w:id="546" w:author="svcMRProcess" w:date="2018-09-08T11:10:00Z"/>
              </w:rPr>
            </w:pPr>
            <w:ins w:id="547" w:author="svcMRProcess" w:date="2018-09-08T11:10:00Z">
              <w:r>
                <w:t>25 Feb 2015</w:t>
              </w:r>
            </w:ins>
          </w:p>
        </w:tc>
        <w:tc>
          <w:tcPr>
            <w:tcW w:w="2552" w:type="dxa"/>
            <w:shd w:val="clear" w:color="auto" w:fill="auto"/>
          </w:tcPr>
          <w:p>
            <w:pPr>
              <w:pStyle w:val="nTable"/>
              <w:spacing w:after="40"/>
              <w:rPr>
                <w:ins w:id="548" w:author="svcMRProcess" w:date="2018-09-08T11:10:00Z"/>
                <w:snapToGrid w:val="0"/>
              </w:rPr>
            </w:pPr>
            <w:ins w:id="549" w:author="svcMRProcess" w:date="2018-09-08T11:10:00Z">
              <w:r>
                <w:t xml:space="preserve">4 Apr 2016 (see s. 2(b) and </w:t>
              </w:r>
              <w:r>
                <w:rPr>
                  <w:i/>
                </w:rPr>
                <w:t>Gazette</w:t>
              </w:r>
              <w:r>
                <w:t xml:space="preserve"> 24 Mar 2016 p. 927)</w:t>
              </w:r>
            </w:ins>
          </w:p>
        </w:tc>
      </w:tr>
      <w:tr>
        <w:trPr>
          <w:cantSplit/>
        </w:trPr>
        <w:tc>
          <w:tcPr>
            <w:tcW w:w="2266" w:type="dxa"/>
            <w:shd w:val="clear" w:color="auto" w:fill="auto"/>
          </w:tcPr>
          <w:p>
            <w:pPr>
              <w:pStyle w:val="nTable"/>
              <w:spacing w:after="40"/>
              <w:rPr>
                <w:i/>
                <w:snapToGrid w:val="0"/>
                <w:vertAlign w:val="superscript"/>
              </w:rPr>
            </w:pPr>
            <w:r>
              <w:rPr>
                <w:i/>
              </w:rPr>
              <w:t xml:space="preserve">Road Traffic Legislation Amendment Act 2015 </w:t>
            </w:r>
            <w:r>
              <w:t>Pt. 2</w:t>
            </w:r>
          </w:p>
        </w:tc>
        <w:tc>
          <w:tcPr>
            <w:tcW w:w="1134" w:type="dxa"/>
            <w:shd w:val="clear" w:color="auto" w:fill="auto"/>
          </w:tcPr>
          <w:p>
            <w:pPr>
              <w:pStyle w:val="nTable"/>
              <w:spacing w:after="40"/>
              <w:rPr>
                <w:snapToGrid w:val="0"/>
              </w:rPr>
            </w:pPr>
            <w:r>
              <w:t>10 of 2015</w:t>
            </w:r>
          </w:p>
        </w:tc>
        <w:tc>
          <w:tcPr>
            <w:tcW w:w="1136" w:type="dxa"/>
            <w:shd w:val="clear" w:color="auto" w:fill="auto"/>
          </w:tcPr>
          <w:p>
            <w:pPr>
              <w:pStyle w:val="nTable"/>
              <w:spacing w:after="40"/>
            </w:pPr>
            <w:r>
              <w:t>1 Apr 2015</w:t>
            </w:r>
          </w:p>
        </w:tc>
        <w:tc>
          <w:tcPr>
            <w:tcW w:w="2552" w:type="dxa"/>
            <w:shd w:val="clear" w:color="auto" w:fill="auto"/>
          </w:tcPr>
          <w:p>
            <w:pPr>
              <w:pStyle w:val="nTable"/>
              <w:spacing w:after="40"/>
              <w:rPr>
                <w:snapToGrid w:val="0"/>
              </w:rPr>
            </w:pPr>
            <w:r>
              <w:t>2 Apr 2015 (see s. 2(b))</w:t>
            </w:r>
          </w:p>
        </w:tc>
      </w:tr>
      <w:tr>
        <w:trPr>
          <w:cantSplit/>
        </w:trPr>
        <w:tc>
          <w:tcPr>
            <w:tcW w:w="7088" w:type="dxa"/>
            <w:gridSpan w:val="4"/>
            <w:tcBorders>
              <w:bottom w:val="single" w:sz="8" w:space="0" w:color="auto"/>
            </w:tcBorders>
            <w:shd w:val="clear" w:color="auto" w:fill="auto"/>
          </w:tcPr>
          <w:p>
            <w:pPr>
              <w:pStyle w:val="nTable"/>
              <w:spacing w:after="40"/>
            </w:pPr>
            <w:r>
              <w:rPr>
                <w:b/>
              </w:rPr>
              <w:t xml:space="preserve">Reprint 13: The </w:t>
            </w:r>
            <w:r>
              <w:rPr>
                <w:b/>
                <w:i/>
              </w:rPr>
              <w:t xml:space="preserve">Road Traffic Act 1974 </w:t>
            </w:r>
            <w:r>
              <w:rPr>
                <w:b/>
              </w:rPr>
              <w:t xml:space="preserve">as at 12 Jun 2015 </w:t>
            </w:r>
            <w:r>
              <w:t>(includes amendments listed above</w:t>
            </w:r>
            <w:del w:id="550" w:author="svcMRProcess" w:date="2018-09-08T11:10:00Z">
              <w:r>
                <w:delText>)</w:delText>
              </w:r>
            </w:del>
            <w:ins w:id="551" w:author="svcMRProcess" w:date="2018-09-08T11:10:00Z">
              <w:r>
                <w:t xml:space="preserve"> except those in the </w:t>
              </w:r>
              <w:r>
                <w:rPr>
                  <w:i/>
                  <w:snapToGrid w:val="0"/>
                </w:rPr>
                <w:t>Road Traffic Amendment (Alcohol Interlocks and Other Matters) Act 2015</w:t>
              </w:r>
              <w:r>
                <w:rPr>
                  <w:snapToGrid w:val="0"/>
                </w:rPr>
                <w:t xml:space="preserve"> Pt. 2 (other than s. 9)</w:t>
              </w:r>
              <w:r>
                <w:t>)</w:t>
              </w:r>
            </w:ins>
          </w:p>
        </w:tc>
      </w:tr>
    </w:tbl>
    <w:p>
      <w:pPr>
        <w:pStyle w:val="nSubsection"/>
        <w:spacing w:before="160"/>
      </w:pPr>
      <w:r>
        <w:rPr>
          <w:snapToGrid w:val="0"/>
          <w:vertAlign w:val="superscript"/>
        </w:rPr>
        <w:t>1M</w:t>
      </w:r>
      <w:r>
        <w:rPr>
          <w:snapToGrid w:val="0"/>
        </w:rPr>
        <w:tab/>
      </w:r>
      <w:r>
        <w:t xml:space="preserve">Under the </w:t>
      </w:r>
      <w:r>
        <w:rPr>
          <w:i/>
          <w:iCs/>
        </w:rPr>
        <w:t>Cross</w:t>
      </w:r>
      <w:r>
        <w:rPr>
          <w:i/>
          <w:iCs/>
        </w:rPr>
        <w:noBreakHyphen/>
        <w:t>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19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keepNext/>
        <w:spacing w:before="240"/>
        <w:ind w:left="482" w:hanging="482"/>
      </w:pPr>
      <w:r>
        <w:rPr>
          <w:vertAlign w:val="superscript"/>
        </w:rPr>
        <w:t>1a</w:t>
      </w:r>
      <w:r>
        <w:tab/>
        <w:t xml:space="preserve">On the date as at which this </w:t>
      </w:r>
      <w:del w:id="552" w:author="svcMRProcess" w:date="2018-09-08T11:10:00Z">
        <w:r>
          <w:delText>reprint</w:delText>
        </w:r>
      </w:del>
      <w:ins w:id="553" w:author="svcMRProcess" w:date="2018-09-08T11:10:00Z">
        <w:r>
          <w:t>compilation</w:t>
        </w:r>
      </w:ins>
      <w:r>
        <w:t xml:space="preserve"> was prepared, provisions referred to in the following table had not come into operation and were therefore not included in </w:t>
      </w:r>
      <w:del w:id="554" w:author="svcMRProcess" w:date="2018-09-08T11:10:00Z">
        <w:r>
          <w:delText>compiling the reprint.</w:delText>
        </w:r>
      </w:del>
      <w:ins w:id="555" w:author="svcMRProcess" w:date="2018-09-08T11:10:00Z">
        <w:r>
          <w:t>this compilation.</w:t>
        </w:r>
      </w:ins>
      <w:r>
        <w:t xml:space="preserve">  For the text of the provisions see the endnotes referred to in the table.</w:t>
      </w:r>
    </w:p>
    <w:p>
      <w:pPr>
        <w:pStyle w:val="nHeading3"/>
      </w:pPr>
      <w:bookmarkStart w:id="556" w:name="_Toc447026716"/>
      <w:bookmarkStart w:id="557" w:name="_Toc422388274"/>
      <w:r>
        <w:t>Provisions that have not come into operation</w:t>
      </w:r>
      <w:bookmarkEnd w:id="556"/>
      <w:bookmarkEnd w:id="557"/>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5"/>
        <w:gridCol w:w="2552"/>
        <w:gridCol w:w="34"/>
      </w:tblGrid>
      <w:tr>
        <w:trPr>
          <w:tblHeader/>
        </w:trPr>
        <w:tc>
          <w:tcPr>
            <w:tcW w:w="2268" w:type="dxa"/>
          </w:tcPr>
          <w:p>
            <w:pPr>
              <w:pStyle w:val="nTable"/>
              <w:keepNext/>
              <w:spacing w:after="40"/>
              <w:rPr>
                <w:b/>
                <w:snapToGrid w:val="0"/>
              </w:rPr>
            </w:pPr>
            <w:r>
              <w:rPr>
                <w:b/>
                <w:snapToGrid w:val="0"/>
              </w:rPr>
              <w:t>Short title</w:t>
            </w:r>
          </w:p>
        </w:tc>
        <w:tc>
          <w:tcPr>
            <w:tcW w:w="1134" w:type="dxa"/>
          </w:tcPr>
          <w:p>
            <w:pPr>
              <w:pStyle w:val="nTable"/>
              <w:keepNext/>
              <w:spacing w:after="40"/>
              <w:rPr>
                <w:b/>
                <w:snapToGrid w:val="0"/>
              </w:rPr>
            </w:pPr>
            <w:r>
              <w:rPr>
                <w:b/>
                <w:snapToGrid w:val="0"/>
              </w:rPr>
              <w:t>Number and year</w:t>
            </w:r>
          </w:p>
        </w:tc>
        <w:tc>
          <w:tcPr>
            <w:tcW w:w="1135" w:type="dxa"/>
          </w:tcPr>
          <w:p>
            <w:pPr>
              <w:pStyle w:val="nTable"/>
              <w:keepNext/>
              <w:spacing w:after="40"/>
              <w:rPr>
                <w:b/>
                <w:snapToGrid w:val="0"/>
              </w:rPr>
            </w:pPr>
            <w:r>
              <w:rPr>
                <w:b/>
                <w:snapToGrid w:val="0"/>
              </w:rPr>
              <w:t>Assent</w:t>
            </w:r>
          </w:p>
        </w:tc>
        <w:tc>
          <w:tcPr>
            <w:tcW w:w="2586" w:type="dxa"/>
            <w:gridSpan w:val="2"/>
          </w:tcPr>
          <w:p>
            <w:pPr>
              <w:pStyle w:val="nTable"/>
              <w:keepNext/>
              <w:spacing w:after="40"/>
              <w:rPr>
                <w:b/>
                <w:snapToGrid w:val="0"/>
              </w:rPr>
            </w:pPr>
            <w:r>
              <w:rPr>
                <w:b/>
                <w:snapToGrid w:val="0"/>
              </w:rPr>
              <w:t>Commencement</w:t>
            </w:r>
          </w:p>
        </w:tc>
      </w:tr>
      <w:tr>
        <w:tc>
          <w:tcPr>
            <w:tcW w:w="2268" w:type="dxa"/>
            <w:tcBorders>
              <w:top w:val="nil"/>
              <w:bottom w:val="nil"/>
            </w:tcBorders>
          </w:tcPr>
          <w:p>
            <w:pPr>
              <w:pStyle w:val="nSubsection"/>
              <w:tabs>
                <w:tab w:val="clear" w:pos="454"/>
              </w:tabs>
              <w:spacing w:before="40" w:after="40"/>
              <w:ind w:left="0" w:firstLine="0"/>
              <w:rPr>
                <w:sz w:val="19"/>
                <w:szCs w:val="19"/>
                <w:vertAlign w:val="superscript"/>
              </w:rPr>
            </w:pPr>
            <w:r>
              <w:rPr>
                <w:i/>
                <w:noProof/>
                <w:snapToGrid w:val="0"/>
                <w:sz w:val="19"/>
                <w:szCs w:val="19"/>
              </w:rPr>
              <w:t>Medicines and Poisons Act 2014</w:t>
            </w:r>
            <w:r>
              <w:rPr>
                <w:noProof/>
                <w:snapToGrid w:val="0"/>
                <w:sz w:val="19"/>
                <w:szCs w:val="19"/>
              </w:rPr>
              <w:t xml:space="preserve"> s. 188 </w:t>
            </w:r>
            <w:r>
              <w:rPr>
                <w:noProof/>
                <w:snapToGrid w:val="0"/>
                <w:sz w:val="19"/>
                <w:szCs w:val="19"/>
                <w:vertAlign w:val="superscript"/>
              </w:rPr>
              <w:t>30</w:t>
            </w:r>
          </w:p>
        </w:tc>
        <w:tc>
          <w:tcPr>
            <w:tcW w:w="1134" w:type="dxa"/>
            <w:tcBorders>
              <w:top w:val="nil"/>
              <w:bottom w:val="nil"/>
            </w:tcBorders>
          </w:tcPr>
          <w:p>
            <w:pPr>
              <w:pStyle w:val="nTable"/>
              <w:spacing w:after="40"/>
              <w:rPr>
                <w:snapToGrid w:val="0"/>
              </w:rPr>
            </w:pPr>
            <w:r>
              <w:rPr>
                <w:snapToGrid w:val="0"/>
              </w:rPr>
              <w:t>13 of 2014</w:t>
            </w:r>
          </w:p>
        </w:tc>
        <w:tc>
          <w:tcPr>
            <w:tcW w:w="1135" w:type="dxa"/>
            <w:tcBorders>
              <w:top w:val="nil"/>
              <w:bottom w:val="nil"/>
            </w:tcBorders>
          </w:tcPr>
          <w:p>
            <w:pPr>
              <w:pStyle w:val="nTable"/>
              <w:spacing w:after="40"/>
              <w:rPr>
                <w:snapToGrid w:val="0"/>
              </w:rPr>
            </w:pPr>
            <w:r>
              <w:rPr>
                <w:snapToGrid w:val="0"/>
              </w:rPr>
              <w:t>2 Jul 2014</w:t>
            </w:r>
          </w:p>
        </w:tc>
        <w:tc>
          <w:tcPr>
            <w:tcW w:w="2586"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4" w:space="0" w:color="auto"/>
          </w:tblBorders>
        </w:tblPrEx>
        <w:trPr>
          <w:cantSplit/>
        </w:trPr>
        <w:tc>
          <w:tcPr>
            <w:tcW w:w="2268" w:type="dxa"/>
            <w:tcBorders>
              <w:top w:val="nil"/>
              <w:bottom w:val="nil"/>
            </w:tcBorders>
          </w:tcPr>
          <w:p>
            <w:pPr>
              <w:pStyle w:val="nTable"/>
              <w:spacing w:after="40"/>
              <w:rPr>
                <w:snapToGrid w:val="0"/>
              </w:rPr>
            </w:pPr>
            <w:r>
              <w:rPr>
                <w:i/>
                <w:snapToGrid w:val="0"/>
              </w:rPr>
              <w:t>Taxi Drivers Licensing Act 2014</w:t>
            </w:r>
            <w:r>
              <w:rPr>
                <w:snapToGrid w:val="0"/>
              </w:rPr>
              <w:t xml:space="preserve"> Pt. 10 Div. 1 </w:t>
            </w:r>
            <w:r>
              <w:rPr>
                <w:snapToGrid w:val="0"/>
                <w:vertAlign w:val="superscript"/>
              </w:rPr>
              <w:t>31</w:t>
            </w:r>
          </w:p>
        </w:tc>
        <w:tc>
          <w:tcPr>
            <w:tcW w:w="1134" w:type="dxa"/>
            <w:tcBorders>
              <w:top w:val="nil"/>
              <w:bottom w:val="nil"/>
            </w:tcBorders>
          </w:tcPr>
          <w:p>
            <w:pPr>
              <w:pStyle w:val="nTable"/>
              <w:keepNext/>
              <w:spacing w:after="40"/>
              <w:rPr>
                <w:snapToGrid w:val="0"/>
              </w:rPr>
            </w:pPr>
            <w:r>
              <w:rPr>
                <w:snapToGrid w:val="0"/>
              </w:rPr>
              <w:t>18 of 2014</w:t>
            </w:r>
          </w:p>
        </w:tc>
        <w:tc>
          <w:tcPr>
            <w:tcW w:w="1135" w:type="dxa"/>
            <w:tcBorders>
              <w:top w:val="nil"/>
              <w:bottom w:val="nil"/>
            </w:tcBorders>
          </w:tcPr>
          <w:p>
            <w:pPr>
              <w:pStyle w:val="nTable"/>
              <w:keepNext/>
              <w:spacing w:after="40"/>
            </w:pPr>
            <w:r>
              <w:t>2 Jul 2014</w:t>
            </w:r>
          </w:p>
        </w:tc>
        <w:tc>
          <w:tcPr>
            <w:tcW w:w="2586" w:type="dxa"/>
            <w:gridSpan w:val="2"/>
            <w:tcBorders>
              <w:top w:val="nil"/>
              <w:bottom w:val="nil"/>
            </w:tcBorders>
          </w:tcPr>
          <w:p>
            <w:pPr>
              <w:pStyle w:val="nTable"/>
              <w:keepNext/>
              <w:spacing w:after="40"/>
            </w:pPr>
            <w:r>
              <w:t>To be proclaimed (see s. 2(c))</w:t>
            </w:r>
          </w:p>
        </w:tc>
      </w:tr>
      <w:tr>
        <w:tblPrEx>
          <w:tblCellMar>
            <w:left w:w="56" w:type="dxa"/>
            <w:right w:w="56" w:type="dxa"/>
          </w:tblCellMar>
        </w:tblPrEx>
        <w:trPr>
          <w:gridAfter w:val="1"/>
          <w:wAfter w:w="34" w:type="dxa"/>
          <w:cantSplit/>
        </w:trPr>
        <w:tc>
          <w:tcPr>
            <w:tcW w:w="2268" w:type="dxa"/>
            <w:tcBorders>
              <w:top w:val="nil"/>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w:t>
            </w:r>
            <w:del w:id="558" w:author="svcMRProcess" w:date="2018-09-08T11:10:00Z">
              <w:r>
                <w:rPr>
                  <w:snapToGrid w:val="0"/>
                </w:rPr>
                <w:delText>Pt. 2</w:delText>
              </w:r>
            </w:del>
            <w:ins w:id="559" w:author="svcMRProcess" w:date="2018-09-08T11:10:00Z">
              <w:r>
                <w:rPr>
                  <w:snapToGrid w:val="0"/>
                </w:rPr>
                <w:t>s. 9</w:t>
              </w:r>
            </w:ins>
            <w:r>
              <w:rPr>
                <w:snapToGrid w:val="0"/>
              </w:rPr>
              <w:t xml:space="preserve"> and Pt. 3 Div. 1 </w:t>
            </w:r>
            <w:r>
              <w:rPr>
                <w:snapToGrid w:val="0"/>
                <w:vertAlign w:val="superscript"/>
              </w:rPr>
              <w:t>32, 33</w:t>
            </w:r>
          </w:p>
        </w:tc>
        <w:tc>
          <w:tcPr>
            <w:tcW w:w="1134" w:type="dxa"/>
            <w:tcBorders>
              <w:top w:val="nil"/>
              <w:bottom w:val="single" w:sz="4" w:space="0" w:color="auto"/>
            </w:tcBorders>
          </w:tcPr>
          <w:p>
            <w:pPr>
              <w:pStyle w:val="nTable"/>
              <w:keepNext/>
              <w:spacing w:after="40"/>
            </w:pPr>
            <w:r>
              <w:t>2 of 2015</w:t>
            </w:r>
          </w:p>
        </w:tc>
        <w:tc>
          <w:tcPr>
            <w:tcW w:w="1135" w:type="dxa"/>
            <w:tcBorders>
              <w:top w:val="nil"/>
              <w:bottom w:val="single" w:sz="4" w:space="0" w:color="auto"/>
            </w:tcBorders>
          </w:tcPr>
          <w:p>
            <w:pPr>
              <w:pStyle w:val="nTable"/>
              <w:keepNext/>
              <w:spacing w:after="40"/>
            </w:pPr>
            <w:r>
              <w:t>25 Feb 2015</w:t>
            </w:r>
          </w:p>
        </w:tc>
        <w:tc>
          <w:tcPr>
            <w:tcW w:w="2552" w:type="dxa"/>
            <w:tcBorders>
              <w:top w:val="nil"/>
              <w:bottom w:val="single" w:sz="4" w:space="0" w:color="auto"/>
            </w:tcBorders>
          </w:tcPr>
          <w:p>
            <w:pPr>
              <w:pStyle w:val="nTable"/>
              <w:keepNext/>
              <w:spacing w:after="40"/>
            </w:pPr>
            <w:r>
              <w:t>To be proclaimed (see s. 2(1)(b) and (2))</w:t>
            </w:r>
          </w:p>
        </w:tc>
      </w:tr>
    </w:tbl>
    <w:p>
      <w:pPr>
        <w:pStyle w:val="nSubsection"/>
        <w:spacing w:before="16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rPr>
          <w:i/>
          <w:snapToGrid w:val="0"/>
        </w:rPr>
      </w:pPr>
      <w:r>
        <w:rPr>
          <w:snapToGrid w:val="0"/>
          <w:vertAlign w:val="superscript"/>
        </w:rPr>
        <w:t>3</w:t>
      </w:r>
      <w:r>
        <w:rPr>
          <w:snapToGrid w:val="0"/>
        </w:rPr>
        <w:tab/>
        <w:t xml:space="preserve">The </w:t>
      </w:r>
      <w:r>
        <w:rPr>
          <w:i/>
          <w:snapToGrid w:val="0"/>
        </w:rPr>
        <w:t>Road Traffic Amendment Act (No. 2) 1982</w:t>
      </w:r>
      <w:r>
        <w:rPr>
          <w:snapToGrid w:val="0"/>
        </w:rPr>
        <w:t xml:space="preserve"> s. 30 and 31 deleted the </w:t>
      </w:r>
      <w:r>
        <w:rPr>
          <w:i/>
          <w:snapToGrid w:val="0"/>
        </w:rPr>
        <w:t xml:space="preserve">Road Traffic Act Amendment Act 1978 </w:t>
      </w:r>
      <w:r>
        <w:rPr>
          <w:snapToGrid w:val="0"/>
        </w:rPr>
        <w:t>s. 16(a), (b) and (c) and 23</w:t>
      </w:r>
      <w:r>
        <w:rPr>
          <w:i/>
          <w:snapToGrid w:val="0"/>
        </w:rPr>
        <w:t>.</w:t>
      </w:r>
    </w:p>
    <w:p>
      <w:pPr>
        <w:pStyle w:val="nSubsection"/>
        <w:keepNext/>
        <w:rPr>
          <w:snapToGrid w:val="0"/>
        </w:rPr>
      </w:pPr>
      <w:r>
        <w:rPr>
          <w:snapToGrid w:val="0"/>
          <w:vertAlign w:val="superscript"/>
        </w:rPr>
        <w:t>4</w:t>
      </w:r>
      <w:r>
        <w:rPr>
          <w:snapToGrid w:val="0"/>
        </w:rPr>
        <w:tab/>
        <w:t xml:space="preserve">The </w:t>
      </w:r>
      <w:r>
        <w:rPr>
          <w:i/>
          <w:snapToGrid w:val="0"/>
        </w:rPr>
        <w:t>Road Traffic Amendment Act (No. 2) 1980</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6</w:t>
      </w:r>
      <w:r>
        <w:rPr>
          <w:snapToGrid w:val="0"/>
        </w:rPr>
        <w:tab/>
        <w:t xml:space="preserve">The </w:t>
      </w:r>
      <w:r>
        <w:rPr>
          <w:i/>
          <w:snapToGrid w:val="0"/>
        </w:rPr>
        <w:t>Road Traffic Amendment Act (No. 2) 1987</w:t>
      </w:r>
      <w:r>
        <w:rPr>
          <w:snapToGrid w:val="0"/>
        </w:rPr>
        <w:t xml:space="preserve"> s. 10(2) reads as follows:</w:t>
      </w:r>
    </w:p>
    <w:p>
      <w:pPr>
        <w:pStyle w:val="BlankOpen"/>
      </w:pP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BlankClose"/>
        <w:rPr>
          <w:snapToGrid w:val="0"/>
        </w:rPr>
      </w:pPr>
    </w:p>
    <w:p>
      <w:pPr>
        <w:pStyle w:val="nSubsection"/>
        <w:keepNext/>
      </w:pPr>
      <w:r>
        <w:rPr>
          <w:vertAlign w:val="superscript"/>
        </w:rPr>
        <w:t>7</w:t>
      </w:r>
      <w:r>
        <w:tab/>
        <w:t>T</w:t>
      </w:r>
      <w:r>
        <w:rPr>
          <w:snapToGrid w:val="0"/>
        </w:rPr>
        <w:t xml:space="preserve">he </w:t>
      </w:r>
      <w:r>
        <w:rPr>
          <w:i/>
          <w:snapToGrid w:val="0"/>
        </w:rPr>
        <w:t>Road Traffic Amendment Act (No. 2) 1987</w:t>
      </w:r>
      <w:r>
        <w:rPr>
          <w:snapToGrid w:val="0"/>
        </w:rPr>
        <w:t xml:space="preserve"> </w:t>
      </w:r>
      <w:r>
        <w:t>s. 11(b) had not come into operation when it was deleted by the</w:t>
      </w:r>
      <w:r>
        <w:rPr>
          <w:i/>
          <w:iCs/>
        </w:rPr>
        <w:t xml:space="preserve"> Statutes (Repeals and Miscellaneous Amendments) Act 2009</w:t>
      </w:r>
      <w:r>
        <w:t xml:space="preserve"> s. 112.</w:t>
      </w:r>
    </w:p>
    <w:p>
      <w:pPr>
        <w:pStyle w:val="nSubsection"/>
        <w:keepNext/>
        <w:keepLines/>
        <w:rPr>
          <w:snapToGrid w:val="0"/>
        </w:rPr>
      </w:pPr>
      <w:r>
        <w:rPr>
          <w:snapToGrid w:val="0"/>
          <w:vertAlign w:val="superscript"/>
        </w:rPr>
        <w:t>8</w:t>
      </w:r>
      <w:r>
        <w:rPr>
          <w:snapToGrid w:val="0"/>
        </w:rPr>
        <w:tab/>
        <w:t xml:space="preserve">The </w:t>
      </w:r>
      <w:r>
        <w:rPr>
          <w:i/>
          <w:snapToGrid w:val="0"/>
        </w:rPr>
        <w:t>Road Traffic Amendment Act 1988</w:t>
      </w:r>
      <w:r>
        <w:rPr>
          <w:snapToGrid w:val="0"/>
        </w:rPr>
        <w:t xml:space="preserve"> s. 17(2) and (3) read as follows:</w:t>
      </w:r>
    </w:p>
    <w:p>
      <w:pPr>
        <w:pStyle w:val="BlankOpen"/>
        <w:rPr>
          <w:snapToGrid w:val="0"/>
          <w:sz w:val="16"/>
        </w:rPr>
      </w:pP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BlankClose"/>
        <w:rPr>
          <w:snapToGrid w:val="0"/>
          <w:sz w:val="16"/>
        </w:rPr>
      </w:pPr>
    </w:p>
    <w:p>
      <w:pPr>
        <w:pStyle w:val="nSubsection"/>
        <w:rPr>
          <w:snapToGrid w:val="0"/>
        </w:rPr>
      </w:pPr>
      <w:r>
        <w:rPr>
          <w:snapToGrid w:val="0"/>
          <w:vertAlign w:val="superscript"/>
        </w:rPr>
        <w:t>9</w:t>
      </w:r>
      <w:r>
        <w:rPr>
          <w:snapToGrid w:val="0"/>
          <w:vertAlign w:val="superscript"/>
        </w:rPr>
        <w:tab/>
      </w:r>
      <w:r>
        <w:rPr>
          <w:snapToGrid w:val="0"/>
        </w:rPr>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deleted by the </w:t>
      </w:r>
      <w:r>
        <w:rPr>
          <w:i/>
          <w:snapToGrid w:val="0"/>
        </w:rPr>
        <w:t xml:space="preserve">Road Traffic Amendment Act 2000 </w:t>
      </w:r>
      <w:r>
        <w:rPr>
          <w:snapToGrid w:val="0"/>
        </w:rPr>
        <w:t>s. 67.</w:t>
      </w:r>
    </w:p>
    <w:p>
      <w:pPr>
        <w:pStyle w:val="nSubsection"/>
        <w:keepNext/>
        <w:rPr>
          <w:snapToGrid w:val="0"/>
        </w:rPr>
      </w:pPr>
      <w:r>
        <w:rPr>
          <w:snapToGrid w:val="0"/>
          <w:vertAlign w:val="superscript"/>
        </w:rPr>
        <w:t>10</w:t>
      </w:r>
      <w:r>
        <w:rPr>
          <w:snapToGrid w:val="0"/>
        </w:rPr>
        <w:tab/>
        <w:t xml:space="preserve">The </w:t>
      </w:r>
      <w:r>
        <w:rPr>
          <w:i/>
          <w:snapToGrid w:val="0"/>
        </w:rPr>
        <w:t>Acts Amendment (Chemistry Centre (WA)) Act 1990</w:t>
      </w:r>
      <w:r>
        <w:rPr>
          <w:snapToGrid w:val="0"/>
        </w:rPr>
        <w:t xml:space="preserve"> s. 9 and 10 read as follows:</w:t>
      </w:r>
    </w:p>
    <w:p>
      <w:pPr>
        <w:pStyle w:val="BlankOpen"/>
        <w:rPr>
          <w:snapToGrid w:val="0"/>
          <w:sz w:val="16"/>
        </w:rPr>
      </w:pP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BlankClose"/>
        <w:rPr>
          <w:snapToGrid w:val="0"/>
          <w:sz w:val="20"/>
          <w:szCs w:val="20"/>
        </w:rPr>
      </w:pPr>
    </w:p>
    <w:p>
      <w:pPr>
        <w:pStyle w:val="nSubsection"/>
        <w:keepNext/>
        <w:keepLines/>
        <w:rPr>
          <w:snapToGrid w:val="0"/>
        </w:rPr>
      </w:pPr>
      <w:r>
        <w:rPr>
          <w:snapToGrid w:val="0"/>
          <w:vertAlign w:val="superscript"/>
        </w:rPr>
        <w:t>11</w:t>
      </w:r>
      <w:r>
        <w:rPr>
          <w:snapToGrid w:val="0"/>
        </w:rPr>
        <w:tab/>
        <w:t xml:space="preserve">The </w:t>
      </w:r>
      <w:r>
        <w:rPr>
          <w:i/>
          <w:snapToGrid w:val="0"/>
        </w:rPr>
        <w:t>Criminal Law Amendment Act 1991</w:t>
      </w:r>
      <w:r>
        <w:rPr>
          <w:snapToGrid w:val="0"/>
        </w:rPr>
        <w:t xml:space="preserve"> it. 1(2) of Pt. A of the Sch. reads as follows:</w:t>
      </w:r>
    </w:p>
    <w:p>
      <w:pPr>
        <w:pStyle w:val="BlankOpen"/>
        <w:rPr>
          <w:snapToGrid w:val="0"/>
          <w:sz w:val="16"/>
        </w:rPr>
      </w:pP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spacing w:before="20"/>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BlankClose"/>
        <w:rPr>
          <w:snapToGrid w:val="0"/>
          <w:sz w:val="20"/>
          <w:szCs w:val="20"/>
        </w:rPr>
      </w:pPr>
    </w:p>
    <w:p>
      <w:pPr>
        <w:pStyle w:val="nSubsection"/>
        <w:keepNext/>
        <w:rPr>
          <w:snapToGrid w:val="0"/>
        </w:rPr>
      </w:pPr>
      <w:r>
        <w:rPr>
          <w:snapToGrid w:val="0"/>
          <w:vertAlign w:val="superscript"/>
        </w:rPr>
        <w:t>12</w:t>
      </w:r>
      <w:r>
        <w:rPr>
          <w:snapToGrid w:val="0"/>
        </w:rPr>
        <w:tab/>
        <w:t xml:space="preserve">The </w:t>
      </w:r>
      <w:r>
        <w:rPr>
          <w:i/>
          <w:snapToGrid w:val="0"/>
        </w:rPr>
        <w:t>Road Traffic Amendment Act 1996</w:t>
      </w:r>
      <w:r>
        <w:rPr>
          <w:snapToGrid w:val="0"/>
        </w:rPr>
        <w:t xml:space="preserve"> s. 52 reads as follows:</w:t>
      </w:r>
    </w:p>
    <w:p>
      <w:pPr>
        <w:pStyle w:val="BlankOpen"/>
        <w:rPr>
          <w:snapToGrid w:val="0"/>
          <w:sz w:val="16"/>
          <w:szCs w:val="16"/>
        </w:rPr>
      </w:pP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BlankClose"/>
        <w:rPr>
          <w:snapToGrid w:val="0"/>
          <w:sz w:val="20"/>
          <w:szCs w:val="20"/>
        </w:rPr>
      </w:pPr>
    </w:p>
    <w:p>
      <w:pPr>
        <w:pStyle w:val="nSubsection"/>
        <w:rPr>
          <w:snapToGrid w:val="0"/>
        </w:rPr>
      </w:pPr>
      <w:r>
        <w:rPr>
          <w:snapToGrid w:val="0"/>
          <w:vertAlign w:val="superscript"/>
        </w:rPr>
        <w:t>13</w:t>
      </w:r>
      <w:r>
        <w:rPr>
          <w:snapToGrid w:val="0"/>
        </w:rPr>
        <w:tab/>
      </w:r>
      <w:r>
        <w:rPr>
          <w:iCs/>
          <w:snapToGrid w:val="0"/>
        </w:rPr>
        <w:t xml:space="preserve">The </w:t>
      </w:r>
      <w:r>
        <w:rPr>
          <w:i/>
          <w:snapToGrid w:val="0"/>
        </w:rPr>
        <w:t>Road Traffic Amendment Act 1996</w:t>
      </w:r>
      <w:r>
        <w:rPr>
          <w:snapToGrid w:val="0"/>
        </w:rPr>
        <w:t xml:space="preserve"> s. 8(3) was deleted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14</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15</w:t>
      </w:r>
      <w:r>
        <w:rPr>
          <w:snapToGrid w:val="0"/>
        </w:rPr>
        <w:tab/>
        <w:t xml:space="preserve">The </w:t>
      </w:r>
      <w:r>
        <w:rPr>
          <w:i/>
          <w:snapToGrid w:val="0"/>
        </w:rPr>
        <w:t>Road Traffic Amendment Act 2000</w:t>
      </w:r>
      <w:r>
        <w:rPr>
          <w:snapToGrid w:val="0"/>
        </w:rPr>
        <w:t xml:space="preserve"> s. 48 and Sch. 1 read as follows:</w:t>
      </w:r>
    </w:p>
    <w:p>
      <w:pPr>
        <w:pStyle w:val="BlankOpen"/>
        <w:rPr>
          <w:snapToGrid w:val="0"/>
        </w:rPr>
      </w:pP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BlankClose"/>
        <w:rPr>
          <w:snapToGrid w:val="0"/>
        </w:rPr>
      </w:pPr>
    </w:p>
    <w:p>
      <w:pPr>
        <w:pStyle w:val="nSubsection"/>
        <w:keepNext/>
        <w:rPr>
          <w:snapToGrid w:val="0"/>
        </w:rPr>
      </w:pPr>
      <w:r>
        <w:rPr>
          <w:snapToGrid w:val="0"/>
        </w:rPr>
        <w:tab/>
        <w:t>Schedule 1 reads as follows:</w:t>
      </w:r>
    </w:p>
    <w:p>
      <w:pPr>
        <w:pStyle w:val="BlankOpen"/>
        <w:rPr>
          <w:snapToGrid w:val="0"/>
        </w:rPr>
      </w:pPr>
    </w:p>
    <w:p>
      <w:pPr>
        <w:pStyle w:val="nzMiscellaneousHeading"/>
        <w:keepLines/>
        <w:spacing w:before="0"/>
        <w:rPr>
          <w:b/>
          <w:bCs/>
          <w:sz w:val="26"/>
        </w:rPr>
      </w:pPr>
      <w:r>
        <w:rPr>
          <w:b/>
          <w:bCs/>
          <w:sz w:val="26"/>
        </w:rPr>
        <w:t>Schedule 1 — Savings and transitional</w:t>
      </w:r>
    </w:p>
    <w:p>
      <w:pPr>
        <w:pStyle w:val="nzMiscellaneousBody"/>
        <w:keepNext/>
        <w:keepLines/>
        <w:jc w:val="right"/>
      </w:pPr>
      <w:r>
        <w:t>[s. 48]</w:t>
      </w:r>
    </w:p>
    <w:p>
      <w:pPr>
        <w:pStyle w:val="nzHeading5"/>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BlankClose"/>
        <w:rPr>
          <w:snapToGrid w:val="0"/>
        </w:rPr>
      </w:pPr>
    </w:p>
    <w:p>
      <w:pPr>
        <w:pStyle w:val="nSubsection"/>
        <w:rPr>
          <w:i/>
          <w:snapToGrid w:val="0"/>
        </w:rPr>
      </w:pPr>
      <w:r>
        <w:rPr>
          <w:vertAlign w:val="superscript"/>
        </w:rPr>
        <w:t>16</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deleted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17</w:t>
      </w:r>
      <w:r>
        <w:tab/>
      </w:r>
      <w:r>
        <w:rPr>
          <w:snapToGrid w:val="0"/>
        </w:rPr>
        <w:t xml:space="preserve">The amendment in the </w:t>
      </w:r>
      <w:r>
        <w:rPr>
          <w:i/>
          <w:snapToGrid w:val="0"/>
        </w:rPr>
        <w:t xml:space="preserve">Road Traffic Amendment Act 2000 </w:t>
      </w:r>
      <w:r>
        <w:rPr>
          <w:snapToGrid w:val="0"/>
        </w:rPr>
        <w:t xml:space="preserve">s. 33 to amend s. 59(1a) is not included because the subsection it sought to amend had been deleted by the </w:t>
      </w:r>
      <w:r>
        <w:rPr>
          <w:i/>
          <w:snapToGrid w:val="0"/>
        </w:rPr>
        <w:t>Criminal Code Amendment Act 2004</w:t>
      </w:r>
      <w:r>
        <w:rPr>
          <w:snapToGrid w:val="0"/>
        </w:rPr>
        <w:t xml:space="preserve"> Sch. 3 cl. 27(3);</w:t>
      </w:r>
    </w:p>
    <w:p>
      <w:pPr>
        <w:pStyle w:val="nSubsection"/>
        <w:rPr>
          <w:i/>
          <w:snapToGrid w:val="0"/>
        </w:rPr>
      </w:pPr>
      <w:r>
        <w:rPr>
          <w:vertAlign w:val="superscript"/>
        </w:rPr>
        <w:t>18</w:t>
      </w:r>
      <w:r>
        <w:rPr>
          <w:vertAlign w:val="superscript"/>
        </w:rPr>
        <w:tab/>
      </w:r>
      <w:r>
        <w:rPr>
          <w:snapToGrid w:val="0"/>
        </w:rPr>
        <w:t xml:space="preserve">The amendment in the </w:t>
      </w:r>
      <w:r>
        <w:rPr>
          <w:i/>
          <w:snapToGrid w:val="0"/>
        </w:rPr>
        <w:t xml:space="preserve">Road Traffic Amendment Act 2000 </w:t>
      </w:r>
      <w:r>
        <w:rPr>
          <w:snapToGrid w:val="0"/>
        </w:rPr>
        <w:t xml:space="preserve">s. 33 to amend 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19</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deleted by the </w:t>
      </w:r>
      <w:r>
        <w:rPr>
          <w:i/>
          <w:snapToGrid w:val="0"/>
        </w:rPr>
        <w:t>Criminal Law Amendment (Simple Offences) Act 2004</w:t>
      </w:r>
      <w:r>
        <w:rPr>
          <w:snapToGrid w:val="0"/>
        </w:rPr>
        <w:t xml:space="preserve"> s. 82.</w:t>
      </w:r>
    </w:p>
    <w:p>
      <w:pPr>
        <w:pStyle w:val="nSubsection"/>
        <w:keepNext/>
        <w:rPr>
          <w:snapToGrid w:val="0"/>
        </w:rPr>
      </w:pPr>
      <w:r>
        <w:rPr>
          <w:snapToGrid w:val="0"/>
          <w:vertAlign w:val="superscript"/>
        </w:rPr>
        <w:t>20</w:t>
      </w:r>
      <w:r>
        <w:rPr>
          <w:snapToGrid w:val="0"/>
        </w:rPr>
        <w:tab/>
        <w:t xml:space="preserve">The </w:t>
      </w:r>
      <w:r>
        <w:rPr>
          <w:i/>
          <w:snapToGrid w:val="0"/>
        </w:rPr>
        <w:t xml:space="preserve">Machinery of Government (Planning and Infrastructure) Amendment Act 2002 </w:t>
      </w:r>
      <w:r>
        <w:rPr>
          <w:snapToGrid w:val="0"/>
        </w:rPr>
        <w:t>s. 67</w:t>
      </w:r>
      <w:r>
        <w:rPr>
          <w:snapToGrid w:val="0"/>
        </w:rPr>
        <w:noBreakHyphen/>
        <w:t>69 read as follows:</w:t>
      </w:r>
    </w:p>
    <w:p>
      <w:pPr>
        <w:pStyle w:val="BlankOpen"/>
        <w:rPr>
          <w:snapToGrid w:val="0"/>
        </w:rPr>
      </w:pP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keepNext/>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keepNext/>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BlankClose"/>
        <w:rPr>
          <w:snapToGrid w:val="0"/>
          <w:sz w:val="22"/>
          <w:szCs w:val="22"/>
        </w:rPr>
      </w:pPr>
    </w:p>
    <w:p>
      <w:pPr>
        <w:pStyle w:val="nSubsection"/>
        <w:spacing w:before="120"/>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spacing w:before="120"/>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spacing w:before="120"/>
        <w:ind w:right="294"/>
      </w:pPr>
      <w:r>
        <w:rPr>
          <w:vertAlign w:val="superscript"/>
        </w:rPr>
        <w:t>23</w:t>
      </w:r>
      <w:r>
        <w:tab/>
      </w:r>
      <w:r>
        <w:rPr>
          <w:snapToGrid w:val="0"/>
        </w:rPr>
        <w:t xml:space="preserve">The </w:t>
      </w:r>
      <w:r>
        <w:rPr>
          <w:i/>
          <w:snapToGrid w:val="0"/>
        </w:rPr>
        <w:t>Road Traffic Amendment (Dangerous Driving) Act 2004</w:t>
      </w:r>
      <w:r>
        <w:rPr>
          <w:snapToGrid w:val="0"/>
        </w:rPr>
        <w:t xml:space="preserve"> s. 12 reads as follows:</w:t>
      </w:r>
    </w:p>
    <w:p>
      <w:pPr>
        <w:pStyle w:val="BlankOpen"/>
        <w:rPr>
          <w:snapToGrid w:val="0"/>
          <w:sz w:val="22"/>
          <w:szCs w:val="22"/>
        </w:rPr>
      </w:pP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keepNext/>
      </w:pPr>
      <w:r>
        <w:tab/>
        <w:t>(2)</w:t>
      </w:r>
      <w:r>
        <w:tab/>
        <w:t>The Minister is to prepare a report based on the review carried out under subsection (1) and is to cause that report to be laid before each House of Parliament as soon as practicable.</w:t>
      </w:r>
    </w:p>
    <w:p>
      <w:pPr>
        <w:pStyle w:val="BlankClose"/>
        <w:keepNext/>
        <w:rPr>
          <w:sz w:val="16"/>
        </w:rPr>
      </w:pPr>
    </w:p>
    <w:p>
      <w:pPr>
        <w:pStyle w:val="nSubsection"/>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46 was deleted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rPr>
        <w:tab/>
        <w:t xml:space="preserve">The amendment in the </w:t>
      </w:r>
      <w:r>
        <w:rPr>
          <w:i/>
          <w:snapToGrid w:val="0"/>
        </w:rPr>
        <w:t>Road Traffic Amendment Act 2006 </w:t>
      </w:r>
      <w:r>
        <w:rPr>
          <w:snapToGrid w:val="0"/>
        </w:rPr>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rPr>
          <w:i/>
          <w:snapToGrid w:val="0"/>
        </w:rPr>
      </w:pPr>
      <w:r>
        <w:rPr>
          <w:snapToGrid w:val="0"/>
          <w:vertAlign w:val="superscript"/>
        </w:rPr>
        <w:t>27</w:t>
      </w:r>
      <w:r>
        <w:rPr>
          <w:snapToGrid w:val="0"/>
        </w:rPr>
        <w:tab/>
        <w:t xml:space="preserve">The amendment in the </w:t>
      </w:r>
      <w:r>
        <w:rPr>
          <w:i/>
          <w:snapToGrid w:val="0"/>
        </w:rPr>
        <w:t>Road Traffic Amendment Act 2006 </w:t>
      </w:r>
      <w:r>
        <w:rPr>
          <w:snapToGrid w:val="0"/>
        </w:rPr>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28</w:t>
      </w:r>
      <w:r>
        <w:rPr>
          <w:snapToGrid w:val="0"/>
          <w:vertAlign w:val="superscript"/>
        </w:rPr>
        <w:tab/>
      </w:r>
      <w:r>
        <w:rPr>
          <w:snapToGrid w:val="0"/>
        </w:rPr>
        <w:t xml:space="preserve">The </w:t>
      </w:r>
      <w:r>
        <w:rPr>
          <w:i/>
          <w:snapToGrid w:val="0"/>
        </w:rPr>
        <w:t>Road Traffic Amendment Act 2006</w:t>
      </w:r>
      <w:r>
        <w:rPr>
          <w:snapToGrid w:val="0"/>
        </w:rPr>
        <w:t xml:space="preserve"> s. 35(2) and Pt. 3 read as follows:</w:t>
      </w:r>
    </w:p>
    <w:p>
      <w:pPr>
        <w:pStyle w:val="BlankOpen"/>
      </w:pP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BlankClose"/>
      </w:pP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BlankClose"/>
      </w:pPr>
    </w:p>
    <w:p>
      <w:pPr>
        <w:pStyle w:val="nSubsection"/>
        <w:rPr>
          <w:snapToGrid w:val="0"/>
          <w:vertAlign w:val="superscript"/>
        </w:rPr>
      </w:pPr>
      <w:r>
        <w:rPr>
          <w:snapToGrid w:val="0"/>
          <w:vertAlign w:val="superscript"/>
        </w:rPr>
        <w:t>29</w:t>
      </w:r>
      <w:r>
        <w:rPr>
          <w:snapToGrid w:val="0"/>
        </w:rPr>
        <w:tab/>
        <w:t xml:space="preserve">The </w:t>
      </w:r>
      <w:r>
        <w:rPr>
          <w:i/>
          <w:iCs/>
          <w:snapToGrid w:val="0"/>
        </w:rPr>
        <w:t xml:space="preserve">Road Traffic Legislation Amendment (Disqualification by Notice) Act 2010 </w:t>
      </w:r>
      <w:r>
        <w:rPr>
          <w:snapToGrid w:val="0"/>
        </w:rPr>
        <w:t xml:space="preserve">s. 12(2)(c), (5)(d) and (7)(b) had not come into operation when they were deleted by the </w:t>
      </w:r>
      <w:r>
        <w:rPr>
          <w:i/>
          <w:snapToGrid w:val="0"/>
        </w:rPr>
        <w:t>Statutes (Repeals and Minor Amendments) Act 2014</w:t>
      </w:r>
      <w:r>
        <w:rPr>
          <w:snapToGrid w:val="0"/>
        </w:rPr>
        <w:t xml:space="preserve"> s. 36.</w:t>
      </w:r>
    </w:p>
    <w:p>
      <w:pPr>
        <w:pStyle w:val="nSubsection"/>
        <w:keepNext/>
        <w:rPr>
          <w:snapToGrid w:val="0"/>
        </w:rPr>
      </w:pPr>
      <w:r>
        <w:rPr>
          <w:snapToGrid w:val="0"/>
          <w:vertAlign w:val="superscript"/>
        </w:rPr>
        <w:t>30</w:t>
      </w:r>
      <w:r>
        <w:rPr>
          <w:snapToGrid w:val="0"/>
        </w:rPr>
        <w:tab/>
      </w:r>
      <w:r>
        <w:t xml:space="preserve">On the date as at which this </w:t>
      </w:r>
      <w:del w:id="560" w:author="svcMRProcess" w:date="2018-09-08T11:10:00Z">
        <w:r>
          <w:delText>reprint</w:delText>
        </w:r>
      </w:del>
      <w:ins w:id="561" w:author="svcMRProcess" w:date="2018-09-08T11:10:00Z">
        <w:r>
          <w:t>compilation</w:t>
        </w:r>
      </w:ins>
      <w:r>
        <w:t xml:space="preserve"> was prepared, </w:t>
      </w:r>
      <w:r>
        <w:rPr>
          <w:snapToGrid w:val="0"/>
        </w:rPr>
        <w:t xml:space="preserve">the </w:t>
      </w:r>
      <w:r>
        <w:rPr>
          <w:i/>
          <w:noProof/>
          <w:snapToGrid w:val="0"/>
        </w:rPr>
        <w:t>Medicines and Poisons Act 2014</w:t>
      </w:r>
      <w:r>
        <w:rPr>
          <w:noProof/>
          <w:snapToGrid w:val="0"/>
        </w:rPr>
        <w:t xml:space="preserve"> s. 188</w:t>
      </w:r>
      <w:r>
        <w:rPr>
          <w:snapToGrid w:val="0"/>
        </w:rPr>
        <w:t xml:space="preserve"> had not come into operation.  It reads as follows:</w:t>
      </w:r>
    </w:p>
    <w:p>
      <w:pPr>
        <w:pStyle w:val="BlankOpen"/>
      </w:pPr>
    </w:p>
    <w:p>
      <w:pPr>
        <w:pStyle w:val="nzHeading5"/>
      </w:pPr>
      <w:r>
        <w:rPr>
          <w:rStyle w:val="CharSectno"/>
        </w:rPr>
        <w:t>188</w:t>
      </w:r>
      <w:r>
        <w:t>.</w:t>
      </w:r>
      <w:r>
        <w:tab/>
      </w:r>
      <w:r>
        <w:rPr>
          <w:i/>
          <w:iCs/>
        </w:rPr>
        <w:t>Road Traffic Act 1974</w:t>
      </w:r>
      <w:r>
        <w:t xml:space="preserve"> amended</w:t>
      </w:r>
    </w:p>
    <w:p>
      <w:pPr>
        <w:pStyle w:val="nzSubsection"/>
      </w:pPr>
      <w:r>
        <w:tab/>
        <w:t>(1)</w:t>
      </w:r>
      <w:r>
        <w:tab/>
        <w:t xml:space="preserve">This section amends the </w:t>
      </w:r>
      <w:r>
        <w:rPr>
          <w:i/>
        </w:rPr>
        <w:t>Road Traffic Act 1974</w:t>
      </w:r>
      <w:r>
        <w:rPr>
          <w:i/>
          <w:iCs/>
        </w:rPr>
        <w:t>.</w:t>
      </w:r>
    </w:p>
    <w:p>
      <w:pPr>
        <w:pStyle w:val="nzSubsection"/>
      </w:pPr>
      <w:r>
        <w:tab/>
        <w:t>(2)</w:t>
      </w:r>
      <w:r>
        <w:tab/>
        <w:t>In section 65 in the definition of</w:t>
      </w:r>
      <w:r>
        <w:rPr>
          <w:i/>
        </w:rPr>
        <w:t xml:space="preserve"> </w:t>
      </w:r>
      <w:r>
        <w:rPr>
          <w:b/>
          <w:bCs/>
          <w:i/>
        </w:rPr>
        <w:t>drug</w:t>
      </w:r>
      <w:r>
        <w:t xml:space="preserve"> delete paragraph (b) and insert:</w:t>
      </w:r>
    </w:p>
    <w:p>
      <w:pPr>
        <w:pStyle w:val="BlankOpen"/>
      </w:pPr>
    </w:p>
    <w:p>
      <w:pPr>
        <w:pStyle w:val="nzDefpara"/>
        <w:spacing w:before="0"/>
      </w:pPr>
      <w:r>
        <w:tab/>
        <w:t>(b)</w:t>
      </w:r>
      <w:r>
        <w:tab/>
        <w:t xml:space="preserve">a Schedule 4 poison as defined in the </w:t>
      </w:r>
      <w:r>
        <w:rPr>
          <w:i/>
        </w:rPr>
        <w:t>Medicines and Poisons Act 2014</w:t>
      </w:r>
      <w:r>
        <w:t xml:space="preserve"> section 3</w:t>
      </w:r>
      <w:r>
        <w:rPr>
          <w:iCs/>
        </w:rPr>
        <w:t>; or</w:t>
      </w:r>
    </w:p>
    <w:p>
      <w:pPr>
        <w:pStyle w:val="BlankClose"/>
      </w:pPr>
    </w:p>
    <w:p>
      <w:pPr>
        <w:pStyle w:val="nSubsection"/>
        <w:rPr>
          <w:snapToGrid w:val="0"/>
        </w:rPr>
      </w:pPr>
      <w:r>
        <w:rPr>
          <w:snapToGrid w:val="0"/>
          <w:vertAlign w:val="superscript"/>
        </w:rPr>
        <w:t>31</w:t>
      </w:r>
      <w:r>
        <w:rPr>
          <w:snapToGrid w:val="0"/>
        </w:rPr>
        <w:tab/>
        <w:t xml:space="preserve">The </w:t>
      </w:r>
      <w:r>
        <w:rPr>
          <w:i/>
          <w:iCs/>
          <w:snapToGrid w:val="0"/>
        </w:rPr>
        <w:t>Taxi Drivers Licensing Act 2014</w:t>
      </w:r>
      <w:r>
        <w:rPr>
          <w:iCs/>
          <w:snapToGrid w:val="0"/>
        </w:rPr>
        <w:t xml:space="preserve"> Pt. </w:t>
      </w:r>
      <w:r>
        <w:rPr>
          <w:snapToGrid w:val="0"/>
        </w:rPr>
        <w:t xml:space="preserve">10 Div. 1 cannot come into operation because the sections it seeks to amend were deleted by the </w:t>
      </w:r>
      <w:r>
        <w:rPr>
          <w:i/>
          <w:snapToGrid w:val="0"/>
        </w:rPr>
        <w:t>Road Traffic Legislation Amendment Act 2012</w:t>
      </w:r>
      <w:r>
        <w:rPr>
          <w:snapToGrid w:val="0"/>
        </w:rPr>
        <w:t xml:space="preserve"> s. 8.</w:t>
      </w:r>
    </w:p>
    <w:p>
      <w:pPr>
        <w:pStyle w:val="nSubsection"/>
        <w:rPr>
          <w:snapToGrid w:val="0"/>
        </w:rPr>
      </w:pPr>
      <w:r>
        <w:rPr>
          <w:snapToGrid w:val="0"/>
          <w:vertAlign w:val="superscript"/>
        </w:rPr>
        <w:t>32</w:t>
      </w:r>
      <w:r>
        <w:rPr>
          <w:snapToGrid w:val="0"/>
        </w:rPr>
        <w:tab/>
      </w:r>
      <w:r>
        <w:t xml:space="preserve">On the date as at which this </w:t>
      </w:r>
      <w:del w:id="562" w:author="svcMRProcess" w:date="2018-09-08T11:10:00Z">
        <w:r>
          <w:delText>reprint</w:delText>
        </w:r>
      </w:del>
      <w:ins w:id="563" w:author="svcMRProcess" w:date="2018-09-08T11:10:00Z">
        <w:r>
          <w:t>compilation</w:t>
        </w:r>
      </w:ins>
      <w:r>
        <w:t xml:space="preserve"> was prepared, </w:t>
      </w:r>
      <w:r>
        <w:rPr>
          <w:snapToGrid w:val="0"/>
        </w:rPr>
        <w:t xml:space="preserve">the </w:t>
      </w:r>
      <w:r>
        <w:rPr>
          <w:i/>
        </w:rPr>
        <w:t>Road Traffic Amendment (Alcohol Interlocks and Other Matters) Act 2015</w:t>
      </w:r>
      <w:r>
        <w:t xml:space="preserve"> </w:t>
      </w:r>
      <w:del w:id="564" w:author="svcMRProcess" w:date="2018-09-08T11:10:00Z">
        <w:r>
          <w:delText>Pt. 2 (</w:delText>
        </w:r>
      </w:del>
      <w:r>
        <w:t xml:space="preserve">s. </w:t>
      </w:r>
      <w:del w:id="565" w:author="svcMRProcess" w:date="2018-09-08T11:10:00Z">
        <w:r>
          <w:delText>3-</w:delText>
        </w:r>
      </w:del>
      <w:r>
        <w:t>9</w:t>
      </w:r>
      <w:del w:id="566" w:author="svcMRProcess" w:date="2018-09-08T11:10:00Z">
        <w:r>
          <w:delText>)</w:delText>
        </w:r>
      </w:del>
      <w:r>
        <w:t xml:space="preserve"> and Pt. 3 Div. 1</w:t>
      </w:r>
      <w:r>
        <w:rPr>
          <w:snapToGrid w:val="0"/>
        </w:rPr>
        <w:t xml:space="preserve"> (s. 10-13) had not come into operation.  They read as follows:</w:t>
      </w:r>
    </w:p>
    <w:p>
      <w:pPr>
        <w:pStyle w:val="BlankOpen"/>
        <w:rPr>
          <w:del w:id="567" w:author="svcMRProcess" w:date="2018-09-08T11:10:00Z"/>
          <w:snapToGrid w:val="0"/>
        </w:rPr>
      </w:pPr>
    </w:p>
    <w:p>
      <w:pPr>
        <w:pStyle w:val="nzHeading2"/>
        <w:rPr>
          <w:del w:id="568" w:author="svcMRProcess" w:date="2018-09-08T11:10:00Z"/>
        </w:rPr>
      </w:pPr>
      <w:del w:id="569" w:author="svcMRProcess" w:date="2018-09-08T11:10:00Z">
        <w:r>
          <w:rPr>
            <w:rStyle w:val="CharPartNo"/>
          </w:rPr>
          <w:delText>Part 2</w:delText>
        </w:r>
        <w:r>
          <w:delText> — </w:delText>
        </w:r>
        <w:r>
          <w:rPr>
            <w:rStyle w:val="CharPartText"/>
          </w:rPr>
          <w:delText>Amendments which may be brought into operation on or after Royal Assent</w:delText>
        </w:r>
      </w:del>
    </w:p>
    <w:p>
      <w:pPr>
        <w:pStyle w:val="nzHeading5"/>
        <w:rPr>
          <w:del w:id="570" w:author="svcMRProcess" w:date="2018-09-08T11:10:00Z"/>
          <w:snapToGrid w:val="0"/>
        </w:rPr>
      </w:pPr>
      <w:del w:id="571" w:author="svcMRProcess" w:date="2018-09-08T11:10:00Z">
        <w:r>
          <w:rPr>
            <w:rStyle w:val="CharSectno"/>
          </w:rPr>
          <w:delText>3</w:delText>
        </w:r>
        <w:r>
          <w:rPr>
            <w:snapToGrid w:val="0"/>
          </w:rPr>
          <w:delText>.</w:delText>
        </w:r>
        <w:r>
          <w:rPr>
            <w:snapToGrid w:val="0"/>
          </w:rPr>
          <w:tab/>
          <w:delText>Act amended</w:delText>
        </w:r>
      </w:del>
    </w:p>
    <w:p>
      <w:pPr>
        <w:pStyle w:val="nzSubsection"/>
        <w:rPr>
          <w:del w:id="572" w:author="svcMRProcess" w:date="2018-09-08T11:10:00Z"/>
        </w:rPr>
      </w:pPr>
      <w:del w:id="573" w:author="svcMRProcess" w:date="2018-09-08T11:10:00Z">
        <w:r>
          <w:tab/>
        </w:r>
        <w:r>
          <w:tab/>
          <w:delText xml:space="preserve">This Part amends the </w:delText>
        </w:r>
        <w:r>
          <w:rPr>
            <w:i/>
          </w:rPr>
          <w:delText>Road Traffic Act 1974</w:delText>
        </w:r>
        <w:r>
          <w:delText>.</w:delText>
        </w:r>
      </w:del>
    </w:p>
    <w:p>
      <w:pPr>
        <w:pStyle w:val="nzHeading5"/>
        <w:rPr>
          <w:del w:id="574" w:author="svcMRProcess" w:date="2018-09-08T11:10:00Z"/>
        </w:rPr>
      </w:pPr>
      <w:del w:id="575" w:author="svcMRProcess" w:date="2018-09-08T11:10:00Z">
        <w:r>
          <w:rPr>
            <w:rStyle w:val="CharSectno"/>
          </w:rPr>
          <w:delText>4</w:delText>
        </w:r>
        <w:r>
          <w:delText>.</w:delText>
        </w:r>
        <w:r>
          <w:tab/>
          <w:delText>Section 59 amended</w:delText>
        </w:r>
      </w:del>
    </w:p>
    <w:p>
      <w:pPr>
        <w:pStyle w:val="nzSubsection"/>
        <w:keepNext/>
        <w:keepLines/>
        <w:rPr>
          <w:del w:id="576" w:author="svcMRProcess" w:date="2018-09-08T11:10:00Z"/>
        </w:rPr>
      </w:pPr>
      <w:del w:id="577" w:author="svcMRProcess" w:date="2018-09-08T11:10:00Z">
        <w:r>
          <w:tab/>
          <w:delText>(1)</w:delText>
        </w:r>
        <w:r>
          <w:tab/>
          <w:delText>Delete section 59(1)(a) and insert:</w:delText>
        </w:r>
      </w:del>
    </w:p>
    <w:p>
      <w:pPr>
        <w:pStyle w:val="BlankOpen"/>
        <w:rPr>
          <w:del w:id="578" w:author="svcMRProcess" w:date="2018-09-08T11:10:00Z"/>
        </w:rPr>
      </w:pPr>
    </w:p>
    <w:p>
      <w:pPr>
        <w:pStyle w:val="nzIndenta"/>
        <w:rPr>
          <w:del w:id="579" w:author="svcMRProcess" w:date="2018-09-08T11:10:00Z"/>
        </w:rPr>
      </w:pPr>
      <w:del w:id="580" w:author="svcMRProcess" w:date="2018-09-08T11:10:00Z">
        <w:r>
          <w:tab/>
          <w:delText>(a)</w:delText>
        </w:r>
        <w:r>
          <w:tab/>
          <w:delText>while under the influence of alcohol to such an extent as to be incapable of having proper control of the vehicle; or</w:delText>
        </w:r>
      </w:del>
    </w:p>
    <w:p>
      <w:pPr>
        <w:pStyle w:val="nzIndenta"/>
        <w:rPr>
          <w:del w:id="581" w:author="svcMRProcess" w:date="2018-09-08T11:10:00Z"/>
        </w:rPr>
      </w:pPr>
      <w:del w:id="582" w:author="svcMRProcess" w:date="2018-09-08T11:10:00Z">
        <w:r>
          <w:tab/>
          <w:delText>(ba)</w:delText>
        </w:r>
        <w:r>
          <w:tab/>
          <w:delText>while under the influence of drugs to such an extent as to be incapable of having proper control of the vehicle; or</w:delText>
        </w:r>
      </w:del>
    </w:p>
    <w:p>
      <w:pPr>
        <w:pStyle w:val="nzIndenta"/>
        <w:rPr>
          <w:del w:id="583" w:author="svcMRProcess" w:date="2018-09-08T11:10:00Z"/>
        </w:rPr>
      </w:pPr>
      <w:del w:id="584" w:author="svcMRProcess" w:date="2018-09-08T11:10:00Z">
        <w:r>
          <w:tab/>
          <w:delText>(bb)</w:delText>
        </w:r>
        <w:r>
          <w:tab/>
          <w:delText>while under the influence of alcohol and drugs to such an extent as to be incapable of having proper control of the vehicle; or</w:delText>
        </w:r>
      </w:del>
    </w:p>
    <w:p>
      <w:pPr>
        <w:pStyle w:val="BlankClose"/>
        <w:rPr>
          <w:del w:id="585" w:author="svcMRProcess" w:date="2018-09-08T11:10:00Z"/>
        </w:rPr>
      </w:pPr>
    </w:p>
    <w:p>
      <w:pPr>
        <w:pStyle w:val="nzSubsection"/>
        <w:keepNext/>
        <w:rPr>
          <w:del w:id="586" w:author="svcMRProcess" w:date="2018-09-08T11:10:00Z"/>
        </w:rPr>
      </w:pPr>
      <w:del w:id="587" w:author="svcMRProcess" w:date="2018-09-08T11:10:00Z">
        <w:r>
          <w:tab/>
          <w:delText>(2)</w:delText>
        </w:r>
        <w:r>
          <w:tab/>
          <w:delText>In section 59(3)(a) delete “subsection (1)(a),” and insert:</w:delText>
        </w:r>
      </w:del>
    </w:p>
    <w:p>
      <w:pPr>
        <w:pStyle w:val="BlankOpen"/>
        <w:rPr>
          <w:del w:id="588" w:author="svcMRProcess" w:date="2018-09-08T11:10:00Z"/>
          <w:sz w:val="20"/>
          <w:szCs w:val="20"/>
        </w:rPr>
      </w:pPr>
    </w:p>
    <w:p>
      <w:pPr>
        <w:pStyle w:val="nzSubsection"/>
        <w:rPr>
          <w:del w:id="589" w:author="svcMRProcess" w:date="2018-09-08T11:10:00Z"/>
        </w:rPr>
      </w:pPr>
      <w:del w:id="590" w:author="svcMRProcess" w:date="2018-09-08T11:10:00Z">
        <w:r>
          <w:tab/>
        </w:r>
        <w:r>
          <w:tab/>
          <w:delText>subsection (1)(a), (ba) or (bb),</w:delText>
        </w:r>
      </w:del>
    </w:p>
    <w:p>
      <w:pPr>
        <w:pStyle w:val="BlankClose"/>
        <w:rPr>
          <w:del w:id="591" w:author="svcMRProcess" w:date="2018-09-08T11:10:00Z"/>
          <w:sz w:val="20"/>
          <w:szCs w:val="20"/>
        </w:rPr>
      </w:pPr>
    </w:p>
    <w:p>
      <w:pPr>
        <w:pStyle w:val="nzHeading5"/>
        <w:rPr>
          <w:del w:id="592" w:author="svcMRProcess" w:date="2018-09-08T11:10:00Z"/>
        </w:rPr>
      </w:pPr>
      <w:del w:id="593" w:author="svcMRProcess" w:date="2018-09-08T11:10:00Z">
        <w:r>
          <w:rPr>
            <w:rStyle w:val="CharSectno"/>
          </w:rPr>
          <w:delText>5</w:delText>
        </w:r>
        <w:r>
          <w:delText>.</w:delText>
        </w:r>
        <w:r>
          <w:tab/>
          <w:delText>Section 59A amended</w:delText>
        </w:r>
      </w:del>
    </w:p>
    <w:p>
      <w:pPr>
        <w:pStyle w:val="nzSubsection"/>
        <w:rPr>
          <w:del w:id="594" w:author="svcMRProcess" w:date="2018-09-08T11:10:00Z"/>
        </w:rPr>
      </w:pPr>
      <w:del w:id="595" w:author="svcMRProcess" w:date="2018-09-08T11:10:00Z">
        <w:r>
          <w:tab/>
          <w:delText>(1)</w:delText>
        </w:r>
        <w:r>
          <w:tab/>
          <w:delText>Delete section 59A(1)(a) and insert:</w:delText>
        </w:r>
      </w:del>
    </w:p>
    <w:p>
      <w:pPr>
        <w:pStyle w:val="BlankOpen"/>
        <w:rPr>
          <w:del w:id="596" w:author="svcMRProcess" w:date="2018-09-08T11:10:00Z"/>
          <w:sz w:val="20"/>
          <w:szCs w:val="20"/>
        </w:rPr>
      </w:pPr>
    </w:p>
    <w:p>
      <w:pPr>
        <w:pStyle w:val="nzIndenta"/>
        <w:rPr>
          <w:del w:id="597" w:author="svcMRProcess" w:date="2018-09-08T11:10:00Z"/>
        </w:rPr>
      </w:pPr>
      <w:del w:id="598" w:author="svcMRProcess" w:date="2018-09-08T11:10:00Z">
        <w:r>
          <w:tab/>
          <w:delText>(a)</w:delText>
        </w:r>
        <w:r>
          <w:tab/>
          <w:delText>while under the influence of alcohol to such an extent as to be incapable of having proper control of the vehicle; or</w:delText>
        </w:r>
      </w:del>
    </w:p>
    <w:p>
      <w:pPr>
        <w:pStyle w:val="nzIndenta"/>
        <w:rPr>
          <w:del w:id="599" w:author="svcMRProcess" w:date="2018-09-08T11:10:00Z"/>
        </w:rPr>
      </w:pPr>
      <w:del w:id="600" w:author="svcMRProcess" w:date="2018-09-08T11:10:00Z">
        <w:r>
          <w:tab/>
          <w:delText>(ba)</w:delText>
        </w:r>
        <w:r>
          <w:tab/>
          <w:delText>while under the influence of drugs to such an extent as to be incapable of having proper control of the vehicle; or</w:delText>
        </w:r>
      </w:del>
    </w:p>
    <w:p>
      <w:pPr>
        <w:pStyle w:val="nzIndenta"/>
        <w:rPr>
          <w:del w:id="601" w:author="svcMRProcess" w:date="2018-09-08T11:10:00Z"/>
        </w:rPr>
      </w:pPr>
      <w:del w:id="602" w:author="svcMRProcess" w:date="2018-09-08T11:10:00Z">
        <w:r>
          <w:tab/>
          <w:delText>(bb)</w:delText>
        </w:r>
        <w:r>
          <w:tab/>
          <w:delText>while under the influence of alcohol and drugs to such an extent as to be incapable of having proper control of the vehicle; or</w:delText>
        </w:r>
      </w:del>
    </w:p>
    <w:p>
      <w:pPr>
        <w:pStyle w:val="BlankClose"/>
        <w:rPr>
          <w:del w:id="603" w:author="svcMRProcess" w:date="2018-09-08T11:10:00Z"/>
          <w:sz w:val="16"/>
          <w:szCs w:val="16"/>
        </w:rPr>
      </w:pPr>
    </w:p>
    <w:p>
      <w:pPr>
        <w:pStyle w:val="nzSubsection"/>
        <w:rPr>
          <w:del w:id="604" w:author="svcMRProcess" w:date="2018-09-08T11:10:00Z"/>
        </w:rPr>
      </w:pPr>
      <w:del w:id="605" w:author="svcMRProcess" w:date="2018-09-08T11:10:00Z">
        <w:r>
          <w:tab/>
          <w:delText>(2)</w:delText>
        </w:r>
        <w:r>
          <w:tab/>
          <w:delText>In section 59A(3a) delete “subsection (1)(a),” and insert:</w:delText>
        </w:r>
      </w:del>
    </w:p>
    <w:p>
      <w:pPr>
        <w:pStyle w:val="BlankOpen"/>
        <w:rPr>
          <w:del w:id="606" w:author="svcMRProcess" w:date="2018-09-08T11:10:00Z"/>
        </w:rPr>
      </w:pPr>
    </w:p>
    <w:p>
      <w:pPr>
        <w:pStyle w:val="nzSubsection"/>
        <w:rPr>
          <w:del w:id="607" w:author="svcMRProcess" w:date="2018-09-08T11:10:00Z"/>
        </w:rPr>
      </w:pPr>
      <w:del w:id="608" w:author="svcMRProcess" w:date="2018-09-08T11:10:00Z">
        <w:r>
          <w:tab/>
        </w:r>
        <w:r>
          <w:tab/>
          <w:delText>subsection (1)(a), (ba) or (bb),</w:delText>
        </w:r>
      </w:del>
    </w:p>
    <w:p>
      <w:pPr>
        <w:pStyle w:val="BlankClose"/>
        <w:rPr>
          <w:del w:id="609" w:author="svcMRProcess" w:date="2018-09-08T11:10:00Z"/>
        </w:rPr>
      </w:pPr>
    </w:p>
    <w:p>
      <w:pPr>
        <w:pStyle w:val="nzHeading5"/>
        <w:rPr>
          <w:del w:id="610" w:author="svcMRProcess" w:date="2018-09-08T11:10:00Z"/>
        </w:rPr>
      </w:pPr>
      <w:del w:id="611" w:author="svcMRProcess" w:date="2018-09-08T11:10:00Z">
        <w:r>
          <w:rPr>
            <w:rStyle w:val="CharSectno"/>
          </w:rPr>
          <w:delText>6</w:delText>
        </w:r>
        <w:r>
          <w:delText>.</w:delText>
        </w:r>
        <w:r>
          <w:tab/>
          <w:delText>Section 63 amended</w:delText>
        </w:r>
      </w:del>
    </w:p>
    <w:p>
      <w:pPr>
        <w:pStyle w:val="nzSubsection"/>
        <w:rPr>
          <w:del w:id="612" w:author="svcMRProcess" w:date="2018-09-08T11:10:00Z"/>
        </w:rPr>
      </w:pPr>
      <w:del w:id="613" w:author="svcMRProcess" w:date="2018-09-08T11:10:00Z">
        <w:r>
          <w:tab/>
          <w:delText>(1)</w:delText>
        </w:r>
        <w:r>
          <w:tab/>
          <w:delText>Delete section 63(1) and insert:</w:delText>
        </w:r>
      </w:del>
    </w:p>
    <w:p>
      <w:pPr>
        <w:pStyle w:val="BlankOpen"/>
        <w:rPr>
          <w:del w:id="614" w:author="svcMRProcess" w:date="2018-09-08T11:10:00Z"/>
        </w:rPr>
      </w:pPr>
    </w:p>
    <w:p>
      <w:pPr>
        <w:pStyle w:val="nzIndenta"/>
        <w:rPr>
          <w:del w:id="615" w:author="svcMRProcess" w:date="2018-09-08T11:10:00Z"/>
        </w:rPr>
      </w:pPr>
      <w:del w:id="616" w:author="svcMRProcess" w:date="2018-09-08T11:10:00Z">
        <w:r>
          <w:tab/>
          <w:delText>(1)</w:delText>
        </w:r>
        <w:r>
          <w:tab/>
          <w:delText xml:space="preserve">A person who drives or attempts to drive a motor vehicle — </w:delText>
        </w:r>
      </w:del>
    </w:p>
    <w:p>
      <w:pPr>
        <w:pStyle w:val="nzIndenti"/>
        <w:rPr>
          <w:del w:id="617" w:author="svcMRProcess" w:date="2018-09-08T11:10:00Z"/>
        </w:rPr>
      </w:pPr>
      <w:del w:id="618" w:author="svcMRProcess" w:date="2018-09-08T11:10:00Z">
        <w:r>
          <w:tab/>
          <w:delText>(a)</w:delText>
        </w:r>
        <w:r>
          <w:tab/>
          <w:delText>while under the influence of alcohol to such an extent as to be incapable of having proper control of the vehicle; or</w:delText>
        </w:r>
      </w:del>
    </w:p>
    <w:p>
      <w:pPr>
        <w:pStyle w:val="nzIndenti"/>
        <w:rPr>
          <w:del w:id="619" w:author="svcMRProcess" w:date="2018-09-08T11:10:00Z"/>
        </w:rPr>
      </w:pPr>
      <w:del w:id="620" w:author="svcMRProcess" w:date="2018-09-08T11:10:00Z">
        <w:r>
          <w:tab/>
          <w:delText>(b)</w:delText>
        </w:r>
        <w:r>
          <w:tab/>
          <w:delText>while under the influence of drugs to such an extent as to be incapable of having proper control of the vehicle; or</w:delText>
        </w:r>
      </w:del>
    </w:p>
    <w:p>
      <w:pPr>
        <w:pStyle w:val="nzIndenti"/>
        <w:rPr>
          <w:del w:id="621" w:author="svcMRProcess" w:date="2018-09-08T11:10:00Z"/>
        </w:rPr>
      </w:pPr>
      <w:del w:id="622" w:author="svcMRProcess" w:date="2018-09-08T11:10:00Z">
        <w:r>
          <w:tab/>
          <w:delText>(c)</w:delText>
        </w:r>
        <w:r>
          <w:tab/>
          <w:delText>while under the influence of alcohol and drugs to such an extent as to be incapable of having proper control of the vehicle,</w:delText>
        </w:r>
      </w:del>
    </w:p>
    <w:p>
      <w:pPr>
        <w:pStyle w:val="nzIndenta"/>
        <w:rPr>
          <w:del w:id="623" w:author="svcMRProcess" w:date="2018-09-08T11:10:00Z"/>
        </w:rPr>
      </w:pPr>
      <w:del w:id="624" w:author="svcMRProcess" w:date="2018-09-08T11:10:00Z">
        <w:r>
          <w:tab/>
        </w:r>
        <w:r>
          <w:tab/>
          <w:delText>commits an offence, and the offender may be arrested without warrant.</w:delText>
        </w:r>
      </w:del>
    </w:p>
    <w:p>
      <w:pPr>
        <w:pStyle w:val="BlankClose"/>
        <w:rPr>
          <w:del w:id="625" w:author="svcMRProcess" w:date="2018-09-08T11:10:00Z"/>
          <w:sz w:val="20"/>
          <w:szCs w:val="20"/>
        </w:rPr>
      </w:pPr>
    </w:p>
    <w:p>
      <w:pPr>
        <w:pStyle w:val="nzSubsection"/>
        <w:keepNext/>
        <w:rPr>
          <w:del w:id="626" w:author="svcMRProcess" w:date="2018-09-08T11:10:00Z"/>
        </w:rPr>
      </w:pPr>
      <w:del w:id="627" w:author="svcMRProcess" w:date="2018-09-08T11:10:00Z">
        <w:r>
          <w:tab/>
          <w:delText>(2)</w:delText>
        </w:r>
        <w:r>
          <w:tab/>
          <w:delText>In section 63(7):</w:delText>
        </w:r>
      </w:del>
    </w:p>
    <w:p>
      <w:pPr>
        <w:pStyle w:val="nzIndenta"/>
        <w:rPr>
          <w:del w:id="628" w:author="svcMRProcess" w:date="2018-09-08T11:10:00Z"/>
        </w:rPr>
      </w:pPr>
      <w:del w:id="629" w:author="svcMRProcess" w:date="2018-09-08T11:10:00Z">
        <w:r>
          <w:tab/>
          <w:delText>(a)</w:delText>
        </w:r>
        <w:r>
          <w:tab/>
          <w:delText>delete “against this section if it is alleged or appears on the evidence that the accused was under the influence of drugs alone,” and insert:</w:delText>
        </w:r>
      </w:del>
    </w:p>
    <w:p>
      <w:pPr>
        <w:pStyle w:val="BlankOpen"/>
        <w:rPr>
          <w:del w:id="630" w:author="svcMRProcess" w:date="2018-09-08T11:10:00Z"/>
          <w:sz w:val="20"/>
          <w:szCs w:val="20"/>
        </w:rPr>
      </w:pPr>
    </w:p>
    <w:p>
      <w:pPr>
        <w:pStyle w:val="nzIndenta"/>
        <w:rPr>
          <w:del w:id="631" w:author="svcMRProcess" w:date="2018-09-08T11:10:00Z"/>
        </w:rPr>
      </w:pPr>
      <w:del w:id="632" w:author="svcMRProcess" w:date="2018-09-08T11:10:00Z">
        <w:r>
          <w:tab/>
        </w:r>
        <w:r>
          <w:tab/>
          <w:delText>against subsection (1)(b),</w:delText>
        </w:r>
      </w:del>
    </w:p>
    <w:p>
      <w:pPr>
        <w:pStyle w:val="BlankClose"/>
        <w:rPr>
          <w:del w:id="633" w:author="svcMRProcess" w:date="2018-09-08T11:10:00Z"/>
          <w:sz w:val="20"/>
          <w:szCs w:val="20"/>
        </w:rPr>
      </w:pPr>
    </w:p>
    <w:p>
      <w:pPr>
        <w:pStyle w:val="nzIndenta"/>
        <w:keepNext/>
        <w:rPr>
          <w:del w:id="634" w:author="svcMRProcess" w:date="2018-09-08T11:10:00Z"/>
        </w:rPr>
      </w:pPr>
      <w:del w:id="635" w:author="svcMRProcess" w:date="2018-09-08T11:10:00Z">
        <w:r>
          <w:tab/>
          <w:delText>(b)</w:delText>
        </w:r>
        <w:r>
          <w:tab/>
          <w:delText>in paragraph (a) delete “those drugs” and insert:</w:delText>
        </w:r>
      </w:del>
    </w:p>
    <w:p>
      <w:pPr>
        <w:pStyle w:val="BlankOpen"/>
        <w:rPr>
          <w:del w:id="636" w:author="svcMRProcess" w:date="2018-09-08T11:10:00Z"/>
          <w:sz w:val="20"/>
          <w:szCs w:val="20"/>
        </w:rPr>
      </w:pPr>
    </w:p>
    <w:p>
      <w:pPr>
        <w:pStyle w:val="nzIndenta"/>
        <w:rPr>
          <w:del w:id="637" w:author="svcMRProcess" w:date="2018-09-08T11:10:00Z"/>
        </w:rPr>
      </w:pPr>
      <w:del w:id="638" w:author="svcMRProcess" w:date="2018-09-08T11:10:00Z">
        <w:r>
          <w:tab/>
        </w:r>
        <w:r>
          <w:tab/>
          <w:delText>the drugs, under the influence of which the accused is alleged or appears on the evidence to be,</w:delText>
        </w:r>
      </w:del>
    </w:p>
    <w:p>
      <w:pPr>
        <w:pStyle w:val="BlankClose"/>
        <w:rPr>
          <w:del w:id="639" w:author="svcMRProcess" w:date="2018-09-08T11:10:00Z"/>
          <w:sz w:val="20"/>
          <w:szCs w:val="20"/>
        </w:rPr>
      </w:pPr>
    </w:p>
    <w:p>
      <w:pPr>
        <w:pStyle w:val="nzHeading5"/>
        <w:rPr>
          <w:del w:id="640" w:author="svcMRProcess" w:date="2018-09-08T11:10:00Z"/>
        </w:rPr>
      </w:pPr>
      <w:del w:id="641" w:author="svcMRProcess" w:date="2018-09-08T11:10:00Z">
        <w:r>
          <w:rPr>
            <w:rStyle w:val="CharSectno"/>
          </w:rPr>
          <w:delText>7</w:delText>
        </w:r>
        <w:r>
          <w:delText>.</w:delText>
        </w:r>
        <w:r>
          <w:tab/>
          <w:delText>Section 64AA amended</w:delText>
        </w:r>
      </w:del>
    </w:p>
    <w:p>
      <w:pPr>
        <w:pStyle w:val="nzSubsection"/>
        <w:rPr>
          <w:del w:id="642" w:author="svcMRProcess" w:date="2018-09-08T11:10:00Z"/>
        </w:rPr>
      </w:pPr>
      <w:del w:id="643" w:author="svcMRProcess" w:date="2018-09-08T11:10:00Z">
        <w:r>
          <w:tab/>
        </w:r>
        <w:r>
          <w:tab/>
          <w:delText>In section 64AA(2c) delete “section 63, 64, or 67” and insert:</w:delText>
        </w:r>
      </w:del>
    </w:p>
    <w:p>
      <w:pPr>
        <w:pStyle w:val="BlankOpen"/>
        <w:rPr>
          <w:del w:id="644" w:author="svcMRProcess" w:date="2018-09-08T11:10:00Z"/>
          <w:sz w:val="20"/>
          <w:szCs w:val="20"/>
        </w:rPr>
      </w:pPr>
    </w:p>
    <w:p>
      <w:pPr>
        <w:pStyle w:val="nzSubsection"/>
        <w:rPr>
          <w:del w:id="645" w:author="svcMRProcess" w:date="2018-09-08T11:10:00Z"/>
        </w:rPr>
      </w:pPr>
      <w:del w:id="646" w:author="svcMRProcess" w:date="2018-09-08T11:10:00Z">
        <w:r>
          <w:tab/>
        </w:r>
        <w:r>
          <w:tab/>
          <w:delText>section 63, 64, 64A or 67</w:delText>
        </w:r>
      </w:del>
    </w:p>
    <w:p>
      <w:pPr>
        <w:pStyle w:val="BlankClose"/>
        <w:rPr>
          <w:del w:id="647" w:author="svcMRProcess" w:date="2018-09-08T11:10:00Z"/>
          <w:sz w:val="20"/>
          <w:szCs w:val="20"/>
        </w:rPr>
      </w:pPr>
    </w:p>
    <w:p>
      <w:pPr>
        <w:pStyle w:val="nzHeading5"/>
        <w:rPr>
          <w:del w:id="648" w:author="svcMRProcess" w:date="2018-09-08T11:10:00Z"/>
        </w:rPr>
      </w:pPr>
      <w:del w:id="649" w:author="svcMRProcess" w:date="2018-09-08T11:10:00Z">
        <w:r>
          <w:rPr>
            <w:rStyle w:val="CharSectno"/>
          </w:rPr>
          <w:delText>8</w:delText>
        </w:r>
        <w:r>
          <w:delText>.</w:delText>
        </w:r>
        <w:r>
          <w:tab/>
          <w:delText>Section 66 amended</w:delText>
        </w:r>
      </w:del>
    </w:p>
    <w:p>
      <w:pPr>
        <w:pStyle w:val="nzSubsection"/>
        <w:rPr>
          <w:del w:id="650" w:author="svcMRProcess" w:date="2018-09-08T11:10:00Z"/>
        </w:rPr>
      </w:pPr>
      <w:del w:id="651" w:author="svcMRProcess" w:date="2018-09-08T11:10:00Z">
        <w:r>
          <w:tab/>
        </w:r>
        <w:r>
          <w:tab/>
          <w:delText>In section 66(2)(ca)(i) delete “section 59(1)(a) or 59A(1)(a)” and insert:</w:delText>
        </w:r>
      </w:del>
    </w:p>
    <w:p>
      <w:pPr>
        <w:pStyle w:val="BlankOpen"/>
        <w:rPr>
          <w:del w:id="652" w:author="svcMRProcess" w:date="2018-09-08T11:10:00Z"/>
          <w:sz w:val="20"/>
          <w:szCs w:val="20"/>
        </w:rPr>
      </w:pPr>
    </w:p>
    <w:p>
      <w:pPr>
        <w:pStyle w:val="nzSubsection"/>
        <w:rPr>
          <w:del w:id="653" w:author="svcMRProcess" w:date="2018-09-08T11:10:00Z"/>
        </w:rPr>
      </w:pPr>
      <w:del w:id="654" w:author="svcMRProcess" w:date="2018-09-08T11:10:00Z">
        <w:r>
          <w:tab/>
        </w:r>
        <w:r>
          <w:tab/>
          <w:delText>section 59(1)(a), (ba) or (bb) or 59A(1)(a), (ba) or (bb)</w:delText>
        </w:r>
      </w:del>
    </w:p>
    <w:p>
      <w:pPr>
        <w:pStyle w:val="BlankOpen"/>
        <w:rPr>
          <w:snapToGrid w:val="0"/>
        </w:rPr>
      </w:pPr>
    </w:p>
    <w:p>
      <w:pPr>
        <w:pStyle w:val="nzHeading5"/>
      </w:pPr>
      <w:r>
        <w:rPr>
          <w:rStyle w:val="CharSectno"/>
        </w:rPr>
        <w:t>9</w:t>
      </w:r>
      <w:r>
        <w:t>.</w:t>
      </w:r>
      <w:r>
        <w:rPr>
          <w:b w:val="0"/>
          <w:snapToGrid w:val="0"/>
          <w:vertAlign w:val="superscript"/>
        </w:rPr>
        <w:t xml:space="preserve"> 33</w:t>
      </w:r>
      <w:r>
        <w:tab/>
        <w:t>Section 97 amended</w:t>
      </w:r>
    </w:p>
    <w:p>
      <w:pPr>
        <w:pStyle w:val="nzSubsection"/>
      </w:pPr>
      <w:r>
        <w:tab/>
      </w:r>
      <w:r>
        <w:tab/>
        <w:t>Delete section 97(2)(a) and insert:</w:t>
      </w:r>
    </w:p>
    <w:p>
      <w:pPr>
        <w:pStyle w:val="BlankOpen"/>
        <w:rPr>
          <w:sz w:val="20"/>
          <w:szCs w:val="20"/>
        </w:rPr>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rPr>
          <w:sz w:val="20"/>
          <w:szCs w:val="20"/>
        </w:rPr>
      </w:pPr>
    </w:p>
    <w:p>
      <w:pPr>
        <w:pStyle w:val="nzHeading2"/>
        <w:spacing w:before="0"/>
      </w:pPr>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p>
    <w:p>
      <w:pPr>
        <w:pStyle w:val="nzHeading3"/>
        <w:keepNext w:val="0"/>
      </w:pPr>
      <w:r>
        <w:rPr>
          <w:rStyle w:val="CharDivNo"/>
        </w:rPr>
        <w:t>Division 1</w:t>
      </w:r>
      <w:r>
        <w:t> — </w:t>
      </w:r>
      <w:r>
        <w:rPr>
          <w:rStyle w:val="CharDivText"/>
          <w:i/>
        </w:rPr>
        <w:t>Road Traffic Act 1974</w:t>
      </w:r>
      <w:r>
        <w:rPr>
          <w:rStyle w:val="CharDivText"/>
        </w:rPr>
        <w:t xml:space="preserve"> amended</w:t>
      </w:r>
    </w:p>
    <w:p>
      <w:pPr>
        <w:pStyle w:val="nzHeading5"/>
        <w:keepNext w:val="0"/>
        <w:keepLines w:val="0"/>
        <w:spacing w:before="80"/>
        <w:rPr>
          <w:snapToGrid w:val="0"/>
        </w:rPr>
      </w:pPr>
      <w:r>
        <w:rPr>
          <w:rStyle w:val="CharSectno"/>
        </w:rPr>
        <w:t>10</w:t>
      </w:r>
      <w:r>
        <w:rPr>
          <w:snapToGrid w:val="0"/>
        </w:rPr>
        <w:t>.</w:t>
      </w:r>
      <w:r>
        <w:rPr>
          <w:snapToGrid w:val="0"/>
        </w:rPr>
        <w:tab/>
        <w:t>Act amended</w:t>
      </w:r>
    </w:p>
    <w:p>
      <w:pPr>
        <w:pStyle w:val="nzSubsection"/>
        <w:spacing w:before="60"/>
      </w:pPr>
      <w:r>
        <w:tab/>
      </w:r>
      <w:r>
        <w:tab/>
        <w:t xml:space="preserve">This Division amends the </w:t>
      </w:r>
      <w:r>
        <w:rPr>
          <w:i/>
        </w:rPr>
        <w:t>Road Traffic Act 1974</w:t>
      </w:r>
      <w:r>
        <w:t>.</w:t>
      </w:r>
    </w:p>
    <w:p>
      <w:pPr>
        <w:pStyle w:val="nzHeading5"/>
      </w:pPr>
      <w:r>
        <w:rPr>
          <w:rStyle w:val="CharSectno"/>
        </w:rPr>
        <w:t>11</w:t>
      </w:r>
      <w:r>
        <w:t>.</w:t>
      </w:r>
      <w:r>
        <w:tab/>
        <w:t>Section 49 amended</w:t>
      </w:r>
    </w:p>
    <w:p>
      <w:pPr>
        <w:pStyle w:val="nzSubsection"/>
      </w:pPr>
      <w:r>
        <w:tab/>
        <w:t>(1)</w:t>
      </w:r>
      <w:r>
        <w:tab/>
        <w:t>In section 49(1) in the Penalty paragraph (c) delete “subsection (3)(a), (b), or (c)” and insert:</w:t>
      </w:r>
    </w:p>
    <w:p>
      <w:pPr>
        <w:pStyle w:val="BlankOpen"/>
        <w:rPr>
          <w:sz w:val="16"/>
          <w:szCs w:val="16"/>
        </w:rPr>
      </w:pPr>
    </w:p>
    <w:p>
      <w:pPr>
        <w:pStyle w:val="nzSubsection"/>
      </w:pPr>
      <w:r>
        <w:tab/>
      </w:r>
      <w:r>
        <w:tab/>
        <w:t>subsection (3)(a), (b), (c) or (da)</w:t>
      </w:r>
    </w:p>
    <w:p>
      <w:pPr>
        <w:pStyle w:val="nzSubsection"/>
      </w:pPr>
      <w:r>
        <w:tab/>
        <w:t>(2)</w:t>
      </w:r>
      <w:r>
        <w:tab/>
        <w:t>After section 49(3)(c) insert:</w:t>
      </w:r>
    </w:p>
    <w:p>
      <w:pPr>
        <w:pStyle w:val="BlankOpen"/>
      </w:pPr>
    </w:p>
    <w:p>
      <w:pPr>
        <w:pStyle w:val="nzIndenta"/>
      </w:pPr>
      <w:r>
        <w:tab/>
        <w:t>(da)</w:t>
      </w:r>
      <w:r>
        <w:tab/>
        <w:t xml:space="preserve">who is a member of a class of persons prescribed for the purposes of this paragraph by regulations made for the purposes of the </w:t>
      </w:r>
      <w:r>
        <w:rPr>
          <w:i/>
        </w:rPr>
        <w:t>Road Traffic (Authorisation to Drive) Act 2008</w:t>
      </w:r>
      <w:r>
        <w:t xml:space="preserve"> section 5A; or</w:t>
      </w:r>
    </w:p>
    <w:p>
      <w:pPr>
        <w:pStyle w:val="BlankClose"/>
      </w:pPr>
    </w:p>
    <w:p>
      <w:pPr>
        <w:pStyle w:val="nzHeading5"/>
      </w:pPr>
      <w:r>
        <w:rPr>
          <w:rStyle w:val="CharSectno"/>
        </w:rPr>
        <w:t>12</w:t>
      </w:r>
      <w:r>
        <w:t>.</w:t>
      </w:r>
      <w:r>
        <w:tab/>
        <w:t>Section 64A amended</w:t>
      </w:r>
    </w:p>
    <w:p>
      <w:pPr>
        <w:pStyle w:val="nzSubsection"/>
      </w:pPr>
      <w:r>
        <w:tab/>
      </w:r>
      <w:r>
        <w:tab/>
        <w:t>In section 64A(2):</w:t>
      </w:r>
    </w:p>
    <w:p>
      <w:pPr>
        <w:pStyle w:val="nzIndenta"/>
      </w:pPr>
      <w:r>
        <w:tab/>
        <w:t>(a)</w:t>
      </w:r>
      <w:r>
        <w:tab/>
        <w:t>in paragraph (f) delete “driver.” and insert:</w:t>
      </w:r>
    </w:p>
    <w:p>
      <w:pPr>
        <w:pStyle w:val="BlankOpen"/>
      </w:pPr>
    </w:p>
    <w:p>
      <w:pPr>
        <w:pStyle w:val="nzIndenta"/>
      </w:pPr>
      <w:r>
        <w:tab/>
      </w:r>
      <w:r>
        <w:tab/>
        <w:t>driver; or</w:t>
      </w:r>
    </w:p>
    <w:p>
      <w:pPr>
        <w:pStyle w:val="BlankClose"/>
      </w:pPr>
    </w:p>
    <w:p>
      <w:pPr>
        <w:pStyle w:val="nzIndenta"/>
      </w:pPr>
      <w:r>
        <w:tab/>
        <w:t>(b)</w:t>
      </w:r>
      <w:r>
        <w:tab/>
        <w:t>after paragraph (f) insert:</w:t>
      </w:r>
    </w:p>
    <w:p>
      <w:pPr>
        <w:pStyle w:val="BlankOpen"/>
      </w:pPr>
    </w:p>
    <w:p>
      <w:pPr>
        <w:pStyle w:val="nzIndenti"/>
      </w:pPr>
      <w:r>
        <w:tab/>
        <w:t>(g)</w:t>
      </w:r>
      <w:r>
        <w:tab/>
        <w:t xml:space="preserve">is a member of a class of persons prescribed for the purposes of this paragraph by regulations made for the purposes of the </w:t>
      </w:r>
      <w:r>
        <w:rPr>
          <w:i/>
        </w:rPr>
        <w:t xml:space="preserve">Road Traffic (Authorisation to Drive) Act 2008 </w:t>
      </w:r>
      <w:r>
        <w:t>section 5A.</w:t>
      </w:r>
    </w:p>
    <w:p>
      <w:pPr>
        <w:pStyle w:val="BlankClose"/>
      </w:pPr>
    </w:p>
    <w:p>
      <w:pPr>
        <w:pStyle w:val="nzHeading5"/>
        <w:keepLines w:val="0"/>
        <w:spacing w:before="120"/>
      </w:pPr>
      <w:r>
        <w:rPr>
          <w:rStyle w:val="CharSectno"/>
        </w:rPr>
        <w:t>13</w:t>
      </w:r>
      <w:r>
        <w:t>.</w:t>
      </w:r>
      <w:r>
        <w:tab/>
        <w:t>Section 78A amended</w:t>
      </w:r>
    </w:p>
    <w:p>
      <w:pPr>
        <w:pStyle w:val="nzSubsection"/>
      </w:pPr>
      <w:r>
        <w:tab/>
      </w:r>
      <w:r>
        <w:tab/>
        <w:t xml:space="preserve">In section 78A in the definition of </w:t>
      </w:r>
      <w:r>
        <w:rPr>
          <w:b/>
          <w:i/>
        </w:rPr>
        <w:t>impounding offence (driver’s licence)</w:t>
      </w:r>
      <w:r>
        <w:t xml:space="preserve"> paragraph (a) delete “section 49(3)(a), (b) or (c); or” and insert:</w:t>
      </w:r>
    </w:p>
    <w:p>
      <w:pPr>
        <w:pStyle w:val="BlankOpen"/>
      </w:pPr>
    </w:p>
    <w:p>
      <w:pPr>
        <w:pStyle w:val="nzSubsection"/>
      </w:pPr>
      <w:r>
        <w:tab/>
      </w:r>
      <w:r>
        <w:tab/>
        <w:t>section 49(3)(a), (b), (c) or (da); or</w:t>
      </w:r>
    </w:p>
    <w:p>
      <w:pPr>
        <w:pStyle w:val="BlankClose"/>
      </w:pPr>
    </w:p>
    <w:p>
      <w:pPr>
        <w:pStyle w:val="nSubsection"/>
      </w:pPr>
      <w:r>
        <w:rPr>
          <w:snapToGrid w:val="0"/>
          <w:vertAlign w:val="superscript"/>
        </w:rPr>
        <w:t>33</w:t>
      </w:r>
      <w:r>
        <w:rPr>
          <w:snapToGrid w:val="0"/>
        </w:rPr>
        <w:tab/>
        <w:t xml:space="preserve">The </w:t>
      </w:r>
      <w:r>
        <w:rPr>
          <w:i/>
          <w:iCs/>
          <w:snapToGrid w:val="0"/>
        </w:rPr>
        <w:t xml:space="preserve">Road Traffic Amendment (Alcohol Interlocks and Other Matters) Act 2015 </w:t>
      </w:r>
      <w:r>
        <w:rPr>
          <w:snapToGrid w:val="0"/>
        </w:rPr>
        <w:t xml:space="preserve">s. 9 cannot come into operation because the section it seeks to amend was deleted by the </w:t>
      </w:r>
      <w:r>
        <w:rPr>
          <w:i/>
          <w:snapToGrid w:val="0"/>
        </w:rPr>
        <w:t>Road Traffic Legislation Amendment Act 2012</w:t>
      </w:r>
      <w:r>
        <w:rPr>
          <w:snapToGrid w:val="0"/>
        </w:rPr>
        <w:t xml:space="preserve"> s. 8.</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Apr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5" w:name="Coversheet"/>
    <w:bookmarkEnd w:id="6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Act 1974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D20D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1175232"/>
    <w:docVar w:name="WAFER_20140115163355" w:val="RemoveTocBookmarks,RemoveUnusedBookmarks,RemoveLanguageTags,UsedStyles,ResetPageSize,UpdateArrangement"/>
    <w:docVar w:name="WAFER_20140115163355_GUID" w:val="fda0523e-387a-4b82-8ad4-6e4e0804e359"/>
    <w:docVar w:name="WAFER_20140306140440" w:val="RemoveTocBookmarks,RemoveUnusedBookmarks,RemoveLanguageTags,UsedStyles,ResetPageSize"/>
    <w:docVar w:name="WAFER_20140306140440_GUID" w:val="4a31133e-d1e6-4d38-97b5-ca532b24d2be"/>
    <w:docVar w:name="WAFER_20140306141012" w:val="RemoveTocBookmarks,RunningHeaders"/>
    <w:docVar w:name="WAFER_20140306141012_GUID" w:val="76f2a30d-7c3e-4b11-8c53-c66d2b758589"/>
    <w:docVar w:name="WAFER_20140704133936" w:val="RemoveTocBookmarks,RunningHeaders"/>
    <w:docVar w:name="WAFER_20140704133936_GUID" w:val="e48310ca-3733-4bdb-842f-fae636fb32ee"/>
    <w:docVar w:name="WAFER_20150303122942" w:val="ResetPageSize,UpdateArrangement,UpdateNTable"/>
    <w:docVar w:name="WAFER_20150303122942_GUID" w:val="f5988cad-be11-4aa1-a77d-1576deca328c"/>
    <w:docVar w:name="WAFER_20150303133146" w:val="ResetPageSize,UpdateArrangement,UpdateNTable"/>
    <w:docVar w:name="WAFER_20150303133146_GUID" w:val="abc6cbbe-ce1a-42ca-85da-a1717e9ce93c"/>
    <w:docVar w:name="WAFER_20151111175232" w:val="UpdateStyles,UsedStyles"/>
    <w:docVar w:name="WAFER_20151111175232_GUID" w:val="7dce16be-29f4-44be-9c89-a0400ea9db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4C5D9-865D-4BFC-B1FD-349FADE5B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50634</Words>
  <Characters>229375</Characters>
  <Application>Microsoft Office Word</Application>
  <DocSecurity>0</DocSecurity>
  <Lines>6371</Lines>
  <Paragraphs>3010</Paragraphs>
  <ScaleCrop>false</ScaleCrop>
  <HeadingPairs>
    <vt:vector size="2" baseType="variant">
      <vt:variant>
        <vt:lpstr>Title</vt:lpstr>
      </vt:variant>
      <vt:variant>
        <vt:i4>1</vt:i4>
      </vt:variant>
    </vt:vector>
  </HeadingPairs>
  <TitlesOfParts>
    <vt:vector size="1" baseType="lpstr">
      <vt:lpstr>Road Traffic Act 1974</vt:lpstr>
    </vt:vector>
  </TitlesOfParts>
  <Manager/>
  <Company/>
  <LinksUpToDate>false</LinksUpToDate>
  <CharactersWithSpaces>276999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13-a0-02 - 13-b0-01</dc:title>
  <dc:subject/>
  <dc:creator/>
  <cp:keywords/>
  <dc:description/>
  <cp:lastModifiedBy>svcMRProcess</cp:lastModifiedBy>
  <cp:revision>2</cp:revision>
  <cp:lastPrinted>2015-06-18T06:26:00Z</cp:lastPrinted>
  <dcterms:created xsi:type="dcterms:W3CDTF">2018-09-08T03:10:00Z</dcterms:created>
  <dcterms:modified xsi:type="dcterms:W3CDTF">2018-09-08T03:10:00Z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DocumentType">
    <vt:lpwstr>Act</vt:lpwstr>
  </property>
  <property fmtid="{D5CDD505-2E9C-101B-9397-08002B2CF9AE}" pid="4" name="OwlsUID">
    <vt:i4>703</vt:i4>
  </property>
  <property fmtid="{D5CDD505-2E9C-101B-9397-08002B2CF9AE}" pid="5" name="ThisVersion">
    <vt:lpwstr>11-i0-00</vt:lpwstr>
  </property>
  <property fmtid="{D5CDD505-2E9C-101B-9397-08002B2CF9AE}" pid="6" name="ReprintedAsAt">
    <vt:filetime>2015-06-11T16:00:00Z</vt:filetime>
  </property>
  <property fmtid="{D5CDD505-2E9C-101B-9397-08002B2CF9AE}" pid="7" name="ReprintNo">
    <vt:lpwstr>13</vt:lpwstr>
  </property>
  <property fmtid="{D5CDD505-2E9C-101B-9397-08002B2CF9AE}" pid="8" name="CommencementDate">
    <vt:lpwstr>20160404</vt:lpwstr>
  </property>
  <property fmtid="{D5CDD505-2E9C-101B-9397-08002B2CF9AE}" pid="9" name="FromSuffix">
    <vt:lpwstr>13-a0-02</vt:lpwstr>
  </property>
  <property fmtid="{D5CDD505-2E9C-101B-9397-08002B2CF9AE}" pid="10" name="FromAsAtDate">
    <vt:lpwstr>12 Jun 2015</vt:lpwstr>
  </property>
  <property fmtid="{D5CDD505-2E9C-101B-9397-08002B2CF9AE}" pid="11" name="ToSuffix">
    <vt:lpwstr>13-b0-01</vt:lpwstr>
  </property>
  <property fmtid="{D5CDD505-2E9C-101B-9397-08002B2CF9AE}" pid="12" name="ToAsAtDate">
    <vt:lpwstr>04 Apr 2016</vt:lpwstr>
  </property>
</Properties>
</file>