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By-laws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31 Mar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Act 1926</w:t>
      </w:r>
    </w:p>
    <w:p>
      <w:pPr>
        <w:pStyle w:val="NameofActReg"/>
      </w:pPr>
      <w:smartTag w:uri="urn:schemas-microsoft-com:office:smarttags" w:element="place">
        <w:smartTag w:uri="urn:schemas-microsoft-com:office:smarttags" w:element="City">
          <w:r>
            <w:t>Perth</w:t>
          </w:r>
        </w:smartTag>
      </w:smartTag>
      <w:r>
        <w:t xml:space="preserve"> Market By</w:t>
      </w:r>
      <w:r>
        <w:noBreakHyphen/>
        <w:t>laws 1990</w:t>
      </w:r>
    </w:p>
    <w:p>
      <w:pPr>
        <w:pStyle w:val="Heading2"/>
        <w:pageBreakBefore w:val="0"/>
      </w:pPr>
      <w:bookmarkStart w:id="1" w:name="_Toc416945607"/>
      <w:bookmarkStart w:id="2" w:name="_Toc416945669"/>
      <w:bookmarkStart w:id="3" w:name="_Toc417655131"/>
      <w:bookmarkStart w:id="4" w:name="_Toc447270602"/>
      <w:bookmarkStart w:id="5" w:name="_Toc44727066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47270669"/>
      <w:bookmarkStart w:id="8" w:name="_Toc417655132"/>
      <w:r>
        <w:rPr>
          <w:rStyle w:val="CharSectno"/>
        </w:rPr>
        <w:t>1</w:t>
      </w:r>
      <w:r>
        <w:t>.</w:t>
      </w:r>
      <w:r>
        <w:tab/>
        <w:t>Citation</w:t>
      </w:r>
      <w:bookmarkEnd w:id="7"/>
      <w:bookmarkEnd w:id="8"/>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City">
          <w:r>
            <w:rPr>
              <w:i/>
              <w:snapToGrid w:val="0"/>
            </w:rPr>
            <w:t>Perth</w:t>
          </w:r>
        </w:smartTag>
      </w:smartTag>
      <w:r>
        <w:rPr>
          <w:i/>
          <w:snapToGrid w:val="0"/>
        </w:rPr>
        <w:t xml:space="preserve"> Market By</w:t>
      </w:r>
      <w:r>
        <w:rPr>
          <w:i/>
          <w:snapToGrid w:val="0"/>
        </w:rPr>
        <w:noBreakHyphen/>
        <w:t>laws 1990</w:t>
      </w:r>
      <w:r>
        <w:rPr>
          <w:snapToGrid w:val="0"/>
          <w:vertAlign w:val="superscript"/>
        </w:rPr>
        <w:t> 1</w:t>
      </w:r>
      <w:r>
        <w:rPr>
          <w:snapToGrid w:val="0"/>
        </w:rPr>
        <w:t>.</w:t>
      </w:r>
    </w:p>
    <w:p>
      <w:pPr>
        <w:pStyle w:val="Heading5"/>
        <w:rPr>
          <w:snapToGrid w:val="0"/>
        </w:rPr>
      </w:pPr>
      <w:bookmarkStart w:id="9" w:name="_Toc447270670"/>
      <w:bookmarkStart w:id="10" w:name="_Toc417655133"/>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by</w:t>
      </w:r>
      <w:r>
        <w:rPr>
          <w:snapToGrid w:val="0"/>
        </w:rPr>
        <w:noBreakHyphen/>
        <w:t>laws shall come into operation on 1 January 1991.</w:t>
      </w:r>
    </w:p>
    <w:p>
      <w:pPr>
        <w:pStyle w:val="Heading5"/>
        <w:rPr>
          <w:snapToGrid w:val="0"/>
        </w:rPr>
      </w:pPr>
      <w:bookmarkStart w:id="11" w:name="_Toc447270671"/>
      <w:bookmarkStart w:id="12" w:name="_Toc41765513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 person authorised by the Authority;</w:t>
      </w:r>
    </w:p>
    <w:p>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pPr>
        <w:pStyle w:val="Defstart"/>
      </w:pPr>
      <w:r>
        <w:tab/>
      </w:r>
      <w:r>
        <w:rPr>
          <w:rStyle w:val="CharDefText"/>
        </w:rPr>
        <w:t>certificate of condemnation</w:t>
      </w:r>
      <w:r>
        <w:t xml:space="preserve"> means a certificate that certifies that prescribed produce is unfit for sale;</w:t>
      </w:r>
    </w:p>
    <w:p>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pPr>
        <w:pStyle w:val="Defstart"/>
      </w:pPr>
      <w:r>
        <w:rPr>
          <w:b/>
        </w:rPr>
        <w:tab/>
      </w:r>
      <w:r>
        <w:rPr>
          <w:rStyle w:val="CharDefText"/>
        </w:rPr>
        <w:t>forklift</w:t>
      </w:r>
      <w:r>
        <w:t xml:space="preserve"> means a vehicle propelled by mechanical means that is designed to lift and move goods and produce;</w:t>
      </w:r>
    </w:p>
    <w:p>
      <w:pPr>
        <w:pStyle w:val="Defstart"/>
      </w:pPr>
      <w:r>
        <w:rPr>
          <w:b/>
        </w:rPr>
        <w:tab/>
      </w:r>
      <w:r>
        <w:rPr>
          <w:rStyle w:val="CharDefText"/>
        </w:rPr>
        <w:t>form</w:t>
      </w:r>
      <w:r>
        <w:t xml:space="preserve"> means a form in Schedule 2;</w:t>
      </w:r>
    </w:p>
    <w:p>
      <w:pPr>
        <w:pStyle w:val="Defstart"/>
      </w:pPr>
      <w:r>
        <w:rPr>
          <w:b/>
        </w:rPr>
        <w:tab/>
      </w:r>
      <w:r>
        <w:rPr>
          <w:rStyle w:val="CharDefText"/>
        </w:rPr>
        <w:t>inspector</w:t>
      </w:r>
      <w:r>
        <w:t xml:space="preserve"> means a person appointed by the Authority under section 10 of the Act;</w:t>
      </w:r>
    </w:p>
    <w:p>
      <w:pPr>
        <w:pStyle w:val="Defstart"/>
      </w:pPr>
      <w:r>
        <w:rPr>
          <w:b/>
        </w:rPr>
        <w:tab/>
      </w:r>
      <w:r>
        <w:rPr>
          <w:rStyle w:val="CharDefText"/>
        </w:rPr>
        <w:t>manager</w:t>
      </w:r>
      <w:r>
        <w:t xml:space="preserve"> means the person appointed by the Authority under section 10 of the Act;</w:t>
      </w:r>
    </w:p>
    <w:p>
      <w:pPr>
        <w:pStyle w:val="Defstart"/>
      </w:pPr>
      <w:r>
        <w:rPr>
          <w:b/>
        </w:rPr>
        <w:tab/>
      </w:r>
      <w:r>
        <w:rPr>
          <w:rStyle w:val="CharDefText"/>
        </w:rPr>
        <w:t>occupier</w:t>
      </w:r>
      <w:r>
        <w:t xml:space="preserve"> means a person who is an occupier of premises in the public market;</w:t>
      </w:r>
    </w:p>
    <w:p>
      <w:pPr>
        <w:pStyle w:val="Defstart"/>
      </w:pPr>
      <w:r>
        <w:rPr>
          <w:b/>
        </w:rPr>
        <w:tab/>
      </w:r>
      <w:r>
        <w:rPr>
          <w:rStyle w:val="CharDefText"/>
        </w:rPr>
        <w:t>the public market</w:t>
      </w:r>
      <w:r>
        <w:t xml:space="preserve"> means the market established pursuant to section 11 of the Act;</w:t>
      </w:r>
    </w:p>
    <w:p>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w:t>
      </w:r>
    </w:p>
    <w:p>
      <w:pPr>
        <w:pStyle w:val="Subsection"/>
        <w:rPr>
          <w:snapToGrid w:val="0"/>
        </w:rPr>
      </w:pPr>
      <w:r>
        <w:rPr>
          <w:snapToGrid w:val="0"/>
        </w:rPr>
        <w:tab/>
        <w:t>(2)</w:t>
      </w:r>
      <w:r>
        <w:rPr>
          <w:snapToGrid w:val="0"/>
        </w:rPr>
        <w:tab/>
        <w:t xml:space="preserve">Cut flowers, meat and fish are prescribed as “general produce” for the purposes of the meaning of the term </w:t>
      </w:r>
      <w:r>
        <w:rPr>
          <w:b/>
          <w:bCs/>
          <w:i/>
          <w:iCs/>
          <w:snapToGrid w:val="0"/>
        </w:rPr>
        <w:t>general produce</w:t>
      </w:r>
      <w:r>
        <w:rPr>
          <w:snapToGrid w:val="0"/>
        </w:rPr>
        <w:t xml:space="preserve"> in section 1A of the Act.</w:t>
      </w:r>
    </w:p>
    <w:p>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pPr>
        <w:pStyle w:val="Footnotesection"/>
      </w:pPr>
      <w:r>
        <w:tab/>
        <w:t>[By</w:t>
      </w:r>
      <w:r>
        <w:noBreakHyphen/>
        <w:t>law 3 amended in Gazette 15 Jan 1999 p. 110; 28 Jul 2000 p. 3988.]</w:t>
      </w:r>
    </w:p>
    <w:p>
      <w:pPr>
        <w:pStyle w:val="Heading2"/>
      </w:pPr>
      <w:bookmarkStart w:id="13" w:name="_Toc416945611"/>
      <w:bookmarkStart w:id="14" w:name="_Toc416945673"/>
      <w:bookmarkStart w:id="15" w:name="_Toc417655135"/>
      <w:bookmarkStart w:id="16" w:name="_Toc447270606"/>
      <w:bookmarkStart w:id="17" w:name="_Toc447270672"/>
      <w:r>
        <w:rPr>
          <w:rStyle w:val="CharPartNo"/>
        </w:rPr>
        <w:t>Part 2</w:t>
      </w:r>
      <w:r>
        <w:rPr>
          <w:rStyle w:val="CharDivNo"/>
        </w:rPr>
        <w:t> </w:t>
      </w:r>
      <w:r>
        <w:t>—</w:t>
      </w:r>
      <w:r>
        <w:rPr>
          <w:rStyle w:val="CharDivText"/>
        </w:rPr>
        <w:t> </w:t>
      </w:r>
      <w:r>
        <w:rPr>
          <w:rStyle w:val="CharPartText"/>
        </w:rPr>
        <w:t>The Authority</w:t>
      </w:r>
      <w:bookmarkEnd w:id="13"/>
      <w:bookmarkEnd w:id="14"/>
      <w:bookmarkEnd w:id="15"/>
      <w:bookmarkEnd w:id="16"/>
      <w:bookmarkEnd w:id="17"/>
    </w:p>
    <w:p>
      <w:pPr>
        <w:pStyle w:val="Heading5"/>
        <w:rPr>
          <w:snapToGrid w:val="0"/>
        </w:rPr>
      </w:pPr>
      <w:bookmarkStart w:id="18" w:name="_Toc447270673"/>
      <w:bookmarkStart w:id="19" w:name="_Toc417655136"/>
      <w:r>
        <w:rPr>
          <w:rStyle w:val="CharSectno"/>
        </w:rPr>
        <w:t>4</w:t>
      </w:r>
      <w:r>
        <w:rPr>
          <w:snapToGrid w:val="0"/>
        </w:rPr>
        <w:t>.</w:t>
      </w:r>
      <w:r>
        <w:rPr>
          <w:snapToGrid w:val="0"/>
        </w:rPr>
        <w:tab/>
        <w:t>Common seal</w:t>
      </w:r>
      <w:bookmarkEnd w:id="18"/>
      <w:bookmarkEnd w:id="19"/>
    </w:p>
    <w:p>
      <w:pPr>
        <w:pStyle w:val="Subsection"/>
        <w:rPr>
          <w:snapToGrid w:val="0"/>
        </w:rPr>
      </w:pPr>
      <w:r>
        <w:rPr>
          <w:snapToGrid w:val="0"/>
        </w:rPr>
        <w:tab/>
      </w:r>
      <w:r>
        <w:rPr>
          <w:snapToGrid w:val="0"/>
        </w:rPr>
        <w:tab/>
        <w:t>The common seal of the Authority shall be in the form of 2 concentric circles containing the words “Common Seal” in the space enclosed by the circles and the name of the Authority between the circles.</w:t>
      </w:r>
    </w:p>
    <w:p>
      <w:pPr>
        <w:pStyle w:val="Heading5"/>
        <w:rPr>
          <w:snapToGrid w:val="0"/>
        </w:rPr>
      </w:pPr>
      <w:bookmarkStart w:id="20" w:name="_Toc447270674"/>
      <w:bookmarkStart w:id="21" w:name="_Toc417655137"/>
      <w:r>
        <w:rPr>
          <w:rStyle w:val="CharSectno"/>
        </w:rPr>
        <w:t>5</w:t>
      </w:r>
      <w:r>
        <w:rPr>
          <w:snapToGrid w:val="0"/>
        </w:rPr>
        <w:t>.</w:t>
      </w:r>
      <w:r>
        <w:rPr>
          <w:snapToGrid w:val="0"/>
        </w:rPr>
        <w:tab/>
        <w:t>Custody of seal</w:t>
      </w:r>
      <w:bookmarkEnd w:id="20"/>
      <w:bookmarkEnd w:id="21"/>
    </w:p>
    <w:p>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pPr>
        <w:pStyle w:val="Heading5"/>
        <w:rPr>
          <w:snapToGrid w:val="0"/>
        </w:rPr>
      </w:pPr>
      <w:bookmarkStart w:id="22" w:name="_Toc447270675"/>
      <w:bookmarkStart w:id="23" w:name="_Toc417655138"/>
      <w:r>
        <w:rPr>
          <w:rStyle w:val="CharSectno"/>
        </w:rPr>
        <w:t>6</w:t>
      </w:r>
      <w:r>
        <w:rPr>
          <w:snapToGrid w:val="0"/>
        </w:rPr>
        <w:t>.</w:t>
      </w:r>
      <w:r>
        <w:rPr>
          <w:snapToGrid w:val="0"/>
        </w:rPr>
        <w:tab/>
        <w:t>Affixing of common seal</w:t>
      </w:r>
      <w:bookmarkEnd w:id="22"/>
      <w:bookmarkEnd w:id="23"/>
    </w:p>
    <w:p>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pPr>
        <w:pStyle w:val="Heading5"/>
        <w:rPr>
          <w:snapToGrid w:val="0"/>
        </w:rPr>
      </w:pPr>
      <w:bookmarkStart w:id="24" w:name="_Toc447270676"/>
      <w:bookmarkStart w:id="25" w:name="_Toc417655139"/>
      <w:r>
        <w:rPr>
          <w:rStyle w:val="CharSectno"/>
        </w:rPr>
        <w:t>7</w:t>
      </w:r>
      <w:r>
        <w:rPr>
          <w:snapToGrid w:val="0"/>
        </w:rPr>
        <w:t>.</w:t>
      </w:r>
      <w:r>
        <w:rPr>
          <w:snapToGrid w:val="0"/>
        </w:rPr>
        <w:tab/>
        <w:t>Sealing clause</w:t>
      </w:r>
      <w:bookmarkEnd w:id="24"/>
      <w:bookmarkEnd w:id="25"/>
    </w:p>
    <w:p>
      <w:pPr>
        <w:pStyle w:val="Subsection"/>
        <w:keepNext/>
        <w:rPr>
          <w:snapToGrid w:val="0"/>
        </w:rPr>
      </w:pPr>
      <w:r>
        <w:rPr>
          <w:snapToGrid w:val="0"/>
        </w:rPr>
        <w:tab/>
      </w:r>
      <w:r>
        <w:rPr>
          <w:snapToGrid w:val="0"/>
        </w:rPr>
        <w:tab/>
        <w:t>Whenever the common seal is affixed to a document the following sealing clause shall be inserted in the document —</w:t>
      </w:r>
    </w:p>
    <w:p>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pPr>
        <w:pStyle w:val="Heading5"/>
        <w:rPr>
          <w:snapToGrid w:val="0"/>
        </w:rPr>
      </w:pPr>
      <w:bookmarkStart w:id="26" w:name="_Toc447270677"/>
      <w:bookmarkStart w:id="27" w:name="_Toc417655140"/>
      <w:r>
        <w:rPr>
          <w:rStyle w:val="CharSectno"/>
        </w:rPr>
        <w:t>8</w:t>
      </w:r>
      <w:r>
        <w:rPr>
          <w:snapToGrid w:val="0"/>
        </w:rPr>
        <w:t>.</w:t>
      </w:r>
      <w:r>
        <w:rPr>
          <w:snapToGrid w:val="0"/>
        </w:rPr>
        <w:tab/>
        <w:t>Register of affixing common seal</w:t>
      </w:r>
      <w:bookmarkEnd w:id="26"/>
      <w:bookmarkEnd w:id="27"/>
    </w:p>
    <w:p>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w:t>
      </w:r>
    </w:p>
    <w:p>
      <w:pPr>
        <w:pStyle w:val="Indenta"/>
        <w:rPr>
          <w:snapToGrid w:val="0"/>
        </w:rPr>
      </w:pPr>
      <w:r>
        <w:rPr>
          <w:snapToGrid w:val="0"/>
        </w:rPr>
        <w:tab/>
        <w:t>(a)</w:t>
      </w:r>
      <w:r>
        <w:rPr>
          <w:snapToGrid w:val="0"/>
        </w:rPr>
        <w:tab/>
        <w:t>particulars of the nature of the document;</w:t>
      </w:r>
    </w:p>
    <w:p>
      <w:pPr>
        <w:pStyle w:val="Indenta"/>
        <w:rPr>
          <w:snapToGrid w:val="0"/>
        </w:rPr>
      </w:pPr>
      <w:r>
        <w:rPr>
          <w:snapToGrid w:val="0"/>
        </w:rPr>
        <w:tab/>
        <w:t>(b)</w:t>
      </w:r>
      <w:r>
        <w:rPr>
          <w:snapToGrid w:val="0"/>
        </w:rPr>
        <w:tab/>
        <w:t>the date of the document;</w:t>
      </w:r>
    </w:p>
    <w:p>
      <w:pPr>
        <w:pStyle w:val="Indenta"/>
        <w:rPr>
          <w:snapToGrid w:val="0"/>
        </w:rPr>
      </w:pPr>
      <w:r>
        <w:rPr>
          <w:snapToGrid w:val="0"/>
        </w:rPr>
        <w:tab/>
        <w:t>(c)</w:t>
      </w:r>
      <w:r>
        <w:rPr>
          <w:snapToGrid w:val="0"/>
        </w:rPr>
        <w:tab/>
        <w:t>the authority for the affixing of the common seal;</w:t>
      </w:r>
    </w:p>
    <w:p>
      <w:pPr>
        <w:pStyle w:val="Indenta"/>
        <w:rPr>
          <w:snapToGrid w:val="0"/>
        </w:rPr>
      </w:pPr>
      <w:r>
        <w:rPr>
          <w:snapToGrid w:val="0"/>
        </w:rPr>
        <w:tab/>
        <w:t>(d)</w:t>
      </w:r>
      <w:r>
        <w:rPr>
          <w:snapToGrid w:val="0"/>
        </w:rPr>
        <w:tab/>
        <w:t>the names and titles of the persons attesting the affixing of the common seal.</w:t>
      </w:r>
    </w:p>
    <w:p>
      <w:pPr>
        <w:pStyle w:val="Heading2"/>
      </w:pPr>
      <w:bookmarkStart w:id="28" w:name="_Toc416945617"/>
      <w:bookmarkStart w:id="29" w:name="_Toc416945679"/>
      <w:bookmarkStart w:id="30" w:name="_Toc417655141"/>
      <w:bookmarkStart w:id="31" w:name="_Toc447270612"/>
      <w:bookmarkStart w:id="32" w:name="_Toc447270678"/>
      <w:r>
        <w:rPr>
          <w:rStyle w:val="CharPartNo"/>
        </w:rPr>
        <w:t>Part 3</w:t>
      </w:r>
      <w:r>
        <w:rPr>
          <w:rStyle w:val="CharDivNo"/>
        </w:rPr>
        <w:t> </w:t>
      </w:r>
      <w:r>
        <w:t>—</w:t>
      </w:r>
      <w:r>
        <w:rPr>
          <w:rStyle w:val="CharDivText"/>
        </w:rPr>
        <w:t> </w:t>
      </w:r>
      <w:r>
        <w:rPr>
          <w:rStyle w:val="CharPartText"/>
        </w:rPr>
        <w:t>General</w:t>
      </w:r>
      <w:bookmarkEnd w:id="28"/>
      <w:bookmarkEnd w:id="29"/>
      <w:bookmarkEnd w:id="30"/>
      <w:bookmarkEnd w:id="31"/>
      <w:bookmarkEnd w:id="32"/>
    </w:p>
    <w:p>
      <w:pPr>
        <w:pStyle w:val="Heading5"/>
        <w:rPr>
          <w:snapToGrid w:val="0"/>
        </w:rPr>
      </w:pPr>
      <w:bookmarkStart w:id="33" w:name="_Toc447270679"/>
      <w:bookmarkStart w:id="34" w:name="_Toc417655142"/>
      <w:r>
        <w:rPr>
          <w:rStyle w:val="CharSectno"/>
        </w:rPr>
        <w:t>9</w:t>
      </w:r>
      <w:r>
        <w:rPr>
          <w:snapToGrid w:val="0"/>
        </w:rPr>
        <w:t>.</w:t>
      </w:r>
      <w:r>
        <w:rPr>
          <w:snapToGrid w:val="0"/>
        </w:rPr>
        <w:tab/>
        <w:t>Market entry restricted to lawful business</w:t>
      </w:r>
      <w:bookmarkEnd w:id="33"/>
      <w:bookmarkEnd w:id="34"/>
    </w:p>
    <w:p>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9 amended in Gazette 31 May 2011 p. 1961.]</w:t>
      </w:r>
    </w:p>
    <w:p>
      <w:pPr>
        <w:pStyle w:val="Heading5"/>
      </w:pPr>
      <w:bookmarkStart w:id="35" w:name="_Toc447270680"/>
      <w:bookmarkStart w:id="36" w:name="_Toc417655143"/>
      <w:r>
        <w:rPr>
          <w:rStyle w:val="CharSectno"/>
        </w:rPr>
        <w:t>10A</w:t>
      </w:r>
      <w:r>
        <w:t>.</w:t>
      </w:r>
      <w:r>
        <w:tab/>
        <w:t>Access cards</w:t>
      </w:r>
      <w:bookmarkEnd w:id="35"/>
      <w:bookmarkEnd w:id="36"/>
    </w:p>
    <w:p>
      <w:pPr>
        <w:pStyle w:val="Subsection"/>
      </w:pPr>
      <w:r>
        <w:tab/>
        <w:t>(1)</w:t>
      </w:r>
      <w:r>
        <w:tab/>
        <w:t>The Authority may issue access cards to occupiers and to other persons who wish to enter the public market for or in connection with a lawful purpose connected with the public market.</w:t>
      </w:r>
    </w:p>
    <w:p>
      <w:pPr>
        <w:pStyle w:val="Subsection"/>
      </w:pPr>
      <w:r>
        <w:tab/>
        <w:t>(2)</w:t>
      </w:r>
      <w:r>
        <w:tab/>
        <w:t>The Authority may cancel an access card issued to a person under sub-bylaw (1) if the person —</w:t>
      </w:r>
    </w:p>
    <w:p>
      <w:pPr>
        <w:pStyle w:val="Indenta"/>
      </w:pPr>
      <w:r>
        <w:tab/>
        <w:t>(a)</w:t>
      </w:r>
      <w:r>
        <w:tab/>
        <w:t>has contravened a provision of the Act or these by-laws; or</w:t>
      </w:r>
    </w:p>
    <w:p>
      <w:pPr>
        <w:pStyle w:val="Indenta"/>
      </w:pPr>
      <w:r>
        <w:tab/>
        <w:t>(b)</w:t>
      </w:r>
      <w:r>
        <w:tab/>
        <w:t>in the opinion of the Authority, is not a suitable person or a fit and proper person to hold an access card.</w:t>
      </w:r>
    </w:p>
    <w:p>
      <w:pPr>
        <w:pStyle w:val="Subsection"/>
      </w:pPr>
      <w:r>
        <w:tab/>
        <w:t>(3)</w:t>
      </w:r>
      <w:r>
        <w:tab/>
        <w:t>The cancellation of an access card has effect when the holder is given written notice of the cancellation, or on any later date stated in that notice.</w:t>
      </w:r>
    </w:p>
    <w:p>
      <w:pPr>
        <w:pStyle w:val="Footnotesection"/>
      </w:pPr>
      <w:r>
        <w:tab/>
        <w:t>[By-law 10A inserted in Gazette 10 Oct 2008 p. 4540.]</w:t>
      </w:r>
    </w:p>
    <w:p>
      <w:pPr>
        <w:pStyle w:val="Heading5"/>
      </w:pPr>
      <w:bookmarkStart w:id="37" w:name="_Toc447270681"/>
      <w:bookmarkStart w:id="38" w:name="_Toc417655144"/>
      <w:r>
        <w:rPr>
          <w:rStyle w:val="CharSectno"/>
        </w:rPr>
        <w:t>10B</w:t>
      </w:r>
      <w:r>
        <w:t>.</w:t>
      </w:r>
      <w:r>
        <w:tab/>
        <w:t>When persons may enter or remain in the public market</w:t>
      </w:r>
      <w:bookmarkEnd w:id="37"/>
      <w:bookmarkEnd w:id="38"/>
    </w:p>
    <w:p>
      <w:pPr>
        <w:pStyle w:val="Subsection"/>
      </w:pPr>
      <w:r>
        <w:tab/>
        <w:t>(1)</w:t>
      </w:r>
      <w:r>
        <w:tab/>
        <w:t>A person must not enter or remain in the public market unless the person —</w:t>
      </w:r>
    </w:p>
    <w:p>
      <w:pPr>
        <w:pStyle w:val="Indenta"/>
      </w:pPr>
      <w:r>
        <w:tab/>
        <w:t>(a)</w:t>
      </w:r>
      <w:r>
        <w:tab/>
        <w:t>holds an access card issued under by-law 10A; or</w:t>
      </w:r>
    </w:p>
    <w:p>
      <w:pPr>
        <w:pStyle w:val="Indenta"/>
      </w:pPr>
      <w:r>
        <w:tab/>
        <w:t>(b)</w:t>
      </w:r>
      <w:r>
        <w:tab/>
        <w:t>has the prior consent of the Authority to do so,</w:t>
      </w:r>
    </w:p>
    <w:p>
      <w:pPr>
        <w:pStyle w:val="Subsection"/>
      </w:pPr>
      <w:r>
        <w:tab/>
      </w:r>
      <w:r>
        <w:tab/>
        <w:t>other than at a time when this sub</w:t>
      </w:r>
      <w:r>
        <w:noBreakHyphen/>
        <w:t>bylaw does not apply, in accordance with a notice referred to in sub</w:t>
      </w:r>
      <w:r>
        <w:noBreakHyphen/>
        <w:t>bylaw (2).</w:t>
      </w:r>
    </w:p>
    <w:p>
      <w:pPr>
        <w:pStyle w:val="Penstart"/>
      </w:pPr>
      <w:r>
        <w:tab/>
        <w:t>Penalty: a fine of $400.</w:t>
      </w:r>
    </w:p>
    <w:p>
      <w:pPr>
        <w:pStyle w:val="Subsection"/>
      </w:pPr>
      <w:r>
        <w:tab/>
        <w:t>(2)</w:t>
      </w:r>
      <w:r>
        <w:tab/>
        <w:t>The Authority may by notice erected in a conspicuous place in the public market, notify the public of the times during which sub</w:t>
      </w:r>
      <w:r>
        <w:noBreakHyphen/>
        <w:t>bylaw (1) does not apply.</w:t>
      </w:r>
    </w:p>
    <w:p>
      <w:pPr>
        <w:pStyle w:val="Subsection"/>
      </w:pPr>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p>
    <w:p>
      <w:pPr>
        <w:pStyle w:val="Subsection"/>
      </w:pPr>
      <w:r>
        <w:tab/>
        <w:t>(4)</w:t>
      </w:r>
      <w:r>
        <w:tab/>
        <w:t>A person who fails to comply with the request of an inspector under sub-bylaw (3) commits an offence.</w:t>
      </w:r>
    </w:p>
    <w:p>
      <w:pPr>
        <w:pStyle w:val="Penstart"/>
      </w:pPr>
      <w:r>
        <w:tab/>
        <w:t>Penalty: a fine of $400.</w:t>
      </w:r>
    </w:p>
    <w:p>
      <w:pPr>
        <w:pStyle w:val="Footnotesection"/>
      </w:pPr>
      <w:r>
        <w:tab/>
        <w:t>[By-law 10B inserted in Gazette 10 Oct 2008 p. 4540-1; amended in Gazette 31 May 2011 p. 1961.]</w:t>
      </w:r>
    </w:p>
    <w:p>
      <w:pPr>
        <w:pStyle w:val="Heading5"/>
        <w:rPr>
          <w:snapToGrid w:val="0"/>
        </w:rPr>
      </w:pPr>
      <w:bookmarkStart w:id="39" w:name="_Toc447270682"/>
      <w:bookmarkStart w:id="40" w:name="_Toc417655145"/>
      <w:r>
        <w:rPr>
          <w:rStyle w:val="CharSectno"/>
        </w:rPr>
        <w:t>10</w:t>
      </w:r>
      <w:r>
        <w:rPr>
          <w:snapToGrid w:val="0"/>
        </w:rPr>
        <w:t>.</w:t>
      </w:r>
      <w:r>
        <w:rPr>
          <w:snapToGrid w:val="0"/>
        </w:rPr>
        <w:tab/>
        <w:t>Unlawful removal of produce prohibited</w:t>
      </w:r>
      <w:bookmarkEnd w:id="39"/>
      <w:bookmarkEnd w:id="40"/>
    </w:p>
    <w:p>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pPr>
        <w:pStyle w:val="Penstart"/>
        <w:rPr>
          <w:snapToGrid w:val="0"/>
        </w:rPr>
      </w:pPr>
      <w:r>
        <w:rPr>
          <w:snapToGrid w:val="0"/>
        </w:rPr>
        <w:tab/>
        <w:t xml:space="preserve">Penalty: </w:t>
      </w:r>
      <w:r>
        <w:t>a fine of</w:t>
      </w:r>
      <w:r>
        <w:rPr>
          <w:snapToGrid w:val="0"/>
        </w:rPr>
        <w:t xml:space="preserve"> $600.</w:t>
      </w:r>
    </w:p>
    <w:p>
      <w:pPr>
        <w:pStyle w:val="Footnotesection"/>
      </w:pPr>
      <w:r>
        <w:tab/>
        <w:t>[By-law 10 amended in Gazette 31 May 2011 p. 1961.]</w:t>
      </w:r>
    </w:p>
    <w:p>
      <w:pPr>
        <w:pStyle w:val="Heading5"/>
        <w:rPr>
          <w:snapToGrid w:val="0"/>
        </w:rPr>
      </w:pPr>
      <w:bookmarkStart w:id="41" w:name="_Toc447270683"/>
      <w:bookmarkStart w:id="42" w:name="_Toc417655146"/>
      <w:r>
        <w:rPr>
          <w:rStyle w:val="CharSectno"/>
        </w:rPr>
        <w:t>11</w:t>
      </w:r>
      <w:r>
        <w:rPr>
          <w:snapToGrid w:val="0"/>
        </w:rPr>
        <w:t>.</w:t>
      </w:r>
      <w:r>
        <w:rPr>
          <w:snapToGrid w:val="0"/>
        </w:rPr>
        <w:tab/>
        <w:t>Depositing litter prohibited</w:t>
      </w:r>
      <w:bookmarkEnd w:id="41"/>
      <w:bookmarkEnd w:id="42"/>
    </w:p>
    <w:p>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pPr>
        <w:pStyle w:val="Penstart"/>
        <w:rPr>
          <w:snapToGrid w:val="0"/>
        </w:rPr>
      </w:pPr>
      <w:r>
        <w:rPr>
          <w:snapToGrid w:val="0"/>
        </w:rPr>
        <w:tab/>
        <w:t>Penalty:</w:t>
      </w:r>
      <w:r>
        <w:t xml:space="preserve"> a fine of</w:t>
      </w:r>
      <w:r>
        <w:rPr>
          <w:snapToGrid w:val="0"/>
        </w:rPr>
        <w:t xml:space="preserve"> $400.</w:t>
      </w:r>
    </w:p>
    <w:p>
      <w:pPr>
        <w:pStyle w:val="Footnotesection"/>
      </w:pPr>
      <w:r>
        <w:tab/>
        <w:t>[By-law 11 amended in Gazette 31 May 2011 p. 1961.]</w:t>
      </w:r>
    </w:p>
    <w:p>
      <w:pPr>
        <w:pStyle w:val="Heading5"/>
        <w:rPr>
          <w:snapToGrid w:val="0"/>
        </w:rPr>
      </w:pPr>
      <w:bookmarkStart w:id="43" w:name="_Toc447270684"/>
      <w:bookmarkStart w:id="44" w:name="_Toc417655147"/>
      <w:r>
        <w:rPr>
          <w:rStyle w:val="CharSectno"/>
        </w:rPr>
        <w:t>12</w:t>
      </w:r>
      <w:r>
        <w:rPr>
          <w:snapToGrid w:val="0"/>
        </w:rPr>
        <w:t>.</w:t>
      </w:r>
      <w:r>
        <w:rPr>
          <w:snapToGrid w:val="0"/>
        </w:rPr>
        <w:tab/>
        <w:t>Assemblies without permission prohibited</w:t>
      </w:r>
      <w:bookmarkEnd w:id="43"/>
      <w:bookmarkEnd w:id="44"/>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w:t>
      </w:r>
    </w:p>
    <w:p>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12 amended in Gazette 31 May 2011 p. 1961-2.]</w:t>
      </w:r>
    </w:p>
    <w:p>
      <w:pPr>
        <w:pStyle w:val="Heading5"/>
      </w:pPr>
      <w:bookmarkStart w:id="45" w:name="_Toc447270685"/>
      <w:bookmarkStart w:id="46" w:name="_Toc417655148"/>
      <w:r>
        <w:rPr>
          <w:rStyle w:val="CharSectno"/>
        </w:rPr>
        <w:t>13A</w:t>
      </w:r>
      <w:r>
        <w:t>.</w:t>
      </w:r>
      <w:r>
        <w:tab/>
        <w:t>High visibility clothing to be worn in certain areas of the market</w:t>
      </w:r>
      <w:bookmarkEnd w:id="45"/>
      <w:bookmarkEnd w:id="46"/>
    </w:p>
    <w:p>
      <w:pPr>
        <w:pStyle w:val="Subsection"/>
      </w:pPr>
      <w:r>
        <w:tab/>
        <w:t>(1)</w:t>
      </w:r>
      <w:r>
        <w:tab/>
        <w:t>A person must wear high visibility clothing that conforms with Australian/New Zealand Standard 4602</w:t>
      </w:r>
      <w:r>
        <w:noBreakHyphen/>
        <w:t xml:space="preserve">1999 “High Visibility Safety Garments” published by Standards Australia and Standards New Zealand in the public market — </w:t>
      </w:r>
    </w:p>
    <w:p>
      <w:pPr>
        <w:pStyle w:val="Indenta"/>
      </w:pPr>
      <w:r>
        <w:tab/>
        <w:t>(a)</w:t>
      </w:r>
      <w:r>
        <w:tab/>
        <w:t>in an area of the market where; and</w:t>
      </w:r>
    </w:p>
    <w:p>
      <w:pPr>
        <w:pStyle w:val="Indenta"/>
      </w:pPr>
      <w:r>
        <w:tab/>
        <w:t>(b)</w:t>
      </w:r>
      <w:r>
        <w:tab/>
        <w:t>in a period during which,</w:t>
      </w:r>
    </w:p>
    <w:p>
      <w:pPr>
        <w:pStyle w:val="Subsection"/>
      </w:pPr>
      <w:r>
        <w:tab/>
      </w:r>
      <w:r>
        <w:tab/>
        <w:t>a vehicle is, in accordance with traffic signs erected by the Authority, permitted to be driven, or a forklift is permitted to be operated.</w:t>
      </w:r>
    </w:p>
    <w:p>
      <w:pPr>
        <w:pStyle w:val="Penstart"/>
      </w:pPr>
      <w:r>
        <w:tab/>
        <w:t>Penalty: a fine of $400.</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Subsection"/>
      </w:pPr>
      <w:r>
        <w:tab/>
        <w:t>(3)</w:t>
      </w:r>
      <w:r>
        <w:tab/>
        <w:t>An occupier must ensure that each of his or her employees complies with sub</w:t>
      </w:r>
      <w:r>
        <w:noBreakHyphen/>
        <w:t>bylaw (2).</w:t>
      </w:r>
    </w:p>
    <w:p>
      <w:pPr>
        <w:pStyle w:val="Penstart"/>
      </w:pPr>
      <w:r>
        <w:tab/>
        <w:t>Penalty: a fine of $400.</w:t>
      </w:r>
    </w:p>
    <w:p>
      <w:pPr>
        <w:pStyle w:val="Footnotesection"/>
      </w:pPr>
      <w:r>
        <w:tab/>
        <w:t>[By-law 13A inserted in Gazette 10 Oct 2008 p. 4541; amended in Gazette 31 May 2011 p. 1959 and 1961-2.]</w:t>
      </w:r>
    </w:p>
    <w:p>
      <w:pPr>
        <w:pStyle w:val="Heading5"/>
        <w:rPr>
          <w:snapToGrid w:val="0"/>
        </w:rPr>
      </w:pPr>
      <w:bookmarkStart w:id="47" w:name="_Toc447270686"/>
      <w:bookmarkStart w:id="48" w:name="_Toc417655149"/>
      <w:r>
        <w:rPr>
          <w:rStyle w:val="CharSectno"/>
        </w:rPr>
        <w:t>13</w:t>
      </w:r>
      <w:r>
        <w:rPr>
          <w:snapToGrid w:val="0"/>
        </w:rPr>
        <w:t>.</w:t>
      </w:r>
      <w:r>
        <w:rPr>
          <w:snapToGrid w:val="0"/>
        </w:rPr>
        <w:tab/>
        <w:t>Control of smoking</w:t>
      </w:r>
      <w:bookmarkEnd w:id="47"/>
      <w:bookmarkEnd w:id="48"/>
    </w:p>
    <w:p>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pPr>
        <w:pStyle w:val="Penstart"/>
        <w:rPr>
          <w:snapToGrid w:val="0"/>
        </w:rPr>
      </w:pPr>
      <w:r>
        <w:rPr>
          <w:snapToGrid w:val="0"/>
        </w:rPr>
        <w:tab/>
        <w:t>Penalty:</w:t>
      </w:r>
      <w:r>
        <w:t xml:space="preserve"> a fine of $500.</w:t>
      </w:r>
    </w:p>
    <w:p>
      <w:pPr>
        <w:pStyle w:val="Footnotesection"/>
      </w:pPr>
      <w:r>
        <w:tab/>
        <w:t>[By-law 13 amended in Gazette 31 May 2011 p. 1960]</w:t>
      </w:r>
    </w:p>
    <w:p>
      <w:pPr>
        <w:pStyle w:val="Heading5"/>
        <w:rPr>
          <w:snapToGrid w:val="0"/>
        </w:rPr>
      </w:pPr>
      <w:bookmarkStart w:id="49" w:name="_Toc447270687"/>
      <w:bookmarkStart w:id="50" w:name="_Toc417655150"/>
      <w:r>
        <w:rPr>
          <w:rStyle w:val="CharSectno"/>
        </w:rPr>
        <w:t>14</w:t>
      </w:r>
      <w:r>
        <w:rPr>
          <w:snapToGrid w:val="0"/>
        </w:rPr>
        <w:t>.</w:t>
      </w:r>
      <w:r>
        <w:rPr>
          <w:snapToGrid w:val="0"/>
        </w:rPr>
        <w:tab/>
        <w:t>Disorderly behaviour</w:t>
      </w:r>
      <w:bookmarkEnd w:id="49"/>
      <w:bookmarkEnd w:id="50"/>
    </w:p>
    <w:p>
      <w:pPr>
        <w:pStyle w:val="Subsection"/>
        <w:keepNext/>
        <w:keepLines/>
        <w:rPr>
          <w:snapToGrid w:val="0"/>
        </w:rPr>
      </w:pPr>
      <w:r>
        <w:rPr>
          <w:snapToGrid w:val="0"/>
        </w:rPr>
        <w:tab/>
      </w:r>
      <w:r>
        <w:rPr>
          <w:snapToGrid w:val="0"/>
        </w:rPr>
        <w:tab/>
        <w:t>A person shall not in the public market —</w:t>
      </w:r>
    </w:p>
    <w:p>
      <w:pPr>
        <w:pStyle w:val="Indenta"/>
        <w:rPr>
          <w:snapToGrid w:val="0"/>
        </w:rPr>
      </w:pPr>
      <w:r>
        <w:rPr>
          <w:snapToGrid w:val="0"/>
        </w:rPr>
        <w:tab/>
        <w:t>(a)</w:t>
      </w:r>
      <w:r>
        <w:rPr>
          <w:snapToGrid w:val="0"/>
        </w:rPr>
        <w:tab/>
        <w:t>assault an inspector;</w:t>
      </w:r>
    </w:p>
    <w:p>
      <w:pPr>
        <w:pStyle w:val="Indenta"/>
        <w:rPr>
          <w:snapToGrid w:val="0"/>
        </w:rPr>
      </w:pPr>
      <w:r>
        <w:rPr>
          <w:snapToGrid w:val="0"/>
        </w:rPr>
        <w:tab/>
        <w:t>(b)</w:t>
      </w:r>
      <w:r>
        <w:rPr>
          <w:snapToGrid w:val="0"/>
        </w:rPr>
        <w:tab/>
        <w:t>use abusive or insulting language to an inspector; or</w:t>
      </w:r>
    </w:p>
    <w:p>
      <w:pPr>
        <w:pStyle w:val="Indenta"/>
        <w:rPr>
          <w:snapToGrid w:val="0"/>
        </w:rPr>
      </w:pPr>
      <w:r>
        <w:rPr>
          <w:snapToGrid w:val="0"/>
        </w:rPr>
        <w:tab/>
        <w:t>(c)</w:t>
      </w:r>
      <w:r>
        <w:rPr>
          <w:snapToGrid w:val="0"/>
        </w:rPr>
        <w:tab/>
        <w:t>behave in a disorderly manner or in a manner which causes or is likely to cause nuisance or annoyance to any other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14 amended in Gazette 31 May 2011 p. 1961-2.]</w:t>
      </w:r>
    </w:p>
    <w:p>
      <w:pPr>
        <w:pStyle w:val="Heading5"/>
        <w:rPr>
          <w:snapToGrid w:val="0"/>
        </w:rPr>
      </w:pPr>
      <w:bookmarkStart w:id="51" w:name="_Toc447270688"/>
      <w:bookmarkStart w:id="52" w:name="_Toc417655151"/>
      <w:r>
        <w:rPr>
          <w:rStyle w:val="CharSectno"/>
        </w:rPr>
        <w:t>15</w:t>
      </w:r>
      <w:r>
        <w:rPr>
          <w:snapToGrid w:val="0"/>
        </w:rPr>
        <w:t>.</w:t>
      </w:r>
      <w:r>
        <w:rPr>
          <w:snapToGrid w:val="0"/>
        </w:rPr>
        <w:tab/>
        <w:t>Obscene material prohibited</w:t>
      </w:r>
      <w:bookmarkEnd w:id="51"/>
      <w:bookmarkEnd w:id="52"/>
    </w:p>
    <w:p>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15 amended in Gazette 31 May 2011 p. 1961-2.]</w:t>
      </w:r>
    </w:p>
    <w:p>
      <w:pPr>
        <w:pStyle w:val="Heading5"/>
        <w:rPr>
          <w:snapToGrid w:val="0"/>
        </w:rPr>
      </w:pPr>
      <w:bookmarkStart w:id="53" w:name="_Toc447270689"/>
      <w:bookmarkStart w:id="54" w:name="_Toc417655152"/>
      <w:r>
        <w:rPr>
          <w:rStyle w:val="CharSectno"/>
        </w:rPr>
        <w:t>16</w:t>
      </w:r>
      <w:r>
        <w:rPr>
          <w:snapToGrid w:val="0"/>
        </w:rPr>
        <w:t>.</w:t>
      </w:r>
      <w:r>
        <w:rPr>
          <w:snapToGrid w:val="0"/>
        </w:rPr>
        <w:tab/>
        <w:t>Restriction on signs</w:t>
      </w:r>
      <w:bookmarkEnd w:id="53"/>
      <w:bookmarkEnd w:id="54"/>
    </w:p>
    <w:p>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16 amended in Gazette 31 May 2011 p. 1961-2.]</w:t>
      </w:r>
    </w:p>
    <w:p>
      <w:pPr>
        <w:pStyle w:val="Heading5"/>
        <w:rPr>
          <w:snapToGrid w:val="0"/>
        </w:rPr>
      </w:pPr>
      <w:bookmarkStart w:id="55" w:name="_Toc447270690"/>
      <w:bookmarkStart w:id="56" w:name="_Toc417655153"/>
      <w:r>
        <w:rPr>
          <w:rStyle w:val="CharSectno"/>
        </w:rPr>
        <w:t>17</w:t>
      </w:r>
      <w:r>
        <w:rPr>
          <w:snapToGrid w:val="0"/>
        </w:rPr>
        <w:t>.</w:t>
      </w:r>
      <w:r>
        <w:rPr>
          <w:snapToGrid w:val="0"/>
        </w:rPr>
        <w:tab/>
        <w:t>Restriction on use of alcohol</w:t>
      </w:r>
      <w:bookmarkEnd w:id="55"/>
      <w:bookmarkEnd w:id="5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bring, keep or consume any alcoholic beverage in the public market; or</w:t>
      </w:r>
    </w:p>
    <w:p>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17 amended in Gazette 31 May 2011 p. 1961-2.]</w:t>
      </w:r>
    </w:p>
    <w:p>
      <w:pPr>
        <w:pStyle w:val="Heading5"/>
        <w:rPr>
          <w:snapToGrid w:val="0"/>
        </w:rPr>
      </w:pPr>
      <w:bookmarkStart w:id="57" w:name="_Toc447270691"/>
      <w:bookmarkStart w:id="58" w:name="_Toc417655154"/>
      <w:r>
        <w:rPr>
          <w:rStyle w:val="CharSectno"/>
        </w:rPr>
        <w:t>18</w:t>
      </w:r>
      <w:r>
        <w:rPr>
          <w:snapToGrid w:val="0"/>
        </w:rPr>
        <w:t>.</w:t>
      </w:r>
      <w:r>
        <w:rPr>
          <w:snapToGrid w:val="0"/>
        </w:rPr>
        <w:tab/>
        <w:t>No obstructions</w:t>
      </w:r>
      <w:bookmarkEnd w:id="57"/>
      <w:bookmarkEnd w:id="58"/>
    </w:p>
    <w:p>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18 amended in Gazette 31 May 2011 p. 1961-2.]</w:t>
      </w:r>
    </w:p>
    <w:p>
      <w:pPr>
        <w:pStyle w:val="Heading5"/>
        <w:rPr>
          <w:snapToGrid w:val="0"/>
        </w:rPr>
      </w:pPr>
      <w:bookmarkStart w:id="59" w:name="_Toc447270692"/>
      <w:bookmarkStart w:id="60" w:name="_Toc417655155"/>
      <w:r>
        <w:rPr>
          <w:rStyle w:val="CharSectno"/>
        </w:rPr>
        <w:t>19</w:t>
      </w:r>
      <w:r>
        <w:rPr>
          <w:snapToGrid w:val="0"/>
        </w:rPr>
        <w:t>.</w:t>
      </w:r>
      <w:r>
        <w:rPr>
          <w:snapToGrid w:val="0"/>
        </w:rPr>
        <w:tab/>
        <w:t>Restriction on animals</w:t>
      </w:r>
      <w:bookmarkEnd w:id="59"/>
      <w:bookmarkEnd w:id="60"/>
    </w:p>
    <w:p>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pPr>
        <w:pStyle w:val="Footnotesection"/>
      </w:pPr>
      <w:r>
        <w:tab/>
        <w:t>[By-law 19 amended in Gazette 31 May 2011 p. 1960.]</w:t>
      </w:r>
    </w:p>
    <w:p>
      <w:pPr>
        <w:pStyle w:val="Heading5"/>
        <w:rPr>
          <w:snapToGrid w:val="0"/>
        </w:rPr>
      </w:pPr>
      <w:bookmarkStart w:id="61" w:name="_Toc447270693"/>
      <w:bookmarkStart w:id="62" w:name="_Toc417655156"/>
      <w:r>
        <w:rPr>
          <w:rStyle w:val="CharSectno"/>
        </w:rPr>
        <w:t>20</w:t>
      </w:r>
      <w:r>
        <w:rPr>
          <w:snapToGrid w:val="0"/>
        </w:rPr>
        <w:t>.</w:t>
      </w:r>
      <w:r>
        <w:rPr>
          <w:snapToGrid w:val="0"/>
        </w:rPr>
        <w:tab/>
        <w:t>No interference with Authority property</w:t>
      </w:r>
      <w:bookmarkEnd w:id="61"/>
      <w:bookmarkEnd w:id="62"/>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interfere with any property of the Authority in the public market; or</w:t>
      </w:r>
    </w:p>
    <w:p>
      <w:pPr>
        <w:pStyle w:val="Indenta"/>
        <w:rPr>
          <w:snapToGrid w:val="0"/>
        </w:rPr>
      </w:pPr>
      <w:r>
        <w:rPr>
          <w:snapToGrid w:val="0"/>
        </w:rPr>
        <w:tab/>
        <w:t>(b)</w:t>
      </w:r>
      <w:r>
        <w:rPr>
          <w:snapToGrid w:val="0"/>
        </w:rPr>
        <w:tab/>
        <w:t>damage any property of the Authority in the public market.</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20 amended in Gazette 31 May 2011 p. 1961-2.]</w:t>
      </w:r>
    </w:p>
    <w:p>
      <w:pPr>
        <w:pStyle w:val="Heading5"/>
        <w:rPr>
          <w:snapToGrid w:val="0"/>
        </w:rPr>
      </w:pPr>
      <w:bookmarkStart w:id="63" w:name="_Toc447270694"/>
      <w:bookmarkStart w:id="64" w:name="_Toc417655157"/>
      <w:r>
        <w:rPr>
          <w:rStyle w:val="CharSectno"/>
        </w:rPr>
        <w:t>21</w:t>
      </w:r>
      <w:r>
        <w:rPr>
          <w:snapToGrid w:val="0"/>
        </w:rPr>
        <w:t>.</w:t>
      </w:r>
      <w:r>
        <w:rPr>
          <w:snapToGrid w:val="0"/>
        </w:rPr>
        <w:tab/>
        <w:t>Restrictions on fire hose use</w:t>
      </w:r>
      <w:bookmarkEnd w:id="63"/>
      <w:bookmarkEnd w:id="64"/>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interfere with or damage any fire service or related equipment, being the property of the Authority; or</w:t>
      </w:r>
    </w:p>
    <w:p>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21 amended in Gazette 31 May 2011 p. 1961-2.]</w:t>
      </w:r>
    </w:p>
    <w:p>
      <w:pPr>
        <w:pStyle w:val="Heading5"/>
        <w:rPr>
          <w:snapToGrid w:val="0"/>
        </w:rPr>
      </w:pPr>
      <w:bookmarkStart w:id="65" w:name="_Toc447270695"/>
      <w:bookmarkStart w:id="66" w:name="_Toc417655158"/>
      <w:r>
        <w:rPr>
          <w:rStyle w:val="CharSectno"/>
        </w:rPr>
        <w:t>22</w:t>
      </w:r>
      <w:r>
        <w:rPr>
          <w:snapToGrid w:val="0"/>
        </w:rPr>
        <w:t>.</w:t>
      </w:r>
      <w:r>
        <w:rPr>
          <w:snapToGrid w:val="0"/>
        </w:rPr>
        <w:tab/>
        <w:t>Handling of refuse</w:t>
      </w:r>
      <w:bookmarkEnd w:id="65"/>
      <w:bookmarkEnd w:id="66"/>
    </w:p>
    <w:p>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pPr>
        <w:pStyle w:val="Subsection"/>
        <w:rPr>
          <w:snapToGrid w:val="0"/>
        </w:rPr>
      </w:pPr>
      <w:r>
        <w:rPr>
          <w:snapToGrid w:val="0"/>
        </w:rPr>
        <w:tab/>
        <w:t>(4)</w:t>
      </w:r>
      <w:r>
        <w:rPr>
          <w:snapToGrid w:val="0"/>
        </w:rPr>
        <w:tab/>
        <w:t>A person who contravenes sub</w:t>
      </w:r>
      <w:r>
        <w:rPr>
          <w:snapToGrid w:val="0"/>
        </w:rPr>
        <w:noBreakHyphen/>
        <w:t>bylaw (1), (2) or (3) commits an offence.</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22 amended in Gazette 31 May 2011 p. 1961-2.]</w:t>
      </w:r>
    </w:p>
    <w:p>
      <w:pPr>
        <w:pStyle w:val="Heading5"/>
        <w:rPr>
          <w:snapToGrid w:val="0"/>
        </w:rPr>
      </w:pPr>
      <w:bookmarkStart w:id="67" w:name="_Toc447270696"/>
      <w:bookmarkStart w:id="68" w:name="_Toc417655159"/>
      <w:r>
        <w:rPr>
          <w:rStyle w:val="CharSectno"/>
        </w:rPr>
        <w:t>23</w:t>
      </w:r>
      <w:r>
        <w:rPr>
          <w:snapToGrid w:val="0"/>
        </w:rPr>
        <w:t>.</w:t>
      </w:r>
      <w:r>
        <w:rPr>
          <w:snapToGrid w:val="0"/>
        </w:rPr>
        <w:tab/>
        <w:t>Expectorating, urinating, defecating prohibited</w:t>
      </w:r>
      <w:bookmarkEnd w:id="67"/>
      <w:bookmarkEnd w:id="68"/>
    </w:p>
    <w:p>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23 amended in Gazette 31 May 2011 p. 1961-2.]</w:t>
      </w:r>
    </w:p>
    <w:p>
      <w:pPr>
        <w:pStyle w:val="Heading2"/>
      </w:pPr>
      <w:bookmarkStart w:id="69" w:name="_Toc416945636"/>
      <w:bookmarkStart w:id="70" w:name="_Toc416945698"/>
      <w:bookmarkStart w:id="71" w:name="_Toc417655160"/>
      <w:bookmarkStart w:id="72" w:name="_Toc447270631"/>
      <w:bookmarkStart w:id="73" w:name="_Toc447270697"/>
      <w:r>
        <w:rPr>
          <w:rStyle w:val="CharPartNo"/>
        </w:rPr>
        <w:t>Part 4</w:t>
      </w:r>
      <w:r>
        <w:t> — </w:t>
      </w:r>
      <w:r>
        <w:rPr>
          <w:rStyle w:val="CharPartText"/>
        </w:rPr>
        <w:t>Control of trading</w:t>
      </w:r>
      <w:bookmarkEnd w:id="69"/>
      <w:bookmarkEnd w:id="70"/>
      <w:bookmarkEnd w:id="71"/>
      <w:bookmarkEnd w:id="72"/>
      <w:bookmarkEnd w:id="73"/>
    </w:p>
    <w:p>
      <w:pPr>
        <w:pStyle w:val="Footnoteheading"/>
      </w:pPr>
      <w:r>
        <w:tab/>
        <w:t>[Division heading deleted in Gazette 10 Oct 2008 p. 4541.]</w:t>
      </w:r>
    </w:p>
    <w:p>
      <w:pPr>
        <w:pStyle w:val="Heading5"/>
        <w:rPr>
          <w:snapToGrid w:val="0"/>
        </w:rPr>
      </w:pPr>
      <w:bookmarkStart w:id="74" w:name="_Toc447270698"/>
      <w:bookmarkStart w:id="75" w:name="_Toc417655161"/>
      <w:r>
        <w:rPr>
          <w:rStyle w:val="CharSectno"/>
        </w:rPr>
        <w:t>24</w:t>
      </w:r>
      <w:r>
        <w:rPr>
          <w:snapToGrid w:val="0"/>
        </w:rPr>
        <w:t>.</w:t>
      </w:r>
      <w:r>
        <w:rPr>
          <w:snapToGrid w:val="0"/>
        </w:rPr>
        <w:tab/>
        <w:t>Solicitation of business</w:t>
      </w:r>
      <w:bookmarkEnd w:id="74"/>
      <w:bookmarkEnd w:id="75"/>
    </w:p>
    <w:p>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pPr>
        <w:pStyle w:val="Penstart"/>
        <w:rPr>
          <w:snapToGrid w:val="0"/>
        </w:rPr>
      </w:pPr>
      <w:r>
        <w:rPr>
          <w:snapToGrid w:val="0"/>
        </w:rPr>
        <w:tab/>
        <w:t>Penalty:</w:t>
      </w:r>
      <w:r>
        <w:t xml:space="preserve"> a fine of $250.</w:t>
      </w:r>
    </w:p>
    <w:p>
      <w:pPr>
        <w:pStyle w:val="Footnotesection"/>
      </w:pPr>
      <w:r>
        <w:tab/>
        <w:t>[By-law 24 amended in Gazette 31 May 2011 p. 1960.]</w:t>
      </w:r>
    </w:p>
    <w:p>
      <w:pPr>
        <w:pStyle w:val="Heading5"/>
        <w:rPr>
          <w:snapToGrid w:val="0"/>
        </w:rPr>
      </w:pPr>
      <w:bookmarkStart w:id="76" w:name="_Toc447270699"/>
      <w:bookmarkStart w:id="77" w:name="_Toc417655162"/>
      <w:r>
        <w:rPr>
          <w:rStyle w:val="CharSectno"/>
        </w:rPr>
        <w:t>25</w:t>
      </w:r>
      <w:r>
        <w:rPr>
          <w:snapToGrid w:val="0"/>
        </w:rPr>
        <w:t>.</w:t>
      </w:r>
      <w:r>
        <w:rPr>
          <w:snapToGrid w:val="0"/>
        </w:rPr>
        <w:tab/>
        <w:t>Sales and purchases</w:t>
      </w:r>
      <w:bookmarkEnd w:id="76"/>
      <w:bookmarkEnd w:id="77"/>
    </w:p>
    <w:p>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pPr>
        <w:pStyle w:val="Penstart"/>
        <w:rPr>
          <w:snapToGrid w:val="0"/>
        </w:rPr>
      </w:pPr>
      <w:r>
        <w:rPr>
          <w:snapToGrid w:val="0"/>
        </w:rPr>
        <w:tab/>
        <w:t>Penalty:</w:t>
      </w:r>
      <w:r>
        <w:t xml:space="preserve"> a fine of $500.</w:t>
      </w:r>
    </w:p>
    <w:p>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pPr>
        <w:pStyle w:val="Penstart"/>
        <w:rPr>
          <w:snapToGrid w:val="0"/>
        </w:rPr>
      </w:pPr>
      <w:r>
        <w:rPr>
          <w:snapToGrid w:val="0"/>
        </w:rPr>
        <w:tab/>
        <w:t>Penalty:</w:t>
      </w:r>
      <w:r>
        <w:t xml:space="preserve"> a fine of $500.</w:t>
      </w:r>
    </w:p>
    <w:p>
      <w:pPr>
        <w:pStyle w:val="Footnotesection"/>
      </w:pPr>
      <w:r>
        <w:tab/>
        <w:t>[By-law 25 amended in Gazette 31 May 2011 p. 1960.]</w:t>
      </w:r>
    </w:p>
    <w:p>
      <w:pPr>
        <w:pStyle w:val="Heading5"/>
        <w:rPr>
          <w:snapToGrid w:val="0"/>
        </w:rPr>
      </w:pPr>
      <w:bookmarkStart w:id="78" w:name="_Toc447270700"/>
      <w:bookmarkStart w:id="79" w:name="_Toc417655163"/>
      <w:r>
        <w:rPr>
          <w:rStyle w:val="CharSectno"/>
        </w:rPr>
        <w:t>26</w:t>
      </w:r>
      <w:r>
        <w:rPr>
          <w:snapToGrid w:val="0"/>
        </w:rPr>
        <w:t>.</w:t>
      </w:r>
      <w:r>
        <w:rPr>
          <w:snapToGrid w:val="0"/>
        </w:rPr>
        <w:tab/>
        <w:t>Minimum sales</w:t>
      </w:r>
      <w:bookmarkEnd w:id="78"/>
      <w:bookmarkEnd w:id="79"/>
    </w:p>
    <w:p>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26 amended in Gazette 31 May 2011 p. 1961-2.]</w:t>
      </w:r>
    </w:p>
    <w:p>
      <w:pPr>
        <w:pStyle w:val="Heading5"/>
        <w:rPr>
          <w:snapToGrid w:val="0"/>
        </w:rPr>
      </w:pPr>
      <w:bookmarkStart w:id="80" w:name="_Toc447270701"/>
      <w:bookmarkStart w:id="81" w:name="_Toc417655164"/>
      <w:r>
        <w:rPr>
          <w:rStyle w:val="CharSectno"/>
        </w:rPr>
        <w:t>26A</w:t>
      </w:r>
      <w:r>
        <w:rPr>
          <w:snapToGrid w:val="0"/>
        </w:rPr>
        <w:t xml:space="preserve">. </w:t>
      </w:r>
      <w:r>
        <w:rPr>
          <w:snapToGrid w:val="0"/>
        </w:rPr>
        <w:tab/>
        <w:t>Packaging</w:t>
      </w:r>
      <w:bookmarkEnd w:id="80"/>
      <w:bookmarkEnd w:id="81"/>
    </w:p>
    <w:p>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pPr>
        <w:pStyle w:val="Penstart"/>
        <w:rPr>
          <w:snapToGrid w:val="0"/>
        </w:rPr>
      </w:pPr>
      <w:r>
        <w:rPr>
          <w:snapToGrid w:val="0"/>
        </w:rPr>
        <w:tab/>
        <w:t xml:space="preserve">Penalty: </w:t>
      </w:r>
      <w:r>
        <w:t>a fine of</w:t>
      </w:r>
      <w:r>
        <w:rPr>
          <w:snapToGrid w:val="0"/>
        </w:rPr>
        <w:t xml:space="preserve"> $400.</w:t>
      </w:r>
    </w:p>
    <w:p>
      <w:pPr>
        <w:pStyle w:val="Footnotesection"/>
      </w:pPr>
      <w:r>
        <w:tab/>
        <w:t>[By</w:t>
      </w:r>
      <w:r>
        <w:noBreakHyphen/>
        <w:t>law 26A inserted in Gazette 9 Dec 1997 p. 7169; amended in Gazette 31 May 2011 p. 1961-2.]</w:t>
      </w:r>
    </w:p>
    <w:p>
      <w:pPr>
        <w:pStyle w:val="Ednotesection"/>
      </w:pPr>
      <w:r>
        <w:t>[</w:t>
      </w:r>
      <w:r>
        <w:rPr>
          <w:b/>
        </w:rPr>
        <w:t>27, 27A, 28.</w:t>
      </w:r>
      <w:r>
        <w:tab/>
        <w:t>Deleted in Gazette 28 Jul 2000 p. 3988.]</w:t>
      </w:r>
    </w:p>
    <w:p>
      <w:pPr>
        <w:pStyle w:val="Ednotesection"/>
      </w:pPr>
      <w:r>
        <w:t>[</w:t>
      </w:r>
      <w:r>
        <w:rPr>
          <w:b/>
          <w:bCs/>
        </w:rPr>
        <w:t>29-32.</w:t>
      </w:r>
      <w:r>
        <w:tab/>
        <w:t>Deleted in Gazette 10 Oct 2008 p. 4541.]</w:t>
      </w:r>
    </w:p>
    <w:p>
      <w:pPr>
        <w:pStyle w:val="Ednotedivision"/>
      </w:pPr>
      <w:r>
        <w:t>[Division 2 (bl. 32A-32L) deleted in Gazette 10 Oct 2008 p. 4541.]</w:t>
      </w:r>
    </w:p>
    <w:p>
      <w:pPr>
        <w:pStyle w:val="Heading2"/>
      </w:pPr>
      <w:bookmarkStart w:id="82" w:name="_Toc416945641"/>
      <w:bookmarkStart w:id="83" w:name="_Toc416945703"/>
      <w:bookmarkStart w:id="84" w:name="_Toc417655165"/>
      <w:bookmarkStart w:id="85" w:name="_Toc447270636"/>
      <w:bookmarkStart w:id="86" w:name="_Toc447270702"/>
      <w:r>
        <w:rPr>
          <w:rStyle w:val="CharPartNo"/>
        </w:rPr>
        <w:t>Part 5</w:t>
      </w:r>
      <w:r>
        <w:rPr>
          <w:rStyle w:val="CharDivNo"/>
        </w:rPr>
        <w:t> </w:t>
      </w:r>
      <w:r>
        <w:t>—</w:t>
      </w:r>
      <w:r>
        <w:rPr>
          <w:rStyle w:val="CharDivText"/>
        </w:rPr>
        <w:t> </w:t>
      </w:r>
      <w:r>
        <w:rPr>
          <w:rStyle w:val="CharPartText"/>
        </w:rPr>
        <w:t>Control of vehicles</w:t>
      </w:r>
      <w:bookmarkEnd w:id="82"/>
      <w:bookmarkEnd w:id="83"/>
      <w:bookmarkEnd w:id="84"/>
      <w:bookmarkEnd w:id="85"/>
      <w:bookmarkEnd w:id="86"/>
    </w:p>
    <w:p>
      <w:pPr>
        <w:pStyle w:val="Heading5"/>
        <w:rPr>
          <w:snapToGrid w:val="0"/>
        </w:rPr>
      </w:pPr>
      <w:bookmarkStart w:id="87" w:name="_Toc447270703"/>
      <w:bookmarkStart w:id="88" w:name="_Toc417655166"/>
      <w:r>
        <w:rPr>
          <w:rStyle w:val="CharSectno"/>
        </w:rPr>
        <w:t>33</w:t>
      </w:r>
      <w:r>
        <w:rPr>
          <w:snapToGrid w:val="0"/>
        </w:rPr>
        <w:t>.</w:t>
      </w:r>
      <w:r>
        <w:rPr>
          <w:snapToGrid w:val="0"/>
        </w:rPr>
        <w:tab/>
        <w:t>Terms used</w:t>
      </w:r>
      <w:bookmarkEnd w:id="87"/>
      <w:bookmarkEnd w:id="8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pPr>
        <w:pStyle w:val="Defstart"/>
      </w:pPr>
      <w:r>
        <w:rPr>
          <w:b/>
        </w:rPr>
        <w:tab/>
      </w:r>
      <w:bookmarkStart w:id="89" w:name="endcomma"/>
      <w:bookmarkEnd w:id="89"/>
      <w:r>
        <w:rPr>
          <w:rStyle w:val="CharDefText"/>
        </w:rPr>
        <w:t>stand</w:t>
      </w:r>
      <w:r>
        <w:t xml:space="preserve"> </w:t>
      </w:r>
      <w:bookmarkStart w:id="90" w:name="comma"/>
      <w:bookmarkEnd w:id="90"/>
      <w:r>
        <w:t>in relation to a vehicle, means to stop the vehicle and permit it to remain stationary, except for the purpose of avoiding conflict with other traffic or of complying with the provisions of any law.</w:t>
      </w:r>
    </w:p>
    <w:p>
      <w:pPr>
        <w:pStyle w:val="Heading5"/>
        <w:rPr>
          <w:snapToGrid w:val="0"/>
        </w:rPr>
      </w:pPr>
      <w:bookmarkStart w:id="91" w:name="_Toc447270704"/>
      <w:bookmarkStart w:id="92" w:name="_Toc417655167"/>
      <w:r>
        <w:rPr>
          <w:rStyle w:val="CharSectno"/>
        </w:rPr>
        <w:t>34</w:t>
      </w:r>
      <w:r>
        <w:rPr>
          <w:snapToGrid w:val="0"/>
        </w:rPr>
        <w:t>.</w:t>
      </w:r>
      <w:r>
        <w:rPr>
          <w:snapToGrid w:val="0"/>
        </w:rPr>
        <w:tab/>
        <w:t>Certificate of authorisation under section 13C(2)</w:t>
      </w:r>
      <w:bookmarkEnd w:id="91"/>
      <w:bookmarkEnd w:id="92"/>
    </w:p>
    <w:p>
      <w:pPr>
        <w:pStyle w:val="Subsection"/>
        <w:rPr>
          <w:snapToGrid w:val="0"/>
        </w:rPr>
      </w:pPr>
      <w:r>
        <w:rPr>
          <w:snapToGrid w:val="0"/>
        </w:rPr>
        <w:tab/>
      </w:r>
      <w:r>
        <w:rPr>
          <w:snapToGrid w:val="0"/>
        </w:rPr>
        <w:tab/>
        <w:t>The Certificate issued pursuant to section 13C(2) of the Act shall be in the form specified in Form 3 of Schedule 2.</w:t>
      </w:r>
    </w:p>
    <w:p>
      <w:pPr>
        <w:pStyle w:val="Heading5"/>
        <w:rPr>
          <w:snapToGrid w:val="0"/>
        </w:rPr>
      </w:pPr>
      <w:bookmarkStart w:id="93" w:name="_Toc447270705"/>
      <w:bookmarkStart w:id="94" w:name="_Toc417655168"/>
      <w:r>
        <w:rPr>
          <w:rStyle w:val="CharSectno"/>
        </w:rPr>
        <w:t>35</w:t>
      </w:r>
      <w:r>
        <w:rPr>
          <w:snapToGrid w:val="0"/>
        </w:rPr>
        <w:t>.</w:t>
      </w:r>
      <w:r>
        <w:rPr>
          <w:snapToGrid w:val="0"/>
        </w:rPr>
        <w:tab/>
        <w:t>Times for delivery and collection</w:t>
      </w:r>
      <w:bookmarkEnd w:id="93"/>
      <w:bookmarkEnd w:id="94"/>
    </w:p>
    <w:p>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pPr>
        <w:pStyle w:val="Subsection"/>
        <w:rPr>
          <w:snapToGrid w:val="0"/>
        </w:rPr>
      </w:pPr>
      <w:r>
        <w:rPr>
          <w:snapToGrid w:val="0"/>
        </w:rPr>
        <w:tab/>
        <w:t>(2)</w:t>
      </w:r>
      <w:r>
        <w:rPr>
          <w:snapToGrid w:val="0"/>
        </w:rPr>
        <w:tab/>
        <w:t>A person shall not drive a vehicle or cause a vehicle to be driven into the public market for the purpose of —</w:t>
      </w:r>
    </w:p>
    <w:p>
      <w:pPr>
        <w:pStyle w:val="Indenta"/>
        <w:rPr>
          <w:snapToGrid w:val="0"/>
        </w:rPr>
      </w:pPr>
      <w:r>
        <w:rPr>
          <w:snapToGrid w:val="0"/>
        </w:rPr>
        <w:tab/>
        <w:t>(a)</w:t>
      </w:r>
      <w:r>
        <w:rPr>
          <w:snapToGrid w:val="0"/>
        </w:rPr>
        <w:tab/>
        <w:t>delivering general produce to; or</w:t>
      </w:r>
    </w:p>
    <w:p>
      <w:pPr>
        <w:pStyle w:val="Indenta"/>
        <w:rPr>
          <w:snapToGrid w:val="0"/>
        </w:rPr>
      </w:pPr>
      <w:r>
        <w:rPr>
          <w:snapToGrid w:val="0"/>
        </w:rPr>
        <w:tab/>
        <w:t>(b)</w:t>
      </w:r>
      <w:r>
        <w:rPr>
          <w:snapToGrid w:val="0"/>
        </w:rPr>
        <w:tab/>
        <w:t>collecting general produce from,</w:t>
      </w:r>
    </w:p>
    <w:p>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pPr>
        <w:pStyle w:val="Footnotesection"/>
      </w:pPr>
      <w:r>
        <w:tab/>
        <w:t>[By-law 35 amended in Gazette 31 May 2011 p. 1960.]</w:t>
      </w:r>
    </w:p>
    <w:p>
      <w:pPr>
        <w:pStyle w:val="Heading5"/>
      </w:pPr>
      <w:bookmarkStart w:id="95" w:name="_Toc447270706"/>
      <w:bookmarkStart w:id="96" w:name="_Toc417655169"/>
      <w:r>
        <w:rPr>
          <w:rStyle w:val="CharSectno"/>
        </w:rPr>
        <w:t>36A</w:t>
      </w:r>
      <w:r>
        <w:t>.</w:t>
      </w:r>
      <w:r>
        <w:tab/>
        <w:t>Licensing of vehicle drivers and control of vehicles generally</w:t>
      </w:r>
      <w:bookmarkEnd w:id="95"/>
      <w:bookmarkEnd w:id="96"/>
    </w:p>
    <w:p>
      <w:pPr>
        <w:pStyle w:val="Subsection"/>
      </w:pPr>
      <w:r>
        <w:tab/>
        <w:t>(1)</w:t>
      </w:r>
      <w:r>
        <w:tab/>
        <w:t>A person must not drive a vehicle in the public market —</w:t>
      </w:r>
    </w:p>
    <w:p>
      <w:pPr>
        <w:pStyle w:val="Indenta"/>
      </w:pPr>
      <w:r>
        <w:tab/>
        <w:t>(a)</w:t>
      </w:r>
      <w:r>
        <w:tab/>
        <w:t>without due care and attention; and</w:t>
      </w:r>
    </w:p>
    <w:p>
      <w:pPr>
        <w:pStyle w:val="Indenta"/>
      </w:pPr>
      <w:r>
        <w:tab/>
        <w:t>(b)</w:t>
      </w:r>
      <w:r>
        <w:tab/>
        <w:t>in a manner which, having regard to all of the circumstances, is dangerous to any person.</w:t>
      </w:r>
    </w:p>
    <w:p>
      <w:pPr>
        <w:pStyle w:val="Subsection"/>
      </w:pPr>
      <w:r>
        <w:tab/>
        <w:t>(2)</w:t>
      </w:r>
      <w:r>
        <w:tab/>
        <w:t xml:space="preserve">A person must not drive a vehicle in the public market without being the holder of a current valid driver’s licence, as defined in the </w:t>
      </w:r>
      <w:r>
        <w:rPr>
          <w:i/>
        </w:rPr>
        <w:t>Road Traffic (Authorisation to Drive) Act 2008</w:t>
      </w:r>
      <w:r>
        <w:t xml:space="preserve"> section 3(1), appropriate to the class of vehicle.</w:t>
      </w:r>
    </w:p>
    <w:p>
      <w:pPr>
        <w:pStyle w:val="Subsection"/>
      </w:pPr>
      <w:r>
        <w:tab/>
        <w:t>(3)</w:t>
      </w:r>
      <w:r>
        <w:tab/>
        <w:t>A person who contravenes sub</w:t>
      </w:r>
      <w:r>
        <w:noBreakHyphen/>
        <w:t>bylaw (1) or (2) commits an offence.</w:t>
      </w:r>
    </w:p>
    <w:p>
      <w:pPr>
        <w:pStyle w:val="Penstart"/>
      </w:pPr>
      <w:r>
        <w:tab/>
        <w:t>Penalty: a fine of $800.</w:t>
      </w:r>
    </w:p>
    <w:p>
      <w:pPr>
        <w:pStyle w:val="Footnotesection"/>
      </w:pPr>
      <w:r>
        <w:tab/>
        <w:t>[By-law 36A inserted in Gazette 10 Oct 2008 p. 4541-2; amended in Gazette 31 May 2011 p. 1960; 8 Jan 2015 p. 73.]</w:t>
      </w:r>
    </w:p>
    <w:p>
      <w:pPr>
        <w:pStyle w:val="Heading5"/>
      </w:pPr>
      <w:bookmarkStart w:id="97" w:name="_Toc447270707"/>
      <w:bookmarkStart w:id="98" w:name="_Toc417655170"/>
      <w:r>
        <w:rPr>
          <w:rStyle w:val="CharSectno"/>
        </w:rPr>
        <w:t>36B</w:t>
      </w:r>
      <w:r>
        <w:t>.</w:t>
      </w:r>
      <w:r>
        <w:tab/>
        <w:t>Driver to produce driver’s licence for inspection</w:t>
      </w:r>
      <w:bookmarkEnd w:id="97"/>
      <w:bookmarkEnd w:id="98"/>
    </w:p>
    <w:p>
      <w:pPr>
        <w:pStyle w:val="Subsection"/>
      </w:pPr>
      <w:r>
        <w:tab/>
        <w:t>(1)</w:t>
      </w:r>
      <w:r>
        <w:tab/>
        <w:t>At the request of an inspector, a person driving a vehicle in the public market must produce the person’s driver’s licence for inspection by the inspector.</w:t>
      </w:r>
    </w:p>
    <w:p>
      <w:pPr>
        <w:pStyle w:val="Subsection"/>
      </w:pPr>
      <w:r>
        <w:tab/>
        <w:t>(2)</w:t>
      </w:r>
      <w:r>
        <w:tab/>
        <w:t>A person who fails to comply with the request of an inspector under sub-bylaw (1) commits an offence.</w:t>
      </w:r>
    </w:p>
    <w:p>
      <w:pPr>
        <w:pStyle w:val="Penstart"/>
      </w:pPr>
      <w:r>
        <w:tab/>
        <w:t>Penalty: a fine of $800.</w:t>
      </w:r>
    </w:p>
    <w:p>
      <w:pPr>
        <w:pStyle w:val="Footnotesection"/>
      </w:pPr>
      <w:r>
        <w:tab/>
        <w:t>[By-law 36B inserted in Gazette 10 Oct 2008 p. 4542; amended in Gazette 31 May 2011 p. 1961.]</w:t>
      </w:r>
    </w:p>
    <w:p>
      <w:pPr>
        <w:pStyle w:val="Heading5"/>
        <w:rPr>
          <w:snapToGrid w:val="0"/>
        </w:rPr>
      </w:pPr>
      <w:bookmarkStart w:id="99" w:name="_Toc447270708"/>
      <w:bookmarkStart w:id="100" w:name="_Toc417655171"/>
      <w:r>
        <w:rPr>
          <w:rStyle w:val="CharSectno"/>
        </w:rPr>
        <w:t>36</w:t>
      </w:r>
      <w:r>
        <w:rPr>
          <w:snapToGrid w:val="0"/>
        </w:rPr>
        <w:t>.</w:t>
      </w:r>
      <w:r>
        <w:rPr>
          <w:snapToGrid w:val="0"/>
        </w:rPr>
        <w:tab/>
        <w:t>Vehicles entry and exit</w:t>
      </w:r>
      <w:bookmarkEnd w:id="99"/>
      <w:bookmarkEnd w:id="100"/>
    </w:p>
    <w:p>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pPr>
        <w:pStyle w:val="Subsection"/>
        <w:rPr>
          <w:snapToGrid w:val="0"/>
        </w:rPr>
      </w:pPr>
      <w:r>
        <w:rPr>
          <w:snapToGrid w:val="0"/>
        </w:rPr>
        <w:tab/>
        <w:t>(2)</w:t>
      </w:r>
      <w:r>
        <w:rPr>
          <w:snapToGrid w:val="0"/>
        </w:rPr>
        <w:tab/>
        <w:t>A person who causes or permits a vehicle —</w:t>
      </w:r>
    </w:p>
    <w:p>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pPr>
        <w:pStyle w:val="Penstart"/>
        <w:rPr>
          <w:snapToGrid w:val="0"/>
        </w:rPr>
      </w:pPr>
      <w:r>
        <w:rPr>
          <w:snapToGrid w:val="0"/>
        </w:rPr>
        <w:tab/>
        <w:t>Penalty:</w:t>
      </w:r>
      <w:r>
        <w:t xml:space="preserve"> a fine of $250.</w:t>
      </w:r>
    </w:p>
    <w:p>
      <w:pPr>
        <w:pStyle w:val="Footnotesection"/>
      </w:pPr>
      <w:r>
        <w:tab/>
        <w:t>[By-law 36 amended in Gazette 31 May 2011 p. 1961.]</w:t>
      </w:r>
    </w:p>
    <w:p>
      <w:pPr>
        <w:pStyle w:val="Heading5"/>
        <w:rPr>
          <w:snapToGrid w:val="0"/>
        </w:rPr>
      </w:pPr>
      <w:bookmarkStart w:id="101" w:name="_Toc447270709"/>
      <w:bookmarkStart w:id="102" w:name="_Toc417655172"/>
      <w:r>
        <w:rPr>
          <w:rStyle w:val="CharSectno"/>
        </w:rPr>
        <w:t>37</w:t>
      </w:r>
      <w:r>
        <w:rPr>
          <w:snapToGrid w:val="0"/>
        </w:rPr>
        <w:t>.</w:t>
      </w:r>
      <w:r>
        <w:rPr>
          <w:snapToGrid w:val="0"/>
        </w:rPr>
        <w:tab/>
        <w:t>Speed limit</w:t>
      </w:r>
      <w:bookmarkEnd w:id="101"/>
      <w:bookmarkEnd w:id="102"/>
    </w:p>
    <w:p>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pPr>
        <w:pStyle w:val="Penstart"/>
        <w:rPr>
          <w:snapToGrid w:val="0"/>
        </w:rPr>
      </w:pPr>
      <w:r>
        <w:rPr>
          <w:snapToGrid w:val="0"/>
        </w:rPr>
        <w:tab/>
        <w:t>Penalty:</w:t>
      </w:r>
      <w:r>
        <w:t xml:space="preserve"> a fine of $250.</w:t>
      </w:r>
    </w:p>
    <w:p>
      <w:pPr>
        <w:pStyle w:val="Footnotesection"/>
      </w:pPr>
      <w:r>
        <w:tab/>
        <w:t>[By-law 37 amended in Gazette 31 May 2011 p. 1961.]</w:t>
      </w:r>
    </w:p>
    <w:p>
      <w:pPr>
        <w:pStyle w:val="Heading5"/>
        <w:rPr>
          <w:snapToGrid w:val="0"/>
        </w:rPr>
      </w:pPr>
      <w:bookmarkStart w:id="103" w:name="_Toc447270710"/>
      <w:bookmarkStart w:id="104" w:name="_Toc417655173"/>
      <w:r>
        <w:rPr>
          <w:rStyle w:val="CharSectno"/>
        </w:rPr>
        <w:t>38</w:t>
      </w:r>
      <w:r>
        <w:rPr>
          <w:snapToGrid w:val="0"/>
        </w:rPr>
        <w:t>.</w:t>
      </w:r>
      <w:r>
        <w:rPr>
          <w:snapToGrid w:val="0"/>
        </w:rPr>
        <w:tab/>
        <w:t>Parking</w:t>
      </w:r>
      <w:bookmarkEnd w:id="103"/>
      <w:bookmarkEnd w:id="104"/>
    </w:p>
    <w:p>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w:t>
      </w:r>
    </w:p>
    <w:p>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pPr>
        <w:pStyle w:val="Indenta"/>
        <w:rPr>
          <w:snapToGrid w:val="0"/>
        </w:rPr>
      </w:pPr>
      <w:r>
        <w:rPr>
          <w:snapToGrid w:val="0"/>
        </w:rPr>
        <w:tab/>
        <w:t>(d)</w:t>
      </w:r>
      <w:r>
        <w:rPr>
          <w:snapToGrid w:val="0"/>
        </w:rPr>
        <w:tab/>
        <w:t>areas in the public market in which the standing of vehicles is prohibited.</w:t>
      </w:r>
    </w:p>
    <w:p>
      <w:pPr>
        <w:pStyle w:val="Subsection"/>
        <w:rPr>
          <w:snapToGrid w:val="0"/>
        </w:rPr>
      </w:pPr>
      <w:r>
        <w:rPr>
          <w:snapToGrid w:val="0"/>
        </w:rPr>
        <w:tab/>
        <w:t>(2)</w:t>
      </w:r>
      <w:r>
        <w:rPr>
          <w:snapToGrid w:val="0"/>
        </w:rPr>
        <w:tab/>
        <w:t>An inscription on a sign or notice has effect according to its tenor.</w:t>
      </w:r>
    </w:p>
    <w:p>
      <w:pPr>
        <w:pStyle w:val="Subsection"/>
        <w:rPr>
          <w:snapToGrid w:val="0"/>
        </w:rPr>
      </w:pPr>
      <w:r>
        <w:rPr>
          <w:snapToGrid w:val="0"/>
        </w:rPr>
        <w:tab/>
        <w:t>(3)</w:t>
      </w:r>
      <w:r>
        <w:rPr>
          <w:snapToGrid w:val="0"/>
        </w:rPr>
        <w:tab/>
        <w:t>Any person who —</w:t>
      </w:r>
    </w:p>
    <w:p>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pPr>
        <w:pStyle w:val="Indenta"/>
        <w:rPr>
          <w:snapToGrid w:val="0"/>
        </w:rPr>
      </w:pPr>
      <w:r>
        <w:rPr>
          <w:snapToGrid w:val="0"/>
        </w:rPr>
        <w:tab/>
        <w:t>(c)</w:t>
      </w:r>
      <w:r>
        <w:rPr>
          <w:snapToGrid w:val="0"/>
        </w:rPr>
        <w:tab/>
        <w:t>parks a vehicle in an area or bay set aside for the parking of vehicles of a different class to that vehicle;</w:t>
      </w:r>
    </w:p>
    <w:p>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pPr>
        <w:pStyle w:val="Indenta"/>
        <w:rPr>
          <w:snapToGrid w:val="0"/>
        </w:rPr>
      </w:pPr>
      <w:r>
        <w:rPr>
          <w:snapToGrid w:val="0"/>
        </w:rPr>
        <w:tab/>
        <w:t>(e)</w:t>
      </w:r>
      <w:r>
        <w:rPr>
          <w:snapToGrid w:val="0"/>
        </w:rPr>
        <w:tab/>
        <w:t>stands a vehicle in a no standing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pPr>
        <w:pStyle w:val="Penstart"/>
        <w:rPr>
          <w:snapToGrid w:val="0"/>
        </w:rPr>
      </w:pPr>
      <w:r>
        <w:rPr>
          <w:snapToGrid w:val="0"/>
        </w:rPr>
        <w:tab/>
        <w:t>Penalty:</w:t>
      </w:r>
      <w:r>
        <w:t xml:space="preserve"> a fine of $250.</w:t>
      </w:r>
    </w:p>
    <w:p>
      <w:pPr>
        <w:pStyle w:val="Footnotesection"/>
      </w:pPr>
      <w:r>
        <w:tab/>
        <w:t>[By-law 38 amended in Gazette 31 May 2011 p. 1961.]</w:t>
      </w:r>
    </w:p>
    <w:p>
      <w:pPr>
        <w:pStyle w:val="Heading5"/>
        <w:rPr>
          <w:snapToGrid w:val="0"/>
        </w:rPr>
      </w:pPr>
      <w:bookmarkStart w:id="105" w:name="_Toc447270711"/>
      <w:bookmarkStart w:id="106" w:name="_Toc417655174"/>
      <w:r>
        <w:rPr>
          <w:rStyle w:val="CharSectno"/>
        </w:rPr>
        <w:t>39</w:t>
      </w:r>
      <w:r>
        <w:rPr>
          <w:snapToGrid w:val="0"/>
        </w:rPr>
        <w:t>.</w:t>
      </w:r>
      <w:r>
        <w:rPr>
          <w:snapToGrid w:val="0"/>
        </w:rPr>
        <w:tab/>
        <w:t>Driver of vehicle to comply with directions of inspector</w:t>
      </w:r>
      <w:bookmarkEnd w:id="105"/>
      <w:bookmarkEnd w:id="106"/>
    </w:p>
    <w:p>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39 amended in Gazette 31 May 2011 p. 1961-2.]</w:t>
      </w:r>
    </w:p>
    <w:p>
      <w:pPr>
        <w:pStyle w:val="Heading5"/>
        <w:rPr>
          <w:snapToGrid w:val="0"/>
        </w:rPr>
      </w:pPr>
      <w:bookmarkStart w:id="107" w:name="_Toc447270712"/>
      <w:bookmarkStart w:id="108" w:name="_Toc417655175"/>
      <w:r>
        <w:rPr>
          <w:rStyle w:val="CharSectno"/>
        </w:rPr>
        <w:t>40</w:t>
      </w:r>
      <w:r>
        <w:rPr>
          <w:snapToGrid w:val="0"/>
        </w:rPr>
        <w:t>.</w:t>
      </w:r>
      <w:r>
        <w:rPr>
          <w:snapToGrid w:val="0"/>
        </w:rPr>
        <w:tab/>
        <w:t>Inspector may give directions</w:t>
      </w:r>
      <w:bookmarkEnd w:id="107"/>
      <w:bookmarkEnd w:id="108"/>
    </w:p>
    <w:p>
      <w:pPr>
        <w:pStyle w:val="Subsection"/>
        <w:keepNext/>
        <w:rPr>
          <w:snapToGrid w:val="0"/>
        </w:rPr>
      </w:pPr>
      <w:r>
        <w:rPr>
          <w:snapToGrid w:val="0"/>
        </w:rPr>
        <w:tab/>
        <w:t>(1)</w:t>
      </w:r>
      <w:r>
        <w:rPr>
          <w:snapToGrid w:val="0"/>
        </w:rPr>
        <w:tab/>
        <w:t>Notwithstanding the provisions of these by</w:t>
      </w:r>
      <w:r>
        <w:rPr>
          <w:snapToGrid w:val="0"/>
        </w:rPr>
        <w:noBreakHyphen/>
        <w:t>laws, an inspector may —</w:t>
      </w:r>
    </w:p>
    <w:p>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40 amended in Gazette 31 May 2011 p. 1961-2.]</w:t>
      </w:r>
    </w:p>
    <w:p>
      <w:pPr>
        <w:pStyle w:val="Heading5"/>
        <w:rPr>
          <w:snapToGrid w:val="0"/>
        </w:rPr>
      </w:pPr>
      <w:bookmarkStart w:id="109" w:name="_Toc447270713"/>
      <w:bookmarkStart w:id="110" w:name="_Toc417655176"/>
      <w:r>
        <w:rPr>
          <w:rStyle w:val="CharSectno"/>
        </w:rPr>
        <w:t>41</w:t>
      </w:r>
      <w:r>
        <w:rPr>
          <w:snapToGrid w:val="0"/>
        </w:rPr>
        <w:t>.</w:t>
      </w:r>
      <w:r>
        <w:rPr>
          <w:snapToGrid w:val="0"/>
        </w:rPr>
        <w:tab/>
        <w:t>Removal of notice prohibited</w:t>
      </w:r>
      <w:bookmarkEnd w:id="109"/>
      <w:bookmarkEnd w:id="110"/>
    </w:p>
    <w:p>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41 amended in Gazette 31 May 2011 p. 1961-2.]</w:t>
      </w:r>
    </w:p>
    <w:p>
      <w:pPr>
        <w:pStyle w:val="Heading5"/>
      </w:pPr>
      <w:bookmarkStart w:id="111" w:name="_Toc447270714"/>
      <w:bookmarkStart w:id="112" w:name="_Toc417655177"/>
      <w:r>
        <w:rPr>
          <w:rStyle w:val="CharSectno"/>
        </w:rPr>
        <w:t>42</w:t>
      </w:r>
      <w:r>
        <w:t>.</w:t>
      </w:r>
      <w:r>
        <w:tab/>
        <w:t>Identification plates for registered forklifts</w:t>
      </w:r>
      <w:bookmarkEnd w:id="111"/>
      <w:bookmarkEnd w:id="112"/>
    </w:p>
    <w:p>
      <w:pPr>
        <w:pStyle w:val="Subsection"/>
      </w:pPr>
      <w:r>
        <w:tab/>
      </w:r>
      <w:r>
        <w:tab/>
        <w:t>The Authority may on the receipt of a fee of $50 issue an identification plate in relation to a forklift registered by the Authority.</w:t>
      </w:r>
    </w:p>
    <w:p>
      <w:pPr>
        <w:pStyle w:val="Footnotesection"/>
      </w:pPr>
      <w:r>
        <w:tab/>
        <w:t>[By-law 42 inserted in Gazette 21 Sep 2004 p. 4103.]</w:t>
      </w:r>
    </w:p>
    <w:p>
      <w:pPr>
        <w:pStyle w:val="Heading5"/>
      </w:pPr>
      <w:bookmarkStart w:id="113" w:name="_Toc447270715"/>
      <w:bookmarkStart w:id="114" w:name="_Toc417655178"/>
      <w:r>
        <w:rPr>
          <w:rStyle w:val="CharSectno"/>
        </w:rPr>
        <w:t>42A</w:t>
      </w:r>
      <w:r>
        <w:t>.</w:t>
      </w:r>
      <w:r>
        <w:tab/>
        <w:t>Licensing of forklift drivers</w:t>
      </w:r>
      <w:bookmarkEnd w:id="113"/>
      <w:bookmarkEnd w:id="114"/>
    </w:p>
    <w:p>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pPr>
        <w:pStyle w:val="Subsection"/>
      </w:pPr>
      <w:r>
        <w:tab/>
        <w:t>(2)</w:t>
      </w:r>
      <w:r>
        <w:tab/>
        <w:t>The Authority shall —</w:t>
      </w:r>
    </w:p>
    <w:p>
      <w:pPr>
        <w:pStyle w:val="Indenta"/>
      </w:pPr>
      <w:r>
        <w:tab/>
        <w:t>(a)</w:t>
      </w:r>
      <w:r>
        <w:tab/>
        <w:t>maintain a record of licences issued under sub</w:t>
      </w:r>
      <w:r>
        <w:noBreakHyphen/>
        <w:t>bylaw (1); and</w:t>
      </w:r>
    </w:p>
    <w:p>
      <w:pPr>
        <w:pStyle w:val="Indenta"/>
      </w:pPr>
      <w:r>
        <w:tab/>
        <w:t>(b)</w:t>
      </w:r>
      <w:r>
        <w:tab/>
        <w:t>issue licensed forklift drivers with a forklift driver’s identification badge.</w:t>
      </w:r>
    </w:p>
    <w:p>
      <w:pPr>
        <w:pStyle w:val="Subsection"/>
      </w:pPr>
      <w:r>
        <w:tab/>
        <w:t>(3)</w:t>
      </w:r>
      <w:r>
        <w:tab/>
        <w:t>If the holder of a forklift drivers’ licence —</w:t>
      </w:r>
    </w:p>
    <w:p>
      <w:pPr>
        <w:pStyle w:val="Indenta"/>
      </w:pPr>
      <w:r>
        <w:tab/>
        <w:t>(a)</w:t>
      </w:r>
      <w:r>
        <w:tab/>
        <w:t>has been —</w:t>
      </w:r>
    </w:p>
    <w:p>
      <w:pPr>
        <w:pStyle w:val="Indenti"/>
      </w:pPr>
      <w:r>
        <w:tab/>
        <w:t>(i)</w:t>
      </w:r>
      <w:r>
        <w:tab/>
        <w:t>convicted of an offence against by</w:t>
      </w:r>
      <w:r>
        <w:noBreakHyphen/>
        <w:t>law 42B; or</w:t>
      </w:r>
    </w:p>
    <w:p>
      <w:pPr>
        <w:pStyle w:val="Indenti"/>
      </w:pPr>
      <w:r>
        <w:tab/>
        <w:t>(ii)</w:t>
      </w:r>
      <w:r>
        <w:tab/>
        <w:t>given 2 or more infringement notices under section 13B of the Act, in respect of offences against by</w:t>
      </w:r>
      <w:r>
        <w:noBreakHyphen/>
        <w:t>law 42B within a 12 month period, none of which have been withdrawn;</w:t>
      </w:r>
    </w:p>
    <w:p>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pPr>
        <w:pStyle w:val="Indenta"/>
      </w:pPr>
      <w:r>
        <w:tab/>
        <w:t>(c)</w:t>
      </w:r>
      <w:r>
        <w:tab/>
        <w:t>does not show cause to the Authority why the licence should not be suspended within the time specified in the notice,</w:t>
      </w:r>
    </w:p>
    <w:p>
      <w:pPr>
        <w:pStyle w:val="Subsection"/>
      </w:pPr>
      <w:r>
        <w:tab/>
      </w:r>
      <w:r>
        <w:tab/>
        <w:t>then the Authority may suspend the licence by giving to the holder of the licence a suspension of licence notice specifying the period of time for which the licence is suspended.</w:t>
      </w:r>
    </w:p>
    <w:p>
      <w:pPr>
        <w:pStyle w:val="Subsection"/>
      </w:pPr>
      <w:r>
        <w:tab/>
        <w:t>(4)</w:t>
      </w:r>
      <w:r>
        <w:tab/>
        <w:t>A forklift drivers’ licence is of no effect while it is suspended.</w:t>
      </w:r>
    </w:p>
    <w:p>
      <w:pPr>
        <w:pStyle w:val="Subsection"/>
      </w:pPr>
      <w:r>
        <w:tab/>
        <w:t>(5)</w:t>
      </w:r>
      <w:r>
        <w:tab/>
        <w:t>The period of time for which a licence is suspended is not to exceed the time proposed by the notice given under sub</w:t>
      </w:r>
      <w:r>
        <w:noBreakHyphen/>
        <w:t>bylaw (3)(b).</w:t>
      </w:r>
    </w:p>
    <w:p>
      <w:pPr>
        <w:pStyle w:val="Subsection"/>
      </w:pPr>
      <w:r>
        <w:tab/>
        <w:t>(6)</w:t>
      </w:r>
      <w:r>
        <w:tab/>
        <w:t>A person whose forklift drivers’ licence is suspended is to return the forklift driver’s identification badge issued under sub</w:t>
      </w:r>
      <w:r>
        <w:noBreakHyphen/>
        <w:t>bylaw (2)(b) to the Authority within 7 days of being given the suspension of licence notice.</w:t>
      </w:r>
    </w:p>
    <w:p>
      <w:pPr>
        <w:pStyle w:val="Footnotesection"/>
      </w:pPr>
      <w:r>
        <w:tab/>
        <w:t>[By-law 42A inserted in Gazette 21 Sep 2004 p. 4104; amended in Gazette 8 Jan 2015 p. 74.]</w:t>
      </w:r>
    </w:p>
    <w:p>
      <w:pPr>
        <w:pStyle w:val="Heading5"/>
      </w:pPr>
      <w:bookmarkStart w:id="115" w:name="_Toc447270716"/>
      <w:bookmarkStart w:id="116" w:name="_Toc417655179"/>
      <w:r>
        <w:rPr>
          <w:rStyle w:val="CharSectno"/>
        </w:rPr>
        <w:t>42B</w:t>
      </w:r>
      <w:r>
        <w:t>.</w:t>
      </w:r>
      <w:r>
        <w:tab/>
        <w:t>Control of forklifts</w:t>
      </w:r>
      <w:bookmarkEnd w:id="115"/>
      <w:bookmarkEnd w:id="116"/>
    </w:p>
    <w:p>
      <w:pPr>
        <w:pStyle w:val="Subsection"/>
      </w:pPr>
      <w:r>
        <w:tab/>
        <w:t>(1)</w:t>
      </w:r>
      <w:r>
        <w:tab/>
        <w:t>A person shall not operate a forklift or cause or permit a forklift to be operated in the public market, unless —</w:t>
      </w:r>
    </w:p>
    <w:p>
      <w:pPr>
        <w:pStyle w:val="Indenta"/>
      </w:pPr>
      <w:r>
        <w:tab/>
        <w:t>(a)</w:t>
      </w:r>
      <w:r>
        <w:tab/>
        <w:t>the forklift is registered by the Authority and approved for operation within the public market;</w:t>
      </w:r>
    </w:p>
    <w:p>
      <w:pPr>
        <w:pStyle w:val="Indenta"/>
      </w:pPr>
      <w:r>
        <w:tab/>
        <w:t>(b)</w:t>
      </w:r>
      <w:r>
        <w:tab/>
        <w:t>the person operating the forklift is competent to do so and is the holder of a forklift drivers’ licence issued by the Authority under by</w:t>
      </w:r>
      <w:r>
        <w:noBreakHyphen/>
        <w:t>law 42A;</w:t>
      </w:r>
    </w:p>
    <w:p>
      <w:pPr>
        <w:pStyle w:val="Indenta"/>
      </w:pPr>
      <w:r>
        <w:tab/>
        <w:t>(c)</w:t>
      </w:r>
      <w:r>
        <w:tab/>
        <w:t>the identification plate issued by the Authority under by</w:t>
      </w:r>
      <w:r>
        <w:noBreakHyphen/>
        <w:t>law 42 is at all times affixed to and displayed on the roof of the roll cage of the forklift in a conspicuous place; and</w:t>
      </w:r>
    </w:p>
    <w:p>
      <w:pPr>
        <w:pStyle w:val="Indenta"/>
      </w:pPr>
      <w:r>
        <w:tab/>
        <w:t>(d)</w:t>
      </w:r>
      <w:r>
        <w:tab/>
        <w:t>the forklift is mechanically sound and operated in a safe and proper manner.</w:t>
      </w:r>
    </w:p>
    <w:p>
      <w:pPr>
        <w:pStyle w:val="Subsection"/>
      </w:pPr>
      <w:r>
        <w:tab/>
        <w:t>(2)</w:t>
      </w:r>
      <w:r>
        <w:tab/>
        <w:t>A person shall not drive or operate a forklift in the public market unless the person —</w:t>
      </w:r>
    </w:p>
    <w:p>
      <w:pPr>
        <w:pStyle w:val="Indenta"/>
      </w:pPr>
      <w:r>
        <w:tab/>
        <w:t>(a)</w:t>
      </w:r>
      <w:r>
        <w:tab/>
        <w:t xml:space="preserve">is the holder of a current appropriate Class driver’s licence under the </w:t>
      </w:r>
      <w:r>
        <w:rPr>
          <w:i/>
        </w:rPr>
        <w:t>Road Traffic (Authorisation to Drive) Act 2008</w:t>
      </w:r>
      <w:r>
        <w:t>;</w:t>
      </w:r>
    </w:p>
    <w:p>
      <w:pPr>
        <w:pStyle w:val="Indenta"/>
      </w:pPr>
      <w:r>
        <w:tab/>
        <w:t>(b)</w:t>
      </w:r>
      <w:r>
        <w:tab/>
        <w:t>is the holder of a forklift drivers’ licence issued by the Authority under by</w:t>
      </w:r>
      <w:r>
        <w:noBreakHyphen/>
        <w:t>law 42A;</w:t>
      </w:r>
    </w:p>
    <w:p>
      <w:pPr>
        <w:pStyle w:val="Indenta"/>
      </w:pPr>
      <w:r>
        <w:tab/>
        <w:t>(c)</w:t>
      </w:r>
      <w:r>
        <w:tab/>
        <w:t>displays in a conspicuous place on his or her person or in the forklift cab, the forklift driver’s identification badge issued under by</w:t>
      </w:r>
      <w:r>
        <w:noBreakHyphen/>
        <w:t>law 42A(2)(b);</w:t>
      </w:r>
    </w:p>
    <w:p>
      <w:pPr>
        <w:pStyle w:val="Indenta"/>
      </w:pPr>
      <w:r>
        <w:tab/>
        <w:t>(d)</w:t>
      </w:r>
      <w:r>
        <w:tab/>
        <w:t>operates the forklift in a safe and proper manner;</w:t>
      </w:r>
    </w:p>
    <w:p>
      <w:pPr>
        <w:pStyle w:val="Indenta"/>
      </w:pPr>
      <w:r>
        <w:tab/>
        <w:t>(e)</w:t>
      </w:r>
      <w:r>
        <w:tab/>
        <w:t>obeys all traffic signs erected by the Authority in the market; and</w:t>
      </w:r>
    </w:p>
    <w:p>
      <w:pPr>
        <w:pStyle w:val="Indenta"/>
      </w:pPr>
      <w:r>
        <w:tab/>
        <w:t>(f)</w:t>
      </w:r>
      <w:r>
        <w:tab/>
        <w:t>has the lights of the forklift illuminated at all times.</w:t>
      </w:r>
    </w:p>
    <w:p>
      <w:pPr>
        <w:pStyle w:val="Subsection"/>
      </w:pPr>
      <w:r>
        <w:tab/>
        <w:t>(3)</w:t>
      </w:r>
      <w:r>
        <w:tab/>
        <w:t>A person who contravenes sub</w:t>
      </w:r>
      <w:r>
        <w:noBreakHyphen/>
        <w:t>bylaw (1) or (2) commits an offence.</w:t>
      </w:r>
    </w:p>
    <w:p>
      <w:pPr>
        <w:pStyle w:val="Penstart"/>
      </w:pPr>
      <w:r>
        <w:tab/>
        <w:t>Penalty: a fine of $250.</w:t>
      </w:r>
    </w:p>
    <w:p>
      <w:pPr>
        <w:pStyle w:val="Footnotesection"/>
      </w:pPr>
      <w:r>
        <w:tab/>
        <w:t>[By-law 42B inserted in Gazette 21 Sep 2004 p. 4105; amended in Gazette 31 May 2011 p. 1961; 8 Jan 2015 p. 74.]</w:t>
      </w:r>
    </w:p>
    <w:p>
      <w:pPr>
        <w:pStyle w:val="Heading2"/>
      </w:pPr>
      <w:bookmarkStart w:id="117" w:name="_Toc416945656"/>
      <w:bookmarkStart w:id="118" w:name="_Toc416945718"/>
      <w:bookmarkStart w:id="119" w:name="_Toc417655180"/>
      <w:bookmarkStart w:id="120" w:name="_Toc447270651"/>
      <w:bookmarkStart w:id="121" w:name="_Toc447270717"/>
      <w:r>
        <w:rPr>
          <w:rStyle w:val="CharPartNo"/>
        </w:rPr>
        <w:t>Part 6</w:t>
      </w:r>
      <w:r>
        <w:rPr>
          <w:rStyle w:val="CharDivNo"/>
        </w:rPr>
        <w:t> </w:t>
      </w:r>
      <w:r>
        <w:t>—</w:t>
      </w:r>
      <w:r>
        <w:rPr>
          <w:rStyle w:val="CharDivText"/>
        </w:rPr>
        <w:t> </w:t>
      </w:r>
      <w:r>
        <w:rPr>
          <w:rStyle w:val="CharPartText"/>
        </w:rPr>
        <w:t>Miscellaneous</w:t>
      </w:r>
      <w:bookmarkEnd w:id="117"/>
      <w:bookmarkEnd w:id="118"/>
      <w:bookmarkEnd w:id="119"/>
      <w:bookmarkEnd w:id="120"/>
      <w:bookmarkEnd w:id="121"/>
    </w:p>
    <w:p>
      <w:pPr>
        <w:pStyle w:val="Heading5"/>
        <w:rPr>
          <w:snapToGrid w:val="0"/>
        </w:rPr>
      </w:pPr>
      <w:bookmarkStart w:id="122" w:name="_Toc447270718"/>
      <w:bookmarkStart w:id="123" w:name="_Toc417655181"/>
      <w:r>
        <w:rPr>
          <w:rStyle w:val="CharSectno"/>
        </w:rPr>
        <w:t>43</w:t>
      </w:r>
      <w:r>
        <w:rPr>
          <w:snapToGrid w:val="0"/>
        </w:rPr>
        <w:t>.</w:t>
      </w:r>
      <w:r>
        <w:rPr>
          <w:snapToGrid w:val="0"/>
        </w:rPr>
        <w:tab/>
        <w:t>Infringement notices</w:t>
      </w:r>
      <w:bookmarkEnd w:id="122"/>
      <w:bookmarkEnd w:id="123"/>
    </w:p>
    <w:p>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pPr>
        <w:pStyle w:val="Subsection"/>
        <w:rPr>
          <w:snapToGrid w:val="0"/>
        </w:rPr>
      </w:pPr>
      <w:r>
        <w:rPr>
          <w:snapToGrid w:val="0"/>
        </w:rPr>
        <w:tab/>
        <w:t>(2)</w:t>
      </w:r>
      <w:r>
        <w:rPr>
          <w:snapToGrid w:val="0"/>
        </w:rPr>
        <w:tab/>
        <w:t>An infringement notice shall be in the form of Form 1 in Schedule 2.</w:t>
      </w:r>
    </w:p>
    <w:p>
      <w:pPr>
        <w:pStyle w:val="Subsection"/>
        <w:rPr>
          <w:snapToGrid w:val="0"/>
        </w:rPr>
      </w:pPr>
      <w:r>
        <w:rPr>
          <w:snapToGrid w:val="0"/>
        </w:rPr>
        <w:tab/>
        <w:t>(3)</w:t>
      </w:r>
      <w:r>
        <w:rPr>
          <w:snapToGrid w:val="0"/>
        </w:rPr>
        <w:tab/>
        <w:t>A notice withdrawing an infringement notice shall be in the form of Form 2 in Schedule 2.</w:t>
      </w:r>
    </w:p>
    <w:p>
      <w:pPr>
        <w:pStyle w:val="Subsection"/>
        <w:rPr>
          <w:snapToGrid w:val="0"/>
        </w:rPr>
      </w:pPr>
      <w:r>
        <w:rPr>
          <w:snapToGrid w:val="0"/>
        </w:rPr>
        <w:tab/>
        <w:t>(4)</w:t>
      </w:r>
      <w:r>
        <w:rPr>
          <w:snapToGrid w:val="0"/>
        </w:rPr>
        <w:tab/>
        <w:t>A certificate issued pursuant to section 13C(2) shall be in the form of Form 3 in Schedule 2.</w:t>
      </w:r>
    </w:p>
    <w:p>
      <w:pPr>
        <w:pStyle w:val="Footnotesection"/>
      </w:pPr>
      <w:r>
        <w:tab/>
        <w:t>[By</w:t>
      </w:r>
      <w:r>
        <w:noBreakHyphen/>
        <w:t>law 43 amended in Gazette 15 Jan 1999 p. 111.]</w:t>
      </w:r>
    </w:p>
    <w:p>
      <w:pPr>
        <w:pStyle w:val="Heading5"/>
        <w:rPr>
          <w:snapToGrid w:val="0"/>
        </w:rPr>
      </w:pPr>
      <w:bookmarkStart w:id="124" w:name="_Toc447270719"/>
      <w:bookmarkStart w:id="125" w:name="_Toc417655182"/>
      <w:r>
        <w:rPr>
          <w:rStyle w:val="CharSectno"/>
        </w:rPr>
        <w:t>44</w:t>
      </w:r>
      <w:r>
        <w:rPr>
          <w:snapToGrid w:val="0"/>
        </w:rPr>
        <w:t>.</w:t>
      </w:r>
      <w:r>
        <w:rPr>
          <w:snapToGrid w:val="0"/>
        </w:rPr>
        <w:tab/>
        <w:t>Powers of inspectors</w:t>
      </w:r>
      <w:bookmarkEnd w:id="124"/>
      <w:bookmarkEnd w:id="125"/>
    </w:p>
    <w:p>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44 amended in Gazette 31 May 2011 p. 1961-2.]</w:t>
      </w:r>
    </w:p>
    <w:p>
      <w:pPr>
        <w:pStyle w:val="Heading5"/>
        <w:rPr>
          <w:snapToGrid w:val="0"/>
        </w:rPr>
      </w:pPr>
      <w:bookmarkStart w:id="126" w:name="_Toc447270720"/>
      <w:bookmarkStart w:id="127" w:name="_Toc417655183"/>
      <w:r>
        <w:rPr>
          <w:rStyle w:val="CharSectno"/>
        </w:rPr>
        <w:t>45</w:t>
      </w:r>
      <w:r>
        <w:rPr>
          <w:snapToGrid w:val="0"/>
        </w:rPr>
        <w:t>.</w:t>
      </w:r>
      <w:r>
        <w:rPr>
          <w:snapToGrid w:val="0"/>
        </w:rPr>
        <w:tab/>
        <w:t>Inspector may require name and address</w:t>
      </w:r>
      <w:bookmarkEnd w:id="126"/>
      <w:bookmarkEnd w:id="127"/>
    </w:p>
    <w:p>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45 amended in Gazette 31 May 2011 p. 1961-2.]</w:t>
      </w:r>
    </w:p>
    <w:p>
      <w:pPr>
        <w:pStyle w:val="Heading5"/>
        <w:rPr>
          <w:snapToGrid w:val="0"/>
        </w:rPr>
      </w:pPr>
      <w:bookmarkStart w:id="128" w:name="_Toc447270721"/>
      <w:bookmarkStart w:id="129" w:name="_Toc417655184"/>
      <w:r>
        <w:rPr>
          <w:rStyle w:val="CharSectno"/>
        </w:rPr>
        <w:t>46</w:t>
      </w:r>
      <w:r>
        <w:rPr>
          <w:snapToGrid w:val="0"/>
        </w:rPr>
        <w:t>.</w:t>
      </w:r>
      <w:r>
        <w:rPr>
          <w:snapToGrid w:val="0"/>
        </w:rPr>
        <w:tab/>
        <w:t>Destruction of produce unfit for sale</w:t>
      </w:r>
      <w:bookmarkEnd w:id="128"/>
      <w:bookmarkEnd w:id="129"/>
    </w:p>
    <w:p>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46 amended in Gazette 31 May 2011 p. 1961-2.]</w:t>
      </w:r>
    </w:p>
    <w:p>
      <w:pPr>
        <w:pStyle w:val="Ednotesection"/>
        <w:ind w:left="890" w:hanging="890"/>
      </w:pPr>
      <w:r>
        <w:t>[</w:t>
      </w:r>
      <w:r>
        <w:rPr>
          <w:b/>
        </w:rPr>
        <w:t>47.</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30" w:name="_Toc416945661"/>
      <w:bookmarkStart w:id="131" w:name="_Toc416945723"/>
      <w:bookmarkStart w:id="132" w:name="_Toc417655185"/>
      <w:bookmarkStart w:id="133" w:name="_Toc447270656"/>
      <w:bookmarkStart w:id="134" w:name="_Toc447270722"/>
      <w:r>
        <w:rPr>
          <w:rStyle w:val="CharSchNo"/>
        </w:rPr>
        <w:t>Schedule 1</w:t>
      </w:r>
      <w:r>
        <w:rPr>
          <w:rStyle w:val="CharSDivNo"/>
        </w:rPr>
        <w:t> </w:t>
      </w:r>
      <w:r>
        <w:t>—</w:t>
      </w:r>
      <w:r>
        <w:rPr>
          <w:rStyle w:val="CharSDivText"/>
        </w:rPr>
        <w:t> </w:t>
      </w:r>
      <w:r>
        <w:rPr>
          <w:rStyle w:val="CharSchText"/>
        </w:rPr>
        <w:t>Prescribed offences and modified penalties</w:t>
      </w:r>
      <w:bookmarkEnd w:id="130"/>
      <w:bookmarkEnd w:id="131"/>
      <w:bookmarkEnd w:id="132"/>
      <w:bookmarkEnd w:id="133"/>
      <w:bookmarkEnd w:id="134"/>
    </w:p>
    <w:p>
      <w:pPr>
        <w:pStyle w:val="yShoulderClause"/>
      </w:pPr>
      <w:r>
        <w:t>[bl. 13B]</w:t>
      </w:r>
    </w:p>
    <w:p>
      <w:pPr>
        <w:pStyle w:val="yFootnoteheading"/>
        <w:spacing w:after="120"/>
      </w:pPr>
      <w:r>
        <w:tab/>
        <w:t>[Heading inserted in Gazette 31 May 2011 p. 1962.]</w:t>
      </w:r>
    </w:p>
    <w:tbl>
      <w:tblPr>
        <w:tblW w:w="0" w:type="auto"/>
        <w:tblInd w:w="150" w:type="dxa"/>
        <w:tblLayout w:type="fixed"/>
        <w:tblCellMar>
          <w:left w:w="0" w:type="dxa"/>
          <w:right w:w="0" w:type="dxa"/>
        </w:tblCellMar>
        <w:tblLook w:val="0000" w:firstRow="0" w:lastRow="0" w:firstColumn="0" w:lastColumn="0" w:noHBand="0" w:noVBand="0"/>
      </w:tblPr>
      <w:tblGrid>
        <w:gridCol w:w="1134"/>
        <w:gridCol w:w="4724"/>
        <w:gridCol w:w="946"/>
      </w:tblGrid>
      <w:tr>
        <w:trPr>
          <w:cantSplit/>
          <w:tblHeader/>
        </w:trPr>
        <w:tc>
          <w:tcPr>
            <w:tcW w:w="1134" w:type="dxa"/>
            <w:tcBorders>
              <w:top w:val="single" w:sz="4" w:space="0" w:color="auto"/>
              <w:bottom w:val="single" w:sz="4" w:space="0" w:color="auto"/>
            </w:tcBorders>
          </w:tcPr>
          <w:p>
            <w:pPr>
              <w:pStyle w:val="yTableNAm"/>
              <w:jc w:val="center"/>
              <w:rPr>
                <w:b/>
              </w:rPr>
            </w:pPr>
          </w:p>
        </w:tc>
        <w:tc>
          <w:tcPr>
            <w:tcW w:w="4724" w:type="dxa"/>
            <w:tcBorders>
              <w:top w:val="single" w:sz="4" w:space="0" w:color="auto"/>
              <w:bottom w:val="single" w:sz="4" w:space="0" w:color="auto"/>
            </w:tcBorders>
          </w:tcPr>
          <w:p>
            <w:pPr>
              <w:pStyle w:val="yTableNAm"/>
              <w:jc w:val="center"/>
              <w:rPr>
                <w:b/>
              </w:rPr>
            </w:pPr>
            <w:r>
              <w:rPr>
                <w:b/>
              </w:rPr>
              <w:t>Brief description of offence</w:t>
            </w:r>
          </w:p>
        </w:tc>
        <w:tc>
          <w:tcPr>
            <w:tcW w:w="946" w:type="dxa"/>
            <w:tcBorders>
              <w:top w:val="single" w:sz="4" w:space="0" w:color="auto"/>
              <w:bottom w:val="single" w:sz="4" w:space="0" w:color="auto"/>
            </w:tcBorders>
          </w:tcPr>
          <w:p>
            <w:pPr>
              <w:pStyle w:val="yTableNAm"/>
              <w:jc w:val="center"/>
              <w:rPr>
                <w:b/>
              </w:rPr>
            </w:pPr>
            <w:r>
              <w:rPr>
                <w:b/>
              </w:rPr>
              <w:t>Modified penalty</w:t>
            </w:r>
          </w:p>
        </w:tc>
      </w:tr>
      <w:tr>
        <w:trPr>
          <w:cantSplit/>
        </w:trPr>
        <w:tc>
          <w:tcPr>
            <w:tcW w:w="1134" w:type="dxa"/>
            <w:tcBorders>
              <w:top w:val="single" w:sz="4" w:space="0" w:color="auto"/>
            </w:tcBorders>
          </w:tcPr>
          <w:p>
            <w:pPr>
              <w:pStyle w:val="yTableNAm"/>
              <w:jc w:val="center"/>
              <w:rPr>
                <w:b/>
              </w:rPr>
            </w:pPr>
            <w:r>
              <w:rPr>
                <w:b/>
              </w:rPr>
              <w:t>Section of Act</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Borders>
              <w:bottom w:val="single" w:sz="4" w:space="0" w:color="auto"/>
            </w:tcBorders>
          </w:tcPr>
          <w:p>
            <w:pPr>
              <w:pStyle w:val="yTableNAm"/>
              <w:jc w:val="center"/>
            </w:pPr>
            <w:r>
              <w:t>s. 11A</w:t>
            </w:r>
          </w:p>
        </w:tc>
        <w:tc>
          <w:tcPr>
            <w:tcW w:w="4724" w:type="dxa"/>
            <w:tcBorders>
              <w:bottom w:val="single" w:sz="4" w:space="0" w:color="auto"/>
            </w:tcBorders>
          </w:tcPr>
          <w:p>
            <w:pPr>
              <w:pStyle w:val="yTableNAm"/>
              <w:tabs>
                <w:tab w:val="left" w:leader="dot" w:pos="4836"/>
              </w:tabs>
            </w:pPr>
            <w:r>
              <w:t xml:space="preserve">Contravention of a notice referred to in section 11A of the Act </w:t>
            </w:r>
            <w:r>
              <w:tab/>
            </w:r>
          </w:p>
        </w:tc>
        <w:tc>
          <w:tcPr>
            <w:tcW w:w="946" w:type="dxa"/>
            <w:tcBorders>
              <w:bottom w:val="single" w:sz="4" w:space="0" w:color="auto"/>
            </w:tcBorders>
          </w:tcPr>
          <w:p>
            <w:pPr>
              <w:pStyle w:val="yTableNAm"/>
              <w:tabs>
                <w:tab w:val="clear" w:pos="567"/>
                <w:tab w:val="left" w:pos="352"/>
              </w:tabs>
            </w:pPr>
            <w:r>
              <w:br/>
            </w:r>
            <w:r>
              <w:tab/>
              <w:t>$200</w:t>
            </w:r>
          </w:p>
        </w:tc>
      </w:tr>
      <w:tr>
        <w:trPr>
          <w:cantSplit/>
        </w:trPr>
        <w:tc>
          <w:tcPr>
            <w:tcW w:w="1134" w:type="dxa"/>
            <w:tcBorders>
              <w:top w:val="single" w:sz="4" w:space="0" w:color="auto"/>
            </w:tcBorders>
          </w:tcPr>
          <w:p>
            <w:pPr>
              <w:pStyle w:val="yTableNAm"/>
              <w:jc w:val="center"/>
              <w:rPr>
                <w:b/>
              </w:rPr>
            </w:pPr>
            <w:r>
              <w:rPr>
                <w:b/>
              </w:rPr>
              <w:t>Provision of By</w:t>
            </w:r>
            <w:r>
              <w:rPr>
                <w:b/>
              </w:rPr>
              <w:noBreakHyphen/>
              <w:t>laws</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Pr>
          <w:p>
            <w:pPr>
              <w:pStyle w:val="yTableNAm"/>
              <w:jc w:val="center"/>
            </w:pPr>
            <w:r>
              <w:t>9</w:t>
            </w:r>
          </w:p>
        </w:tc>
        <w:tc>
          <w:tcPr>
            <w:tcW w:w="4724" w:type="dxa"/>
          </w:tcPr>
          <w:p>
            <w:pPr>
              <w:pStyle w:val="yTableNAm"/>
              <w:tabs>
                <w:tab w:val="left" w:leader="dot" w:pos="4836"/>
              </w:tabs>
            </w:pPr>
            <w:r>
              <w:t xml:space="preserve">Entering or remaining in the public market except for or in connection with a lawful purpose connected with the public market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10B(1)</w:t>
            </w:r>
          </w:p>
        </w:tc>
        <w:tc>
          <w:tcPr>
            <w:tcW w:w="4724" w:type="dxa"/>
          </w:tcPr>
          <w:p>
            <w:pPr>
              <w:pStyle w:val="yTableNAm"/>
              <w:tabs>
                <w:tab w:val="left" w:leader="dot" w:pos="4836"/>
              </w:tabs>
            </w:pPr>
            <w:r>
              <w:t xml:space="preserve">Entering or remaining in the public market without an access card or the prior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10B(4)</w:t>
            </w:r>
          </w:p>
        </w:tc>
        <w:tc>
          <w:tcPr>
            <w:tcW w:w="4724" w:type="dxa"/>
          </w:tcPr>
          <w:p>
            <w:pPr>
              <w:pStyle w:val="yTableNAm"/>
              <w:tabs>
                <w:tab w:val="left" w:leader="dot" w:pos="4836"/>
              </w:tabs>
            </w:pPr>
            <w:r>
              <w:t>Failing to produce an access card for inspection at the request of an inspector</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11</w:t>
            </w:r>
          </w:p>
        </w:tc>
        <w:tc>
          <w:tcPr>
            <w:tcW w:w="4724" w:type="dxa"/>
          </w:tcPr>
          <w:p>
            <w:pPr>
              <w:pStyle w:val="yTableNAm"/>
              <w:tabs>
                <w:tab w:val="left" w:leader="dot" w:pos="4836"/>
              </w:tabs>
            </w:pPr>
            <w:r>
              <w:t xml:space="preserve">Littering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12</w:t>
            </w:r>
          </w:p>
        </w:tc>
        <w:tc>
          <w:tcPr>
            <w:tcW w:w="4724" w:type="dxa"/>
          </w:tcPr>
          <w:p>
            <w:pPr>
              <w:pStyle w:val="yTableNAm"/>
              <w:tabs>
                <w:tab w:val="left" w:leader="dot" w:pos="4836"/>
              </w:tabs>
            </w:pPr>
            <w:r>
              <w:t xml:space="preserve">Conducting, organising or taking part in an assembly or meeting in the public market without permission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13A(2)</w:t>
            </w:r>
          </w:p>
        </w:tc>
        <w:tc>
          <w:tcPr>
            <w:tcW w:w="4724" w:type="dxa"/>
          </w:tcPr>
          <w:p>
            <w:pPr>
              <w:pStyle w:val="yTableNAm"/>
              <w:tabs>
                <w:tab w:val="left" w:leader="dot" w:pos="4836"/>
              </w:tabs>
            </w:pPr>
            <w:r>
              <w:t xml:space="preserve">Failing to wear high visibility clothing in areas of the public market when vehicles are permitted to be driven or forklifts operated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13</w:t>
            </w:r>
          </w:p>
        </w:tc>
        <w:tc>
          <w:tcPr>
            <w:tcW w:w="4724" w:type="dxa"/>
          </w:tcPr>
          <w:p>
            <w:pPr>
              <w:pStyle w:val="yTableNAm"/>
              <w:tabs>
                <w:tab w:val="left" w:leader="dot" w:pos="4836"/>
              </w:tabs>
            </w:pPr>
            <w:r>
              <w:t>Smoking in a non</w:t>
            </w:r>
            <w:r>
              <w:noBreakHyphen/>
              <w:t xml:space="preserve">smoking area </w:t>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16</w:t>
            </w:r>
          </w:p>
        </w:tc>
        <w:tc>
          <w:tcPr>
            <w:tcW w:w="4724" w:type="dxa"/>
          </w:tcPr>
          <w:p>
            <w:pPr>
              <w:pStyle w:val="yTableNAm"/>
              <w:tabs>
                <w:tab w:val="left" w:leader="dot" w:pos="4836"/>
              </w:tabs>
            </w:pPr>
            <w:r>
              <w:t xml:space="preserve">Bill posting or writing on a building etc. without permission </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17(a)</w:t>
            </w:r>
          </w:p>
        </w:tc>
        <w:tc>
          <w:tcPr>
            <w:tcW w:w="4724" w:type="dxa"/>
          </w:tcPr>
          <w:p>
            <w:pPr>
              <w:pStyle w:val="yTableNAm"/>
              <w:tabs>
                <w:tab w:val="left" w:leader="dot" w:pos="4836"/>
              </w:tabs>
            </w:pPr>
            <w:r>
              <w:t>Bringing, keeping or consuming any alcoholic beverage in the public market without the prior written consent of the Authority</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18</w:t>
            </w:r>
          </w:p>
        </w:tc>
        <w:tc>
          <w:tcPr>
            <w:tcW w:w="4724" w:type="dxa"/>
          </w:tcPr>
          <w:p>
            <w:pPr>
              <w:pStyle w:val="yTableNAm"/>
              <w:tabs>
                <w:tab w:val="left" w:leader="dot" w:pos="4836"/>
              </w:tabs>
            </w:pPr>
            <w:r>
              <w:t xml:space="preserve">Obstructing roads or footways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19(1)</w:t>
            </w:r>
          </w:p>
        </w:tc>
        <w:tc>
          <w:tcPr>
            <w:tcW w:w="4724" w:type="dxa"/>
          </w:tcPr>
          <w:p>
            <w:pPr>
              <w:pStyle w:val="yTableNAm"/>
              <w:tabs>
                <w:tab w:val="left" w:leader="dot" w:pos="4836"/>
              </w:tabs>
            </w:pPr>
            <w:r>
              <w:t>Bringing an animal into the public market (unless the animal is confined in a motor vehicle)</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20</w:t>
            </w:r>
          </w:p>
        </w:tc>
        <w:tc>
          <w:tcPr>
            <w:tcW w:w="4724" w:type="dxa"/>
          </w:tcPr>
          <w:p>
            <w:pPr>
              <w:pStyle w:val="yTableNAm"/>
              <w:tabs>
                <w:tab w:val="left" w:leader="dot" w:pos="4836"/>
              </w:tabs>
            </w:pPr>
            <w:r>
              <w:t xml:space="preserve">Interfering with or damaging Authority’s property in the public market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21</w:t>
            </w:r>
          </w:p>
        </w:tc>
        <w:tc>
          <w:tcPr>
            <w:tcW w:w="4724" w:type="dxa"/>
          </w:tcPr>
          <w:p>
            <w:pPr>
              <w:pStyle w:val="yTableNAm"/>
              <w:tabs>
                <w:tab w:val="left" w:leader="dot" w:pos="4836"/>
              </w:tabs>
            </w:pPr>
            <w:r>
              <w:t xml:space="preserve">Interfering, damaging or using without permission fire service or related equipment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22</w:t>
            </w:r>
          </w:p>
        </w:tc>
        <w:tc>
          <w:tcPr>
            <w:tcW w:w="4724" w:type="dxa"/>
          </w:tcPr>
          <w:p>
            <w:pPr>
              <w:pStyle w:val="yTableNAm"/>
              <w:tabs>
                <w:tab w:val="left" w:leader="dot" w:pos="4836"/>
              </w:tabs>
            </w:pPr>
            <w:r>
              <w:t xml:space="preserve">Littering common areas adjacent to premises, failing to put receptacles out for collection at the place appointed by the Authority, placing liquid refuse in receptacle </w:t>
            </w:r>
            <w:r>
              <w:tab/>
            </w:r>
          </w:p>
        </w:tc>
        <w:tc>
          <w:tcPr>
            <w:tcW w:w="946" w:type="dxa"/>
          </w:tcPr>
          <w:p>
            <w:pPr>
              <w:pStyle w:val="yTableNAm"/>
              <w:tabs>
                <w:tab w:val="clear" w:pos="567"/>
                <w:tab w:val="left" w:pos="352"/>
              </w:tabs>
            </w:pPr>
            <w:r>
              <w:br/>
            </w:r>
            <w:r>
              <w:br/>
            </w:r>
            <w:r>
              <w:br/>
            </w:r>
            <w:r>
              <w:tab/>
              <w:t>$50</w:t>
            </w:r>
          </w:p>
        </w:tc>
      </w:tr>
      <w:tr>
        <w:trPr>
          <w:cantSplit/>
        </w:trPr>
        <w:tc>
          <w:tcPr>
            <w:tcW w:w="1134" w:type="dxa"/>
          </w:tcPr>
          <w:p>
            <w:pPr>
              <w:pStyle w:val="yTableNAm"/>
              <w:jc w:val="center"/>
            </w:pPr>
            <w:r>
              <w:t>23</w:t>
            </w:r>
          </w:p>
        </w:tc>
        <w:tc>
          <w:tcPr>
            <w:tcW w:w="4724" w:type="dxa"/>
          </w:tcPr>
          <w:p>
            <w:pPr>
              <w:pStyle w:val="yTableNAm"/>
              <w:tabs>
                <w:tab w:val="left" w:leader="dot" w:pos="4836"/>
              </w:tabs>
            </w:pPr>
            <w:r>
              <w:t xml:space="preserve">Expectorating, urinating or defecating in the public market, other than in a toilet facility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24(1)</w:t>
            </w:r>
          </w:p>
        </w:tc>
        <w:tc>
          <w:tcPr>
            <w:tcW w:w="4724" w:type="dxa"/>
          </w:tcPr>
          <w:p>
            <w:pPr>
              <w:pStyle w:val="yTableNAm"/>
              <w:tabs>
                <w:tab w:val="left" w:leader="dot" w:pos="4836"/>
              </w:tabs>
            </w:pPr>
            <w:r>
              <w:t xml:space="preserve">Soliciting business in the common area without the prior written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24(2)</w:t>
            </w:r>
          </w:p>
        </w:tc>
        <w:tc>
          <w:tcPr>
            <w:tcW w:w="4724" w:type="dxa"/>
          </w:tcPr>
          <w:p>
            <w:pPr>
              <w:pStyle w:val="yTableNAm"/>
              <w:tabs>
                <w:tab w:val="left" w:leader="dot" w:pos="4836"/>
              </w:tabs>
            </w:pPr>
            <w:r>
              <w:t xml:space="preserve">Soliciting business or causing or permitting business to be solicited for any purpose in or upon the premises of an occupier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25(1)</w:t>
            </w:r>
          </w:p>
        </w:tc>
        <w:tc>
          <w:tcPr>
            <w:tcW w:w="4724" w:type="dxa"/>
          </w:tcPr>
          <w:p>
            <w:pPr>
              <w:pStyle w:val="yTableNAm"/>
              <w:tabs>
                <w:tab w:val="left" w:leader="dot" w:pos="4836"/>
              </w:tabs>
            </w:pPr>
            <w:r>
              <w:t>Selling of general produce by a non</w:t>
            </w:r>
            <w:r>
              <w:noBreakHyphen/>
              <w:t xml:space="preserve">occupier or agent </w:t>
            </w:r>
            <w:r>
              <w:tab/>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25(2)</w:t>
            </w:r>
          </w:p>
        </w:tc>
        <w:tc>
          <w:tcPr>
            <w:tcW w:w="4724" w:type="dxa"/>
          </w:tcPr>
          <w:p>
            <w:pPr>
              <w:pStyle w:val="yTableNAm"/>
              <w:tabs>
                <w:tab w:val="left" w:leader="dot" w:pos="4836"/>
              </w:tabs>
            </w:pPr>
            <w:r>
              <w:t xml:space="preserve">Buying general produce when not on the premises of an occupier </w:t>
            </w:r>
            <w:r>
              <w:tab/>
            </w:r>
          </w:p>
        </w:tc>
        <w:tc>
          <w:tcPr>
            <w:tcW w:w="946" w:type="dxa"/>
          </w:tcPr>
          <w:p>
            <w:pPr>
              <w:pStyle w:val="yTableNAm"/>
              <w:tabs>
                <w:tab w:val="clear" w:pos="567"/>
                <w:tab w:val="left" w:pos="352"/>
              </w:tabs>
            </w:pPr>
            <w:r>
              <w:br/>
            </w:r>
            <w:r>
              <w:tab/>
              <w:t>$100</w:t>
            </w:r>
          </w:p>
        </w:tc>
      </w:tr>
      <w:tr>
        <w:trPr>
          <w:cantSplit/>
        </w:trPr>
        <w:tc>
          <w:tcPr>
            <w:tcW w:w="1134" w:type="dxa"/>
          </w:tcPr>
          <w:p>
            <w:pPr>
              <w:pStyle w:val="yTableNAm"/>
              <w:jc w:val="center"/>
            </w:pPr>
            <w:r>
              <w:t>35(2)</w:t>
            </w:r>
          </w:p>
        </w:tc>
        <w:tc>
          <w:tcPr>
            <w:tcW w:w="4724" w:type="dxa"/>
          </w:tcPr>
          <w:p>
            <w:pPr>
              <w:pStyle w:val="yTableNAm"/>
            </w:pPr>
            <w:r>
              <w:t xml:space="preserve">Delivery to, or collection from, the public market of general produce by vehicle outside of the periods permitted by the Authority for that purpose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36A(2)</w:t>
            </w:r>
          </w:p>
        </w:tc>
        <w:tc>
          <w:tcPr>
            <w:tcW w:w="4724" w:type="dxa"/>
          </w:tcPr>
          <w:p>
            <w:pPr>
              <w:pStyle w:val="yTableNAm"/>
              <w:tabs>
                <w:tab w:val="left" w:leader="dot" w:pos="4836"/>
              </w:tabs>
            </w:pPr>
            <w:r>
              <w:t xml:space="preserve">Driving a vehicle in the public market without a valid driver’s licence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36B</w:t>
            </w:r>
          </w:p>
        </w:tc>
        <w:tc>
          <w:tcPr>
            <w:tcW w:w="4724" w:type="dxa"/>
          </w:tcPr>
          <w:p>
            <w:pPr>
              <w:pStyle w:val="yTableNAm"/>
              <w:tabs>
                <w:tab w:val="left" w:leader="dot" w:pos="4836"/>
              </w:tabs>
            </w:pPr>
            <w:r>
              <w:t xml:space="preserve">Failure by person driving a vehicle in the public market to produce driver’s licence at the request of an inspector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36(2)</w:t>
            </w:r>
          </w:p>
        </w:tc>
        <w:tc>
          <w:tcPr>
            <w:tcW w:w="4724" w:type="dxa"/>
          </w:tcPr>
          <w:p>
            <w:pPr>
              <w:pStyle w:val="yTableNAm"/>
              <w:tabs>
                <w:tab w:val="left" w:leader="dot" w:pos="4836"/>
              </w:tabs>
            </w:pPr>
            <w:r>
              <w:t xml:space="preserve">Causing or permitting a vehicle to enter, or depart from the public market other than at a place appointed for that use by the Authority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36(3)</w:t>
            </w:r>
          </w:p>
        </w:tc>
        <w:tc>
          <w:tcPr>
            <w:tcW w:w="4724" w:type="dxa"/>
          </w:tcPr>
          <w:p>
            <w:pPr>
              <w:pStyle w:val="yTableNAm"/>
              <w:tabs>
                <w:tab w:val="left" w:leader="dot" w:pos="4836"/>
              </w:tabs>
            </w:pPr>
            <w:r>
              <w:t xml:space="preserve">Driving a vehicle in the public market contrary to a sign, line, notice or symbol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37</w:t>
            </w:r>
          </w:p>
        </w:tc>
        <w:tc>
          <w:tcPr>
            <w:tcW w:w="4724" w:type="dxa"/>
          </w:tcPr>
          <w:p>
            <w:pPr>
              <w:pStyle w:val="yTableNAm"/>
              <w:tabs>
                <w:tab w:val="left" w:leader="dot" w:pos="4836"/>
              </w:tabs>
            </w:pPr>
            <w:r>
              <w:t xml:space="preserve">Driving a vehicle in the public market at a speed in excess of that indicated by a sign erected by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38(3)</w:t>
            </w:r>
          </w:p>
        </w:tc>
        <w:tc>
          <w:tcPr>
            <w:tcW w:w="4724" w:type="dxa"/>
          </w:tcPr>
          <w:p>
            <w:pPr>
              <w:pStyle w:val="yTableNAm"/>
              <w:tabs>
                <w:tab w:val="left" w:leader="dot" w:pos="4836"/>
              </w:tabs>
            </w:pPr>
            <w:r>
              <w:t xml:space="preserve">Parking or standing a vehicle contrary to regulation 38(3)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39(2)</w:t>
            </w:r>
          </w:p>
        </w:tc>
        <w:tc>
          <w:tcPr>
            <w:tcW w:w="4724" w:type="dxa"/>
          </w:tcPr>
          <w:p>
            <w:pPr>
              <w:pStyle w:val="yTableNAm"/>
              <w:tabs>
                <w:tab w:val="left" w:leader="dot" w:pos="4836"/>
              </w:tabs>
            </w:pPr>
            <w:r>
              <w:t xml:space="preserve">Driver of a vehicle failing to comply with direction of inspector as to positioning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40(2)</w:t>
            </w:r>
          </w:p>
        </w:tc>
        <w:tc>
          <w:tcPr>
            <w:tcW w:w="4724" w:type="dxa"/>
          </w:tcPr>
          <w:p>
            <w:pPr>
              <w:pStyle w:val="yTableNAm"/>
              <w:tabs>
                <w:tab w:val="left" w:leader="dot" w:pos="4836"/>
              </w:tabs>
            </w:pPr>
            <w:r>
              <w:t xml:space="preserve">Driver of a vehicle failing to comply with direction of inspector as to parking, standing, etc.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41</w:t>
            </w:r>
          </w:p>
        </w:tc>
        <w:tc>
          <w:tcPr>
            <w:tcW w:w="4724" w:type="dxa"/>
          </w:tcPr>
          <w:p>
            <w:pPr>
              <w:pStyle w:val="yTableNAm"/>
              <w:tabs>
                <w:tab w:val="left" w:leader="dot" w:pos="4836"/>
              </w:tabs>
            </w:pPr>
            <w:r>
              <w:t xml:space="preserve">Removal of infringement notice from vehicle by a person, other than the driver of the vehicle </w:t>
            </w:r>
            <w:r>
              <w:tab/>
            </w:r>
          </w:p>
        </w:tc>
        <w:tc>
          <w:tcPr>
            <w:tcW w:w="946" w:type="dxa"/>
          </w:tcPr>
          <w:p>
            <w:pPr>
              <w:pStyle w:val="yTableNAm"/>
              <w:tabs>
                <w:tab w:val="clear" w:pos="567"/>
                <w:tab w:val="left" w:pos="352"/>
              </w:tabs>
            </w:pPr>
            <w:r>
              <w:br/>
            </w:r>
            <w:r>
              <w:tab/>
              <w:t>$50</w:t>
            </w:r>
          </w:p>
        </w:tc>
      </w:tr>
      <w:tr>
        <w:trPr>
          <w:cantSplit/>
        </w:trPr>
        <w:tc>
          <w:tcPr>
            <w:tcW w:w="1134" w:type="dxa"/>
            <w:tcBorders>
              <w:bottom w:val="single" w:sz="4" w:space="0" w:color="auto"/>
            </w:tcBorders>
          </w:tcPr>
          <w:p>
            <w:pPr>
              <w:pStyle w:val="yTableNAm"/>
              <w:jc w:val="center"/>
            </w:pPr>
            <w:r>
              <w:t>42B(3)</w:t>
            </w:r>
          </w:p>
        </w:tc>
        <w:tc>
          <w:tcPr>
            <w:tcW w:w="4724" w:type="dxa"/>
            <w:tcBorders>
              <w:bottom w:val="single" w:sz="4" w:space="0" w:color="auto"/>
            </w:tcBorders>
          </w:tcPr>
          <w:p>
            <w:pPr>
              <w:pStyle w:val="yTableNAm"/>
              <w:tabs>
                <w:tab w:val="left" w:leader="dot" w:pos="4836"/>
              </w:tabs>
            </w:pPr>
            <w:r>
              <w:t xml:space="preserve">Offences related to the driving or operating of forklifts </w:t>
            </w:r>
            <w:r>
              <w:tab/>
            </w:r>
          </w:p>
        </w:tc>
        <w:tc>
          <w:tcPr>
            <w:tcW w:w="946" w:type="dxa"/>
            <w:tcBorders>
              <w:bottom w:val="single" w:sz="4" w:space="0" w:color="auto"/>
            </w:tcBorders>
          </w:tcPr>
          <w:p>
            <w:pPr>
              <w:pStyle w:val="yTableNAm"/>
              <w:tabs>
                <w:tab w:val="clear" w:pos="567"/>
                <w:tab w:val="left" w:pos="352"/>
              </w:tabs>
            </w:pPr>
            <w:r>
              <w:tab/>
              <w:t>$50</w:t>
            </w:r>
          </w:p>
        </w:tc>
      </w:tr>
    </w:tbl>
    <w:p>
      <w:pPr>
        <w:pStyle w:val="yFootnotesection"/>
      </w:pPr>
      <w:r>
        <w:tab/>
        <w:t>[Schedule 1 inserted in Gazette 31 May 2011 p. 1962-4.]</w:t>
      </w:r>
    </w:p>
    <w:p>
      <w:pPr>
        <w:pStyle w:val="yScheduleHeading"/>
      </w:pPr>
      <w:bookmarkStart w:id="135" w:name="_Toc416945662"/>
      <w:bookmarkStart w:id="136" w:name="_Toc416945724"/>
      <w:bookmarkStart w:id="137" w:name="_Toc417655186"/>
      <w:bookmarkStart w:id="138" w:name="_Toc447270657"/>
      <w:bookmarkStart w:id="139" w:name="_Toc447270723"/>
      <w:r>
        <w:rPr>
          <w:rStyle w:val="CharSchNo"/>
        </w:rPr>
        <w:t>Schedule 2</w:t>
      </w:r>
      <w:bookmarkEnd w:id="135"/>
      <w:bookmarkEnd w:id="136"/>
      <w:bookmarkEnd w:id="137"/>
      <w:bookmarkEnd w:id="138"/>
      <w:bookmarkEnd w:id="139"/>
    </w:p>
    <w:p>
      <w:pPr>
        <w:pStyle w:val="yScheduleHeading"/>
        <w:pageBreakBefore w:val="0"/>
        <w:spacing w:before="160"/>
      </w:pPr>
      <w:bookmarkStart w:id="140" w:name="_Toc416945663"/>
      <w:bookmarkStart w:id="141" w:name="_Toc416945725"/>
      <w:bookmarkStart w:id="142" w:name="_Toc417655187"/>
      <w:bookmarkStart w:id="143" w:name="_Toc447270658"/>
      <w:bookmarkStart w:id="144" w:name="_Toc447270724"/>
      <w:r>
        <w:rPr>
          <w:rStyle w:val="CharSchText"/>
        </w:rPr>
        <w:t>Notices issued pursuant to section 13B</w:t>
      </w:r>
      <w:bookmarkEnd w:id="140"/>
      <w:bookmarkEnd w:id="141"/>
      <w:bookmarkEnd w:id="142"/>
      <w:bookmarkEnd w:id="143"/>
      <w:bookmarkEnd w:id="144"/>
    </w:p>
    <w:p>
      <w:pPr>
        <w:pStyle w:val="MiscellaneousHeading"/>
        <w:spacing w:before="120"/>
        <w:rPr>
          <w:snapToGrid w:val="0"/>
          <w:sz w:val="22"/>
        </w:rPr>
      </w:pPr>
      <w:r>
        <w:rPr>
          <w:snapToGrid w:val="0"/>
          <w:sz w:val="22"/>
        </w:rPr>
        <w:t>Form 1</w:t>
      </w:r>
    </w:p>
    <w:p>
      <w:pPr>
        <w:pStyle w:val="MiscellaneousHeading"/>
        <w:spacing w:before="120"/>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spacing w:before="120"/>
        <w:rPr>
          <w:snapToGrid w:val="0"/>
          <w:sz w:val="22"/>
        </w:rPr>
      </w:pPr>
      <w:r>
        <w:rPr>
          <w:snapToGrid w:val="0"/>
          <w:sz w:val="22"/>
        </w:rPr>
        <w:t>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spacing w:before="120"/>
        <w:rPr>
          <w:snapToGrid w:val="0"/>
          <w:sz w:val="20"/>
        </w:rPr>
      </w:pPr>
      <w:r>
        <w:rPr>
          <w:snapToGrid w:val="0"/>
          <w:sz w:val="20"/>
        </w:rPr>
        <w:tab/>
        <w:t>Date of service ................................ 20 .....................</w:t>
      </w:r>
    </w:p>
    <w:p>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pPr>
        <w:pStyle w:val="MiscellaneousBody"/>
        <w:tabs>
          <w:tab w:val="left" w:pos="4253"/>
        </w:tabs>
        <w:spacing w:before="0"/>
        <w:rPr>
          <w:snapToGrid w:val="0"/>
          <w:sz w:val="20"/>
        </w:rPr>
      </w:pPr>
      <w:r>
        <w:rPr>
          <w:snapToGrid w:val="0"/>
          <w:sz w:val="20"/>
        </w:rPr>
        <w:tab/>
        <w:t>........................................................</w:t>
      </w:r>
    </w:p>
    <w:p>
      <w:pPr>
        <w:pStyle w:val="MiscellaneousBody"/>
        <w:tabs>
          <w:tab w:val="left" w:pos="4820"/>
        </w:tabs>
        <w:spacing w:before="0" w:line="240" w:lineRule="auto"/>
        <w:rPr>
          <w:snapToGrid w:val="0"/>
          <w:sz w:val="20"/>
        </w:rPr>
      </w:pPr>
      <w:r>
        <w:rPr>
          <w:snapToGrid w:val="0"/>
          <w:sz w:val="20"/>
        </w:rPr>
        <w:tab/>
        <w:t>Authorised person</w:t>
      </w:r>
    </w:p>
    <w:p>
      <w:pPr>
        <w:pStyle w:val="MiscellaneousBody"/>
        <w:tabs>
          <w:tab w:val="left" w:pos="840"/>
          <w:tab w:val="left" w:pos="2880"/>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pPr>
        <w:pStyle w:val="MiscellaneousBody"/>
        <w:tabs>
          <w:tab w:val="left" w:pos="3120"/>
        </w:tabs>
        <w:spacing w:before="0"/>
        <w:rPr>
          <w:snapToGrid w:val="0"/>
          <w:sz w:val="20"/>
        </w:rPr>
      </w:pPr>
      <w:r>
        <w:rPr>
          <w:snapToGrid w:val="0"/>
          <w:sz w:val="20"/>
        </w:rPr>
        <w:tab/>
        <w:t>of offence</w:t>
      </w:r>
    </w:p>
    <w:p>
      <w:pPr>
        <w:pStyle w:val="MiscellaneousBody"/>
        <w:tabs>
          <w:tab w:val="left" w:pos="567"/>
        </w:tabs>
        <w:spacing w:before="100"/>
        <w:rPr>
          <w:snapToGrid w:val="0"/>
          <w:sz w:val="20"/>
        </w:rPr>
      </w:pPr>
      <w:r>
        <w:rPr>
          <w:snapToGrid w:val="0"/>
          <w:sz w:val="20"/>
        </w:rPr>
        <w:t>3.</w:t>
      </w:r>
      <w:r>
        <w:rPr>
          <w:snapToGrid w:val="0"/>
          <w:sz w:val="20"/>
        </w:rPr>
        <w:tab/>
        <w:t>You may dispose of this matter either —</w:t>
      </w:r>
    </w:p>
    <w:p>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w:t>
      </w:r>
      <w:r>
        <w:rPr>
          <w:sz w:val="20"/>
        </w:rPr>
        <w:t xml:space="preserve"> registrar of the Magistrates Court</w:t>
      </w:r>
      <w:r>
        <w:rPr>
          <w:sz w:val="20"/>
          <w:vertAlign w:val="superscript"/>
        </w:rPr>
        <w:t> 2</w:t>
      </w:r>
      <w:r>
        <w:rPr>
          <w:snapToGrid w:val="0"/>
          <w:sz w:val="20"/>
        </w:rPr>
        <w:t>, Perth or by delivering this form and paying the amount to the</w:t>
      </w:r>
      <w:r>
        <w:rPr>
          <w:sz w:val="20"/>
        </w:rPr>
        <w:t xml:space="preserve"> registrar of the Magistrates Court</w:t>
      </w:r>
      <w:r>
        <w:rPr>
          <w:sz w:val="20"/>
          <w:vertAlign w:val="superscript"/>
        </w:rPr>
        <w:t> 2</w:t>
      </w:r>
      <w:r>
        <w:rPr>
          <w:snapToGrid w:val="0"/>
          <w:sz w:val="20"/>
        </w:rPr>
        <w:t>, Perth between the hours of 10.00 a.m. and 3.30 p.m. on Mondays to Fridays.</w:t>
      </w:r>
    </w:p>
    <w:p>
      <w:pPr>
        <w:pStyle w:val="MiscellaneousBody"/>
        <w:tabs>
          <w:tab w:val="left" w:pos="567"/>
        </w:tabs>
        <w:spacing w:before="100"/>
        <w:rPr>
          <w:snapToGrid w:val="0"/>
          <w:sz w:val="20"/>
        </w:rPr>
      </w:pPr>
      <w:r>
        <w:rPr>
          <w:snapToGrid w:val="0"/>
          <w:sz w:val="20"/>
        </w:rPr>
        <w:t>6.</w:t>
      </w:r>
      <w:r>
        <w:rPr>
          <w:snapToGrid w:val="0"/>
          <w:sz w:val="20"/>
        </w:rPr>
        <w:tab/>
        <w:t>I, ...............................................................................................................................</w:t>
      </w:r>
    </w:p>
    <w:p>
      <w:pPr>
        <w:pStyle w:val="MiscellaneousBody"/>
        <w:tabs>
          <w:tab w:val="left" w:pos="2977"/>
        </w:tabs>
        <w:spacing w:before="0" w:line="240" w:lineRule="auto"/>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552"/>
        </w:tabs>
        <w:spacing w:before="0" w:line="240" w:lineRule="auto"/>
        <w:rPr>
          <w:snapToGrid w:val="0"/>
          <w:sz w:val="20"/>
        </w:rPr>
      </w:pPr>
      <w:r>
        <w:rPr>
          <w:snapToGrid w:val="0"/>
          <w:sz w:val="20"/>
        </w:rPr>
        <w:tab/>
        <w:t>(number and street)</w:t>
      </w:r>
    </w:p>
    <w:p>
      <w:pPr>
        <w:pStyle w:val="MiscellaneousBody"/>
        <w:spacing w:before="0"/>
        <w:rPr>
          <w:snapToGrid w:val="0"/>
          <w:sz w:val="20"/>
        </w:rPr>
      </w:pPr>
      <w:r>
        <w:rPr>
          <w:snapToGrid w:val="0"/>
          <w:sz w:val="20"/>
        </w:rPr>
        <w:t>.............................................................................................................................................</w:t>
      </w:r>
    </w:p>
    <w:p>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pPr>
        <w:pStyle w:val="MiscellaneousBody"/>
        <w:spacing w:before="0"/>
        <w:rPr>
          <w:snapToGrid w:val="0"/>
          <w:sz w:val="20"/>
        </w:rPr>
      </w:pPr>
      <w:r>
        <w:rPr>
          <w:snapToGrid w:val="0"/>
          <w:sz w:val="20"/>
        </w:rPr>
        <w:t>admit contravening the by</w:t>
      </w:r>
      <w:r>
        <w:rPr>
          <w:snapToGrid w:val="0"/>
          <w:sz w:val="20"/>
        </w:rPr>
        <w:noBreakHyphen/>
        <w:t>law indicated in this form.</w:t>
      </w:r>
    </w:p>
    <w:p>
      <w:pPr>
        <w:pStyle w:val="MiscellaneousBody"/>
        <w:keepLines/>
        <w:tabs>
          <w:tab w:val="left" w:pos="4253"/>
        </w:tabs>
        <w:spacing w:before="0"/>
        <w:rPr>
          <w:snapToGrid w:val="0"/>
          <w:sz w:val="20"/>
        </w:rPr>
      </w:pPr>
      <w:r>
        <w:rPr>
          <w:snapToGrid w:val="0"/>
          <w:sz w:val="20"/>
        </w:rPr>
        <w:tab/>
        <w:t>...................................................</w:t>
      </w:r>
    </w:p>
    <w:p>
      <w:pPr>
        <w:pStyle w:val="MiscellaneousBody"/>
        <w:keepLines/>
        <w:tabs>
          <w:tab w:val="left" w:pos="4820"/>
        </w:tabs>
        <w:spacing w:before="0" w:line="240" w:lineRule="auto"/>
        <w:rPr>
          <w:snapToGrid w:val="0"/>
          <w:sz w:val="20"/>
        </w:rPr>
      </w:pPr>
      <w:r>
        <w:rPr>
          <w:snapToGrid w:val="0"/>
          <w:sz w:val="20"/>
        </w:rPr>
        <w:tab/>
        <w:t>(Signature of offender)</w:t>
      </w:r>
    </w:p>
    <w:p>
      <w:pPr>
        <w:pStyle w:val="MiscellaneousHeading"/>
        <w:keepNext w:val="0"/>
        <w:pageBreakBefore/>
        <w:widowControl w:val="0"/>
        <w:rPr>
          <w:snapToGrid w:val="0"/>
          <w:sz w:val="22"/>
        </w:rPr>
      </w:pPr>
      <w:r>
        <w:rPr>
          <w:snapToGrid w:val="0"/>
          <w:sz w:val="22"/>
        </w:rPr>
        <w:t>Form 2</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rPr>
          <w:snapToGrid w:val="0"/>
          <w:sz w:val="22"/>
        </w:rPr>
      </w:pPr>
      <w:r>
        <w:rPr>
          <w:snapToGrid w:val="0"/>
          <w:sz w:val="22"/>
        </w:rPr>
        <w:t>WITHDRAWAL OF 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rPr>
          <w:snapToGrid w:val="0"/>
          <w:sz w:val="20"/>
        </w:rPr>
      </w:pPr>
      <w:r>
        <w:rPr>
          <w:snapToGrid w:val="0"/>
          <w:sz w:val="20"/>
        </w:rPr>
        <w:tab/>
        <w:t>Date of service ................................ 20 .....................</w:t>
      </w:r>
    </w:p>
    <w:p>
      <w:pPr>
        <w:pStyle w:val="MiscellaneousBody"/>
        <w:spacing w:before="80"/>
        <w:rPr>
          <w:snapToGrid w:val="0"/>
          <w:sz w:val="20"/>
        </w:rPr>
      </w:pPr>
      <w:r>
        <w:rPr>
          <w:snapToGrid w:val="0"/>
          <w:sz w:val="20"/>
        </w:rPr>
        <w:t>To ........................................................................................................................................</w:t>
      </w:r>
    </w:p>
    <w:p>
      <w:pPr>
        <w:pStyle w:val="MiscellaneousBody"/>
        <w:tabs>
          <w:tab w:val="left" w:pos="2835"/>
        </w:tabs>
        <w:spacing w:before="0"/>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835"/>
        </w:tabs>
        <w:spacing w:before="0"/>
        <w:rPr>
          <w:snapToGrid w:val="0"/>
          <w:sz w:val="20"/>
        </w:rPr>
      </w:pPr>
      <w:r>
        <w:rPr>
          <w:snapToGrid w:val="0"/>
          <w:sz w:val="20"/>
        </w:rPr>
        <w:tab/>
        <w:t>(Address)</w:t>
      </w:r>
    </w:p>
    <w:p>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pPr>
        <w:pStyle w:val="MiscellaneousBody"/>
        <w:keepLines/>
        <w:tabs>
          <w:tab w:val="left" w:pos="4253"/>
        </w:tabs>
        <w:spacing w:before="120"/>
        <w:rPr>
          <w:snapToGrid w:val="0"/>
          <w:sz w:val="20"/>
        </w:rPr>
      </w:pPr>
      <w:r>
        <w:rPr>
          <w:snapToGrid w:val="0"/>
          <w:sz w:val="20"/>
        </w:rPr>
        <w:tab/>
        <w:t>...................................................</w:t>
      </w:r>
    </w:p>
    <w:p>
      <w:pPr>
        <w:pStyle w:val="MiscellaneousBody"/>
        <w:keepLines/>
        <w:tabs>
          <w:tab w:val="left" w:pos="5387"/>
        </w:tabs>
        <w:spacing w:before="0"/>
        <w:rPr>
          <w:snapToGrid w:val="0"/>
          <w:sz w:val="22"/>
        </w:rPr>
      </w:pPr>
      <w:r>
        <w:rPr>
          <w:snapToGrid w:val="0"/>
          <w:sz w:val="20"/>
        </w:rPr>
        <w:tab/>
        <w:t>Manager</w:t>
      </w:r>
    </w:p>
    <w:p>
      <w:pPr>
        <w:pStyle w:val="MiscellaneousHeading"/>
        <w:pageBreakBefore/>
        <w:widowControl w:val="0"/>
        <w:rPr>
          <w:snapToGrid w:val="0"/>
          <w:sz w:val="22"/>
        </w:rPr>
      </w:pPr>
      <w:r>
        <w:rPr>
          <w:snapToGrid w:val="0"/>
          <w:sz w:val="22"/>
        </w:rPr>
        <w:t>Form 3</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keepLines/>
        <w:rPr>
          <w:snapToGrid w:val="0"/>
          <w:sz w:val="22"/>
        </w:rPr>
      </w:pPr>
      <w:r>
        <w:rPr>
          <w:snapToGrid w:val="0"/>
          <w:sz w:val="22"/>
        </w:rPr>
        <w:t>CERTIFICATE ISSUED PURSUANT TO SECTION 13C(2)</w:t>
      </w:r>
    </w:p>
    <w:p>
      <w:pPr>
        <w:pStyle w:val="MiscellaneousHeading"/>
        <w:keepLines/>
        <w:rPr>
          <w:snapToGrid w:val="0"/>
          <w:sz w:val="22"/>
        </w:rPr>
      </w:pPr>
      <w:r>
        <w:rPr>
          <w:snapToGrid w:val="0"/>
          <w:sz w:val="22"/>
        </w:rPr>
        <w:t>CERTIFICATE</w:t>
      </w:r>
    </w:p>
    <w:p>
      <w:pPr>
        <w:pStyle w:val="MiscellaneousBody"/>
        <w:keepLines/>
        <w:spacing w:before="120"/>
        <w:rPr>
          <w:snapToGrid w:val="0"/>
          <w:sz w:val="20"/>
        </w:rPr>
      </w:pPr>
      <w:r>
        <w:rPr>
          <w:snapToGrid w:val="0"/>
          <w:sz w:val="20"/>
        </w:rPr>
        <w:t>This is to certify that ...........................................................................................................</w:t>
      </w:r>
    </w:p>
    <w:p>
      <w:pPr>
        <w:pStyle w:val="MiscellaneousBody"/>
        <w:keepLines/>
        <w:tabs>
          <w:tab w:val="left" w:pos="3402"/>
        </w:tabs>
        <w:spacing w:before="0"/>
        <w:rPr>
          <w:snapToGrid w:val="0"/>
          <w:sz w:val="20"/>
        </w:rPr>
      </w:pPr>
      <w:r>
        <w:rPr>
          <w:snapToGrid w:val="0"/>
          <w:sz w:val="20"/>
        </w:rPr>
        <w:tab/>
        <w:t>(Name)</w:t>
      </w:r>
    </w:p>
    <w:p>
      <w:pPr>
        <w:pStyle w:val="MiscellaneousBody"/>
        <w:keepLines/>
        <w:rPr>
          <w:snapToGrid w:val="0"/>
          <w:sz w:val="20"/>
        </w:rPr>
      </w:pPr>
      <w:r>
        <w:rPr>
          <w:snapToGrid w:val="0"/>
          <w:sz w:val="20"/>
        </w:rPr>
        <w:t xml:space="preserve">is authorised to give infringement notices pursuant to section 13C of the </w:t>
      </w:r>
      <w:smartTag w:uri="urn:schemas-microsoft-com:office:smarttags" w:element="place">
        <w:smartTag w:uri="urn:schemas-microsoft-com:office:smarttags" w:element="City">
          <w:r>
            <w:rPr>
              <w:i/>
              <w:snapToGrid w:val="0"/>
              <w:sz w:val="20"/>
            </w:rPr>
            <w:t>Perth</w:t>
          </w:r>
        </w:smartTag>
      </w:smartTag>
      <w:r>
        <w:rPr>
          <w:i/>
          <w:snapToGrid w:val="0"/>
          <w:sz w:val="20"/>
        </w:rPr>
        <w:t xml:space="preserve"> Market Act 1926</w:t>
      </w:r>
      <w:r>
        <w:rPr>
          <w:snapToGrid w:val="0"/>
          <w:sz w:val="20"/>
        </w:rPr>
        <w:t>.</w:t>
      </w:r>
    </w:p>
    <w:p>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pPr>
        <w:pStyle w:val="yScheduleHeading"/>
      </w:pPr>
      <w:bookmarkStart w:id="145" w:name="_Toc416945664"/>
      <w:bookmarkStart w:id="146" w:name="_Toc416945726"/>
      <w:bookmarkStart w:id="147" w:name="_Toc417655188"/>
      <w:bookmarkStart w:id="148" w:name="_Toc447270659"/>
      <w:bookmarkStart w:id="149" w:name="_Toc447270725"/>
      <w:r>
        <w:rPr>
          <w:rStyle w:val="CharSchNo"/>
        </w:rPr>
        <w:t>Schedule 3</w:t>
      </w:r>
      <w:bookmarkEnd w:id="145"/>
      <w:bookmarkEnd w:id="146"/>
      <w:bookmarkEnd w:id="147"/>
      <w:bookmarkEnd w:id="148"/>
      <w:bookmarkEnd w:id="149"/>
    </w:p>
    <w:p>
      <w:pPr>
        <w:pStyle w:val="yScheduleHeading"/>
        <w:pageBreakBefore w:val="0"/>
        <w:spacing w:before="120"/>
      </w:pPr>
      <w:bookmarkStart w:id="150" w:name="_Toc416945665"/>
      <w:bookmarkStart w:id="151" w:name="_Toc416945727"/>
      <w:bookmarkStart w:id="152" w:name="_Toc417655189"/>
      <w:bookmarkStart w:id="153" w:name="_Toc447270660"/>
      <w:bookmarkStart w:id="154" w:name="_Toc447270726"/>
      <w:r>
        <w:rPr>
          <w:rStyle w:val="CharSchText"/>
        </w:rPr>
        <w:t>Packaging and minimum sales</w:t>
      </w:r>
      <w:bookmarkEnd w:id="150"/>
      <w:bookmarkEnd w:id="151"/>
      <w:bookmarkEnd w:id="152"/>
      <w:bookmarkEnd w:id="153"/>
      <w:bookmarkEnd w:id="154"/>
    </w:p>
    <w:p>
      <w:pPr>
        <w:pStyle w:val="yShoulderClause"/>
        <w:spacing w:before="60" w:after="60"/>
        <w:rPr>
          <w:snapToGrid w:val="0"/>
        </w:rPr>
      </w:pPr>
      <w:r>
        <w:rPr>
          <w:snapToGrid w:val="0"/>
        </w:rPr>
        <w:t>[By</w:t>
      </w:r>
      <w:r>
        <w:rPr>
          <w:snapToGrid w:val="0"/>
        </w:rPr>
        <w:noBreakHyphen/>
        <w:t>laws 26 and 26A]</w:t>
      </w:r>
    </w:p>
    <w:tbl>
      <w:tblPr>
        <w:tblW w:w="0" w:type="auto"/>
        <w:jc w:val="center"/>
        <w:tblLayout w:type="fixed"/>
        <w:tblCellMar>
          <w:left w:w="141" w:type="dxa"/>
          <w:right w:w="141" w:type="dxa"/>
        </w:tblCellMar>
        <w:tblLook w:val="0000" w:firstRow="0" w:lastRow="0" w:firstColumn="0" w:lastColumn="0" w:noHBand="0" w:noVBand="0"/>
      </w:tblPr>
      <w:tblGrid>
        <w:gridCol w:w="566"/>
        <w:gridCol w:w="1559"/>
        <w:gridCol w:w="1843"/>
        <w:gridCol w:w="2282"/>
      </w:tblGrid>
      <w:tr>
        <w:trPr>
          <w:tblHeader/>
          <w:jc w:val="center"/>
        </w:trPr>
        <w:tc>
          <w:tcPr>
            <w:tcW w:w="566" w:type="dxa"/>
          </w:tcPr>
          <w:p>
            <w:pPr>
              <w:pStyle w:val="yTable"/>
              <w:spacing w:before="0"/>
              <w:rPr>
                <w:b/>
                <w:sz w:val="20"/>
              </w:rPr>
            </w:pPr>
          </w:p>
        </w:tc>
        <w:tc>
          <w:tcPr>
            <w:tcW w:w="1559" w:type="dxa"/>
          </w:tcPr>
          <w:p>
            <w:pPr>
              <w:pStyle w:val="yTable"/>
              <w:spacing w:before="0"/>
              <w:rPr>
                <w:b/>
                <w:sz w:val="20"/>
              </w:rPr>
            </w:pPr>
            <w:r>
              <w:rPr>
                <w:b/>
                <w:sz w:val="20"/>
              </w:rPr>
              <w:t>Fruit</w:t>
            </w:r>
          </w:p>
        </w:tc>
        <w:tc>
          <w:tcPr>
            <w:tcW w:w="1843" w:type="dxa"/>
          </w:tcPr>
          <w:p>
            <w:pPr>
              <w:pStyle w:val="yTable"/>
              <w:spacing w:before="0"/>
              <w:rPr>
                <w:b/>
                <w:sz w:val="20"/>
              </w:rPr>
            </w:pPr>
            <w:r>
              <w:rPr>
                <w:b/>
                <w:sz w:val="20"/>
              </w:rPr>
              <w:t>Vegetable</w:t>
            </w:r>
          </w:p>
        </w:tc>
        <w:tc>
          <w:tcPr>
            <w:tcW w:w="2282" w:type="dxa"/>
          </w:tcPr>
          <w:p>
            <w:pPr>
              <w:pStyle w:val="yTable"/>
              <w:spacing w:before="0"/>
              <w:rPr>
                <w:b/>
                <w:sz w:val="20"/>
              </w:rPr>
            </w:pPr>
            <w:r>
              <w:rPr>
                <w:b/>
                <w:sz w:val="20"/>
              </w:rPr>
              <w:t>Amount</w:t>
            </w:r>
          </w:p>
        </w:tc>
      </w:tr>
      <w:tr>
        <w:trPr>
          <w:tblHeader/>
          <w:jc w:val="center"/>
        </w:trPr>
        <w:tc>
          <w:tcPr>
            <w:tcW w:w="566" w:type="dxa"/>
          </w:tcPr>
          <w:p>
            <w:pPr>
              <w:pStyle w:val="yTable"/>
              <w:spacing w:before="0"/>
              <w:rPr>
                <w:b/>
                <w:sz w:val="20"/>
              </w:rPr>
            </w:pPr>
          </w:p>
        </w:tc>
        <w:tc>
          <w:tcPr>
            <w:tcW w:w="1559" w:type="dxa"/>
          </w:tcPr>
          <w:p>
            <w:pPr>
              <w:pStyle w:val="yTable"/>
              <w:spacing w:before="0"/>
              <w:rPr>
                <w:b/>
                <w:sz w:val="20"/>
              </w:rPr>
            </w:pPr>
          </w:p>
        </w:tc>
        <w:tc>
          <w:tcPr>
            <w:tcW w:w="1843" w:type="dxa"/>
          </w:tcPr>
          <w:p>
            <w:pPr>
              <w:pStyle w:val="yTable"/>
              <w:spacing w:before="0"/>
              <w:rPr>
                <w:b/>
                <w:sz w:val="20"/>
              </w:rPr>
            </w:pPr>
          </w:p>
        </w:tc>
        <w:tc>
          <w:tcPr>
            <w:tcW w:w="2282" w:type="dxa"/>
          </w:tcPr>
          <w:p>
            <w:pPr>
              <w:pStyle w:val="yTable"/>
              <w:spacing w:before="0"/>
              <w:rPr>
                <w:b/>
                <w:sz w:val="20"/>
              </w:rPr>
            </w:pPr>
          </w:p>
        </w:tc>
      </w:tr>
      <w:tr>
        <w:trPr>
          <w:jc w:val="center"/>
        </w:trPr>
        <w:tc>
          <w:tcPr>
            <w:tcW w:w="566" w:type="dxa"/>
          </w:tcPr>
          <w:p>
            <w:pPr>
              <w:pStyle w:val="yTable"/>
              <w:spacing w:before="0"/>
              <w:rPr>
                <w:sz w:val="20"/>
              </w:rPr>
            </w:pPr>
            <w:r>
              <w:rPr>
                <w:sz w:val="20"/>
              </w:rPr>
              <w:t>1.</w:t>
            </w:r>
          </w:p>
        </w:tc>
        <w:tc>
          <w:tcPr>
            <w:tcW w:w="1559" w:type="dxa"/>
          </w:tcPr>
          <w:p>
            <w:pPr>
              <w:pStyle w:val="yTable"/>
              <w:spacing w:before="0"/>
              <w:rPr>
                <w:sz w:val="20"/>
              </w:rPr>
            </w:pPr>
            <w:r>
              <w:rPr>
                <w:sz w:val="20"/>
              </w:rPr>
              <w:t>apples</w:t>
            </w:r>
          </w:p>
          <w:p>
            <w:pPr>
              <w:pStyle w:val="yTable"/>
              <w:spacing w:before="0"/>
              <w:rPr>
                <w:sz w:val="20"/>
              </w:rPr>
            </w:pPr>
            <w:r>
              <w:rPr>
                <w:sz w:val="20"/>
              </w:rPr>
              <w:t>bananas</w:t>
            </w:r>
          </w:p>
          <w:p>
            <w:pPr>
              <w:pStyle w:val="yTable"/>
              <w:spacing w:before="0"/>
              <w:rPr>
                <w:sz w:val="20"/>
              </w:rPr>
            </w:pPr>
            <w:r>
              <w:rPr>
                <w:sz w:val="20"/>
              </w:rPr>
              <w:t>grapefruit</w:t>
            </w:r>
          </w:p>
          <w:p>
            <w:pPr>
              <w:pStyle w:val="yTable"/>
              <w:spacing w:before="0"/>
              <w:rPr>
                <w:sz w:val="20"/>
              </w:rPr>
            </w:pPr>
            <w:r>
              <w:rPr>
                <w:sz w:val="20"/>
              </w:rPr>
              <w:t>lemons</w:t>
            </w:r>
          </w:p>
          <w:p>
            <w:pPr>
              <w:pStyle w:val="yTable"/>
              <w:spacing w:before="0"/>
              <w:rPr>
                <w:sz w:val="20"/>
              </w:rPr>
            </w:pPr>
            <w:r>
              <w:rPr>
                <w:sz w:val="20"/>
              </w:rPr>
              <w:t>mandarins</w:t>
            </w:r>
          </w:p>
          <w:p>
            <w:pPr>
              <w:pStyle w:val="yTable"/>
              <w:spacing w:before="0"/>
              <w:rPr>
                <w:sz w:val="20"/>
              </w:rPr>
            </w:pPr>
            <w:r>
              <w:rPr>
                <w:sz w:val="20"/>
              </w:rPr>
              <w:t>oranges</w:t>
            </w:r>
          </w:p>
          <w:p>
            <w:pPr>
              <w:pStyle w:val="yTable"/>
              <w:spacing w:before="0"/>
              <w:rPr>
                <w:sz w:val="20"/>
              </w:rPr>
            </w:pPr>
            <w:r>
              <w:rPr>
                <w:sz w:val="20"/>
              </w:rPr>
              <w:t>pawpaws</w:t>
            </w:r>
          </w:p>
          <w:p>
            <w:pPr>
              <w:pStyle w:val="yTable"/>
              <w:spacing w:before="0"/>
              <w:rPr>
                <w:sz w:val="20"/>
              </w:rPr>
            </w:pPr>
            <w:r>
              <w:rPr>
                <w:sz w:val="20"/>
              </w:rPr>
              <w:t>pears</w:t>
            </w:r>
          </w:p>
        </w:tc>
        <w:tc>
          <w:tcPr>
            <w:tcW w:w="1843" w:type="dxa"/>
          </w:tcPr>
          <w:p>
            <w:pPr>
              <w:pStyle w:val="yTable"/>
              <w:spacing w:before="0"/>
              <w:rPr>
                <w:sz w:val="20"/>
              </w:rPr>
            </w:pPr>
            <w:r>
              <w:rPr>
                <w:sz w:val="20"/>
              </w:rPr>
              <w:t>carrots</w:t>
            </w:r>
          </w:p>
          <w:p>
            <w:pPr>
              <w:pStyle w:val="yTable"/>
              <w:spacing w:before="0"/>
              <w:rPr>
                <w:sz w:val="20"/>
              </w:rPr>
            </w:pPr>
            <w:r>
              <w:rPr>
                <w:sz w:val="20"/>
              </w:rPr>
              <w:t>onions</w:t>
            </w:r>
          </w:p>
          <w:p>
            <w:pPr>
              <w:pStyle w:val="yTable"/>
              <w:spacing w:before="0"/>
              <w:rPr>
                <w:sz w:val="20"/>
              </w:rPr>
            </w:pPr>
            <w:r>
              <w:rPr>
                <w:sz w:val="20"/>
              </w:rPr>
              <w:t>potatoes</w:t>
            </w:r>
          </w:p>
          <w:p>
            <w:pPr>
              <w:pStyle w:val="yTable"/>
              <w:spacing w:before="0"/>
              <w:rPr>
                <w:sz w:val="20"/>
              </w:rPr>
            </w:pPr>
            <w:r>
              <w:rPr>
                <w:sz w:val="20"/>
              </w:rPr>
              <w:t>tomatoes</w:t>
            </w:r>
          </w:p>
        </w:tc>
        <w:tc>
          <w:tcPr>
            <w:tcW w:w="2282" w:type="dxa"/>
          </w:tcPr>
          <w:p>
            <w:pPr>
              <w:pStyle w:val="yTable"/>
              <w:spacing w:before="0"/>
              <w:rPr>
                <w:sz w:val="20"/>
              </w:rPr>
            </w:pPr>
            <w:r>
              <w:rPr>
                <w:sz w:val="20"/>
              </w:rPr>
              <w:t>Not less than 10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2.</w:t>
            </w:r>
          </w:p>
        </w:tc>
        <w:tc>
          <w:tcPr>
            <w:tcW w:w="1559" w:type="dxa"/>
          </w:tcPr>
          <w:p>
            <w:pPr>
              <w:pStyle w:val="yTable"/>
              <w:spacing w:before="0"/>
              <w:rPr>
                <w:sz w:val="20"/>
              </w:rPr>
            </w:pPr>
            <w:r>
              <w:rPr>
                <w:sz w:val="20"/>
              </w:rPr>
              <w:t>grapes</w:t>
            </w:r>
          </w:p>
          <w:p>
            <w:pPr>
              <w:pStyle w:val="yTable"/>
              <w:spacing w:before="0"/>
              <w:rPr>
                <w:sz w:val="20"/>
              </w:rPr>
            </w:pPr>
            <w:r>
              <w:rPr>
                <w:sz w:val="20"/>
              </w:rPr>
              <w:t>mangoes</w:t>
            </w:r>
          </w:p>
        </w:tc>
        <w:tc>
          <w:tcPr>
            <w:tcW w:w="1843" w:type="dxa"/>
          </w:tcPr>
          <w:p>
            <w:pPr>
              <w:pStyle w:val="yTable"/>
              <w:spacing w:before="0"/>
              <w:rPr>
                <w:sz w:val="20"/>
              </w:rPr>
            </w:pPr>
            <w:r>
              <w:rPr>
                <w:sz w:val="20"/>
              </w:rPr>
              <w:t>beans</w:t>
            </w:r>
          </w:p>
          <w:p>
            <w:pPr>
              <w:pStyle w:val="yTable"/>
              <w:spacing w:before="0"/>
              <w:rPr>
                <w:sz w:val="20"/>
              </w:rPr>
            </w:pPr>
            <w:r>
              <w:rPr>
                <w:sz w:val="20"/>
              </w:rPr>
              <w:t>capsicum</w:t>
            </w:r>
          </w:p>
          <w:p>
            <w:pPr>
              <w:pStyle w:val="yTable"/>
              <w:spacing w:before="0"/>
              <w:rPr>
                <w:sz w:val="20"/>
              </w:rPr>
            </w:pPr>
            <w:r>
              <w:rPr>
                <w:sz w:val="20"/>
              </w:rPr>
              <w:t>parsnips</w:t>
            </w:r>
          </w:p>
          <w:p>
            <w:pPr>
              <w:pStyle w:val="yTable"/>
              <w:spacing w:before="0"/>
              <w:rPr>
                <w:sz w:val="20"/>
              </w:rPr>
            </w:pPr>
            <w:r>
              <w:rPr>
                <w:sz w:val="20"/>
              </w:rPr>
              <w:t>peas</w:t>
            </w:r>
          </w:p>
          <w:p>
            <w:pPr>
              <w:pStyle w:val="yTable"/>
              <w:spacing w:before="0"/>
              <w:rPr>
                <w:sz w:val="20"/>
              </w:rPr>
            </w:pPr>
            <w:r>
              <w:rPr>
                <w:sz w:val="20"/>
              </w:rPr>
              <w:t>sweet potatoes</w:t>
            </w:r>
          </w:p>
          <w:p>
            <w:pPr>
              <w:pStyle w:val="yTable"/>
              <w:spacing w:before="0"/>
              <w:rPr>
                <w:sz w:val="20"/>
              </w:rPr>
            </w:pPr>
            <w:r>
              <w:rPr>
                <w:sz w:val="20"/>
              </w:rPr>
              <w:t>turnips</w:t>
            </w:r>
          </w:p>
        </w:tc>
        <w:tc>
          <w:tcPr>
            <w:tcW w:w="2282" w:type="dxa"/>
          </w:tcPr>
          <w:p>
            <w:pPr>
              <w:pStyle w:val="yTable"/>
              <w:spacing w:before="0"/>
              <w:rPr>
                <w:sz w:val="20"/>
              </w:rPr>
            </w:pPr>
            <w:r>
              <w:rPr>
                <w:sz w:val="20"/>
              </w:rPr>
              <w:t>Not less than 5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3.</w:t>
            </w:r>
          </w:p>
        </w:tc>
        <w:tc>
          <w:tcPr>
            <w:tcW w:w="1559" w:type="dxa"/>
          </w:tcPr>
          <w:p>
            <w:pPr>
              <w:pStyle w:val="yTable"/>
              <w:spacing w:before="0"/>
              <w:rPr>
                <w:sz w:val="20"/>
              </w:rPr>
            </w:pPr>
            <w:r>
              <w:rPr>
                <w:sz w:val="20"/>
              </w:rPr>
              <w:t>avocado</w:t>
            </w:r>
          </w:p>
          <w:p>
            <w:pPr>
              <w:pStyle w:val="yTable"/>
              <w:spacing w:before="0"/>
              <w:rPr>
                <w:sz w:val="20"/>
              </w:rPr>
            </w:pPr>
            <w:r>
              <w:rPr>
                <w:sz w:val="20"/>
              </w:rPr>
              <w:t>stone fruit</w:t>
            </w:r>
          </w:p>
          <w:p>
            <w:pPr>
              <w:pStyle w:val="yTable"/>
              <w:spacing w:before="0"/>
              <w:rPr>
                <w:sz w:val="20"/>
              </w:rPr>
            </w:pPr>
            <w:r>
              <w:rPr>
                <w:sz w:val="20"/>
              </w:rPr>
              <w:t>tamarillo</w:t>
            </w:r>
          </w:p>
        </w:tc>
        <w:tc>
          <w:tcPr>
            <w:tcW w:w="1843" w:type="dxa"/>
          </w:tcPr>
          <w:p>
            <w:pPr>
              <w:pStyle w:val="yTable"/>
              <w:spacing w:before="0"/>
              <w:rPr>
                <w:sz w:val="20"/>
              </w:rPr>
            </w:pPr>
            <w:r>
              <w:rPr>
                <w:sz w:val="20"/>
              </w:rPr>
              <w:t>mushrooms</w:t>
            </w:r>
          </w:p>
        </w:tc>
        <w:tc>
          <w:tcPr>
            <w:tcW w:w="2282" w:type="dxa"/>
          </w:tcPr>
          <w:p>
            <w:pPr>
              <w:pStyle w:val="yTable"/>
              <w:spacing w:before="0"/>
              <w:rPr>
                <w:sz w:val="20"/>
              </w:rPr>
            </w:pPr>
            <w:r>
              <w:rPr>
                <w:sz w:val="20"/>
              </w:rPr>
              <w:t>Not less than 4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4.</w:t>
            </w:r>
          </w:p>
        </w:tc>
        <w:tc>
          <w:tcPr>
            <w:tcW w:w="1559" w:type="dxa"/>
          </w:tcPr>
          <w:p>
            <w:pPr>
              <w:pStyle w:val="yTable"/>
              <w:spacing w:before="0"/>
              <w:rPr>
                <w:sz w:val="20"/>
              </w:rPr>
            </w:pPr>
            <w:r>
              <w:rPr>
                <w:sz w:val="20"/>
              </w:rPr>
              <w:t>kiwifruit</w:t>
            </w:r>
          </w:p>
        </w:tc>
        <w:tc>
          <w:tcPr>
            <w:tcW w:w="1843" w:type="dxa"/>
          </w:tcPr>
          <w:p>
            <w:pPr>
              <w:pStyle w:val="yTable"/>
              <w:spacing w:before="0"/>
              <w:rPr>
                <w:sz w:val="20"/>
              </w:rPr>
            </w:pPr>
          </w:p>
        </w:tc>
        <w:tc>
          <w:tcPr>
            <w:tcW w:w="2282" w:type="dxa"/>
          </w:tcPr>
          <w:p>
            <w:pPr>
              <w:pStyle w:val="yTable"/>
              <w:spacing w:before="0"/>
              <w:rPr>
                <w:sz w:val="20"/>
              </w:rPr>
            </w:pPr>
            <w:r>
              <w:rPr>
                <w:sz w:val="20"/>
              </w:rPr>
              <w:t>Not less than 3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5.</w:t>
            </w:r>
          </w:p>
        </w:tc>
        <w:tc>
          <w:tcPr>
            <w:tcW w:w="1559" w:type="dxa"/>
          </w:tcPr>
          <w:p>
            <w:pPr>
              <w:pStyle w:val="yTable"/>
              <w:spacing w:before="0"/>
              <w:rPr>
                <w:sz w:val="20"/>
              </w:rPr>
            </w:pPr>
            <w:r>
              <w:rPr>
                <w:sz w:val="20"/>
              </w:rPr>
              <w:t>strawberries</w:t>
            </w:r>
          </w:p>
        </w:tc>
        <w:tc>
          <w:tcPr>
            <w:tcW w:w="1843" w:type="dxa"/>
          </w:tcPr>
          <w:p>
            <w:pPr>
              <w:pStyle w:val="yTable"/>
              <w:spacing w:before="0"/>
              <w:rPr>
                <w:sz w:val="20"/>
              </w:rPr>
            </w:pPr>
          </w:p>
        </w:tc>
        <w:tc>
          <w:tcPr>
            <w:tcW w:w="2282" w:type="dxa"/>
          </w:tcPr>
          <w:p>
            <w:pPr>
              <w:pStyle w:val="yTable"/>
              <w:spacing w:before="0"/>
              <w:rPr>
                <w:sz w:val="20"/>
              </w:rPr>
            </w:pPr>
            <w:r>
              <w:rPr>
                <w:sz w:val="20"/>
              </w:rPr>
              <w:t>Not less than 12 punnets</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6.</w:t>
            </w:r>
          </w:p>
        </w:tc>
        <w:tc>
          <w:tcPr>
            <w:tcW w:w="1559" w:type="dxa"/>
          </w:tcPr>
          <w:p>
            <w:pPr>
              <w:pStyle w:val="yTable"/>
              <w:spacing w:before="0"/>
              <w:rPr>
                <w:sz w:val="20"/>
              </w:rPr>
            </w:pPr>
            <w:r>
              <w:rPr>
                <w:sz w:val="20"/>
              </w:rPr>
              <w:t>passionfruit</w:t>
            </w:r>
          </w:p>
        </w:tc>
        <w:tc>
          <w:tcPr>
            <w:tcW w:w="1843" w:type="dxa"/>
          </w:tcPr>
          <w:p>
            <w:pPr>
              <w:pStyle w:val="yTable"/>
              <w:spacing w:before="0"/>
              <w:rPr>
                <w:sz w:val="20"/>
              </w:rPr>
            </w:pPr>
            <w:r>
              <w:rPr>
                <w:sz w:val="20"/>
              </w:rPr>
              <w:t>corn</w:t>
            </w:r>
          </w:p>
        </w:tc>
        <w:tc>
          <w:tcPr>
            <w:tcW w:w="2282" w:type="dxa"/>
          </w:tcPr>
          <w:p>
            <w:pPr>
              <w:pStyle w:val="yTable"/>
              <w:spacing w:before="0"/>
              <w:rPr>
                <w:sz w:val="20"/>
              </w:rPr>
            </w:pPr>
            <w:r>
              <w:rPr>
                <w:sz w:val="20"/>
              </w:rPr>
              <w:t>Not less than 20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7.</w:t>
            </w:r>
          </w:p>
        </w:tc>
        <w:tc>
          <w:tcPr>
            <w:tcW w:w="1559" w:type="dxa"/>
          </w:tcPr>
          <w:p>
            <w:pPr>
              <w:pStyle w:val="yTable"/>
              <w:spacing w:before="0"/>
              <w:rPr>
                <w:sz w:val="20"/>
              </w:rPr>
            </w:pPr>
          </w:p>
        </w:tc>
        <w:tc>
          <w:tcPr>
            <w:tcW w:w="1843" w:type="dxa"/>
          </w:tcPr>
          <w:p>
            <w:pPr>
              <w:pStyle w:val="yTable"/>
              <w:spacing w:before="0"/>
              <w:rPr>
                <w:sz w:val="20"/>
              </w:rPr>
            </w:pPr>
            <w:r>
              <w:rPr>
                <w:sz w:val="20"/>
              </w:rPr>
              <w:t>cucumber</w:t>
            </w:r>
          </w:p>
          <w:p>
            <w:pPr>
              <w:pStyle w:val="yTable"/>
              <w:spacing w:before="0"/>
              <w:rPr>
                <w:sz w:val="20"/>
              </w:rPr>
            </w:pPr>
            <w:r>
              <w:rPr>
                <w:sz w:val="20"/>
              </w:rPr>
              <w:t>zucchini</w:t>
            </w:r>
          </w:p>
        </w:tc>
        <w:tc>
          <w:tcPr>
            <w:tcW w:w="2282" w:type="dxa"/>
          </w:tcPr>
          <w:p>
            <w:pPr>
              <w:pStyle w:val="yTable"/>
              <w:spacing w:before="0"/>
              <w:rPr>
                <w:sz w:val="20"/>
              </w:rPr>
            </w:pPr>
            <w:r>
              <w:rPr>
                <w:sz w:val="20"/>
              </w:rPr>
              <w:t>Not less than 10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8.</w:t>
            </w:r>
          </w:p>
        </w:tc>
        <w:tc>
          <w:tcPr>
            <w:tcW w:w="1559" w:type="dxa"/>
          </w:tcPr>
          <w:p>
            <w:pPr>
              <w:pStyle w:val="yTable"/>
              <w:spacing w:before="0"/>
              <w:rPr>
                <w:sz w:val="20"/>
              </w:rPr>
            </w:pPr>
            <w:r>
              <w:rPr>
                <w:sz w:val="20"/>
              </w:rPr>
              <w:t>chokos</w:t>
            </w:r>
          </w:p>
        </w:tc>
        <w:tc>
          <w:tcPr>
            <w:tcW w:w="1843" w:type="dxa"/>
          </w:tcPr>
          <w:p>
            <w:pPr>
              <w:pStyle w:val="yTable"/>
              <w:spacing w:before="0"/>
              <w:rPr>
                <w:sz w:val="20"/>
              </w:rPr>
            </w:pPr>
          </w:p>
        </w:tc>
        <w:tc>
          <w:tcPr>
            <w:tcW w:w="2282" w:type="dxa"/>
          </w:tcPr>
          <w:p>
            <w:pPr>
              <w:pStyle w:val="yTable"/>
              <w:spacing w:before="0"/>
              <w:rPr>
                <w:sz w:val="20"/>
              </w:rPr>
            </w:pPr>
            <w:r>
              <w:rPr>
                <w:sz w:val="20"/>
              </w:rPr>
              <w:t>Not less than 6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9.</w:t>
            </w:r>
          </w:p>
        </w:tc>
        <w:tc>
          <w:tcPr>
            <w:tcW w:w="1559" w:type="dxa"/>
          </w:tcPr>
          <w:p>
            <w:pPr>
              <w:pStyle w:val="yTable"/>
              <w:spacing w:before="0"/>
              <w:rPr>
                <w:sz w:val="20"/>
              </w:rPr>
            </w:pPr>
          </w:p>
        </w:tc>
        <w:tc>
          <w:tcPr>
            <w:tcW w:w="1843" w:type="dxa"/>
          </w:tcPr>
          <w:p>
            <w:pPr>
              <w:pStyle w:val="yTable"/>
              <w:spacing w:before="0"/>
              <w:rPr>
                <w:sz w:val="20"/>
              </w:rPr>
            </w:pPr>
            <w:r>
              <w:rPr>
                <w:sz w:val="20"/>
              </w:rPr>
              <w:t>broccoli</w:t>
            </w:r>
          </w:p>
          <w:p>
            <w:pPr>
              <w:pStyle w:val="yTable"/>
              <w:spacing w:before="0"/>
              <w:rPr>
                <w:sz w:val="20"/>
              </w:rPr>
            </w:pPr>
            <w:r>
              <w:rPr>
                <w:sz w:val="20"/>
              </w:rPr>
              <w:t>cabbages</w:t>
            </w:r>
          </w:p>
          <w:p>
            <w:pPr>
              <w:pStyle w:val="yTable"/>
              <w:spacing w:before="0"/>
              <w:rPr>
                <w:sz w:val="20"/>
              </w:rPr>
            </w:pPr>
            <w:r>
              <w:rPr>
                <w:sz w:val="20"/>
              </w:rPr>
              <w:t>cauliflowers</w:t>
            </w:r>
          </w:p>
          <w:p>
            <w:pPr>
              <w:pStyle w:val="yTable"/>
              <w:spacing w:before="0"/>
              <w:rPr>
                <w:sz w:val="20"/>
              </w:rPr>
            </w:pPr>
            <w:r>
              <w:rPr>
                <w:sz w:val="20"/>
              </w:rPr>
              <w:t>celery</w:t>
            </w:r>
          </w:p>
          <w:p>
            <w:pPr>
              <w:pStyle w:val="yTable"/>
              <w:spacing w:before="0"/>
              <w:rPr>
                <w:sz w:val="20"/>
              </w:rPr>
            </w:pPr>
            <w:r>
              <w:rPr>
                <w:sz w:val="20"/>
              </w:rPr>
              <w:t>lettuce</w:t>
            </w:r>
          </w:p>
        </w:tc>
        <w:tc>
          <w:tcPr>
            <w:tcW w:w="2282" w:type="dxa"/>
          </w:tcPr>
          <w:p>
            <w:pPr>
              <w:pStyle w:val="yTable"/>
              <w:spacing w:before="0"/>
              <w:rPr>
                <w:sz w:val="20"/>
              </w:rPr>
            </w:pPr>
            <w:r>
              <w:rPr>
                <w:sz w:val="20"/>
              </w:rPr>
              <w:t>Not less than 5 of the produce</w:t>
            </w:r>
          </w:p>
        </w:tc>
      </w:tr>
      <w:tr>
        <w:trPr>
          <w:jc w:val="center"/>
        </w:trPr>
        <w:tc>
          <w:tcPr>
            <w:tcW w:w="566" w:type="dxa"/>
          </w:tcPr>
          <w:p>
            <w:pPr>
              <w:pStyle w:val="yTable"/>
              <w:spacing w:before="0"/>
              <w:rPr>
                <w:sz w:val="20"/>
              </w:rPr>
            </w:pPr>
            <w:r>
              <w:rPr>
                <w:sz w:val="20"/>
              </w:rPr>
              <w:t>10.</w:t>
            </w:r>
          </w:p>
        </w:tc>
        <w:tc>
          <w:tcPr>
            <w:tcW w:w="1559" w:type="dxa"/>
          </w:tcPr>
          <w:p>
            <w:pPr>
              <w:pStyle w:val="yTable"/>
              <w:spacing w:before="0"/>
              <w:rPr>
                <w:sz w:val="20"/>
              </w:rPr>
            </w:pPr>
            <w:r>
              <w:rPr>
                <w:sz w:val="20"/>
              </w:rPr>
              <w:t>pineapples melons (except watermelon)</w:t>
            </w:r>
          </w:p>
        </w:tc>
        <w:tc>
          <w:tcPr>
            <w:tcW w:w="1843" w:type="dxa"/>
          </w:tcPr>
          <w:p>
            <w:pPr>
              <w:pStyle w:val="yTable"/>
              <w:spacing w:before="0"/>
              <w:rPr>
                <w:sz w:val="20"/>
              </w:rPr>
            </w:pPr>
            <w:r>
              <w:rPr>
                <w:sz w:val="20"/>
              </w:rPr>
              <w:t>butternut pumpkin</w:t>
            </w:r>
          </w:p>
        </w:tc>
        <w:tc>
          <w:tcPr>
            <w:tcW w:w="2282" w:type="dxa"/>
          </w:tcPr>
          <w:p>
            <w:pPr>
              <w:pStyle w:val="yTable"/>
              <w:spacing w:before="0"/>
              <w:rPr>
                <w:sz w:val="20"/>
              </w:rPr>
            </w:pPr>
            <w:r>
              <w:rPr>
                <w:sz w:val="20"/>
              </w:rPr>
              <w:t>Not less than 3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keepLines/>
              <w:spacing w:before="0"/>
              <w:rPr>
                <w:sz w:val="20"/>
              </w:rPr>
            </w:pPr>
            <w:r>
              <w:rPr>
                <w:sz w:val="20"/>
              </w:rPr>
              <w:t>11.</w:t>
            </w:r>
          </w:p>
        </w:tc>
        <w:tc>
          <w:tcPr>
            <w:tcW w:w="1559" w:type="dxa"/>
          </w:tcPr>
          <w:p>
            <w:pPr>
              <w:pStyle w:val="yTable"/>
              <w:keepLines/>
              <w:spacing w:before="0"/>
              <w:rPr>
                <w:sz w:val="20"/>
              </w:rPr>
            </w:pPr>
            <w:r>
              <w:rPr>
                <w:sz w:val="20"/>
              </w:rPr>
              <w:t>watermelon</w:t>
            </w:r>
          </w:p>
        </w:tc>
        <w:tc>
          <w:tcPr>
            <w:tcW w:w="1843" w:type="dxa"/>
          </w:tcPr>
          <w:p>
            <w:pPr>
              <w:pStyle w:val="yTable"/>
              <w:keepLines/>
              <w:spacing w:before="0"/>
              <w:rPr>
                <w:sz w:val="20"/>
              </w:rPr>
            </w:pPr>
            <w:r>
              <w:rPr>
                <w:sz w:val="20"/>
              </w:rPr>
              <w:t>pumpkin (except</w:t>
            </w:r>
          </w:p>
          <w:p>
            <w:pPr>
              <w:pStyle w:val="yTable"/>
              <w:keepLines/>
              <w:spacing w:before="0"/>
              <w:rPr>
                <w:sz w:val="20"/>
              </w:rPr>
            </w:pPr>
            <w:r>
              <w:rPr>
                <w:sz w:val="20"/>
              </w:rPr>
              <w:t>butternut</w:t>
            </w:r>
          </w:p>
          <w:p>
            <w:pPr>
              <w:pStyle w:val="yTable"/>
              <w:keepLines/>
              <w:spacing w:before="0"/>
              <w:rPr>
                <w:sz w:val="20"/>
              </w:rPr>
            </w:pPr>
            <w:r>
              <w:rPr>
                <w:sz w:val="20"/>
              </w:rPr>
              <w:t>pumpkin)</w:t>
            </w:r>
          </w:p>
        </w:tc>
        <w:tc>
          <w:tcPr>
            <w:tcW w:w="2282" w:type="dxa"/>
          </w:tcPr>
          <w:p>
            <w:pPr>
              <w:pStyle w:val="yTable"/>
              <w:keepLines/>
              <w:spacing w:before="0"/>
              <w:rPr>
                <w:sz w:val="20"/>
              </w:rPr>
            </w:pPr>
            <w:r>
              <w:rPr>
                <w:sz w:val="20"/>
              </w:rPr>
              <w:t>Not less than one of</w:t>
            </w:r>
          </w:p>
          <w:p>
            <w:pPr>
              <w:pStyle w:val="yTable"/>
              <w:keepLines/>
              <w:spacing w:before="0"/>
              <w:rPr>
                <w:sz w:val="20"/>
              </w:rPr>
            </w:pPr>
            <w:r>
              <w:rPr>
                <w:sz w:val="20"/>
              </w:rPr>
              <w:t>the produce</w:t>
            </w:r>
          </w:p>
        </w:tc>
      </w:tr>
    </w:tbl>
    <w:p>
      <w:pPr>
        <w:pStyle w:val="yFootnotesection"/>
      </w:pPr>
      <w:r>
        <w:tab/>
        <w:t>[Schedule 3 inserted in Gazette 9 Dec 1997 p. 7169</w:t>
      </w:r>
      <w:r>
        <w:noBreakHyphen/>
        <w:t>70.]</w:t>
      </w:r>
    </w:p>
    <w:p>
      <w:pPr>
        <w:sectPr>
          <w:headerReference w:type="even" r:id="rId20"/>
          <w:headerReference w:type="default" r:id="rId21"/>
          <w:footerReference w:type="default" r:id="rId22"/>
          <w:headerReference w:type="first" r:id="rId23"/>
          <w:type w:val="continuous"/>
          <w:pgSz w:w="11907" w:h="16840" w:code="9"/>
          <w:pgMar w:top="2381" w:right="2409" w:bottom="3543" w:left="2409" w:header="720" w:footer="3380" w:gutter="0"/>
          <w:cols w:space="720"/>
          <w:noEndnote/>
          <w:docGrid w:linePitch="326"/>
        </w:sectPr>
      </w:pPr>
    </w:p>
    <w:p>
      <w:pPr>
        <w:pStyle w:val="nHeading2"/>
      </w:pPr>
      <w:bookmarkStart w:id="156" w:name="_Toc416945666"/>
      <w:bookmarkStart w:id="157" w:name="_Toc416945728"/>
      <w:bookmarkStart w:id="158" w:name="_Toc417655190"/>
      <w:bookmarkStart w:id="159" w:name="_Toc447270661"/>
      <w:bookmarkStart w:id="160" w:name="_Toc447270727"/>
      <w:r>
        <w:t>Notes</w:t>
      </w:r>
      <w:bookmarkEnd w:id="156"/>
      <w:bookmarkEnd w:id="157"/>
      <w:bookmarkEnd w:id="158"/>
      <w:bookmarkEnd w:id="159"/>
      <w:bookmarkEnd w:id="160"/>
    </w:p>
    <w:p>
      <w:pPr>
        <w:pStyle w:val="nSubsection"/>
        <w:spacing w:before="6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City">
          <w:r>
            <w:rPr>
              <w:i/>
              <w:noProof/>
              <w:snapToGrid w:val="0"/>
            </w:rPr>
            <w:t>Perth</w:t>
          </w:r>
        </w:smartTag>
      </w:smartTag>
      <w:r>
        <w:rPr>
          <w:i/>
          <w:noProof/>
          <w:snapToGrid w:val="0"/>
        </w:rPr>
        <w:t xml:space="preserve"> Market By</w:t>
      </w:r>
      <w:r>
        <w:rPr>
          <w:i/>
          <w:noProof/>
          <w:snapToGrid w:val="0"/>
        </w:rPr>
        <w:noBreakHyphen/>
        <w:t>laws 1990</w:t>
      </w:r>
      <w:r>
        <w:rPr>
          <w:snapToGrid w:val="0"/>
        </w:rPr>
        <w:t xml:space="preserve"> and includes the amendments made by the other written laws referred to in the following table.  The table also contains information about any reprint.</w:t>
      </w:r>
    </w:p>
    <w:p>
      <w:pPr>
        <w:pStyle w:val="nHeading3"/>
        <w:spacing w:before="120" w:after="60"/>
        <w:rPr>
          <w:snapToGrid w:val="0"/>
        </w:rPr>
      </w:pPr>
      <w:bookmarkStart w:id="161" w:name="_Toc447270728"/>
      <w:bookmarkStart w:id="162" w:name="_Toc417655191"/>
      <w:r>
        <w:rPr>
          <w:snapToGrid w:val="0"/>
        </w:rPr>
        <w:t>Compilation table</w:t>
      </w:r>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36" w:after="36"/>
              <w:ind w:right="113"/>
              <w:rPr>
                <w:b/>
              </w:rPr>
            </w:pPr>
            <w:r>
              <w:rPr>
                <w:b/>
              </w:rPr>
              <w:t>Citation</w:t>
            </w:r>
          </w:p>
        </w:tc>
        <w:tc>
          <w:tcPr>
            <w:tcW w:w="1276" w:type="dxa"/>
            <w:tcBorders>
              <w:top w:val="single" w:sz="8" w:space="0" w:color="auto"/>
              <w:bottom w:val="single" w:sz="8" w:space="0" w:color="auto"/>
            </w:tcBorders>
          </w:tcPr>
          <w:p>
            <w:pPr>
              <w:pStyle w:val="nTable"/>
              <w:spacing w:before="36" w:after="36"/>
              <w:rPr>
                <w:b/>
              </w:rPr>
            </w:pPr>
            <w:r>
              <w:rPr>
                <w:b/>
              </w:rPr>
              <w:t>Gazettal</w:t>
            </w:r>
          </w:p>
        </w:tc>
        <w:tc>
          <w:tcPr>
            <w:tcW w:w="2693" w:type="dxa"/>
            <w:tcBorders>
              <w:top w:val="single" w:sz="8" w:space="0" w:color="auto"/>
              <w:bottom w:val="single" w:sz="8" w:space="0" w:color="auto"/>
            </w:tcBorders>
          </w:tcPr>
          <w:p>
            <w:pPr>
              <w:pStyle w:val="nTable"/>
              <w:spacing w:before="36" w:after="36"/>
              <w:rPr>
                <w:b/>
              </w:rPr>
            </w:pPr>
            <w:r>
              <w:rPr>
                <w:b/>
              </w:rPr>
              <w:t>Commencement</w:t>
            </w:r>
          </w:p>
        </w:tc>
      </w:tr>
      <w:tr>
        <w:trPr>
          <w:cantSplit/>
        </w:trPr>
        <w:tc>
          <w:tcPr>
            <w:tcW w:w="3119" w:type="dxa"/>
            <w:tcBorders>
              <w:top w:val="single" w:sz="8" w:space="0" w:color="auto"/>
            </w:tcBorders>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By</w:t>
            </w:r>
            <w:r>
              <w:rPr>
                <w:i/>
              </w:rPr>
              <w:noBreakHyphen/>
              <w:t>laws 1990</w:t>
            </w:r>
          </w:p>
        </w:tc>
        <w:tc>
          <w:tcPr>
            <w:tcW w:w="1276" w:type="dxa"/>
            <w:tcBorders>
              <w:top w:val="single" w:sz="8" w:space="0" w:color="auto"/>
            </w:tcBorders>
          </w:tcPr>
          <w:p>
            <w:pPr>
              <w:pStyle w:val="nTable"/>
              <w:spacing w:before="36" w:after="36"/>
            </w:pPr>
            <w:r>
              <w:t>28 Dec 1990 p. 6415</w:t>
            </w:r>
            <w:r>
              <w:noBreakHyphen/>
              <w:t>32</w:t>
            </w:r>
          </w:p>
        </w:tc>
        <w:tc>
          <w:tcPr>
            <w:tcW w:w="2693" w:type="dxa"/>
            <w:tcBorders>
              <w:top w:val="single" w:sz="8" w:space="0" w:color="auto"/>
            </w:tcBorders>
          </w:tcPr>
          <w:p>
            <w:pPr>
              <w:pStyle w:val="nTable"/>
              <w:spacing w:before="36" w:after="36"/>
            </w:pPr>
            <w:r>
              <w:t>1 Jan 1991 (see bl. 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1991</w:t>
            </w:r>
          </w:p>
        </w:tc>
        <w:tc>
          <w:tcPr>
            <w:tcW w:w="1276" w:type="dxa"/>
          </w:tcPr>
          <w:p>
            <w:pPr>
              <w:pStyle w:val="nTable"/>
              <w:spacing w:before="36" w:after="36"/>
            </w:pPr>
            <w:r>
              <w:t xml:space="preserve">12 Jul 1991 </w:t>
            </w:r>
            <w:r>
              <w:br/>
              <w:t>p. 3411</w:t>
            </w:r>
          </w:p>
        </w:tc>
        <w:tc>
          <w:tcPr>
            <w:tcW w:w="2693" w:type="dxa"/>
          </w:tcPr>
          <w:p>
            <w:pPr>
              <w:pStyle w:val="nTable"/>
              <w:spacing w:before="36" w:after="36"/>
            </w:pPr>
            <w:r>
              <w:t>12 Jul 1991</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1992</w:t>
            </w:r>
          </w:p>
        </w:tc>
        <w:tc>
          <w:tcPr>
            <w:tcW w:w="1276" w:type="dxa"/>
          </w:tcPr>
          <w:p>
            <w:pPr>
              <w:pStyle w:val="nTable"/>
              <w:spacing w:before="36" w:after="36"/>
            </w:pPr>
            <w:r>
              <w:t>27 Nov 1992 p. 5736</w:t>
            </w:r>
            <w:r>
              <w:noBreakHyphen/>
              <w:t>7</w:t>
            </w:r>
          </w:p>
        </w:tc>
        <w:tc>
          <w:tcPr>
            <w:tcW w:w="2693" w:type="dxa"/>
          </w:tcPr>
          <w:p>
            <w:pPr>
              <w:pStyle w:val="nTable"/>
              <w:spacing w:before="36" w:after="36"/>
            </w:pPr>
            <w:r>
              <w:t>27 Nov 1992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1993</w:t>
            </w:r>
          </w:p>
        </w:tc>
        <w:tc>
          <w:tcPr>
            <w:tcW w:w="1276" w:type="dxa"/>
          </w:tcPr>
          <w:p>
            <w:pPr>
              <w:pStyle w:val="nTable"/>
              <w:spacing w:before="36" w:after="36"/>
            </w:pPr>
            <w:r>
              <w:t xml:space="preserve">5 Mar 1993 </w:t>
            </w:r>
            <w:r>
              <w:br/>
              <w:t>p. 1431</w:t>
            </w:r>
          </w:p>
        </w:tc>
        <w:tc>
          <w:tcPr>
            <w:tcW w:w="2693" w:type="dxa"/>
          </w:tcPr>
          <w:p>
            <w:pPr>
              <w:pStyle w:val="nTable"/>
              <w:spacing w:before="36" w:after="36"/>
            </w:pPr>
            <w:r>
              <w:t>5 Mar 1993</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1997</w:t>
            </w:r>
          </w:p>
        </w:tc>
        <w:tc>
          <w:tcPr>
            <w:tcW w:w="1276" w:type="dxa"/>
          </w:tcPr>
          <w:p>
            <w:pPr>
              <w:pStyle w:val="nTable"/>
              <w:spacing w:before="36" w:after="36"/>
            </w:pPr>
            <w:r>
              <w:t>9 Dec 1997 p. 7168</w:t>
            </w:r>
            <w:r>
              <w:noBreakHyphen/>
              <w:t>70</w:t>
            </w:r>
          </w:p>
        </w:tc>
        <w:tc>
          <w:tcPr>
            <w:tcW w:w="2693" w:type="dxa"/>
          </w:tcPr>
          <w:p>
            <w:pPr>
              <w:pStyle w:val="nTable"/>
              <w:spacing w:before="36" w:after="36"/>
            </w:pPr>
            <w:r>
              <w:t>9 Dec 1997</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1999</w:t>
            </w:r>
          </w:p>
        </w:tc>
        <w:tc>
          <w:tcPr>
            <w:tcW w:w="1276" w:type="dxa"/>
          </w:tcPr>
          <w:p>
            <w:pPr>
              <w:pStyle w:val="nTable"/>
              <w:spacing w:before="36" w:after="36"/>
            </w:pPr>
            <w:r>
              <w:t>15 Jan 1999 p. 109</w:t>
            </w:r>
            <w:r>
              <w:noBreakHyphen/>
              <w:t>12</w:t>
            </w:r>
          </w:p>
        </w:tc>
        <w:tc>
          <w:tcPr>
            <w:tcW w:w="2693" w:type="dxa"/>
          </w:tcPr>
          <w:p>
            <w:pPr>
              <w:pStyle w:val="nTable"/>
              <w:spacing w:before="36" w:after="36"/>
            </w:pPr>
            <w:r>
              <w:t>15 Jan 1999</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2000</w:t>
            </w:r>
          </w:p>
        </w:tc>
        <w:tc>
          <w:tcPr>
            <w:tcW w:w="1276" w:type="dxa"/>
          </w:tcPr>
          <w:p>
            <w:pPr>
              <w:pStyle w:val="nTable"/>
              <w:spacing w:before="36" w:after="36"/>
            </w:pPr>
            <w:r>
              <w:t>28 Jul 2000 p. 3987</w:t>
            </w:r>
            <w:r>
              <w:noBreakHyphen/>
              <w:t>96</w:t>
            </w:r>
          </w:p>
        </w:tc>
        <w:tc>
          <w:tcPr>
            <w:tcW w:w="2693" w:type="dxa"/>
          </w:tcPr>
          <w:p>
            <w:pPr>
              <w:pStyle w:val="nTable"/>
              <w:spacing w:before="36" w:after="36"/>
            </w:pPr>
            <w:r>
              <w:t>1 Aug 2000 (see bl. 2)</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(No. 2) 2000</w:t>
            </w:r>
          </w:p>
        </w:tc>
        <w:tc>
          <w:tcPr>
            <w:tcW w:w="1276" w:type="dxa"/>
          </w:tcPr>
          <w:p>
            <w:pPr>
              <w:pStyle w:val="nTable"/>
              <w:spacing w:before="36" w:after="36"/>
            </w:pPr>
            <w:r>
              <w:t>20 Oct 2000 p. 5900</w:t>
            </w:r>
            <w:r>
              <w:noBreakHyphen/>
              <w:t>3</w:t>
            </w:r>
          </w:p>
        </w:tc>
        <w:tc>
          <w:tcPr>
            <w:tcW w:w="2693" w:type="dxa"/>
          </w:tcPr>
          <w:p>
            <w:pPr>
              <w:pStyle w:val="nTable"/>
              <w:spacing w:before="36" w:after="36"/>
            </w:pPr>
            <w:r>
              <w:t xml:space="preserve">20 Oct 2000 </w:t>
            </w:r>
          </w:p>
        </w:tc>
      </w:tr>
      <w:tr>
        <w:trPr>
          <w:cantSplit/>
        </w:trPr>
        <w:tc>
          <w:tcPr>
            <w:tcW w:w="7088" w:type="dxa"/>
            <w:gridSpan w:val="3"/>
          </w:tcPr>
          <w:p>
            <w:pPr>
              <w:pStyle w:val="nTable"/>
              <w:spacing w:before="36" w:after="36"/>
            </w:pPr>
            <w:r>
              <w:rPr>
                <w:b/>
              </w:rPr>
              <w:t xml:space="preserve">Reprint of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10 Aug 2001 </w:t>
            </w:r>
            <w:r>
              <w:t>(includes amendments listed above)</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2001</w:t>
            </w:r>
          </w:p>
        </w:tc>
        <w:tc>
          <w:tcPr>
            <w:tcW w:w="1276" w:type="dxa"/>
          </w:tcPr>
          <w:p>
            <w:pPr>
              <w:pStyle w:val="nTable"/>
              <w:spacing w:before="36" w:after="36"/>
            </w:pPr>
            <w:r>
              <w:t>21 Sep 2001 p. 5219</w:t>
            </w:r>
          </w:p>
        </w:tc>
        <w:tc>
          <w:tcPr>
            <w:tcW w:w="2693" w:type="dxa"/>
          </w:tcPr>
          <w:p>
            <w:pPr>
              <w:pStyle w:val="nTable"/>
              <w:spacing w:before="36" w:after="36"/>
            </w:pPr>
            <w:r>
              <w:t xml:space="preserve">21 Sep 2001 </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2004</w:t>
            </w:r>
          </w:p>
        </w:tc>
        <w:tc>
          <w:tcPr>
            <w:tcW w:w="1276" w:type="dxa"/>
          </w:tcPr>
          <w:p>
            <w:pPr>
              <w:pStyle w:val="nTable"/>
              <w:spacing w:before="36" w:after="36"/>
            </w:pPr>
            <w:r>
              <w:t>21 Sep 2004 p. 4103-6</w:t>
            </w:r>
          </w:p>
        </w:tc>
        <w:tc>
          <w:tcPr>
            <w:tcW w:w="2693" w:type="dxa"/>
          </w:tcPr>
          <w:p>
            <w:pPr>
              <w:pStyle w:val="nTable"/>
              <w:spacing w:before="36" w:after="36"/>
            </w:pPr>
            <w:r>
              <w:t>21 Sep 2004</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2008</w:t>
            </w:r>
          </w:p>
        </w:tc>
        <w:tc>
          <w:tcPr>
            <w:tcW w:w="1276" w:type="dxa"/>
          </w:tcPr>
          <w:p>
            <w:pPr>
              <w:pStyle w:val="nTable"/>
              <w:spacing w:before="36" w:after="36"/>
            </w:pPr>
            <w:r>
              <w:t>10 Oct 2008 p. 4539-42</w:t>
            </w:r>
          </w:p>
        </w:tc>
        <w:tc>
          <w:tcPr>
            <w:tcW w:w="2693" w:type="dxa"/>
          </w:tcPr>
          <w:p>
            <w:pPr>
              <w:pStyle w:val="nTable"/>
              <w:spacing w:before="36" w:after="36"/>
            </w:pPr>
            <w:r>
              <w:t>bl. 1 and 2: 10 Oct 2008 (see bl. 2(a));</w:t>
            </w:r>
            <w:r>
              <w:br/>
              <w:t>By-laws other than bl. 1 and 2: 11 Oct 2008 (see bl. 2(b))</w:t>
            </w:r>
          </w:p>
        </w:tc>
      </w:tr>
      <w:tr>
        <w:trPr>
          <w:cantSplit/>
        </w:trPr>
        <w:tc>
          <w:tcPr>
            <w:tcW w:w="7088" w:type="dxa"/>
            <w:gridSpan w:val="3"/>
          </w:tcPr>
          <w:p>
            <w:pPr>
              <w:pStyle w:val="nTable"/>
              <w:spacing w:before="36" w:after="36"/>
            </w:pPr>
            <w:r>
              <w:rPr>
                <w:b/>
              </w:rPr>
              <w:t xml:space="preserve">Reprint 2: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6 Feb 2009 </w:t>
            </w:r>
            <w:r>
              <w:t>(includes amendments listed above)</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2010</w:t>
            </w:r>
          </w:p>
        </w:tc>
        <w:tc>
          <w:tcPr>
            <w:tcW w:w="1276" w:type="dxa"/>
          </w:tcPr>
          <w:p>
            <w:pPr>
              <w:pStyle w:val="nTable"/>
              <w:spacing w:before="36" w:after="36"/>
            </w:pPr>
            <w:r>
              <w:t>31 May 2011 p. 1959-64</w:t>
            </w:r>
          </w:p>
        </w:tc>
        <w:tc>
          <w:tcPr>
            <w:tcW w:w="2693" w:type="dxa"/>
          </w:tcPr>
          <w:p>
            <w:pPr>
              <w:pStyle w:val="nTable"/>
              <w:spacing w:before="36" w:after="36"/>
            </w:pPr>
            <w:r>
              <w:t>bl. 1 and 2: 31 May 2011 (see bl. 2(a));</w:t>
            </w:r>
            <w:r>
              <w:br/>
              <w:t>By-laws other than bl. 1 and 2: 1 Jun 2011 (see bl. 2(b))</w:t>
            </w:r>
          </w:p>
        </w:tc>
      </w:tr>
      <w:tr>
        <w:trPr>
          <w:cantSplit/>
        </w:trPr>
        <w:tc>
          <w:tcPr>
            <w:tcW w:w="3119" w:type="dxa"/>
          </w:tcPr>
          <w:p>
            <w:pPr>
              <w:pStyle w:val="nTable"/>
              <w:spacing w:before="36" w:after="36"/>
              <w:ind w:right="113"/>
              <w:rPr>
                <w:i/>
              </w:rPr>
            </w:pPr>
            <w:r>
              <w:rPr>
                <w:i/>
              </w:rPr>
              <w:t>Perth Market Amendment By</w:t>
            </w:r>
            <w:r>
              <w:rPr>
                <w:i/>
              </w:rPr>
              <w:noBreakHyphen/>
              <w:t>laws 2014</w:t>
            </w:r>
          </w:p>
        </w:tc>
        <w:tc>
          <w:tcPr>
            <w:tcW w:w="1276" w:type="dxa"/>
          </w:tcPr>
          <w:p>
            <w:pPr>
              <w:pStyle w:val="nTable"/>
              <w:spacing w:before="36" w:after="36"/>
            </w:pPr>
            <w:r>
              <w:t>8 Jan 2015 p. 73</w:t>
            </w:r>
            <w:r>
              <w:noBreakHyphen/>
              <w:t>4</w:t>
            </w:r>
          </w:p>
        </w:tc>
        <w:tc>
          <w:tcPr>
            <w:tcW w:w="2693" w:type="dxa"/>
          </w:tcPr>
          <w:p>
            <w:pPr>
              <w:pStyle w:val="nTable"/>
              <w:spacing w:before="36" w:after="36"/>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ins w:id="163" w:author="Master Repository Process" w:date="2021-09-11T16:52:00Z"/>
        </w:trPr>
        <w:tc>
          <w:tcPr>
            <w:tcW w:w="7088" w:type="dxa"/>
            <w:gridSpan w:val="3"/>
            <w:tcBorders>
              <w:bottom w:val="single" w:sz="4" w:space="0" w:color="auto"/>
            </w:tcBorders>
          </w:tcPr>
          <w:p>
            <w:pPr>
              <w:pStyle w:val="nTable"/>
              <w:spacing w:before="36" w:after="36"/>
              <w:rPr>
                <w:ins w:id="164" w:author="Master Repository Process" w:date="2021-09-11T16:52:00Z"/>
                <w:b/>
                <w:snapToGrid w:val="0"/>
                <w:color w:val="FF0000"/>
                <w:spacing w:val="-2"/>
              </w:rPr>
            </w:pPr>
            <w:ins w:id="165" w:author="Master Repository Process" w:date="2021-09-11T16:52:00Z">
              <w:r>
                <w:rPr>
                  <w:b/>
                  <w:snapToGrid w:val="0"/>
                  <w:color w:val="FF0000"/>
                  <w:spacing w:val="-2"/>
                </w:rPr>
                <w:t xml:space="preserve">These By-laws were repealed as a result of the </w:t>
              </w:r>
              <w:r>
                <w:rPr>
                  <w:b/>
                  <w:i/>
                  <w:snapToGrid w:val="0"/>
                  <w:color w:val="FF0000"/>
                  <w:spacing w:val="-2"/>
                </w:rPr>
                <w:t>Perth Market Act 1926</w:t>
              </w:r>
              <w:r>
                <w:rPr>
                  <w:b/>
                  <w:snapToGrid w:val="0"/>
                  <w:color w:val="FF0000"/>
                  <w:spacing w:val="-2"/>
                </w:rPr>
                <w:t xml:space="preserve"> being repealed by the </w:t>
              </w:r>
              <w:r>
                <w:rPr>
                  <w:b/>
                  <w:i/>
                  <w:snapToGrid w:val="0"/>
                  <w:color w:val="FF0000"/>
                  <w:spacing w:val="-2"/>
                </w:rPr>
                <w:t>Perth Market (Disposal) Act 2015</w:t>
              </w:r>
              <w:r>
                <w:rPr>
                  <w:b/>
                  <w:snapToGrid w:val="0"/>
                  <w:color w:val="FF0000"/>
                  <w:spacing w:val="-2"/>
                </w:rPr>
                <w:t xml:space="preserve"> s. 42 as at 31 Mar 2016 (see </w:t>
              </w:r>
              <w:r>
                <w:rPr>
                  <w:b/>
                  <w:i/>
                  <w:snapToGrid w:val="0"/>
                  <w:color w:val="FF0000"/>
                  <w:spacing w:val="-2"/>
                </w:rPr>
                <w:t>Gazette</w:t>
              </w:r>
              <w:r>
                <w:rPr>
                  <w:b/>
                  <w:snapToGrid w:val="0"/>
                  <w:color w:val="FF0000"/>
                  <w:spacing w:val="-2"/>
                </w:rPr>
                <w:t xml:space="preserve"> 31 Mar 2016 p. 969)</w:t>
              </w:r>
            </w:ins>
          </w:p>
        </w:tc>
      </w:tr>
    </w:tbl>
    <w:p>
      <w:pPr>
        <w:pStyle w:val="nSubsection"/>
        <w:rPr>
          <w:i/>
          <w:sz w:val="19"/>
        </w:rPr>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pPr>
        <w:rPr>
          <w:snapToGrid w:val="0"/>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5" w:name="Schedule"/>
    <w:bookmarkEnd w:id="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654"/>
    <w:docVar w:name="WAFER_20140122163914" w:val="RemoveTocBookmarks,RemoveUnusedBookmarks,RemoveLanguageTags,UsedStyles,ResetPageSize,UpdateArrangement"/>
    <w:docVar w:name="WAFER_20140122163914_GUID" w:val="2ce54a50-888d-47cc-906d-c2eb4a7d2df3"/>
    <w:docVar w:name="WAFER_20140122173115" w:val="RemoveTocBookmarks,RunningHeaders"/>
    <w:docVar w:name="WAFER_20140122173115_GUID" w:val="23e80017-b83f-447d-ba91-8226125a2fba"/>
    <w:docVar w:name="WAFER_20150107135535" w:val="RemoveTocBookmarks,RemoveUnusedBookmarks,RemoveLanguageTags,UsedStyles,ResetPageSize,UpdateArrangement"/>
    <w:docVar w:name="WAFER_20150107135535_GUID" w:val="f782b83f-bf46-434b-b87e-ac638d63480d"/>
    <w:docVar w:name="WAFER_20150416103126" w:val="ResetPageSize,UpdateArrangement,UpdateNTable"/>
    <w:docVar w:name="WAFER_20150416103126_GUID" w:val="f94e2552-6ffa-406e-a95d-33712ae8c04e"/>
    <w:docVar w:name="WAFER_20151109113654" w:val="UpdateStyles,UsedStyles"/>
    <w:docVar w:name="WAFER_20151109113654_GUID" w:val="bc3045c3-af34-4fd7-8cc7-c2877a138c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9B99822B-29B4-474E-A35D-F8769473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yTableNAm">
    <w:name w:val="zyTableNAm"/>
    <w:basedOn w:val="TableAm"/>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6827</Words>
  <Characters>33183</Characters>
  <Application>Microsoft Office Word</Application>
  <DocSecurity>0</DocSecurity>
  <Lines>1144</Lines>
  <Paragraphs>714</Paragraphs>
  <ScaleCrop>false</ScaleCrop>
  <HeadingPairs>
    <vt:vector size="2" baseType="variant">
      <vt:variant>
        <vt:lpstr>Title</vt:lpstr>
      </vt:variant>
      <vt:variant>
        <vt:i4>1</vt:i4>
      </vt:variant>
    </vt:vector>
  </HeadingPairs>
  <TitlesOfParts>
    <vt:vector size="1" baseType="lpstr">
      <vt:lpstr>Perth Market By-Laws 1990</vt:lpstr>
    </vt:vector>
  </TitlesOfParts>
  <Manager/>
  <Company/>
  <LinksUpToDate>false</LinksUpToDate>
  <CharactersWithSpaces>39296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02-d0-01 - 02-e0-00</dc:title>
  <dc:subject/>
  <dc:creator/>
  <cp:keywords/>
  <dc:description/>
  <cp:lastModifiedBy>Master Repository Process</cp:lastModifiedBy>
  <cp:revision>2</cp:revision>
  <cp:lastPrinted>2009-02-23T02:01:00Z</cp:lastPrinted>
  <dcterms:created xsi:type="dcterms:W3CDTF">2021-09-11T08:52:00Z</dcterms:created>
  <dcterms:modified xsi:type="dcterms:W3CDTF">2021-09-11T08:52:00Z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DocumentType">
    <vt:lpwstr>Reg</vt:lpwstr>
  </property>
  <property fmtid="{D5CDD505-2E9C-101B-9397-08002B2CF9AE}" pid="4" name="OwlsUID">
    <vt:i4>29457</vt:i4>
  </property>
  <property fmtid="{D5CDD505-2E9C-101B-9397-08002B2CF9AE}" pid="5" name="ReprintedAsAt">
    <vt:filetime>2009-02-05T15:00:00Z</vt:filetime>
  </property>
  <property fmtid="{D5CDD505-2E9C-101B-9397-08002B2CF9AE}" pid="6" name="ReprintNo">
    <vt:lpwstr>2</vt:lpwstr>
  </property>
  <property fmtid="{D5CDD505-2E9C-101B-9397-08002B2CF9AE}" pid="7" name="Status">
    <vt:lpwstr>NIF</vt:lpwstr>
  </property>
  <property fmtid="{D5CDD505-2E9C-101B-9397-08002B2CF9AE}" pid="8" name="CommencementDate">
    <vt:lpwstr>20160331</vt:lpwstr>
  </property>
  <property fmtid="{D5CDD505-2E9C-101B-9397-08002B2CF9AE}" pid="9" name="FromSuffix">
    <vt:lpwstr>02-d0-01</vt:lpwstr>
  </property>
  <property fmtid="{D5CDD505-2E9C-101B-9397-08002B2CF9AE}" pid="10" name="FromAsAtDate">
    <vt:lpwstr>27 Apr 2015</vt:lpwstr>
  </property>
  <property fmtid="{D5CDD505-2E9C-101B-9397-08002B2CF9AE}" pid="11" name="ToSuffix">
    <vt:lpwstr>02-e0-00</vt:lpwstr>
  </property>
  <property fmtid="{D5CDD505-2E9C-101B-9397-08002B2CF9AE}" pid="12" name="ToAsAtDate">
    <vt:lpwstr>31 Mar 2016</vt:lpwstr>
  </property>
</Properties>
</file>