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2015</w:t>
      </w:r>
      <w:r>
        <w:fldChar w:fldCharType="end"/>
      </w:r>
      <w:r>
        <w:t xml:space="preserve">, </w:t>
      </w:r>
      <w:r>
        <w:fldChar w:fldCharType="begin"/>
      </w:r>
      <w:r>
        <w:instrText xml:space="preserve"> DocProperty FromSuffix </w:instrText>
      </w:r>
      <w:r>
        <w:fldChar w:fldCharType="separate"/>
      </w:r>
      <w:r>
        <w:t>05-j0-01</w:t>
      </w:r>
      <w:r>
        <w:fldChar w:fldCharType="end"/>
      </w:r>
      <w:r>
        <w:t>] and [</w:t>
      </w:r>
      <w:r>
        <w:fldChar w:fldCharType="begin"/>
      </w:r>
      <w:r>
        <w:instrText xml:space="preserve"> DocProperty ToAsAtDate</w:instrText>
      </w:r>
      <w:r>
        <w:fldChar w:fldCharType="separate"/>
      </w:r>
      <w:r>
        <w:t>31 Mar 2016</w:t>
      </w:r>
      <w:r>
        <w:fldChar w:fldCharType="end"/>
      </w:r>
      <w:r>
        <w:t xml:space="preserve">, </w:t>
      </w:r>
      <w:r>
        <w:fldChar w:fldCharType="begin"/>
      </w:r>
      <w:r>
        <w:instrText xml:space="preserve"> DocProperty ToSuffix</w:instrText>
      </w:r>
      <w:r>
        <w:fldChar w:fldCharType="separate"/>
      </w:r>
      <w:r>
        <w:t>05-k0-00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1" w:name="_GoBack"/>
      <w:bookmarkEnd w:id="1"/>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2" w:name="_Toc398889962"/>
      <w:bookmarkStart w:id="3" w:name="_Toc424548561"/>
      <w:bookmarkStart w:id="4" w:name="_Toc434855852"/>
      <w:bookmarkStart w:id="5" w:name="_Toc437952982"/>
      <w:bookmarkStart w:id="6" w:name="_Toc44727045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398889963"/>
      <w:bookmarkStart w:id="8" w:name="_Toc447270451"/>
      <w:bookmarkStart w:id="9" w:name="_Toc437952983"/>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10" w:name="_Toc398889964"/>
      <w:bookmarkStart w:id="11" w:name="_Toc447270452"/>
      <w:bookmarkStart w:id="12" w:name="_Toc437952984"/>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13" w:name="_Toc398889965"/>
      <w:bookmarkStart w:id="14" w:name="_Toc424548564"/>
      <w:bookmarkStart w:id="15" w:name="_Toc434855855"/>
      <w:bookmarkStart w:id="16" w:name="_Toc437952985"/>
      <w:bookmarkStart w:id="17" w:name="_Toc447270453"/>
      <w:r>
        <w:rPr>
          <w:rStyle w:val="CharPartNo"/>
        </w:rPr>
        <w:lastRenderedPageBreak/>
        <w:t>Part 2</w:t>
      </w:r>
      <w:r>
        <w:t> — </w:t>
      </w:r>
      <w:r>
        <w:rPr>
          <w:rStyle w:val="CharPartText"/>
        </w:rPr>
        <w:t>Statutory corporations generally</w:t>
      </w:r>
      <w:bookmarkEnd w:id="13"/>
      <w:bookmarkEnd w:id="14"/>
      <w:bookmarkEnd w:id="15"/>
      <w:bookmarkEnd w:id="16"/>
      <w:bookmarkEnd w:id="17"/>
      <w:r>
        <w:rPr>
          <w:rStyle w:val="CharPartText"/>
        </w:rPr>
        <w:t xml:space="preserve"> </w:t>
      </w:r>
    </w:p>
    <w:p>
      <w:pPr>
        <w:pStyle w:val="Heading3"/>
        <w:rPr>
          <w:snapToGrid w:val="0"/>
        </w:rPr>
      </w:pPr>
      <w:bookmarkStart w:id="18" w:name="_Toc398889966"/>
      <w:bookmarkStart w:id="19" w:name="_Toc424548565"/>
      <w:bookmarkStart w:id="20" w:name="_Toc434855856"/>
      <w:bookmarkStart w:id="21" w:name="_Toc437952986"/>
      <w:bookmarkStart w:id="22" w:name="_Toc447270454"/>
      <w:r>
        <w:rPr>
          <w:rStyle w:val="CharDivNo"/>
        </w:rPr>
        <w:t>Division 1</w:t>
      </w:r>
      <w:r>
        <w:rPr>
          <w:snapToGrid w:val="0"/>
        </w:rPr>
        <w:t> — </w:t>
      </w:r>
      <w:r>
        <w:rPr>
          <w:rStyle w:val="CharDivText"/>
        </w:rPr>
        <w:t>Interpretation</w:t>
      </w:r>
      <w:bookmarkEnd w:id="18"/>
      <w:bookmarkEnd w:id="19"/>
      <w:bookmarkEnd w:id="20"/>
      <w:bookmarkEnd w:id="21"/>
      <w:bookmarkEnd w:id="22"/>
      <w:r>
        <w:rPr>
          <w:rStyle w:val="CharDivText"/>
        </w:rPr>
        <w:t xml:space="preserve"> </w:t>
      </w:r>
    </w:p>
    <w:p>
      <w:pPr>
        <w:pStyle w:val="Heading5"/>
        <w:rPr>
          <w:snapToGrid w:val="0"/>
        </w:rPr>
      </w:pPr>
      <w:bookmarkStart w:id="23" w:name="_Toc398889967"/>
      <w:bookmarkStart w:id="24" w:name="_Toc447270455"/>
      <w:bookmarkStart w:id="25" w:name="_Toc437952987"/>
      <w:r>
        <w:rPr>
          <w:rStyle w:val="CharSectno"/>
        </w:rPr>
        <w:t>4</w:t>
      </w:r>
      <w:r>
        <w:rPr>
          <w:snapToGrid w:val="0"/>
        </w:rPr>
        <w:t>.</w:t>
      </w:r>
      <w:r>
        <w:rPr>
          <w:snapToGrid w:val="0"/>
        </w:rPr>
        <w:tab/>
        <w:t>Terms used</w:t>
      </w:r>
      <w:bookmarkEnd w:id="23"/>
      <w:bookmarkEnd w:id="24"/>
      <w:bookmarkEnd w:id="2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26" w:name="_Toc398889968"/>
      <w:bookmarkStart w:id="27" w:name="_Toc424548567"/>
      <w:bookmarkStart w:id="28" w:name="_Toc434855858"/>
      <w:bookmarkStart w:id="29" w:name="_Toc437952988"/>
      <w:bookmarkStart w:id="30" w:name="_Toc447270456"/>
      <w:r>
        <w:rPr>
          <w:rStyle w:val="CharDivNo"/>
        </w:rPr>
        <w:t>Division 2</w:t>
      </w:r>
      <w:r>
        <w:rPr>
          <w:snapToGrid w:val="0"/>
        </w:rPr>
        <w:t> — </w:t>
      </w:r>
      <w:r>
        <w:rPr>
          <w:rStyle w:val="CharDivText"/>
        </w:rPr>
        <w:t>Duties of directors stated</w:t>
      </w:r>
      <w:bookmarkEnd w:id="26"/>
      <w:bookmarkEnd w:id="27"/>
      <w:bookmarkEnd w:id="28"/>
      <w:bookmarkEnd w:id="29"/>
      <w:bookmarkEnd w:id="30"/>
      <w:r>
        <w:rPr>
          <w:rStyle w:val="CharDivText"/>
        </w:rPr>
        <w:t xml:space="preserve"> </w:t>
      </w:r>
    </w:p>
    <w:p>
      <w:pPr>
        <w:pStyle w:val="Heading5"/>
        <w:rPr>
          <w:snapToGrid w:val="0"/>
        </w:rPr>
      </w:pPr>
      <w:bookmarkStart w:id="31" w:name="_Toc398889969"/>
      <w:bookmarkStart w:id="32" w:name="_Toc447270457"/>
      <w:bookmarkStart w:id="33" w:name="_Toc437952989"/>
      <w:r>
        <w:rPr>
          <w:rStyle w:val="CharSectno"/>
        </w:rPr>
        <w:t>5</w:t>
      </w:r>
      <w:r>
        <w:rPr>
          <w:snapToGrid w:val="0"/>
        </w:rPr>
        <w:t>.</w:t>
      </w:r>
      <w:r>
        <w:rPr>
          <w:snapToGrid w:val="0"/>
        </w:rPr>
        <w:tab/>
        <w:t>Directors’ fiduciary relationship with and duties to corporation</w:t>
      </w:r>
      <w:bookmarkEnd w:id="31"/>
      <w:bookmarkEnd w:id="32"/>
      <w:bookmarkEnd w:id="33"/>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34" w:name="_Toc398889970"/>
      <w:bookmarkStart w:id="35" w:name="_Toc424548569"/>
      <w:bookmarkStart w:id="36" w:name="_Toc434855860"/>
      <w:bookmarkStart w:id="37" w:name="_Toc437952990"/>
      <w:bookmarkStart w:id="38" w:name="_Toc447270458"/>
      <w:r>
        <w:rPr>
          <w:rStyle w:val="CharDivNo"/>
        </w:rPr>
        <w:t>Division 3</w:t>
      </w:r>
      <w:r>
        <w:rPr>
          <w:snapToGrid w:val="0"/>
        </w:rPr>
        <w:t> — </w:t>
      </w:r>
      <w:r>
        <w:rPr>
          <w:rStyle w:val="CharDivText"/>
        </w:rPr>
        <w:t>Ministerial directions</w:t>
      </w:r>
      <w:bookmarkEnd w:id="34"/>
      <w:bookmarkEnd w:id="35"/>
      <w:bookmarkEnd w:id="36"/>
      <w:bookmarkEnd w:id="37"/>
      <w:bookmarkEnd w:id="38"/>
      <w:r>
        <w:rPr>
          <w:rStyle w:val="CharDivText"/>
        </w:rPr>
        <w:t xml:space="preserve"> </w:t>
      </w:r>
    </w:p>
    <w:p>
      <w:pPr>
        <w:pStyle w:val="Heading5"/>
        <w:rPr>
          <w:snapToGrid w:val="0"/>
        </w:rPr>
      </w:pPr>
      <w:bookmarkStart w:id="39" w:name="_Toc398889971"/>
      <w:bookmarkStart w:id="40" w:name="_Toc447270459"/>
      <w:bookmarkStart w:id="41" w:name="_Toc437952991"/>
      <w:r>
        <w:rPr>
          <w:rStyle w:val="CharSectno"/>
        </w:rPr>
        <w:t>6</w:t>
      </w:r>
      <w:r>
        <w:rPr>
          <w:snapToGrid w:val="0"/>
        </w:rPr>
        <w:t>.</w:t>
      </w:r>
      <w:r>
        <w:rPr>
          <w:snapToGrid w:val="0"/>
        </w:rPr>
        <w:tab/>
        <w:t>Unlawful directions</w:t>
      </w:r>
      <w:bookmarkEnd w:id="39"/>
      <w:bookmarkEnd w:id="40"/>
      <w:bookmarkEnd w:id="41"/>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42" w:name="_Toc398889972"/>
      <w:bookmarkStart w:id="43" w:name="_Toc424548571"/>
      <w:bookmarkStart w:id="44" w:name="_Toc434855862"/>
      <w:bookmarkStart w:id="45" w:name="_Toc437952992"/>
      <w:bookmarkStart w:id="46" w:name="_Toc447270460"/>
      <w:r>
        <w:rPr>
          <w:rStyle w:val="CharPartNo"/>
        </w:rPr>
        <w:t>Part 3</w:t>
      </w:r>
      <w:r>
        <w:t> — </w:t>
      </w:r>
      <w:r>
        <w:rPr>
          <w:rStyle w:val="CharPartText"/>
        </w:rPr>
        <w:t>Duties of directors of certain corporations</w:t>
      </w:r>
      <w:bookmarkEnd w:id="42"/>
      <w:bookmarkEnd w:id="43"/>
      <w:bookmarkEnd w:id="44"/>
      <w:bookmarkEnd w:id="45"/>
      <w:bookmarkEnd w:id="46"/>
      <w:r>
        <w:rPr>
          <w:rStyle w:val="CharPartText"/>
        </w:rPr>
        <w:t xml:space="preserve"> </w:t>
      </w:r>
    </w:p>
    <w:p>
      <w:pPr>
        <w:pStyle w:val="Heading3"/>
        <w:rPr>
          <w:snapToGrid w:val="0"/>
        </w:rPr>
      </w:pPr>
      <w:bookmarkStart w:id="47" w:name="_Toc398889973"/>
      <w:bookmarkStart w:id="48" w:name="_Toc424548572"/>
      <w:bookmarkStart w:id="49" w:name="_Toc434855863"/>
      <w:bookmarkStart w:id="50" w:name="_Toc437952993"/>
      <w:bookmarkStart w:id="51" w:name="_Toc447270461"/>
      <w:r>
        <w:rPr>
          <w:rStyle w:val="CharDivNo"/>
        </w:rPr>
        <w:t>Division 1</w:t>
      </w:r>
      <w:r>
        <w:rPr>
          <w:snapToGrid w:val="0"/>
        </w:rPr>
        <w:t> — </w:t>
      </w:r>
      <w:r>
        <w:rPr>
          <w:rStyle w:val="CharDivText"/>
        </w:rPr>
        <w:t>Interpretation</w:t>
      </w:r>
      <w:bookmarkEnd w:id="47"/>
      <w:bookmarkEnd w:id="48"/>
      <w:bookmarkEnd w:id="49"/>
      <w:bookmarkEnd w:id="50"/>
      <w:bookmarkEnd w:id="51"/>
      <w:r>
        <w:rPr>
          <w:rStyle w:val="CharDivText"/>
        </w:rPr>
        <w:t xml:space="preserve"> </w:t>
      </w:r>
    </w:p>
    <w:p>
      <w:pPr>
        <w:pStyle w:val="Heading5"/>
        <w:rPr>
          <w:snapToGrid w:val="0"/>
        </w:rPr>
      </w:pPr>
      <w:bookmarkStart w:id="52" w:name="_Toc398889974"/>
      <w:bookmarkStart w:id="53" w:name="_Toc447270462"/>
      <w:bookmarkStart w:id="54" w:name="_Toc437952994"/>
      <w:r>
        <w:rPr>
          <w:rStyle w:val="CharSectno"/>
        </w:rPr>
        <w:t>7</w:t>
      </w:r>
      <w:r>
        <w:rPr>
          <w:snapToGrid w:val="0"/>
        </w:rPr>
        <w:t>.</w:t>
      </w:r>
      <w:r>
        <w:rPr>
          <w:snapToGrid w:val="0"/>
        </w:rPr>
        <w:tab/>
        <w:t>Terms used; attempted offences; application of Part</w:t>
      </w:r>
      <w:bookmarkEnd w:id="52"/>
      <w:bookmarkEnd w:id="53"/>
      <w:bookmarkEnd w:id="54"/>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55" w:name="_Toc398889975"/>
      <w:bookmarkStart w:id="56" w:name="_Toc447270463"/>
      <w:bookmarkStart w:id="57" w:name="_Toc437952995"/>
      <w:r>
        <w:rPr>
          <w:rStyle w:val="CharSectno"/>
        </w:rPr>
        <w:t>8</w:t>
      </w:r>
      <w:r>
        <w:rPr>
          <w:snapToGrid w:val="0"/>
        </w:rPr>
        <w:t>.</w:t>
      </w:r>
      <w:r>
        <w:rPr>
          <w:snapToGrid w:val="0"/>
        </w:rPr>
        <w:tab/>
        <w:t>Amendment of Sch. 1</w:t>
      </w:r>
      <w:bookmarkEnd w:id="55"/>
      <w:bookmarkEnd w:id="56"/>
      <w:bookmarkEnd w:id="57"/>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58" w:name="_Toc398889976"/>
      <w:bookmarkStart w:id="59" w:name="_Toc424548575"/>
      <w:bookmarkStart w:id="60" w:name="_Toc434855866"/>
      <w:bookmarkStart w:id="61" w:name="_Toc437952996"/>
      <w:bookmarkStart w:id="62" w:name="_Toc447270464"/>
      <w:r>
        <w:rPr>
          <w:rStyle w:val="CharDivNo"/>
        </w:rPr>
        <w:t>Division 2</w:t>
      </w:r>
      <w:r>
        <w:rPr>
          <w:snapToGrid w:val="0"/>
        </w:rPr>
        <w:t> — </w:t>
      </w:r>
      <w:r>
        <w:rPr>
          <w:rStyle w:val="CharDivText"/>
        </w:rPr>
        <w:t>Duties stated</w:t>
      </w:r>
      <w:bookmarkEnd w:id="58"/>
      <w:bookmarkEnd w:id="59"/>
      <w:bookmarkEnd w:id="60"/>
      <w:bookmarkEnd w:id="61"/>
      <w:bookmarkEnd w:id="62"/>
      <w:r>
        <w:rPr>
          <w:rStyle w:val="CharDivText"/>
        </w:rPr>
        <w:t xml:space="preserve"> </w:t>
      </w:r>
    </w:p>
    <w:p>
      <w:pPr>
        <w:pStyle w:val="Heading5"/>
        <w:spacing w:before="180"/>
        <w:rPr>
          <w:snapToGrid w:val="0"/>
        </w:rPr>
      </w:pPr>
      <w:bookmarkStart w:id="63" w:name="_Toc398889977"/>
      <w:bookmarkStart w:id="64" w:name="_Toc447270465"/>
      <w:bookmarkStart w:id="65" w:name="_Toc437952997"/>
      <w:r>
        <w:rPr>
          <w:rStyle w:val="CharSectno"/>
        </w:rPr>
        <w:t>9</w:t>
      </w:r>
      <w:r>
        <w:rPr>
          <w:snapToGrid w:val="0"/>
        </w:rPr>
        <w:t>.</w:t>
      </w:r>
      <w:r>
        <w:rPr>
          <w:snapToGrid w:val="0"/>
        </w:rPr>
        <w:tab/>
        <w:t>Duty to act honestly</w:t>
      </w:r>
      <w:bookmarkEnd w:id="63"/>
      <w:bookmarkEnd w:id="64"/>
      <w:bookmarkEnd w:id="65"/>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66" w:name="_Toc398889978"/>
      <w:bookmarkStart w:id="67" w:name="_Toc447270466"/>
      <w:bookmarkStart w:id="68" w:name="_Toc437952998"/>
      <w:r>
        <w:rPr>
          <w:rStyle w:val="CharSectno"/>
        </w:rPr>
        <w:t>10</w:t>
      </w:r>
      <w:r>
        <w:rPr>
          <w:snapToGrid w:val="0"/>
        </w:rPr>
        <w:t>.</w:t>
      </w:r>
      <w:r>
        <w:rPr>
          <w:snapToGrid w:val="0"/>
        </w:rPr>
        <w:tab/>
        <w:t>Duty to exercise reasonable care and diligence</w:t>
      </w:r>
      <w:bookmarkEnd w:id="66"/>
      <w:bookmarkEnd w:id="67"/>
      <w:bookmarkEnd w:id="68"/>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69" w:name="_Toc398889979"/>
      <w:bookmarkStart w:id="70" w:name="_Toc447270467"/>
      <w:bookmarkStart w:id="71" w:name="_Toc437952999"/>
      <w:r>
        <w:rPr>
          <w:rStyle w:val="CharSectno"/>
        </w:rPr>
        <w:t>11</w:t>
      </w:r>
      <w:r>
        <w:rPr>
          <w:snapToGrid w:val="0"/>
        </w:rPr>
        <w:t>.</w:t>
      </w:r>
      <w:r>
        <w:rPr>
          <w:snapToGrid w:val="0"/>
        </w:rPr>
        <w:tab/>
        <w:t>Duty not to make improper use of information</w:t>
      </w:r>
      <w:bookmarkEnd w:id="69"/>
      <w:bookmarkEnd w:id="70"/>
      <w:bookmarkEnd w:id="71"/>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72" w:name="_Toc398889980"/>
      <w:bookmarkStart w:id="73" w:name="_Toc447270468"/>
      <w:bookmarkStart w:id="74" w:name="_Toc437953000"/>
      <w:r>
        <w:rPr>
          <w:rStyle w:val="CharSectno"/>
        </w:rPr>
        <w:t>12</w:t>
      </w:r>
      <w:r>
        <w:rPr>
          <w:snapToGrid w:val="0"/>
        </w:rPr>
        <w:t>.</w:t>
      </w:r>
      <w:r>
        <w:rPr>
          <w:snapToGrid w:val="0"/>
        </w:rPr>
        <w:tab/>
        <w:t>Duty not to make improper use of position</w:t>
      </w:r>
      <w:bookmarkEnd w:id="72"/>
      <w:bookmarkEnd w:id="73"/>
      <w:bookmarkEnd w:id="74"/>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75" w:name="_Toc398889981"/>
      <w:bookmarkStart w:id="76" w:name="_Toc424548580"/>
      <w:bookmarkStart w:id="77" w:name="_Toc434855871"/>
      <w:bookmarkStart w:id="78" w:name="_Toc437953001"/>
      <w:bookmarkStart w:id="79" w:name="_Toc447270469"/>
      <w:r>
        <w:rPr>
          <w:rStyle w:val="CharDivNo"/>
        </w:rPr>
        <w:t>Division 3</w:t>
      </w:r>
      <w:r>
        <w:rPr>
          <w:snapToGrid w:val="0"/>
        </w:rPr>
        <w:t> — </w:t>
      </w:r>
      <w:r>
        <w:rPr>
          <w:rStyle w:val="CharDivText"/>
        </w:rPr>
        <w:t>Compensation</w:t>
      </w:r>
      <w:bookmarkEnd w:id="75"/>
      <w:bookmarkEnd w:id="76"/>
      <w:bookmarkEnd w:id="77"/>
      <w:bookmarkEnd w:id="78"/>
      <w:bookmarkEnd w:id="79"/>
      <w:r>
        <w:rPr>
          <w:rStyle w:val="CharDivText"/>
        </w:rPr>
        <w:t xml:space="preserve"> </w:t>
      </w:r>
    </w:p>
    <w:p>
      <w:pPr>
        <w:pStyle w:val="Heading5"/>
        <w:rPr>
          <w:snapToGrid w:val="0"/>
        </w:rPr>
      </w:pPr>
      <w:bookmarkStart w:id="80" w:name="_Toc398889982"/>
      <w:bookmarkStart w:id="81" w:name="_Toc447270470"/>
      <w:bookmarkStart w:id="82" w:name="_Toc437953002"/>
      <w:r>
        <w:rPr>
          <w:rStyle w:val="CharSectno"/>
        </w:rPr>
        <w:t>13</w:t>
      </w:r>
      <w:r>
        <w:rPr>
          <w:snapToGrid w:val="0"/>
        </w:rPr>
        <w:t>.</w:t>
      </w:r>
      <w:r>
        <w:rPr>
          <w:snapToGrid w:val="0"/>
        </w:rPr>
        <w:tab/>
        <w:t>Compensation may be ordered for breach of s. 9, 10, 11 or 12</w:t>
      </w:r>
      <w:bookmarkEnd w:id="80"/>
      <w:bookmarkEnd w:id="81"/>
      <w:bookmarkEnd w:id="8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83" w:name="_Toc398889983"/>
      <w:bookmarkStart w:id="84" w:name="_Toc447270471"/>
      <w:bookmarkStart w:id="85" w:name="_Toc437953003"/>
      <w:r>
        <w:rPr>
          <w:rStyle w:val="CharSectno"/>
        </w:rPr>
        <w:t>14</w:t>
      </w:r>
      <w:r>
        <w:rPr>
          <w:snapToGrid w:val="0"/>
        </w:rPr>
        <w:t>.</w:t>
      </w:r>
      <w:r>
        <w:rPr>
          <w:snapToGrid w:val="0"/>
        </w:rPr>
        <w:tab/>
        <w:t>Civil proceedings for breach of s. 9, 10, 11 or 12</w:t>
      </w:r>
      <w:bookmarkEnd w:id="83"/>
      <w:bookmarkEnd w:id="84"/>
      <w:bookmarkEnd w:id="85"/>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86" w:name="_Toc398889984"/>
      <w:bookmarkStart w:id="87" w:name="_Toc447270472"/>
      <w:bookmarkStart w:id="88" w:name="_Toc437953004"/>
      <w:r>
        <w:rPr>
          <w:rStyle w:val="CharSectno"/>
        </w:rPr>
        <w:t>15</w:t>
      </w:r>
      <w:r>
        <w:rPr>
          <w:snapToGrid w:val="0"/>
        </w:rPr>
        <w:t>.</w:t>
      </w:r>
      <w:r>
        <w:rPr>
          <w:snapToGrid w:val="0"/>
        </w:rPr>
        <w:tab/>
        <w:t>Corporation’s power to insure</w:t>
      </w:r>
      <w:bookmarkEnd w:id="86"/>
      <w:bookmarkEnd w:id="87"/>
      <w:bookmarkEnd w:id="88"/>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89" w:name="_Toc398889985"/>
      <w:bookmarkStart w:id="90" w:name="_Toc424548584"/>
      <w:bookmarkStart w:id="91" w:name="_Toc434855875"/>
      <w:bookmarkStart w:id="92" w:name="_Toc437953005"/>
      <w:bookmarkStart w:id="93" w:name="_Toc447270473"/>
      <w:r>
        <w:rPr>
          <w:rStyle w:val="CharDivNo"/>
        </w:rPr>
        <w:t>Division 4</w:t>
      </w:r>
      <w:r>
        <w:rPr>
          <w:snapToGrid w:val="0"/>
        </w:rPr>
        <w:t> — </w:t>
      </w:r>
      <w:r>
        <w:rPr>
          <w:rStyle w:val="CharDivText"/>
        </w:rPr>
        <w:t>Ministerial directions</w:t>
      </w:r>
      <w:bookmarkEnd w:id="89"/>
      <w:bookmarkEnd w:id="90"/>
      <w:bookmarkEnd w:id="91"/>
      <w:bookmarkEnd w:id="92"/>
      <w:bookmarkEnd w:id="93"/>
      <w:r>
        <w:rPr>
          <w:rStyle w:val="CharDivText"/>
        </w:rPr>
        <w:t xml:space="preserve"> </w:t>
      </w:r>
    </w:p>
    <w:p>
      <w:pPr>
        <w:pStyle w:val="Heading5"/>
        <w:keepNext w:val="0"/>
        <w:keepLines w:val="0"/>
        <w:rPr>
          <w:snapToGrid w:val="0"/>
        </w:rPr>
      </w:pPr>
      <w:bookmarkStart w:id="94" w:name="_Toc398889986"/>
      <w:bookmarkStart w:id="95" w:name="_Toc447270474"/>
      <w:bookmarkStart w:id="96" w:name="_Toc437953006"/>
      <w:r>
        <w:rPr>
          <w:rStyle w:val="CharSectno"/>
        </w:rPr>
        <w:t>16</w:t>
      </w:r>
      <w:r>
        <w:rPr>
          <w:snapToGrid w:val="0"/>
        </w:rPr>
        <w:t>.</w:t>
      </w:r>
      <w:r>
        <w:rPr>
          <w:snapToGrid w:val="0"/>
        </w:rPr>
        <w:tab/>
        <w:t>Terms used</w:t>
      </w:r>
      <w:bookmarkEnd w:id="94"/>
      <w:bookmarkEnd w:id="95"/>
      <w:bookmarkEnd w:id="96"/>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97" w:name="_Toc398889987"/>
      <w:bookmarkStart w:id="98" w:name="_Toc447270475"/>
      <w:bookmarkStart w:id="99" w:name="_Toc437953007"/>
      <w:r>
        <w:rPr>
          <w:rStyle w:val="CharSectno"/>
        </w:rPr>
        <w:t>17</w:t>
      </w:r>
      <w:r>
        <w:rPr>
          <w:snapToGrid w:val="0"/>
        </w:rPr>
        <w:t>.</w:t>
      </w:r>
      <w:r>
        <w:rPr>
          <w:snapToGrid w:val="0"/>
        </w:rPr>
        <w:tab/>
        <w:t>Governing body may question direction</w:t>
      </w:r>
      <w:bookmarkEnd w:id="97"/>
      <w:bookmarkEnd w:id="98"/>
      <w:bookmarkEnd w:id="99"/>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100" w:name="_Toc398889988"/>
      <w:bookmarkStart w:id="101" w:name="_Toc447270476"/>
      <w:bookmarkStart w:id="102" w:name="_Toc437953008"/>
      <w:r>
        <w:rPr>
          <w:rStyle w:val="CharSectno"/>
        </w:rPr>
        <w:t>18</w:t>
      </w:r>
      <w:r>
        <w:rPr>
          <w:snapToGrid w:val="0"/>
        </w:rPr>
        <w:t>.</w:t>
      </w:r>
      <w:r>
        <w:rPr>
          <w:snapToGrid w:val="0"/>
        </w:rPr>
        <w:tab/>
        <w:t>Corporation may challenge direction</w:t>
      </w:r>
      <w:bookmarkEnd w:id="100"/>
      <w:bookmarkEnd w:id="101"/>
      <w:bookmarkEnd w:id="102"/>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103" w:name="_Toc398889989"/>
      <w:bookmarkStart w:id="104" w:name="_Toc447270477"/>
      <w:bookmarkStart w:id="105" w:name="_Toc437953009"/>
      <w:r>
        <w:rPr>
          <w:rStyle w:val="CharSectno"/>
        </w:rPr>
        <w:t>19</w:t>
      </w:r>
      <w:r>
        <w:rPr>
          <w:snapToGrid w:val="0"/>
        </w:rPr>
        <w:t>.</w:t>
      </w:r>
      <w:r>
        <w:rPr>
          <w:snapToGrid w:val="0"/>
        </w:rPr>
        <w:tab/>
        <w:t>Protection of directors</w:t>
      </w:r>
      <w:bookmarkEnd w:id="103"/>
      <w:bookmarkEnd w:id="104"/>
      <w:bookmarkEnd w:id="105"/>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106" w:name="_Toc398889990"/>
      <w:bookmarkStart w:id="107" w:name="_Toc424548589"/>
      <w:bookmarkStart w:id="108" w:name="_Toc434855880"/>
      <w:bookmarkStart w:id="109" w:name="_Toc437953010"/>
      <w:bookmarkStart w:id="110" w:name="_Toc447270478"/>
      <w:r>
        <w:rPr>
          <w:rStyle w:val="CharPartNo"/>
        </w:rPr>
        <w:t>Part 4</w:t>
      </w:r>
      <w:r>
        <w:rPr>
          <w:rStyle w:val="CharDivNo"/>
        </w:rPr>
        <w:t> </w:t>
      </w:r>
      <w:r>
        <w:t>—</w:t>
      </w:r>
      <w:r>
        <w:rPr>
          <w:rStyle w:val="CharDivText"/>
        </w:rPr>
        <w:t> </w:t>
      </w:r>
      <w:r>
        <w:rPr>
          <w:rStyle w:val="CharPartText"/>
        </w:rPr>
        <w:t>Relief from liability</w:t>
      </w:r>
      <w:bookmarkEnd w:id="106"/>
      <w:bookmarkEnd w:id="107"/>
      <w:bookmarkEnd w:id="108"/>
      <w:bookmarkEnd w:id="109"/>
      <w:bookmarkEnd w:id="110"/>
      <w:r>
        <w:rPr>
          <w:rStyle w:val="CharPartText"/>
        </w:rPr>
        <w:t xml:space="preserve"> </w:t>
      </w:r>
    </w:p>
    <w:p>
      <w:pPr>
        <w:pStyle w:val="Heading5"/>
        <w:rPr>
          <w:snapToGrid w:val="0"/>
        </w:rPr>
      </w:pPr>
      <w:bookmarkStart w:id="111" w:name="_Toc398889991"/>
      <w:bookmarkStart w:id="112" w:name="_Toc447270479"/>
      <w:bookmarkStart w:id="113" w:name="_Toc437953011"/>
      <w:r>
        <w:rPr>
          <w:rStyle w:val="CharSectno"/>
        </w:rPr>
        <w:t>20</w:t>
      </w:r>
      <w:r>
        <w:rPr>
          <w:snapToGrid w:val="0"/>
        </w:rPr>
        <w:t>.</w:t>
      </w:r>
      <w:r>
        <w:rPr>
          <w:snapToGrid w:val="0"/>
        </w:rPr>
        <w:tab/>
        <w:t>Relief from liability under s. 5, 13 and 14</w:t>
      </w:r>
      <w:bookmarkEnd w:id="111"/>
      <w:bookmarkEnd w:id="112"/>
      <w:bookmarkEnd w:id="113"/>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114" w:name="_Toc398889992"/>
      <w:bookmarkStart w:id="115" w:name="_Toc447270480"/>
      <w:bookmarkStart w:id="116" w:name="_Toc437953012"/>
      <w:r>
        <w:rPr>
          <w:rStyle w:val="CharSectno"/>
        </w:rPr>
        <w:t>21</w:t>
      </w:r>
      <w:r>
        <w:rPr>
          <w:snapToGrid w:val="0"/>
        </w:rPr>
        <w:t>.</w:t>
      </w:r>
      <w:r>
        <w:rPr>
          <w:snapToGrid w:val="0"/>
        </w:rPr>
        <w:tab/>
        <w:t>Application for relief from liability under s. 5, 13 or 14</w:t>
      </w:r>
      <w:bookmarkEnd w:id="114"/>
      <w:bookmarkEnd w:id="115"/>
      <w:bookmarkEnd w:id="116"/>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117" w:name="_Toc398889993"/>
      <w:bookmarkStart w:id="118" w:name="_Toc447270481"/>
      <w:bookmarkStart w:id="119" w:name="_Toc437953013"/>
      <w:r>
        <w:rPr>
          <w:rStyle w:val="CharSectno"/>
        </w:rPr>
        <w:t>22</w:t>
      </w:r>
      <w:r>
        <w:rPr>
          <w:snapToGrid w:val="0"/>
        </w:rPr>
        <w:t>.</w:t>
      </w:r>
      <w:r>
        <w:rPr>
          <w:snapToGrid w:val="0"/>
        </w:rPr>
        <w:tab/>
        <w:t>Case may be withdrawn from jury</w:t>
      </w:r>
      <w:bookmarkEnd w:id="117"/>
      <w:bookmarkEnd w:id="118"/>
      <w:bookmarkEnd w:id="119"/>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20" w:name="_Toc398889994"/>
      <w:bookmarkStart w:id="121" w:name="_Toc424548593"/>
      <w:bookmarkStart w:id="122" w:name="_Toc434855884"/>
      <w:bookmarkStart w:id="123" w:name="_Toc437953014"/>
      <w:bookmarkStart w:id="124" w:name="_Toc447270482"/>
      <w:r>
        <w:rPr>
          <w:rStyle w:val="CharSchNo"/>
        </w:rPr>
        <w:t>Schedule 1</w:t>
      </w:r>
      <w:r>
        <w:t> — </w:t>
      </w:r>
      <w:r>
        <w:rPr>
          <w:rStyle w:val="CharSchText"/>
        </w:rPr>
        <w:t>Persons who are directors under Part 3</w:t>
      </w:r>
      <w:bookmarkEnd w:id="120"/>
      <w:bookmarkEnd w:id="121"/>
      <w:bookmarkEnd w:id="122"/>
      <w:bookmarkEnd w:id="123"/>
      <w:bookmarkEnd w:id="124"/>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del w:id="125" w:author="svcMRProcess" w:date="2018-09-08T21:58:00Z"/>
        </w:trPr>
        <w:tc>
          <w:tcPr>
            <w:tcW w:w="2552" w:type="dxa"/>
          </w:tcPr>
          <w:p>
            <w:pPr>
              <w:pStyle w:val="yTableNAm"/>
              <w:rPr>
                <w:del w:id="126" w:author="svcMRProcess" w:date="2018-09-08T21:58:00Z"/>
              </w:rPr>
            </w:pPr>
            <w:del w:id="127" w:author="svcMRProcess" w:date="2018-09-08T21:58:00Z">
              <w:r>
                <w:delText>Perth Market Authority</w:delText>
              </w:r>
            </w:del>
          </w:p>
        </w:tc>
        <w:tc>
          <w:tcPr>
            <w:tcW w:w="2410" w:type="dxa"/>
          </w:tcPr>
          <w:p>
            <w:pPr>
              <w:pStyle w:val="yTableNAm"/>
              <w:rPr>
                <w:del w:id="128" w:author="svcMRProcess" w:date="2018-09-08T21:58:00Z"/>
              </w:rPr>
            </w:pPr>
            <w:del w:id="129" w:author="svcMRProcess" w:date="2018-09-08T21:58:00Z">
              <w:r>
                <w:delText>a member of the Authority</w:delText>
              </w:r>
            </w:del>
          </w:p>
        </w:tc>
        <w:tc>
          <w:tcPr>
            <w:tcW w:w="2126" w:type="dxa"/>
          </w:tcPr>
          <w:p>
            <w:pPr>
              <w:pStyle w:val="yTableNAm"/>
              <w:rPr>
                <w:del w:id="130" w:author="svcMRProcess" w:date="2018-09-08T21:58:00Z"/>
                <w:i/>
              </w:rPr>
            </w:pPr>
            <w:del w:id="131" w:author="svcMRProcess" w:date="2018-09-08T21:58:00Z">
              <w:r>
                <w:rPr>
                  <w:i/>
                </w:rPr>
                <w:delText>Perth Market Act 1926</w:delText>
              </w:r>
            </w:del>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r>
              <w:rPr>
                <w:szCs w:val="22"/>
              </w:rPr>
              <w:t>Pilbara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Southern Ports Authority</w:t>
            </w:r>
          </w:p>
        </w:tc>
        <w:tc>
          <w:tcPr>
            <w:tcW w:w="2410" w:type="dxa"/>
          </w:tcPr>
          <w:p>
            <w:pPr>
              <w:pStyle w:val="yTableNAm"/>
            </w:pPr>
            <w:r>
              <w:t>a director of the Authority</w:t>
            </w:r>
          </w:p>
        </w:tc>
        <w:tc>
          <w:tcPr>
            <w:tcW w:w="2126" w:type="dxa"/>
          </w:tcPr>
          <w:p>
            <w:pPr>
              <w:pStyle w:val="yTableNAm"/>
              <w:rPr>
                <w:b/>
                <w:i/>
              </w:rPr>
            </w:pPr>
            <w:r>
              <w:rPr>
                <w:i/>
              </w:rPr>
              <w:t>Port Authorities Act 1999</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No. 9 of 2014 s. </w:t>
      </w:r>
      <w:del w:id="132" w:author="svcMRProcess" w:date="2018-09-08T21:58:00Z">
        <w:r>
          <w:delText>45</w:delText>
        </w:r>
      </w:del>
      <w:ins w:id="133" w:author="svcMRProcess" w:date="2018-09-08T21:58:00Z">
        <w:r>
          <w:t>45; No. 40 of 2015 s. 56</w:t>
        </w:r>
      </w:ins>
      <w:r>
        <w:t>; amended in Gazette 26 Nov 2004 p. 5314</w:t>
      </w:r>
      <w:r>
        <w:noBreakHyphen/>
        <w:t>15; 12 Aug 2014 p. 2891.]</w:t>
      </w:r>
    </w:p>
    <w:p>
      <w:pPr>
        <w:pStyle w:val="yEdnoteschedule"/>
      </w:pPr>
      <w:r>
        <w:t>[Schedule 2 omitted under the Reprints Act 1984 s. 7(4)(e).]</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35" w:name="_Toc398889995"/>
      <w:bookmarkStart w:id="136" w:name="_Toc424548594"/>
      <w:bookmarkStart w:id="137" w:name="_Toc434855885"/>
      <w:bookmarkStart w:id="138" w:name="_Toc437953015"/>
      <w:bookmarkStart w:id="139" w:name="_Toc447270483"/>
      <w:r>
        <w:t>Notes</w:t>
      </w:r>
      <w:bookmarkEnd w:id="135"/>
      <w:bookmarkEnd w:id="136"/>
      <w:bookmarkEnd w:id="137"/>
      <w:bookmarkEnd w:id="138"/>
      <w:bookmarkEnd w:id="139"/>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del w:id="140" w:author="svcMRProcess" w:date="2018-09-08T21:58:00Z">
        <w:r>
          <w:rPr>
            <w:snapToGrid w:val="0"/>
            <w:vertAlign w:val="superscript"/>
          </w:rPr>
          <w:delText> 1a,</w:delText>
        </w:r>
      </w:del>
      <w:r>
        <w:rPr>
          <w:snapToGrid w:val="0"/>
          <w:vertAlign w:val="superscript"/>
        </w:rPr>
        <w:t xml:space="preserve"> 5</w:t>
      </w:r>
      <w:r>
        <w:rPr>
          <w:snapToGrid w:val="0"/>
        </w:rPr>
        <w:t>.  The table also contains information about any reprint.</w:t>
      </w:r>
    </w:p>
    <w:p>
      <w:pPr>
        <w:pStyle w:val="nHeading3"/>
        <w:rPr>
          <w:snapToGrid w:val="0"/>
        </w:rPr>
      </w:pPr>
      <w:bookmarkStart w:id="141" w:name="_Toc398889996"/>
      <w:bookmarkStart w:id="142" w:name="_Toc447270484"/>
      <w:bookmarkStart w:id="143" w:name="_Toc437953016"/>
      <w:r>
        <w:rPr>
          <w:snapToGrid w:val="0"/>
        </w:rPr>
        <w:t>Compilation table</w:t>
      </w:r>
      <w:bookmarkEnd w:id="141"/>
      <w:bookmarkEnd w:id="142"/>
      <w:bookmarkEnd w:id="143"/>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8"/>
        <w:gridCol w:w="1138"/>
        <w:gridCol w:w="1138"/>
        <w:gridCol w:w="256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nil"/>
              <w:bottom w:val="nil"/>
            </w:tcBorders>
          </w:tcPr>
          <w:p>
            <w:pPr>
              <w:pStyle w:val="nTable"/>
              <w:spacing w:after="40"/>
              <w:ind w:right="113"/>
            </w:pPr>
            <w:r>
              <w:rPr>
                <w:i/>
              </w:rPr>
              <w:t>Statutory Corporations (Liability of Directors) Act 1996</w:t>
            </w:r>
          </w:p>
        </w:tc>
        <w:tc>
          <w:tcPr>
            <w:tcW w:w="1134" w:type="dxa"/>
            <w:tcBorders>
              <w:top w:val="nil"/>
              <w:bottom w:val="nil"/>
            </w:tcBorders>
          </w:tcPr>
          <w:p>
            <w:pPr>
              <w:pStyle w:val="nTable"/>
              <w:spacing w:after="40"/>
            </w:pPr>
            <w:r>
              <w:t>41 of 1996</w:t>
            </w:r>
          </w:p>
        </w:tc>
        <w:tc>
          <w:tcPr>
            <w:tcW w:w="1134" w:type="dxa"/>
            <w:tcBorders>
              <w:top w:val="nil"/>
              <w:bottom w:val="nil"/>
            </w:tcBorders>
          </w:tcPr>
          <w:p>
            <w:pPr>
              <w:pStyle w:val="nTable"/>
              <w:spacing w:after="40"/>
            </w:pPr>
            <w:r>
              <w:t>10 Oct 1996</w:t>
            </w:r>
          </w:p>
        </w:tc>
        <w:tc>
          <w:tcPr>
            <w:tcW w:w="2551" w:type="dxa"/>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cantSplit/>
        </w:trPr>
        <w:tc>
          <w:tcPr>
            <w:tcW w:w="2268" w:type="dxa"/>
            <w:tcBorders>
              <w:top w:val="nil"/>
              <w:bottom w:val="nil"/>
            </w:tcBorders>
          </w:tcPr>
          <w:p>
            <w:pPr>
              <w:pStyle w:val="nTable"/>
              <w:spacing w:after="40"/>
              <w:ind w:right="113"/>
            </w:pPr>
            <w:r>
              <w:rPr>
                <w:i/>
              </w:rPr>
              <w:t>Country Housing Act 1998</w:t>
            </w:r>
            <w:r>
              <w:t xml:space="preserve"> s. 48</w:t>
            </w:r>
          </w:p>
        </w:tc>
        <w:tc>
          <w:tcPr>
            <w:tcW w:w="1134" w:type="dxa"/>
            <w:tcBorders>
              <w:top w:val="nil"/>
              <w:bottom w:val="nil"/>
            </w:tcBorders>
          </w:tcPr>
          <w:p>
            <w:pPr>
              <w:pStyle w:val="nTable"/>
              <w:spacing w:after="40"/>
            </w:pPr>
            <w:r>
              <w:t>4 of 1998</w:t>
            </w:r>
          </w:p>
        </w:tc>
        <w:tc>
          <w:tcPr>
            <w:tcW w:w="1134" w:type="dxa"/>
            <w:tcBorders>
              <w:top w:val="nil"/>
              <w:bottom w:val="nil"/>
            </w:tcBorders>
          </w:tcPr>
          <w:p>
            <w:pPr>
              <w:pStyle w:val="nTable"/>
              <w:spacing w:after="40"/>
            </w:pPr>
            <w:r>
              <w:t>14 Apr 1998</w:t>
            </w:r>
          </w:p>
        </w:tc>
        <w:tc>
          <w:tcPr>
            <w:tcW w:w="2551"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Pr>
        <w:tc>
          <w:tcPr>
            <w:tcW w:w="2268" w:type="dxa"/>
            <w:tcBorders>
              <w:top w:val="nil"/>
              <w:bottom w:val="nil"/>
            </w:tcBorders>
          </w:tcPr>
          <w:p>
            <w:pPr>
              <w:pStyle w:val="nTable"/>
              <w:spacing w:after="40"/>
              <w:ind w:right="113"/>
            </w:pPr>
            <w:r>
              <w:rPr>
                <w:i/>
              </w:rPr>
              <w:t>Western Australian Treasury Corporation Amendment Act 1998</w:t>
            </w:r>
            <w:r>
              <w:t xml:space="preserve"> s. 27</w:t>
            </w:r>
          </w:p>
        </w:tc>
        <w:tc>
          <w:tcPr>
            <w:tcW w:w="1134" w:type="dxa"/>
            <w:tcBorders>
              <w:top w:val="nil"/>
              <w:bottom w:val="nil"/>
            </w:tcBorders>
          </w:tcPr>
          <w:p>
            <w:pPr>
              <w:pStyle w:val="nTable"/>
              <w:spacing w:after="40"/>
            </w:pPr>
            <w:r>
              <w:t>25 of 1998</w:t>
            </w:r>
          </w:p>
        </w:tc>
        <w:tc>
          <w:tcPr>
            <w:tcW w:w="1134" w:type="dxa"/>
            <w:tcBorders>
              <w:top w:val="nil"/>
              <w:bottom w:val="nil"/>
            </w:tcBorders>
          </w:tcPr>
          <w:p>
            <w:pPr>
              <w:pStyle w:val="nTable"/>
              <w:spacing w:after="40"/>
            </w:pPr>
            <w:r>
              <w:t>30 Jun 1998</w:t>
            </w:r>
          </w:p>
        </w:tc>
        <w:tc>
          <w:tcPr>
            <w:tcW w:w="2551" w:type="dxa"/>
            <w:tcBorders>
              <w:top w:val="nil"/>
              <w:bottom w:val="nil"/>
            </w:tcBorders>
          </w:tcPr>
          <w:p>
            <w:pPr>
              <w:pStyle w:val="nTable"/>
              <w:spacing w:after="40"/>
            </w:pPr>
            <w:r>
              <w:t xml:space="preserve">10 Nov 1998 (see s. 2 and </w:t>
            </w:r>
            <w:r>
              <w:rPr>
                <w:i/>
              </w:rPr>
              <w:t>Gazette</w:t>
            </w:r>
            <w:r>
              <w:t xml:space="preserve"> 10 Nov 1998 p. 6149)</w:t>
            </w:r>
          </w:p>
        </w:tc>
      </w:tr>
      <w:tr>
        <w:trPr>
          <w:cantSplit/>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34" w:type="dxa"/>
            <w:tcBorders>
              <w:top w:val="nil"/>
              <w:bottom w:val="nil"/>
            </w:tcBorders>
          </w:tcPr>
          <w:p>
            <w:pPr>
              <w:pStyle w:val="nTable"/>
              <w:spacing w:after="40"/>
            </w:pPr>
            <w:r>
              <w:t>30 of 1998</w:t>
            </w:r>
          </w:p>
        </w:tc>
        <w:tc>
          <w:tcPr>
            <w:tcW w:w="1134" w:type="dxa"/>
            <w:tcBorders>
              <w:top w:val="nil"/>
              <w:bottom w:val="nil"/>
            </w:tcBorders>
          </w:tcPr>
          <w:p>
            <w:pPr>
              <w:pStyle w:val="nTable"/>
              <w:spacing w:after="40"/>
            </w:pPr>
            <w:r>
              <w:t>30 Jun 1998</w:t>
            </w:r>
          </w:p>
        </w:tc>
        <w:tc>
          <w:tcPr>
            <w:tcW w:w="2551" w:type="dxa"/>
            <w:tcBorders>
              <w:top w:val="nil"/>
              <w:bottom w:val="nil"/>
            </w:tcBorders>
          </w:tcPr>
          <w:p>
            <w:pPr>
              <w:pStyle w:val="nTable"/>
              <w:spacing w:after="40"/>
            </w:pPr>
            <w:r>
              <w:t>30 Jun 1998 (see s. 2)</w:t>
            </w:r>
          </w:p>
        </w:tc>
      </w:tr>
      <w:tr>
        <w:trPr>
          <w:cantSplit/>
        </w:trPr>
        <w:tc>
          <w:tcPr>
            <w:tcW w:w="2268" w:type="dxa"/>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tcBorders>
              <w:top w:val="nil"/>
              <w:bottom w:val="nil"/>
            </w:tcBorders>
          </w:tcPr>
          <w:p>
            <w:pPr>
              <w:pStyle w:val="nTable"/>
              <w:spacing w:after="40"/>
            </w:pPr>
            <w:r>
              <w:t>46 of 1998</w:t>
            </w:r>
          </w:p>
        </w:tc>
        <w:tc>
          <w:tcPr>
            <w:tcW w:w="1134" w:type="dxa"/>
            <w:tcBorders>
              <w:top w:val="nil"/>
              <w:bottom w:val="nil"/>
            </w:tcBorders>
          </w:tcPr>
          <w:p>
            <w:pPr>
              <w:pStyle w:val="nTable"/>
              <w:spacing w:after="40"/>
            </w:pPr>
            <w:r>
              <w:t>19 Nov 1998</w:t>
            </w:r>
          </w:p>
        </w:tc>
        <w:tc>
          <w:tcPr>
            <w:tcW w:w="2551" w:type="dxa"/>
            <w:tcBorders>
              <w:top w:val="nil"/>
              <w:bottom w:val="nil"/>
            </w:tcBorders>
          </w:tcPr>
          <w:p>
            <w:pPr>
              <w:pStyle w:val="nTable"/>
              <w:spacing w:after="40"/>
            </w:pPr>
            <w:r>
              <w:t>19 Nov 1998 (see s. 2)</w:t>
            </w:r>
          </w:p>
        </w:tc>
      </w:tr>
      <w:tr>
        <w:trPr>
          <w:cantSplit/>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tcBorders>
              <w:top w:val="nil"/>
              <w:bottom w:val="nil"/>
            </w:tcBorders>
          </w:tcPr>
          <w:p>
            <w:pPr>
              <w:pStyle w:val="nTable"/>
              <w:spacing w:after="40"/>
            </w:pPr>
            <w:r>
              <w:t>5 of 1999</w:t>
            </w:r>
          </w:p>
        </w:tc>
        <w:tc>
          <w:tcPr>
            <w:tcW w:w="1134" w:type="dxa"/>
            <w:tcBorders>
              <w:top w:val="nil"/>
              <w:bottom w:val="nil"/>
            </w:tcBorders>
          </w:tcPr>
          <w:p>
            <w:pPr>
              <w:pStyle w:val="nTable"/>
              <w:spacing w:after="40"/>
            </w:pPr>
            <w:r>
              <w:t>13 Apr 1999</w:t>
            </w:r>
          </w:p>
        </w:tc>
        <w:tc>
          <w:tcPr>
            <w:tcW w:w="2551"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Pr>
        <w:tc>
          <w:tcPr>
            <w:tcW w:w="2268" w:type="dxa"/>
            <w:tcBorders>
              <w:top w:val="nil"/>
              <w:bottom w:val="nil"/>
            </w:tcBorders>
          </w:tcPr>
          <w:p>
            <w:pPr>
              <w:pStyle w:val="nTable"/>
              <w:spacing w:after="40"/>
              <w:ind w:right="113"/>
            </w:pPr>
            <w:r>
              <w:rPr>
                <w:i/>
              </w:rPr>
              <w:t>Marketing of Meat Amendment Act 1999</w:t>
            </w:r>
            <w:r>
              <w:t xml:space="preserve"> s. 19</w:t>
            </w:r>
          </w:p>
        </w:tc>
        <w:tc>
          <w:tcPr>
            <w:tcW w:w="1134" w:type="dxa"/>
            <w:tcBorders>
              <w:top w:val="nil"/>
              <w:bottom w:val="nil"/>
            </w:tcBorders>
          </w:tcPr>
          <w:p>
            <w:pPr>
              <w:pStyle w:val="nTable"/>
              <w:spacing w:after="40"/>
            </w:pPr>
            <w:r>
              <w:t>8 of 1999</w:t>
            </w:r>
          </w:p>
        </w:tc>
        <w:tc>
          <w:tcPr>
            <w:tcW w:w="1134" w:type="dxa"/>
            <w:tcBorders>
              <w:top w:val="nil"/>
              <w:bottom w:val="nil"/>
            </w:tcBorders>
          </w:tcPr>
          <w:p>
            <w:pPr>
              <w:pStyle w:val="nTable"/>
              <w:spacing w:after="40"/>
            </w:pPr>
            <w:r>
              <w:t>13 Apr 1999</w:t>
            </w:r>
          </w:p>
        </w:tc>
        <w:tc>
          <w:tcPr>
            <w:tcW w:w="2551" w:type="dxa"/>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76</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smartTag w:uri="urn:schemas-microsoft-com:office:smarttags" w:element="place">
              <w:r>
                <w:rPr>
                  <w:i/>
                </w:rPr>
                <w:t>Forest</w:t>
              </w:r>
            </w:smartTag>
            <w:r>
              <w:rPr>
                <w:i/>
              </w:rPr>
              <w:t xml:space="preserve"> Products Act 2000 </w:t>
            </w:r>
            <w:r>
              <w:t>s. 72</w:t>
            </w:r>
          </w:p>
        </w:tc>
        <w:tc>
          <w:tcPr>
            <w:tcW w:w="1134" w:type="dxa"/>
          </w:tcPr>
          <w:p>
            <w:pPr>
              <w:pStyle w:val="nTable"/>
              <w:spacing w:after="40"/>
            </w:pPr>
            <w:r>
              <w:t>34 of 2000</w:t>
            </w:r>
          </w:p>
        </w:tc>
        <w:tc>
          <w:tcPr>
            <w:tcW w:w="1134" w:type="dxa"/>
          </w:tcPr>
          <w:p>
            <w:pPr>
              <w:pStyle w:val="nTable"/>
              <w:spacing w:after="40"/>
            </w:pPr>
            <w:r>
              <w:t>10 Oct 2000</w:t>
            </w:r>
          </w:p>
        </w:tc>
        <w:tc>
          <w:tcPr>
            <w:tcW w:w="2551"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State Superannuation (Transitional and Consequential Provisions) Act 2000 </w:t>
            </w:r>
            <w:r>
              <w:t>s. 65</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1"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pPr>
            <w:r>
              <w:rPr>
                <w:i/>
              </w:rPr>
              <w:t>Grain Marketing Act 2002</w:t>
            </w:r>
            <w:r>
              <w:t xml:space="preserve"> s. 47</w:t>
            </w:r>
          </w:p>
        </w:tc>
        <w:tc>
          <w:tcPr>
            <w:tcW w:w="1134" w:type="dxa"/>
          </w:tcPr>
          <w:p>
            <w:pPr>
              <w:pStyle w:val="nTable"/>
              <w:spacing w:after="40"/>
            </w:pPr>
            <w:r>
              <w:t>30 of 2002</w:t>
            </w:r>
          </w:p>
        </w:tc>
        <w:tc>
          <w:tcPr>
            <w:tcW w:w="1134" w:type="dxa"/>
          </w:tcPr>
          <w:p>
            <w:pPr>
              <w:pStyle w:val="nTable"/>
              <w:spacing w:after="40"/>
            </w:pPr>
            <w:r>
              <w:t>25 Oct 2002</w:t>
            </w:r>
          </w:p>
        </w:tc>
        <w:tc>
          <w:tcPr>
            <w:tcW w:w="2551" w:type="dxa"/>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Public Transport Authority Act 2003</w:t>
            </w:r>
            <w:r>
              <w:t xml:space="preserve"> s. 208</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Racing and Gambling Legislation Amendment and Repeal Act 2003</w:t>
            </w:r>
            <w:r>
              <w:t xml:space="preserve"> s. 24 and 52</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2004</w:t>
            </w:r>
            <w:r>
              <w:t xml:space="preserve"> s. 58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Marketing of Eggs Amendment Act 2004 </w:t>
            </w:r>
            <w:r>
              <w:t>s. 9</w:t>
            </w:r>
          </w:p>
        </w:tc>
        <w:tc>
          <w:tcPr>
            <w:tcW w:w="1134" w:type="dxa"/>
          </w:tcPr>
          <w:p>
            <w:pPr>
              <w:pStyle w:val="nTable"/>
              <w:spacing w:after="40"/>
            </w:pPr>
            <w:r>
              <w:t>20 of 2004</w:t>
            </w:r>
          </w:p>
        </w:tc>
        <w:tc>
          <w:tcPr>
            <w:tcW w:w="1134" w:type="dxa"/>
          </w:tcPr>
          <w:p>
            <w:pPr>
              <w:pStyle w:val="nTable"/>
              <w:spacing w:after="40"/>
            </w:pPr>
            <w:r>
              <w:t>26 Aug 2004</w:t>
            </w:r>
          </w:p>
        </w:tc>
        <w:tc>
          <w:tcPr>
            <w:tcW w:w="2551" w:type="dxa"/>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51" w:type="dxa"/>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Machinery of Government (Miscellaneous Amendments) Act 2006</w:t>
            </w:r>
            <w:r>
              <w:rPr>
                <w:i/>
                <w:iCs/>
              </w:rPr>
              <w:t xml:space="preserve"> </w:t>
            </w:r>
            <w:r>
              <w:t>Pt. 3 Div. 6</w:t>
            </w:r>
          </w:p>
        </w:tc>
        <w:tc>
          <w:tcPr>
            <w:tcW w:w="1134" w:type="dxa"/>
          </w:tcPr>
          <w:p>
            <w:pPr>
              <w:pStyle w:val="nTable"/>
              <w:spacing w:after="40"/>
            </w:pPr>
            <w: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Land Information Authority Act 2006</w:t>
            </w:r>
            <w:r>
              <w:rPr>
                <w:iCs/>
                <w:snapToGrid w:val="0"/>
              </w:rPr>
              <w:t xml:space="preserve"> s. 188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Chemistry Centre (WA) Act 2007</w:t>
            </w:r>
            <w:r>
              <w:rPr>
                <w:iCs/>
                <w:snapToGrid w:val="0"/>
              </w:rPr>
              <w:t xml:space="preserve"> s. 43</w:t>
            </w:r>
          </w:p>
        </w:tc>
        <w:tc>
          <w:tcPr>
            <w:tcW w:w="1134" w:type="dxa"/>
          </w:tcPr>
          <w:p>
            <w:pPr>
              <w:pStyle w:val="nTable"/>
              <w:spacing w:after="40"/>
            </w:pPr>
            <w:r>
              <w:rPr>
                <w:snapToGrid w:val="0"/>
              </w:rPr>
              <w:t>10 of 2007</w:t>
            </w:r>
          </w:p>
        </w:tc>
        <w:tc>
          <w:tcPr>
            <w:tcW w:w="1134" w:type="dxa"/>
          </w:tcPr>
          <w:p>
            <w:pPr>
              <w:pStyle w:val="nTable"/>
              <w:spacing w:after="40"/>
            </w:pPr>
            <w:r>
              <w:rPr>
                <w:snapToGrid w:val="0"/>
              </w:rPr>
              <w:t>29</w:t>
            </w:r>
            <w:r>
              <w:t> Jun 2007</w:t>
            </w:r>
          </w:p>
        </w:tc>
        <w:tc>
          <w:tcPr>
            <w:tcW w:w="2551" w:type="dxa"/>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tcPr>
          <w:p>
            <w:pPr>
              <w:pStyle w:val="nTable"/>
              <w:spacing w:after="40"/>
              <w:rPr>
                <w:snapToGrid w:val="0"/>
              </w:rPr>
            </w:pPr>
            <w:r>
              <w:rPr>
                <w:snapToGrid w:val="0"/>
              </w:rPr>
              <w:t>28 of 2008</w:t>
            </w:r>
          </w:p>
        </w:tc>
        <w:tc>
          <w:tcPr>
            <w:tcW w:w="1134" w:type="dxa"/>
          </w:tcPr>
          <w:p>
            <w:pPr>
              <w:pStyle w:val="nTable"/>
              <w:spacing w:after="40"/>
              <w:rPr>
                <w:snapToGrid w:val="0"/>
              </w:rPr>
            </w:pPr>
            <w:r>
              <w:t>1 Jul 2008</w:t>
            </w:r>
          </w:p>
        </w:tc>
        <w:tc>
          <w:tcPr>
            <w:tcW w:w="2551"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121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shd w:val="clear" w:color="auto" w:fill="auto"/>
          </w:tcPr>
          <w:p>
            <w:pPr>
              <w:pStyle w:val="nTable"/>
              <w:spacing w:after="40"/>
              <w:rPr>
                <w:snapToGrid w:val="0"/>
              </w:rPr>
            </w:pPr>
            <w:r>
              <w:rPr>
                <w:snapToGrid w:val="0"/>
              </w:rPr>
              <w:t>19 of 2010</w:t>
            </w:r>
          </w:p>
        </w:tc>
        <w:tc>
          <w:tcPr>
            <w:tcW w:w="1134"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7" w:type="dxa"/>
            <w:gridSpan w:val="4"/>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r>
              <w:rPr>
                <w:snapToGrid w:val="0"/>
                <w:vertAlign w:val="superscript"/>
              </w:rPr>
              <w:t> </w:t>
            </w:r>
          </w:p>
        </w:tc>
        <w:tc>
          <w:tcPr>
            <w:tcW w:w="1134" w:type="dxa"/>
            <w:tcBorders>
              <w:top w:val="nil"/>
              <w:bottom w:val="nil"/>
            </w:tcBorders>
          </w:tcPr>
          <w:p>
            <w:pPr>
              <w:pStyle w:val="nTable"/>
              <w:spacing w:after="40"/>
              <w:rPr>
                <w:snapToGrid w:val="0"/>
              </w:rPr>
            </w:pPr>
            <w:r>
              <w:rPr>
                <w:snapToGrid w:val="0"/>
              </w:rPr>
              <w:t>45 of 2011</w:t>
            </w:r>
          </w:p>
        </w:tc>
        <w:tc>
          <w:tcPr>
            <w:tcW w:w="1134" w:type="dxa"/>
            <w:tcBorders>
              <w:top w:val="nil"/>
              <w:bottom w:val="nil"/>
            </w:tcBorders>
          </w:tcPr>
          <w:p>
            <w:pPr>
              <w:pStyle w:val="nTable"/>
              <w:spacing w:after="40"/>
            </w:pPr>
            <w:r>
              <w:rPr>
                <w:snapToGrid w:val="0"/>
              </w:rPr>
              <w:t>12 Oct 2011</w:t>
            </w:r>
          </w:p>
        </w:tc>
        <w:tc>
          <w:tcPr>
            <w:tcW w:w="2551" w:type="dxa"/>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tcBorders>
              <w:top w:val="nil"/>
              <w:bottom w:val="nil"/>
            </w:tcBorders>
          </w:tcPr>
          <w:p>
            <w:pPr>
              <w:pStyle w:val="nTable"/>
              <w:spacing w:after="40"/>
              <w:rPr>
                <w:snapToGrid w:val="0"/>
              </w:rPr>
            </w:pPr>
            <w:r>
              <w:rPr>
                <w:snapToGrid w:val="0"/>
              </w:rPr>
              <w:t>25 of 2012</w:t>
            </w:r>
          </w:p>
        </w:tc>
        <w:tc>
          <w:tcPr>
            <w:tcW w:w="1134" w:type="dxa"/>
            <w:tcBorders>
              <w:top w:val="nil"/>
              <w:bottom w:val="nil"/>
            </w:tcBorders>
          </w:tcPr>
          <w:p>
            <w:pPr>
              <w:pStyle w:val="nTable"/>
              <w:spacing w:after="40"/>
              <w:rPr>
                <w:snapToGrid w:val="0"/>
              </w:rPr>
            </w:pPr>
            <w:r>
              <w:t>3 Sep 2012</w:t>
            </w:r>
          </w:p>
        </w:tc>
        <w:tc>
          <w:tcPr>
            <w:tcW w:w="2551" w:type="dxa"/>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r>
              <w:rPr>
                <w:snapToGrid w:val="0"/>
                <w:vertAlign w:val="superscript"/>
              </w:rPr>
              <w:t> 6</w:t>
            </w:r>
          </w:p>
        </w:tc>
        <w:tc>
          <w:tcPr>
            <w:tcW w:w="1134" w:type="dxa"/>
            <w:tcBorders>
              <w:top w:val="nil"/>
              <w:bottom w:val="nil"/>
            </w:tcBorders>
            <w:shd w:val="clear" w:color="auto" w:fill="auto"/>
          </w:tcPr>
          <w:p>
            <w:pPr>
              <w:pStyle w:val="nTable"/>
              <w:spacing w:after="40"/>
              <w:rPr>
                <w:snapToGrid w:val="0"/>
              </w:rPr>
            </w:pPr>
            <w:r>
              <w:rPr>
                <w:snapToGrid w:val="0"/>
              </w:rPr>
              <w:t>9 of 2014</w:t>
            </w:r>
          </w:p>
        </w:tc>
        <w:tc>
          <w:tcPr>
            <w:tcW w:w="1134" w:type="dxa"/>
            <w:tcBorders>
              <w:top w:val="nil"/>
              <w:bottom w:val="nil"/>
            </w:tcBorders>
            <w:shd w:val="clear" w:color="auto" w:fill="auto"/>
          </w:tcPr>
          <w:p>
            <w:pPr>
              <w:pStyle w:val="nTable"/>
              <w:spacing w:after="40"/>
            </w:pPr>
            <w:r>
              <w:rPr>
                <w:snapToGrid w:val="0"/>
              </w:rPr>
              <w:t>20 May 2014</w:t>
            </w:r>
          </w:p>
        </w:tc>
        <w:tc>
          <w:tcPr>
            <w:tcW w:w="2551" w:type="dxa"/>
            <w:tcBorders>
              <w:top w:val="nil"/>
              <w:bottom w:val="nil"/>
            </w:tcBorders>
            <w:shd w:val="clear" w:color="auto" w:fill="auto"/>
          </w:tcPr>
          <w:p>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tblPrEx>
          <w:tblBorders>
            <w:top w:val="single" w:sz="8" w:space="0" w:color="auto"/>
            <w:bottom w:val="single" w:sz="8" w:space="0" w:color="auto"/>
            <w:insideH w:val="single" w:sz="8" w:space="0" w:color="auto"/>
          </w:tblBorders>
        </w:tblPrEx>
        <w:tc>
          <w:tcPr>
            <w:tcW w:w="4536" w:type="dxa"/>
            <w:gridSpan w:val="3"/>
            <w:tcBorders>
              <w:top w:val="nil"/>
              <w:bottom w:val="nil"/>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51" w:type="dxa"/>
            <w:tcBorders>
              <w:top w:val="nil"/>
              <w:bottom w:val="nil"/>
            </w:tcBorders>
            <w:shd w:val="clear" w:color="auto" w:fill="auto"/>
          </w:tcPr>
          <w:p>
            <w:pPr>
              <w:pStyle w:val="nTable"/>
              <w:spacing w:after="40"/>
              <w:rPr>
                <w:snapToGrid w:val="0"/>
              </w:rPr>
            </w:pPr>
            <w:r>
              <w:rPr>
                <w:snapToGrid w:val="0"/>
              </w:rPr>
              <w:t>r. 1 and 2: 12 Aug 2014 (see r. 2(a));</w:t>
            </w:r>
            <w:r>
              <w:rPr>
                <w:snapToGrid w:val="0"/>
              </w:rPr>
              <w:br/>
              <w:t>Regulations other than r. 1 and 2: 13 Aug 2014 (see r. 2(b))</w:t>
            </w:r>
          </w:p>
        </w:tc>
      </w:tr>
    </w:tbl>
    <w:p>
      <w:pPr>
        <w:pStyle w:val="nSubsection"/>
        <w:spacing w:before="360"/>
        <w:rPr>
          <w:del w:id="144" w:author="svcMRProcess" w:date="2018-09-08T21:58:00Z"/>
        </w:rPr>
      </w:pPr>
      <w:del w:id="145" w:author="svcMRProcess" w:date="2018-09-08T21:5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6" w:author="svcMRProcess" w:date="2018-09-08T21:58:00Z"/>
        </w:rPr>
      </w:pPr>
      <w:bookmarkStart w:id="147" w:name="_Toc437953017"/>
      <w:del w:id="148" w:author="svcMRProcess" w:date="2018-09-08T21:58:00Z">
        <w:r>
          <w:delText>Provisions that have not come into operation</w:delText>
        </w:r>
        <w:bookmarkEnd w:id="14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5"/>
      </w:tblGrid>
      <w:tr>
        <w:trPr>
          <w:del w:id="149" w:author="svcMRProcess" w:date="2018-09-08T21:58:00Z"/>
        </w:trPr>
        <w:tc>
          <w:tcPr>
            <w:tcW w:w="2273" w:type="dxa"/>
            <w:tcBorders>
              <w:top w:val="single" w:sz="6" w:space="0" w:color="auto"/>
              <w:bottom w:val="single" w:sz="6" w:space="0" w:color="auto"/>
              <w:right w:val="nil"/>
            </w:tcBorders>
            <w:shd w:val="clear" w:color="auto" w:fill="auto"/>
          </w:tcPr>
          <w:p>
            <w:pPr>
              <w:pStyle w:val="nTable"/>
              <w:keepNext/>
              <w:spacing w:after="40"/>
              <w:rPr>
                <w:del w:id="150" w:author="svcMRProcess" w:date="2018-09-08T21:58:00Z"/>
                <w:b/>
              </w:rPr>
            </w:pPr>
            <w:del w:id="151" w:author="svcMRProcess" w:date="2018-09-08T21:58:00Z">
              <w:r>
                <w:rPr>
                  <w:b/>
                </w:rPr>
                <w:delText>Short title</w:delText>
              </w:r>
            </w:del>
          </w:p>
        </w:tc>
        <w:tc>
          <w:tcPr>
            <w:tcW w:w="1134" w:type="dxa"/>
            <w:tcBorders>
              <w:top w:val="single" w:sz="6" w:space="0" w:color="auto"/>
              <w:left w:val="nil"/>
              <w:bottom w:val="single" w:sz="6" w:space="0" w:color="auto"/>
              <w:right w:val="nil"/>
            </w:tcBorders>
            <w:shd w:val="clear" w:color="auto" w:fill="auto"/>
          </w:tcPr>
          <w:p>
            <w:pPr>
              <w:pStyle w:val="nTable"/>
              <w:keepNext/>
              <w:spacing w:after="40"/>
              <w:rPr>
                <w:del w:id="152" w:author="svcMRProcess" w:date="2018-09-08T21:58:00Z"/>
                <w:b/>
              </w:rPr>
            </w:pPr>
            <w:del w:id="153" w:author="svcMRProcess" w:date="2018-09-08T21:58:00Z">
              <w:r>
                <w:rPr>
                  <w:b/>
                </w:rPr>
                <w:delText>Number and year</w:delText>
              </w:r>
            </w:del>
          </w:p>
        </w:tc>
        <w:tc>
          <w:tcPr>
            <w:tcW w:w="1138" w:type="dxa"/>
            <w:tcBorders>
              <w:top w:val="single" w:sz="6" w:space="0" w:color="auto"/>
              <w:left w:val="nil"/>
              <w:bottom w:val="single" w:sz="6" w:space="0" w:color="auto"/>
              <w:right w:val="nil"/>
            </w:tcBorders>
            <w:shd w:val="clear" w:color="auto" w:fill="auto"/>
          </w:tcPr>
          <w:p>
            <w:pPr>
              <w:pStyle w:val="nTable"/>
              <w:keepNext/>
              <w:spacing w:after="40"/>
              <w:rPr>
                <w:del w:id="154" w:author="svcMRProcess" w:date="2018-09-08T21:58:00Z"/>
                <w:b/>
              </w:rPr>
            </w:pPr>
            <w:del w:id="155" w:author="svcMRProcess" w:date="2018-09-08T21:58:00Z">
              <w:r>
                <w:rPr>
                  <w:b/>
                </w:rPr>
                <w:delText>Assent</w:delText>
              </w:r>
            </w:del>
          </w:p>
        </w:tc>
        <w:tc>
          <w:tcPr>
            <w:tcW w:w="2555" w:type="dxa"/>
            <w:tcBorders>
              <w:top w:val="single" w:sz="6" w:space="0" w:color="auto"/>
              <w:left w:val="nil"/>
              <w:bottom w:val="single" w:sz="6" w:space="0" w:color="auto"/>
            </w:tcBorders>
            <w:shd w:val="clear" w:color="auto" w:fill="auto"/>
          </w:tcPr>
          <w:p>
            <w:pPr>
              <w:pStyle w:val="nTable"/>
              <w:keepNext/>
              <w:spacing w:after="40"/>
              <w:rPr>
                <w:del w:id="156" w:author="svcMRProcess" w:date="2018-09-08T21:58:00Z"/>
                <w:b/>
              </w:rPr>
            </w:pPr>
            <w:del w:id="157" w:author="svcMRProcess" w:date="2018-09-08T21:58:00Z">
              <w:r>
                <w:rPr>
                  <w:b/>
                </w:rPr>
                <w:delText>Commencement</w:delText>
              </w:r>
            </w:del>
          </w:p>
        </w:tc>
      </w:tr>
      <w:tr>
        <w:tblPrEx>
          <w:tblBorders>
            <w:top w:val="single" w:sz="4" w:space="0" w:color="auto"/>
            <w:bottom w:val="single" w:sz="4" w:space="0" w:color="auto"/>
            <w:insideH w:val="single" w:sz="4" w:space="0" w:color="auto"/>
          </w:tblBorders>
        </w:tblPrEx>
        <w:trPr>
          <w:cantSplit/>
        </w:trPr>
        <w:tc>
          <w:tcPr>
            <w:tcW w:w="2273" w:type="dxa"/>
            <w:tcBorders>
              <w:top w:val="nil"/>
              <w:bottom w:val="single" w:sz="4" w:space="0" w:color="auto"/>
            </w:tcBorders>
            <w:shd w:val="clear" w:color="auto" w:fill="auto"/>
          </w:tcPr>
          <w:p>
            <w:pPr>
              <w:spacing w:before="40" w:after="40"/>
              <w:rPr>
                <w:i/>
                <w:sz w:val="19"/>
              </w:rPr>
            </w:pPr>
            <w:r>
              <w:rPr>
                <w:i/>
                <w:sz w:val="19"/>
              </w:rPr>
              <w:t xml:space="preserve">Perth Market (Disposal) Act 2015 </w:t>
            </w:r>
            <w:r>
              <w:rPr>
                <w:sz w:val="19"/>
              </w:rPr>
              <w:t>s. 56 </w:t>
            </w:r>
            <w:del w:id="158" w:author="svcMRProcess" w:date="2018-09-08T21:58:00Z">
              <w:r>
                <w:rPr>
                  <w:sz w:val="19"/>
                  <w:vertAlign w:val="superscript"/>
                </w:rPr>
                <w:delText>7</w:delText>
              </w:r>
            </w:del>
          </w:p>
        </w:tc>
        <w:tc>
          <w:tcPr>
            <w:tcW w:w="1139" w:type="dxa"/>
            <w:tcBorders>
              <w:top w:val="nil"/>
              <w:bottom w:val="single" w:sz="4" w:space="0" w:color="auto"/>
            </w:tcBorders>
            <w:shd w:val="clear" w:color="auto" w:fill="auto"/>
          </w:tcPr>
          <w:p>
            <w:pPr>
              <w:spacing w:before="40" w:after="40"/>
              <w:rPr>
                <w:sz w:val="19"/>
              </w:rPr>
            </w:pPr>
            <w:r>
              <w:rPr>
                <w:sz w:val="19"/>
              </w:rPr>
              <w:t>40 of 2015</w:t>
            </w:r>
          </w:p>
        </w:tc>
        <w:tc>
          <w:tcPr>
            <w:tcW w:w="1138" w:type="dxa"/>
            <w:tcBorders>
              <w:top w:val="nil"/>
              <w:bottom w:val="single" w:sz="4" w:space="0" w:color="auto"/>
            </w:tcBorders>
            <w:shd w:val="clear" w:color="auto" w:fill="auto"/>
          </w:tcPr>
          <w:p>
            <w:pPr>
              <w:spacing w:before="40" w:after="40"/>
              <w:rPr>
                <w:sz w:val="19"/>
              </w:rPr>
            </w:pPr>
            <w:r>
              <w:rPr>
                <w:sz w:val="19"/>
              </w:rPr>
              <w:t>8 Dec 2015</w:t>
            </w:r>
          </w:p>
        </w:tc>
        <w:tc>
          <w:tcPr>
            <w:tcW w:w="2555" w:type="dxa"/>
            <w:tcBorders>
              <w:top w:val="nil"/>
              <w:bottom w:val="single" w:sz="4" w:space="0" w:color="auto"/>
            </w:tcBorders>
            <w:shd w:val="clear" w:color="auto" w:fill="auto"/>
          </w:tcPr>
          <w:p>
            <w:pPr>
              <w:spacing w:before="40" w:after="40"/>
              <w:rPr>
                <w:sz w:val="19"/>
              </w:rPr>
            </w:pPr>
            <w:del w:id="159" w:author="svcMRProcess" w:date="2018-09-08T21:58:00Z">
              <w:r>
                <w:rPr>
                  <w:sz w:val="19"/>
                </w:rPr>
                <w:delText xml:space="preserve">Operative on the day on which the </w:delText>
              </w:r>
              <w:r>
                <w:rPr>
                  <w:i/>
                  <w:sz w:val="19"/>
                </w:rPr>
                <w:delText>Perth Market Act 1926</w:delText>
              </w:r>
              <w:r>
                <w:rPr>
                  <w:sz w:val="19"/>
                </w:rPr>
                <w:delText xml:space="preserve"> is repealed by proclamation under s. 42 (see s. 2(2))</w:delText>
              </w:r>
            </w:del>
            <w:ins w:id="160" w:author="svcMRProcess" w:date="2018-09-08T21:58:00Z">
              <w:r>
                <w:rPr>
                  <w:sz w:val="19"/>
                </w:rPr>
                <w:t xml:space="preserve">31 Mar 2016 (see s. 2(2) and </w:t>
              </w:r>
              <w:r>
                <w:rPr>
                  <w:i/>
                  <w:sz w:val="19"/>
                </w:rPr>
                <w:t>Gazette</w:t>
              </w:r>
              <w:r>
                <w:rPr>
                  <w:sz w:val="19"/>
                </w:rPr>
                <w:t xml:space="preserve"> 31 Mar 2016 p. 969)</w:t>
              </w:r>
            </w:ins>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compilation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spacing w:before="120"/>
      </w:pPr>
      <w:r>
        <w:rPr>
          <w:snapToGrid w:val="0"/>
          <w:vertAlign w:val="superscript"/>
        </w:rPr>
        <w:t>6</w:t>
      </w:r>
      <w:r>
        <w:rPr>
          <w:snapToGrid w:val="0"/>
        </w:rPr>
        <w:tab/>
      </w:r>
      <w:r>
        <w:t xml:space="preserve">The amendment in the </w:t>
      </w:r>
      <w:r>
        <w:rPr>
          <w:i/>
          <w:snapToGrid w:val="0"/>
        </w:rPr>
        <w:t>Ports Legislation Amendment Act 2014</w:t>
      </w:r>
      <w:r>
        <w:rPr>
          <w:snapToGrid w:val="0"/>
        </w:rPr>
        <w:t xml:space="preserve"> s. 45(4)(b) is not included because it is a duplication of s. 45(3)(b).</w:t>
      </w:r>
    </w:p>
    <w:p>
      <w:pPr>
        <w:pStyle w:val="nSubsection"/>
        <w:spacing w:before="200"/>
        <w:rPr>
          <w:del w:id="161" w:author="svcMRProcess" w:date="2018-09-08T21:58:00Z"/>
          <w:snapToGrid w:val="0"/>
        </w:rPr>
      </w:pPr>
      <w:del w:id="162" w:author="svcMRProcess" w:date="2018-09-08T21:58:00Z">
        <w:r>
          <w:rPr>
            <w:snapToGrid w:val="0"/>
            <w:vertAlign w:val="superscript"/>
          </w:rPr>
          <w:delText>7</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z w:val="19"/>
          </w:rPr>
          <w:delText xml:space="preserve">Perth Market (Disposal) Act 2015 </w:delText>
        </w:r>
        <w:r>
          <w:rPr>
            <w:sz w:val="19"/>
          </w:rPr>
          <w:delText>s. 56 </w:delText>
        </w:r>
        <w:r>
          <w:rPr>
            <w:snapToGrid w:val="0"/>
          </w:rPr>
          <w:delText>had not come into operation.  It reads as follows:</w:delText>
        </w:r>
      </w:del>
    </w:p>
    <w:p>
      <w:pPr>
        <w:pStyle w:val="BlankOpen"/>
        <w:rPr>
          <w:del w:id="163" w:author="svcMRProcess" w:date="2018-09-08T21:58:00Z"/>
        </w:rPr>
      </w:pPr>
    </w:p>
    <w:p>
      <w:pPr>
        <w:pStyle w:val="nzHeading5"/>
        <w:rPr>
          <w:del w:id="164" w:author="svcMRProcess" w:date="2018-09-08T21:58:00Z"/>
        </w:rPr>
      </w:pPr>
      <w:bookmarkStart w:id="165" w:name="_Toc437498115"/>
      <w:bookmarkStart w:id="166" w:name="_Toc437502878"/>
      <w:del w:id="167" w:author="svcMRProcess" w:date="2018-09-08T21:58:00Z">
        <w:r>
          <w:rPr>
            <w:rStyle w:val="CharSectno"/>
          </w:rPr>
          <w:delText>56</w:delText>
        </w:r>
        <w:r>
          <w:delText>.</w:delText>
        </w:r>
        <w:r>
          <w:tab/>
        </w:r>
        <w:r>
          <w:rPr>
            <w:i/>
          </w:rPr>
          <w:delText>Statutory Corporations (Liability of Directors) Act 1996</w:delText>
        </w:r>
        <w:r>
          <w:delText xml:space="preserve"> amended</w:delText>
        </w:r>
        <w:bookmarkEnd w:id="165"/>
        <w:bookmarkEnd w:id="166"/>
      </w:del>
    </w:p>
    <w:p>
      <w:pPr>
        <w:pStyle w:val="nzSubsection"/>
        <w:rPr>
          <w:del w:id="168" w:author="svcMRProcess" w:date="2018-09-08T21:58:00Z"/>
        </w:rPr>
      </w:pPr>
      <w:del w:id="169" w:author="svcMRProcess" w:date="2018-09-08T21:58:00Z">
        <w:r>
          <w:tab/>
          <w:delText>(1)</w:delText>
        </w:r>
        <w:r>
          <w:tab/>
          <w:delText xml:space="preserve">This section amends the </w:delText>
        </w:r>
        <w:r>
          <w:rPr>
            <w:i/>
          </w:rPr>
          <w:delText>Statutory Corporations (Liability of Directors) Act 1996</w:delText>
        </w:r>
        <w:r>
          <w:delText>.</w:delText>
        </w:r>
      </w:del>
    </w:p>
    <w:p>
      <w:pPr>
        <w:pStyle w:val="nzSubsection"/>
        <w:rPr>
          <w:del w:id="170" w:author="svcMRProcess" w:date="2018-09-08T21:58:00Z"/>
        </w:rPr>
      </w:pPr>
      <w:del w:id="171" w:author="svcMRProcess" w:date="2018-09-08T21:58:00Z">
        <w:r>
          <w:tab/>
          <w:delText>(2)</w:delText>
        </w:r>
        <w:r>
          <w:tab/>
          <w:delText>In Schedule 1 in the Table delete the row relating to the Perth Market Authority.</w:delText>
        </w:r>
      </w:del>
    </w:p>
    <w:p>
      <w:pPr>
        <w:pStyle w:val="BlankClose"/>
        <w:rPr>
          <w:del w:id="172" w:author="svcMRProcess" w:date="2018-09-08T21:58:00Z"/>
        </w:rPr>
      </w:pPr>
    </w:p>
    <w:p>
      <w:pPr>
        <w:pStyle w:val="BlankClose"/>
        <w:rPr>
          <w:del w:id="173" w:author="svcMRProcess" w:date="2018-09-08T21:58:00Z"/>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4" w:name="Compilation"/>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5" w:name="Coversheet"/>
    <w:bookmarkEnd w:id="1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Statutory corporations generally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34" w:name="Schedule"/>
    <w:bookmarkEnd w:id="1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209"/>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4078</Words>
  <Characters>18559</Characters>
  <Application>Microsoft Office Word</Application>
  <DocSecurity>0</DocSecurity>
  <Lines>742</Lines>
  <Paragraphs>461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05-j0-01 - 05-k0-00</dc:title>
  <dc:subject/>
  <dc:creator/>
  <cp:keywords/>
  <dc:description/>
  <cp:lastModifiedBy>svcMRProcess</cp:lastModifiedBy>
  <cp:revision>2</cp:revision>
  <cp:lastPrinted>2011-11-08T03:55:00Z</cp:lastPrinted>
  <dcterms:created xsi:type="dcterms:W3CDTF">2018-09-08T13:58:00Z</dcterms:created>
  <dcterms:modified xsi:type="dcterms:W3CDTF">2018-09-08T13:58:00Z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DocumentType">
    <vt:lpwstr>Act</vt:lpwstr>
  </property>
  <property fmtid="{D5CDD505-2E9C-101B-9397-08002B2CF9AE}" pid="4" name="OwlsUID">
    <vt:i4>790</vt:i4>
  </property>
  <property fmtid="{D5CDD505-2E9C-101B-9397-08002B2CF9AE}" pid="5" name="ReprintNo">
    <vt:lpwstr>5</vt:lpwstr>
  </property>
  <property fmtid="{D5CDD505-2E9C-101B-9397-08002B2CF9AE}" pid="6" name="ReprintedAsAt">
    <vt:filetime>2011-11-03T16:00:00Z</vt:filetime>
  </property>
  <property fmtid="{D5CDD505-2E9C-101B-9397-08002B2CF9AE}" pid="7" name="CommencementDate">
    <vt:lpwstr>20160331</vt:lpwstr>
  </property>
  <property fmtid="{D5CDD505-2E9C-101B-9397-08002B2CF9AE}" pid="8" name="FromSuffix">
    <vt:lpwstr>05-j0-01</vt:lpwstr>
  </property>
  <property fmtid="{D5CDD505-2E9C-101B-9397-08002B2CF9AE}" pid="9" name="FromAsAtDate">
    <vt:lpwstr>08 Dec 2015</vt:lpwstr>
  </property>
  <property fmtid="{D5CDD505-2E9C-101B-9397-08002B2CF9AE}" pid="10" name="ToSuffix">
    <vt:lpwstr>05-k0-00</vt:lpwstr>
  </property>
  <property fmtid="{D5CDD505-2E9C-101B-9397-08002B2CF9AE}" pid="11" name="ToAsAtDate">
    <vt:lpwstr>31 Mar 2016</vt:lpwstr>
  </property>
</Properties>
</file>