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2005</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16 Mar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5:46:00Z"/>
        </w:trPr>
        <w:tc>
          <w:tcPr>
            <w:tcW w:w="2434" w:type="dxa"/>
            <w:vMerge w:val="restart"/>
          </w:tcPr>
          <w:p>
            <w:pPr>
              <w:rPr>
                <w:ins w:id="1" w:author="Master Repository Process" w:date="2021-07-31T15:46:00Z"/>
              </w:rPr>
            </w:pPr>
          </w:p>
        </w:tc>
        <w:tc>
          <w:tcPr>
            <w:tcW w:w="2434" w:type="dxa"/>
            <w:vMerge w:val="restart"/>
          </w:tcPr>
          <w:p>
            <w:pPr>
              <w:jc w:val="center"/>
              <w:rPr>
                <w:ins w:id="2" w:author="Master Repository Process" w:date="2021-07-31T15:46:00Z"/>
              </w:rPr>
            </w:pPr>
            <w:ins w:id="3" w:author="Master Repository Process" w:date="2021-07-31T15: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5:46:00Z"/>
              </w:rPr>
            </w:pPr>
          </w:p>
        </w:tc>
      </w:tr>
      <w:tr>
        <w:trPr>
          <w:cantSplit/>
          <w:ins w:id="5" w:author="Master Repository Process" w:date="2021-07-31T15:46:00Z"/>
        </w:trPr>
        <w:tc>
          <w:tcPr>
            <w:tcW w:w="2434" w:type="dxa"/>
            <w:vMerge/>
          </w:tcPr>
          <w:p>
            <w:pPr>
              <w:rPr>
                <w:ins w:id="6" w:author="Master Repository Process" w:date="2021-07-31T15:46:00Z"/>
              </w:rPr>
            </w:pPr>
          </w:p>
        </w:tc>
        <w:tc>
          <w:tcPr>
            <w:tcW w:w="2434" w:type="dxa"/>
            <w:vMerge/>
          </w:tcPr>
          <w:p>
            <w:pPr>
              <w:jc w:val="center"/>
              <w:rPr>
                <w:ins w:id="7" w:author="Master Repository Process" w:date="2021-07-31T15:46:00Z"/>
              </w:rPr>
            </w:pPr>
          </w:p>
        </w:tc>
        <w:tc>
          <w:tcPr>
            <w:tcW w:w="2434" w:type="dxa"/>
          </w:tcPr>
          <w:p>
            <w:pPr>
              <w:keepNext/>
              <w:rPr>
                <w:ins w:id="8" w:author="Master Repository Process" w:date="2021-07-31T15:46:00Z"/>
                <w:b/>
                <w:sz w:val="22"/>
              </w:rPr>
            </w:pPr>
            <w:ins w:id="9" w:author="Master Repository Process" w:date="2021-07-31T15:46:00Z">
              <w:r>
                <w:rPr>
                  <w:b/>
                  <w:sz w:val="22"/>
                </w:rPr>
                <w:t xml:space="preserve">Reprinted under the </w:t>
              </w:r>
              <w:r>
                <w:rPr>
                  <w:b/>
                  <w:i/>
                  <w:sz w:val="22"/>
                </w:rPr>
                <w:t>Reprints Act 1984</w:t>
              </w:r>
              <w:r>
                <w:rPr>
                  <w:b/>
                  <w:sz w:val="22"/>
                </w:rPr>
                <w:t xml:space="preserve"> as at 16</w:t>
              </w:r>
              <w:r>
                <w:rPr>
                  <w:b/>
                  <w:snapToGrid w:val="0"/>
                  <w:sz w:val="22"/>
                </w:rPr>
                <w:t xml:space="preserve"> March 2007</w:t>
              </w:r>
            </w:ins>
          </w:p>
        </w:tc>
      </w:tr>
    </w:tbl>
    <w:p>
      <w:pPr>
        <w:pStyle w:val="WA"/>
        <w:spacing w:before="120"/>
        <w:rPr>
          <w:ins w:id="10" w:author="Master Repository Process" w:date="2021-07-31T15:46:00Z"/>
        </w:rPr>
      </w:pPr>
      <w:ins w:id="11" w:author="Master Repository Process" w:date="2021-07-31T15:46:00Z">
        <w:r>
          <w:t>Western Australia</w:t>
        </w:r>
      </w:ins>
    </w:p>
    <w:p>
      <w:pPr>
        <w:pStyle w:val="PrincipalActReg"/>
      </w:pPr>
      <w:r>
        <w:t>Court Security and Custodial Services Act</w:t>
      </w:r>
      <w:del w:id="12" w:author="Master Repository Process" w:date="2021-07-31T15:46:00Z">
        <w:r>
          <w:delText xml:space="preserve"> </w:delText>
        </w:r>
      </w:del>
      <w:ins w:id="13" w:author="Master Repository Process" w:date="2021-07-31T15:46:00Z">
        <w:r>
          <w:t> </w:t>
        </w:r>
      </w:ins>
      <w:r>
        <w:t>1999</w:t>
      </w:r>
    </w:p>
    <w:p>
      <w:pPr>
        <w:pStyle w:val="NameofActReg"/>
      </w:pPr>
      <w:r>
        <w:t>Court Security and Custodial Services Regulations 1999</w:t>
      </w:r>
    </w:p>
    <w:p>
      <w:pPr>
        <w:pStyle w:val="MadeBy"/>
        <w:rPr>
          <w:del w:id="14" w:author="Master Repository Process" w:date="2021-07-31T15:46:00Z"/>
        </w:rPr>
      </w:pPr>
      <w:bookmarkStart w:id="15" w:name="_GoBack"/>
      <w:bookmarkEnd w:id="15"/>
      <w:del w:id="16" w:author="Master Repository Process" w:date="2021-07-31T15:46:00Z">
        <w:r>
          <w:delText>Made by the Governor in Executive Council.</w:delText>
        </w:r>
      </w:del>
    </w:p>
    <w:p>
      <w:pPr>
        <w:pStyle w:val="Heading2"/>
        <w:pageBreakBefore w:val="0"/>
      </w:pPr>
      <w:bookmarkStart w:id="17" w:name="_Toc123620543"/>
      <w:bookmarkStart w:id="18" w:name="_Toc123620882"/>
      <w:bookmarkStart w:id="19" w:name="_Toc123623223"/>
      <w:bookmarkStart w:id="20" w:name="_Toc123623264"/>
      <w:bookmarkStart w:id="21" w:name="_Toc160938058"/>
      <w:bookmarkStart w:id="22" w:name="_Toc161026690"/>
      <w:bookmarkStart w:id="23" w:name="_Toc161543595"/>
      <w:bookmarkStart w:id="24" w:name="_Toc163292023"/>
      <w:bookmarkStart w:id="25" w:name="_Toc423332722"/>
      <w:bookmarkStart w:id="26" w:name="_Toc425219441"/>
      <w:bookmarkStart w:id="27" w:name="_Toc426249308"/>
      <w:bookmarkStart w:id="28" w:name="_Toc449924704"/>
      <w:bookmarkStart w:id="29" w:name="_Toc449947722"/>
      <w:bookmarkStart w:id="30" w:name="_Toc454185713"/>
      <w:r>
        <w:rPr>
          <w:rStyle w:val="CharPartNo"/>
        </w:rPr>
        <w:t>Part</w:t>
      </w:r>
      <w:del w:id="31" w:author="Master Repository Process" w:date="2021-07-31T15:46:00Z">
        <w:r>
          <w:rPr>
            <w:rStyle w:val="CharPartNo"/>
          </w:rPr>
          <w:delText xml:space="preserve"> </w:delText>
        </w:r>
      </w:del>
      <w:ins w:id="32" w:author="Master Repository Process" w:date="2021-07-31T15:46:00Z">
        <w:r>
          <w:rPr>
            <w:rStyle w:val="CharPartNo"/>
          </w:rPr>
          <w:t> </w:t>
        </w:r>
      </w:ins>
      <w:r>
        <w:rPr>
          <w:rStyle w:val="CharPartNo"/>
        </w:rPr>
        <w:t>1</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r>
        <w:rPr>
          <w:rStyle w:val="CharPartText"/>
        </w:rPr>
        <w:t xml:space="preserve"> </w:t>
      </w:r>
    </w:p>
    <w:p>
      <w:pPr>
        <w:pStyle w:val="Footnoteheading"/>
      </w:pPr>
      <w:r>
        <w:tab/>
        <w:t>[Heading inserted in Gazette 28</w:t>
      </w:r>
      <w:del w:id="33" w:author="Master Repository Process" w:date="2021-07-31T15:46:00Z">
        <w:r>
          <w:delText xml:space="preserve"> July </w:delText>
        </w:r>
      </w:del>
      <w:ins w:id="34" w:author="Master Repository Process" w:date="2021-07-31T15:46:00Z">
        <w:r>
          <w:t> Jul </w:t>
        </w:r>
      </w:ins>
      <w:r>
        <w:t>2000 p.</w:t>
      </w:r>
      <w:ins w:id="35" w:author="Master Repository Process" w:date="2021-07-31T15:46:00Z">
        <w:r>
          <w:t> </w:t>
        </w:r>
      </w:ins>
      <w:r>
        <w:t>3997.]</w:t>
      </w:r>
    </w:p>
    <w:p>
      <w:pPr>
        <w:pStyle w:val="Heading5"/>
      </w:pPr>
      <w:bookmarkStart w:id="36" w:name="_Toc123620544"/>
      <w:bookmarkStart w:id="37" w:name="_Toc163292024"/>
      <w:bookmarkStart w:id="38" w:name="_Toc123623265"/>
      <w:r>
        <w:rPr>
          <w:rStyle w:val="CharSectno"/>
        </w:rPr>
        <w:t>1</w:t>
      </w:r>
      <w:r>
        <w:t>.</w:t>
      </w:r>
      <w:r>
        <w:tab/>
        <w:t>Citation</w:t>
      </w:r>
      <w:bookmarkEnd w:id="25"/>
      <w:bookmarkEnd w:id="26"/>
      <w:bookmarkEnd w:id="27"/>
      <w:bookmarkEnd w:id="28"/>
      <w:bookmarkEnd w:id="29"/>
      <w:bookmarkEnd w:id="30"/>
      <w:bookmarkEnd w:id="36"/>
      <w:bookmarkEnd w:id="37"/>
      <w:bookmarkEnd w:id="38"/>
    </w:p>
    <w:p>
      <w:pPr>
        <w:pStyle w:val="Subsection"/>
        <w:rPr>
          <w:i/>
        </w:rPr>
      </w:pPr>
      <w:r>
        <w:tab/>
      </w:r>
      <w:r>
        <w:tab/>
        <w:t xml:space="preserve">These </w:t>
      </w:r>
      <w:r>
        <w:rPr>
          <w:spacing w:val="-2"/>
        </w:rPr>
        <w:t>regulations</w:t>
      </w:r>
      <w:r>
        <w:t xml:space="preserve"> may be cited as the </w:t>
      </w:r>
      <w:r>
        <w:rPr>
          <w:i/>
        </w:rPr>
        <w:t>Court Security and Custodial Services Regulations 1999</w:t>
      </w:r>
      <w:ins w:id="39" w:author="Master Repository Process" w:date="2021-07-31T15:46:00Z">
        <w:r>
          <w:rPr>
            <w:iCs/>
            <w:vertAlign w:val="superscript"/>
          </w:rPr>
          <w:t> 1</w:t>
        </w:r>
      </w:ins>
      <w:r>
        <w:rPr>
          <w:i/>
        </w:rPr>
        <w:t>.</w:t>
      </w:r>
    </w:p>
    <w:p>
      <w:pPr>
        <w:pStyle w:val="Heading5"/>
        <w:spacing w:before="160"/>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123620545"/>
      <w:bookmarkStart w:id="47" w:name="_Toc163292025"/>
      <w:bookmarkStart w:id="48" w:name="_Toc123623266"/>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p>
    <w:p>
      <w:pPr>
        <w:pStyle w:val="Subsection"/>
        <w:rPr>
          <w:spacing w:val="-2"/>
        </w:rPr>
      </w:pPr>
      <w:r>
        <w:rPr>
          <w:spacing w:val="-2"/>
        </w:rPr>
        <w:tab/>
      </w:r>
      <w:r>
        <w:rPr>
          <w:spacing w:val="-2"/>
        </w:rPr>
        <w:tab/>
        <w:t>These regulations come into operation on</w:t>
      </w:r>
      <w:del w:id="49" w:author="Master Repository Process" w:date="2021-07-31T15:46:00Z">
        <w:r>
          <w:rPr>
            <w:spacing w:val="-2"/>
          </w:rPr>
          <w:delText xml:space="preserve"> </w:delText>
        </w:r>
      </w:del>
      <w:r>
        <w:rPr>
          <w:spacing w:val="-2"/>
        </w:rPr>
        <w:t xml:space="preserve"> the day on which the provisions of the </w:t>
      </w:r>
      <w:r>
        <w:rPr>
          <w:i/>
          <w:spacing w:val="-2"/>
        </w:rPr>
        <w:t>Court Security and Custodial Services Act 1999</w:t>
      </w:r>
      <w:r>
        <w:rPr>
          <w:spacing w:val="-2"/>
        </w:rPr>
        <w:t>, other than Part</w:t>
      </w:r>
      <w:del w:id="50" w:author="Master Repository Process" w:date="2021-07-31T15:46:00Z">
        <w:r>
          <w:rPr>
            <w:spacing w:val="-2"/>
          </w:rPr>
          <w:delText xml:space="preserve"> </w:delText>
        </w:r>
      </w:del>
      <w:ins w:id="51" w:author="Master Repository Process" w:date="2021-07-31T15:46:00Z">
        <w:r>
          <w:rPr>
            <w:spacing w:val="-2"/>
          </w:rPr>
          <w:t> </w:t>
        </w:r>
      </w:ins>
      <w:r>
        <w:rPr>
          <w:spacing w:val="-2"/>
        </w:rPr>
        <w:t>5, come into operation</w:t>
      </w:r>
      <w:ins w:id="52" w:author="Master Repository Process" w:date="2021-07-31T15:46:00Z">
        <w:r>
          <w:rPr>
            <w:iCs/>
            <w:vertAlign w:val="superscript"/>
          </w:rPr>
          <w:t> 1</w:t>
        </w:r>
      </w:ins>
      <w:r>
        <w:rPr>
          <w:spacing w:val="-2"/>
        </w:rPr>
        <w:t>.</w:t>
      </w:r>
    </w:p>
    <w:p>
      <w:pPr>
        <w:pStyle w:val="Heading5"/>
        <w:rPr>
          <w:del w:id="53" w:author="Master Repository Process" w:date="2021-07-31T15:46:00Z"/>
        </w:rPr>
      </w:pPr>
      <w:bookmarkStart w:id="54" w:name="_Toc123620546"/>
      <w:bookmarkStart w:id="55" w:name="_Toc123623267"/>
      <w:del w:id="56" w:author="Master Repository Process" w:date="2021-07-31T15:46:00Z">
        <w:r>
          <w:rPr>
            <w:rStyle w:val="CharSectno"/>
          </w:rPr>
          <w:delText>2A</w:delText>
        </w:r>
        <w:r>
          <w:delText>.</w:delText>
        </w:r>
        <w:r>
          <w:tab/>
          <w:delText>Interpretation</w:delText>
        </w:r>
        <w:bookmarkEnd w:id="54"/>
        <w:bookmarkEnd w:id="55"/>
      </w:del>
    </w:p>
    <w:p>
      <w:pPr>
        <w:pStyle w:val="Heading5"/>
        <w:rPr>
          <w:ins w:id="57" w:author="Master Repository Process" w:date="2021-07-31T15:46:00Z"/>
        </w:rPr>
      </w:pPr>
      <w:bookmarkStart w:id="58" w:name="_Toc163292026"/>
      <w:ins w:id="59" w:author="Master Repository Process" w:date="2021-07-31T15:46:00Z">
        <w:r>
          <w:rPr>
            <w:rStyle w:val="CharSectno"/>
          </w:rPr>
          <w:t>2A</w:t>
        </w:r>
        <w:r>
          <w:t>.</w:t>
        </w:r>
        <w:r>
          <w:tab/>
          <w:t>References to court custody centre</w:t>
        </w:r>
        <w:bookmarkEnd w:id="58"/>
      </w:ins>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lastRenderedPageBreak/>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w:t>
      </w:r>
      <w:del w:id="60" w:author="Master Repository Process" w:date="2021-07-31T15:46:00Z">
        <w:r>
          <w:rPr>
            <w:rStyle w:val="CharSectno"/>
          </w:rPr>
          <w:delText xml:space="preserve"> </w:delText>
        </w:r>
      </w:del>
      <w:ins w:id="61" w:author="Master Repository Process" w:date="2021-07-31T15:46:00Z">
        <w:r>
          <w:t> </w:t>
        </w:r>
      </w:ins>
      <w:r>
        <w:t>2A inserted in Gazette 28</w:t>
      </w:r>
      <w:del w:id="62" w:author="Master Repository Process" w:date="2021-07-31T15:46:00Z">
        <w:r>
          <w:rPr>
            <w:rStyle w:val="CharSectno"/>
          </w:rPr>
          <w:delText xml:space="preserve"> July </w:delText>
        </w:r>
      </w:del>
      <w:ins w:id="63" w:author="Master Repository Process" w:date="2021-07-31T15:46:00Z">
        <w:r>
          <w:t> Jul </w:t>
        </w:r>
      </w:ins>
      <w:r>
        <w:t>2000 p.</w:t>
      </w:r>
      <w:del w:id="64" w:author="Master Repository Process" w:date="2021-07-31T15:46:00Z">
        <w:r>
          <w:rPr>
            <w:rStyle w:val="CharSectno"/>
          </w:rPr>
          <w:delText xml:space="preserve"> </w:delText>
        </w:r>
      </w:del>
      <w:ins w:id="65" w:author="Master Repository Process" w:date="2021-07-31T15:46:00Z">
        <w:r>
          <w:t> </w:t>
        </w:r>
      </w:ins>
      <w:r>
        <w:t>3997.]</w:t>
      </w:r>
    </w:p>
    <w:p>
      <w:pPr>
        <w:pStyle w:val="Heading2"/>
      </w:pPr>
      <w:bookmarkStart w:id="66" w:name="_Toc123620547"/>
      <w:bookmarkStart w:id="67" w:name="_Toc123620886"/>
      <w:bookmarkStart w:id="68" w:name="_Toc123623227"/>
      <w:bookmarkStart w:id="69" w:name="_Toc123623268"/>
      <w:bookmarkStart w:id="70" w:name="_Toc160938062"/>
      <w:bookmarkStart w:id="71" w:name="_Toc161026694"/>
      <w:bookmarkStart w:id="72" w:name="_Toc161543599"/>
      <w:bookmarkStart w:id="73" w:name="_Toc163292027"/>
      <w:r>
        <w:rPr>
          <w:rStyle w:val="CharPartNo"/>
        </w:rPr>
        <w:t>Part</w:t>
      </w:r>
      <w:del w:id="74" w:author="Master Repository Process" w:date="2021-07-31T15:46:00Z">
        <w:r>
          <w:rPr>
            <w:rStyle w:val="CharPartNo"/>
          </w:rPr>
          <w:delText xml:space="preserve"> </w:delText>
        </w:r>
      </w:del>
      <w:ins w:id="75" w:author="Master Repository Process" w:date="2021-07-31T15:46:00Z">
        <w:r>
          <w:rPr>
            <w:rStyle w:val="CharPartNo"/>
          </w:rPr>
          <w:t> </w:t>
        </w:r>
      </w:ins>
      <w:r>
        <w:rPr>
          <w:rStyle w:val="CharPartNo"/>
        </w:rPr>
        <w:t>2</w:t>
      </w:r>
      <w:r>
        <w:rPr>
          <w:rStyle w:val="CharDivNo"/>
        </w:rPr>
        <w:t> </w:t>
      </w:r>
      <w:r>
        <w:t>—</w:t>
      </w:r>
      <w:r>
        <w:rPr>
          <w:rStyle w:val="CharDivText"/>
        </w:rPr>
        <w:t> </w:t>
      </w:r>
      <w:r>
        <w:rPr>
          <w:rStyle w:val="CharPartText"/>
        </w:rPr>
        <w:t>General</w:t>
      </w:r>
      <w:bookmarkEnd w:id="66"/>
      <w:bookmarkEnd w:id="67"/>
      <w:bookmarkEnd w:id="68"/>
      <w:bookmarkEnd w:id="69"/>
      <w:bookmarkEnd w:id="70"/>
      <w:bookmarkEnd w:id="71"/>
      <w:bookmarkEnd w:id="72"/>
      <w:bookmarkEnd w:id="73"/>
      <w:r>
        <w:t xml:space="preserve"> </w:t>
      </w:r>
    </w:p>
    <w:p>
      <w:pPr>
        <w:pStyle w:val="Footnoteheading"/>
      </w:pPr>
      <w:r>
        <w:tab/>
        <w:t>[Heading inserted in Gazette 28</w:t>
      </w:r>
      <w:del w:id="76" w:author="Master Repository Process" w:date="2021-07-31T15:46:00Z">
        <w:r>
          <w:delText xml:space="preserve"> July </w:delText>
        </w:r>
      </w:del>
      <w:ins w:id="77" w:author="Master Repository Process" w:date="2021-07-31T15:46:00Z">
        <w:r>
          <w:t> Jul </w:t>
        </w:r>
      </w:ins>
      <w:r>
        <w:t>2000 p.</w:t>
      </w:r>
      <w:ins w:id="78" w:author="Master Repository Process" w:date="2021-07-31T15:46:00Z">
        <w:r>
          <w:t> </w:t>
        </w:r>
      </w:ins>
      <w:r>
        <w:t>3998.]</w:t>
      </w:r>
    </w:p>
    <w:p>
      <w:pPr>
        <w:pStyle w:val="Heading5"/>
      </w:pPr>
      <w:bookmarkStart w:id="79" w:name="_Toc123620548"/>
      <w:bookmarkStart w:id="80" w:name="_Toc163292028"/>
      <w:bookmarkStart w:id="81" w:name="_Toc123623269"/>
      <w:r>
        <w:rPr>
          <w:rStyle w:val="CharSectno"/>
        </w:rPr>
        <w:t>3</w:t>
      </w:r>
      <w:r>
        <w:t>.</w:t>
      </w:r>
      <w:r>
        <w:tab/>
        <w:t>Publication of contracts: s.</w:t>
      </w:r>
      <w:del w:id="82" w:author="Master Repository Process" w:date="2021-07-31T15:46:00Z">
        <w:r>
          <w:delText xml:space="preserve"> </w:delText>
        </w:r>
      </w:del>
      <w:ins w:id="83" w:author="Master Repository Process" w:date="2021-07-31T15:46:00Z">
        <w:r>
          <w:t> </w:t>
        </w:r>
      </w:ins>
      <w:r>
        <w:t>45(5)(b)</w:t>
      </w:r>
      <w:bookmarkEnd w:id="79"/>
      <w:bookmarkEnd w:id="80"/>
      <w:bookmarkEnd w:id="81"/>
    </w:p>
    <w:p>
      <w:pPr>
        <w:pStyle w:val="Subsection"/>
      </w:pPr>
      <w:r>
        <w:tab/>
        <w:t>(1)</w:t>
      </w:r>
      <w:r>
        <w:tab/>
        <w:t>This regulation applies if, under section</w:t>
      </w:r>
      <w:del w:id="84" w:author="Master Repository Process" w:date="2021-07-31T15:46:00Z">
        <w:r>
          <w:delText xml:space="preserve"> </w:delText>
        </w:r>
      </w:del>
      <w:ins w:id="85" w:author="Master Repository Process" w:date="2021-07-31T15:46:00Z">
        <w:r>
          <w:t> </w:t>
        </w:r>
      </w:ins>
      <w:r>
        <w:t xml:space="preserve">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86" w:name="_Toc123620549"/>
      <w:bookmarkStart w:id="87" w:name="_Toc163292029"/>
      <w:bookmarkStart w:id="88" w:name="_Toc123623270"/>
      <w:r>
        <w:rPr>
          <w:rStyle w:val="CharSectno"/>
        </w:rPr>
        <w:t>4</w:t>
      </w:r>
      <w:r>
        <w:t>.</w:t>
      </w:r>
      <w:r>
        <w:tab/>
        <w:t>Persons not to be searched at court premises</w:t>
      </w:r>
      <w:bookmarkEnd w:id="86"/>
      <w:bookmarkEnd w:id="87"/>
      <w:bookmarkEnd w:id="88"/>
    </w:p>
    <w:p>
      <w:pPr>
        <w:pStyle w:val="Subsection"/>
      </w:pPr>
      <w:r>
        <w:tab/>
      </w:r>
      <w:r>
        <w:tab/>
        <w:t>For the purposes of clause</w:t>
      </w:r>
      <w:del w:id="89" w:author="Master Repository Process" w:date="2021-07-31T15:46:00Z">
        <w:r>
          <w:delText xml:space="preserve"> </w:delText>
        </w:r>
      </w:del>
      <w:ins w:id="90" w:author="Master Repository Process" w:date="2021-07-31T15:46:00Z">
        <w:r>
          <w:t> </w:t>
        </w:r>
      </w:ins>
      <w:r>
        <w:t>4(2) of Schedule</w:t>
      </w:r>
      <w:del w:id="91" w:author="Master Repository Process" w:date="2021-07-31T15:46:00Z">
        <w:r>
          <w:delText xml:space="preserve"> </w:delText>
        </w:r>
      </w:del>
      <w:ins w:id="92" w:author="Master Repository Process" w:date="2021-07-31T15:46:00Z">
        <w:r>
          <w:t> </w:t>
        </w:r>
      </w:ins>
      <w:r>
        <w:t>1 to the Act the following persons or members of the following classes of persons are not to be searched under clause</w:t>
      </w:r>
      <w:del w:id="93" w:author="Master Repository Process" w:date="2021-07-31T15:46:00Z">
        <w:r>
          <w:delText xml:space="preserve"> </w:delText>
        </w:r>
      </w:del>
      <w:ins w:id="94" w:author="Master Repository Process" w:date="2021-07-31T15:46:00Z">
        <w:r>
          <w:t> </w:t>
        </w:r>
      </w:ins>
      <w:r>
        <w:t xml:space="preserve">4(1) of that Schedule — </w:t>
      </w:r>
    </w:p>
    <w:p>
      <w:pPr>
        <w:pStyle w:val="Indenta"/>
        <w:spacing w:before="60"/>
      </w:pPr>
      <w:r>
        <w:tab/>
        <w:t>(a)</w:t>
      </w:r>
      <w:r>
        <w:tab/>
        <w:t>the Governor;</w:t>
      </w:r>
    </w:p>
    <w:p>
      <w:pPr>
        <w:pStyle w:val="Indenta"/>
        <w:spacing w:before="60"/>
      </w:pPr>
      <w:r>
        <w:tab/>
        <w:t>(b)</w:t>
      </w:r>
      <w:r>
        <w:tab/>
        <w:t xml:space="preserve">a </w:t>
      </w:r>
      <w:del w:id="95" w:author="Master Repository Process" w:date="2021-07-31T15:46:00Z">
        <w:r>
          <w:delText>Judge</w:delText>
        </w:r>
      </w:del>
      <w:ins w:id="96" w:author="Master Repository Process" w:date="2021-07-31T15:46:00Z">
        <w:r>
          <w:t>judge</w:t>
        </w:r>
      </w:ins>
      <w:r>
        <w:t xml:space="preserve">, auxiliary </w:t>
      </w:r>
      <w:del w:id="97" w:author="Master Repository Process" w:date="2021-07-31T15:46:00Z">
        <w:r>
          <w:delText>Judge, Master</w:delText>
        </w:r>
      </w:del>
      <w:ins w:id="98" w:author="Master Repository Process" w:date="2021-07-31T15:46:00Z">
        <w:r>
          <w:t>judge, master</w:t>
        </w:r>
      </w:ins>
      <w:r>
        <w:t xml:space="preserve"> or </w:t>
      </w:r>
      <w:del w:id="99" w:author="Master Repository Process" w:date="2021-07-31T15:46:00Z">
        <w:r>
          <w:delText>Registrar</w:delText>
        </w:r>
      </w:del>
      <w:ins w:id="100" w:author="Master Repository Process" w:date="2021-07-31T15:46:00Z">
        <w:r>
          <w:t>registrar</w:t>
        </w:r>
      </w:ins>
      <w:r>
        <w:t xml:space="preserve">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clerk of a court acting in his or her official capacity;</w:t>
      </w:r>
    </w:p>
    <w:p>
      <w:pPr>
        <w:pStyle w:val="Indenta"/>
      </w:pPr>
      <w:r>
        <w:tab/>
        <w:t>(h)</w:t>
      </w:r>
      <w:r>
        <w:tab/>
        <w:t>any person who is a deputy of a person, or who is acting in an office, referred to in paragraph</w:t>
      </w:r>
      <w:del w:id="101" w:author="Master Repository Process" w:date="2021-07-31T15:46:00Z">
        <w:r>
          <w:delText xml:space="preserve"> </w:delText>
        </w:r>
      </w:del>
      <w:ins w:id="102" w:author="Master Repository Process" w:date="2021-07-31T15:46:00Z">
        <w:r>
          <w:t> </w:t>
        </w:r>
      </w:ins>
      <w:r>
        <w:t>(a)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Heading5"/>
      </w:pPr>
      <w:bookmarkStart w:id="103" w:name="_Toc123620551"/>
      <w:bookmarkStart w:id="104" w:name="_Toc163292030"/>
      <w:bookmarkStart w:id="105" w:name="_Toc123623271"/>
      <w:r>
        <w:rPr>
          <w:rStyle w:val="CharSectno"/>
        </w:rPr>
        <w:t>5</w:t>
      </w:r>
      <w:r>
        <w:t>.</w:t>
      </w:r>
      <w:r>
        <w:tab/>
        <w:t>Prescribed lock</w:t>
      </w:r>
      <w:r>
        <w:noBreakHyphen/>
        <w:t>ups</w:t>
      </w:r>
      <w:bookmarkEnd w:id="103"/>
      <w:bookmarkEnd w:id="104"/>
      <w:bookmarkEnd w:id="105"/>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zTablet"/>
            </w:pPr>
            <w:r>
              <w:t>Carnarvon</w:t>
            </w:r>
          </w:p>
        </w:tc>
        <w:tc>
          <w:tcPr>
            <w:tcW w:w="4677" w:type="dxa"/>
          </w:tcPr>
          <w:p>
            <w:pPr>
              <w:pStyle w:val="zTablet"/>
              <w:tabs>
                <w:tab w:val="left" w:pos="459"/>
              </w:tabs>
            </w:pPr>
            <w:r>
              <w:t xml:space="preserve">The building located at Lot 1328 Robinson Street, Carnarvon, that is — </w:t>
            </w:r>
          </w:p>
          <w:p>
            <w:pPr>
              <w:pStyle w:val="zTablet"/>
              <w:tabs>
                <w:tab w:val="left" w:pos="459"/>
              </w:tabs>
              <w:ind w:left="459" w:hanging="459"/>
            </w:pPr>
            <w:r>
              <w:t>(a)</w:t>
            </w:r>
            <w:r>
              <w:tab/>
              <w:t xml:space="preserve">adjacent to the Carnarvon courthouse; </w:t>
            </w:r>
          </w:p>
          <w:p>
            <w:pPr>
              <w:pStyle w:val="zTablet"/>
              <w:tabs>
                <w:tab w:val="left" w:pos="459"/>
              </w:tabs>
              <w:ind w:left="459" w:hanging="459"/>
            </w:pPr>
            <w:r>
              <w:t>(b)</w:t>
            </w:r>
            <w:r>
              <w:tab/>
              <w:t>adjacent to the Carnarvon police station; and</w:t>
            </w:r>
          </w:p>
          <w:p>
            <w:pPr>
              <w:pStyle w:val="zTablet"/>
              <w:tabs>
                <w:tab w:val="left" w:pos="459"/>
              </w:tabs>
              <w:ind w:left="459" w:hanging="459"/>
            </w:pPr>
            <w:r>
              <w:t>(c)</w:t>
            </w:r>
            <w:r>
              <w:tab/>
              <w:t>used as a lock</w:t>
            </w:r>
            <w:r>
              <w:noBreakHyphen/>
              <w:t>up facility.</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w:t>
      </w:r>
      <w:del w:id="106" w:author="Master Repository Process" w:date="2021-07-31T15:46:00Z">
        <w:r>
          <w:delText xml:space="preserve"> </w:delText>
        </w:r>
      </w:del>
      <w:ins w:id="107" w:author="Master Repository Process" w:date="2021-07-31T15:46:00Z">
        <w:r>
          <w:t> </w:t>
        </w:r>
      </w:ins>
      <w:r>
        <w:t>5 inserted in Gazette 30 Dec 2005 p. 6878</w:t>
      </w:r>
      <w:ins w:id="108" w:author="Master Repository Process" w:date="2021-07-31T15:46:00Z">
        <w:r>
          <w:t>.]</w:t>
        </w:r>
      </w:ins>
    </w:p>
    <w:p>
      <w:pPr>
        <w:pStyle w:val="Heading5"/>
      </w:pPr>
      <w:bookmarkStart w:id="109" w:name="_Toc123620552"/>
      <w:bookmarkStart w:id="110" w:name="_Toc163292031"/>
      <w:bookmarkStart w:id="111" w:name="_Toc123623272"/>
      <w:r>
        <w:rPr>
          <w:rStyle w:val="CharSectno"/>
        </w:rPr>
        <w:t>6</w:t>
      </w:r>
      <w:r>
        <w:t>.</w:t>
      </w:r>
      <w:r>
        <w:tab/>
        <w:t>Recording particulars of persons admitted to lock</w:t>
      </w:r>
      <w:r>
        <w:noBreakHyphen/>
        <w:t>ups and court custody centre</w:t>
      </w:r>
      <w:bookmarkEnd w:id="109"/>
      <w:bookmarkEnd w:id="110"/>
      <w:bookmarkEnd w:id="111"/>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w:t>
      </w:r>
      <w:del w:id="112" w:author="Master Repository Process" w:date="2021-07-31T15:46:00Z">
        <w:r>
          <w:rPr>
            <w:rStyle w:val="CharSectno"/>
          </w:rPr>
          <w:delText xml:space="preserve"> </w:delText>
        </w:r>
      </w:del>
      <w:ins w:id="113" w:author="Master Repository Process" w:date="2021-07-31T15:46:00Z">
        <w:r>
          <w:t> </w:t>
        </w:r>
      </w:ins>
      <w:r>
        <w:t>6 inserted in Gazette 28</w:t>
      </w:r>
      <w:del w:id="114" w:author="Master Repository Process" w:date="2021-07-31T15:46:00Z">
        <w:r>
          <w:rPr>
            <w:rStyle w:val="CharSectno"/>
          </w:rPr>
          <w:delText xml:space="preserve"> July </w:delText>
        </w:r>
      </w:del>
      <w:ins w:id="115" w:author="Master Repository Process" w:date="2021-07-31T15:46:00Z">
        <w:r>
          <w:t> Jul </w:t>
        </w:r>
      </w:ins>
      <w:r>
        <w:t>2000 p.</w:t>
      </w:r>
      <w:ins w:id="116" w:author="Master Repository Process" w:date="2021-07-31T15:46:00Z">
        <w:r>
          <w:t> </w:t>
        </w:r>
      </w:ins>
      <w:r>
        <w:t>3998.]</w:t>
      </w:r>
    </w:p>
    <w:p>
      <w:pPr>
        <w:pStyle w:val="Heading5"/>
      </w:pPr>
      <w:bookmarkStart w:id="117" w:name="_Toc123620553"/>
      <w:bookmarkStart w:id="118" w:name="_Toc163292032"/>
      <w:bookmarkStart w:id="119" w:name="_Toc123623273"/>
      <w:r>
        <w:rPr>
          <w:rStyle w:val="CharSectno"/>
        </w:rPr>
        <w:t>7</w:t>
      </w:r>
      <w:r>
        <w:t>.</w:t>
      </w:r>
      <w:r>
        <w:tab/>
        <w:t>Recording critical and reportable incidents at lock</w:t>
      </w:r>
      <w:r>
        <w:noBreakHyphen/>
        <w:t>ups and court custody centres</w:t>
      </w:r>
      <w:bookmarkEnd w:id="117"/>
      <w:bookmarkEnd w:id="118"/>
      <w:bookmarkEnd w:id="119"/>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w:t>
      </w:r>
      <w:del w:id="120" w:author="Master Repository Process" w:date="2021-07-31T15:46:00Z">
        <w:r>
          <w:rPr>
            <w:rStyle w:val="CharSectno"/>
          </w:rPr>
          <w:delText xml:space="preserve"> </w:delText>
        </w:r>
      </w:del>
      <w:ins w:id="121" w:author="Master Repository Process" w:date="2021-07-31T15:46:00Z">
        <w:r>
          <w:t> </w:t>
        </w:r>
      </w:ins>
      <w:r>
        <w:t>7 inserted in Gazette 28</w:t>
      </w:r>
      <w:del w:id="122" w:author="Master Repository Process" w:date="2021-07-31T15:46:00Z">
        <w:r>
          <w:rPr>
            <w:rStyle w:val="CharSectno"/>
          </w:rPr>
          <w:delText xml:space="preserve"> July </w:delText>
        </w:r>
      </w:del>
      <w:ins w:id="123" w:author="Master Repository Process" w:date="2021-07-31T15:46:00Z">
        <w:r>
          <w:t> Jul </w:t>
        </w:r>
      </w:ins>
      <w:r>
        <w:t xml:space="preserve">2000 </w:t>
      </w:r>
      <w:del w:id="124" w:author="Master Repository Process" w:date="2021-07-31T15:46:00Z">
        <w:r>
          <w:rPr>
            <w:rStyle w:val="CharSectno"/>
          </w:rPr>
          <w:delText>pp.</w:delText>
        </w:r>
      </w:del>
      <w:ins w:id="125" w:author="Master Repository Process" w:date="2021-07-31T15:46:00Z">
        <w:r>
          <w:t>p. </w:t>
        </w:r>
      </w:ins>
      <w:r>
        <w:t>3998</w:t>
      </w:r>
      <w:del w:id="126" w:author="Master Repository Process" w:date="2021-07-31T15:46:00Z">
        <w:r>
          <w:rPr>
            <w:rStyle w:val="CharSectno"/>
          </w:rPr>
          <w:delText>-</w:delText>
        </w:r>
      </w:del>
      <w:ins w:id="127" w:author="Master Repository Process" w:date="2021-07-31T15:46:00Z">
        <w:r>
          <w:noBreakHyphen/>
        </w:r>
      </w:ins>
      <w:r>
        <w:t>9.]</w:t>
      </w:r>
    </w:p>
    <w:p>
      <w:pPr>
        <w:pStyle w:val="Heading5"/>
      </w:pPr>
      <w:bookmarkStart w:id="128" w:name="_Toc123620554"/>
      <w:bookmarkStart w:id="129" w:name="_Toc163292033"/>
      <w:bookmarkStart w:id="130" w:name="_Toc123623274"/>
      <w:r>
        <w:rPr>
          <w:rStyle w:val="CharSectno"/>
        </w:rPr>
        <w:t>8</w:t>
      </w:r>
      <w:r>
        <w:t>.</w:t>
      </w:r>
      <w:r>
        <w:tab/>
        <w:t>Provision of information to persons admitted to lock</w:t>
      </w:r>
      <w:r>
        <w:noBreakHyphen/>
        <w:t>ups and court custody centres</w:t>
      </w:r>
      <w:bookmarkEnd w:id="128"/>
      <w:bookmarkEnd w:id="129"/>
      <w:bookmarkEnd w:id="130"/>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w:t>
      </w:r>
      <w:del w:id="131" w:author="Master Repository Process" w:date="2021-07-31T15:46:00Z">
        <w:r>
          <w:rPr>
            <w:rStyle w:val="CharSectno"/>
          </w:rPr>
          <w:delText xml:space="preserve"> </w:delText>
        </w:r>
      </w:del>
      <w:ins w:id="132" w:author="Master Repository Process" w:date="2021-07-31T15:46:00Z">
        <w:r>
          <w:t> </w:t>
        </w:r>
      </w:ins>
      <w:r>
        <w:t>8 inserted in Gazette 28</w:t>
      </w:r>
      <w:del w:id="133" w:author="Master Repository Process" w:date="2021-07-31T15:46:00Z">
        <w:r>
          <w:rPr>
            <w:rStyle w:val="CharSectno"/>
          </w:rPr>
          <w:delText xml:space="preserve"> July </w:delText>
        </w:r>
      </w:del>
      <w:ins w:id="134" w:author="Master Repository Process" w:date="2021-07-31T15:46:00Z">
        <w:r>
          <w:t> Jul </w:t>
        </w:r>
      </w:ins>
      <w:r>
        <w:t xml:space="preserve">2000 </w:t>
      </w:r>
      <w:del w:id="135" w:author="Master Repository Process" w:date="2021-07-31T15:46:00Z">
        <w:r>
          <w:rPr>
            <w:rStyle w:val="CharSectno"/>
          </w:rPr>
          <w:delText>pp.</w:delText>
        </w:r>
      </w:del>
      <w:ins w:id="136" w:author="Master Repository Process" w:date="2021-07-31T15:46:00Z">
        <w:r>
          <w:t>p. </w:t>
        </w:r>
      </w:ins>
      <w:r>
        <w:t>3999</w:t>
      </w:r>
      <w:del w:id="137" w:author="Master Repository Process" w:date="2021-07-31T15:46:00Z">
        <w:r>
          <w:rPr>
            <w:rStyle w:val="CharSectno"/>
          </w:rPr>
          <w:delText>-</w:delText>
        </w:r>
      </w:del>
      <w:ins w:id="138" w:author="Master Repository Process" w:date="2021-07-31T15:46:00Z">
        <w:r>
          <w:noBreakHyphen/>
        </w:r>
      </w:ins>
      <w:r>
        <w:t>4000.]</w:t>
      </w:r>
    </w:p>
    <w:p>
      <w:pPr>
        <w:pStyle w:val="Heading5"/>
      </w:pPr>
      <w:bookmarkStart w:id="139" w:name="_Toc123620555"/>
      <w:bookmarkStart w:id="140" w:name="_Toc163292034"/>
      <w:bookmarkStart w:id="141" w:name="_Toc123623275"/>
      <w:r>
        <w:rPr>
          <w:rStyle w:val="CharSectno"/>
        </w:rPr>
        <w:t>9</w:t>
      </w:r>
      <w:r>
        <w:t>.</w:t>
      </w:r>
      <w:r>
        <w:tab/>
        <w:t>Property of persons in custody and persons apprehended under the Mental Health Act</w:t>
      </w:r>
      <w:bookmarkEnd w:id="139"/>
      <w:bookmarkEnd w:id="140"/>
      <w:bookmarkEnd w:id="141"/>
    </w:p>
    <w:p>
      <w:pPr>
        <w:pStyle w:val="Subsection"/>
        <w:keepNext/>
      </w:pPr>
      <w:r>
        <w:tab/>
        <w:t>(1)</w:t>
      </w:r>
      <w:r>
        <w:tab/>
        <w:t xml:space="preserve">In this regulation — </w:t>
      </w:r>
    </w:p>
    <w:p>
      <w:pPr>
        <w:pStyle w:val="Defstart"/>
      </w:pPr>
      <w:r>
        <w:tab/>
      </w:r>
      <w:r>
        <w:rPr>
          <w:b/>
        </w:rPr>
        <w:t>“</w:t>
      </w:r>
      <w:r>
        <w:rPr>
          <w:rStyle w:val="CharDefText"/>
        </w:rPr>
        <w:t>person in custody</w:t>
      </w:r>
      <w:r>
        <w:rPr>
          <w:b/>
        </w:rPr>
        <w:t>”</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w:t>
      </w:r>
      <w:del w:id="142" w:author="Master Repository Process" w:date="2021-07-31T15:46:00Z">
        <w:r>
          <w:rPr>
            <w:rStyle w:val="CharSectno"/>
          </w:rPr>
          <w:delText xml:space="preserve"> </w:delText>
        </w:r>
      </w:del>
      <w:ins w:id="143" w:author="Master Repository Process" w:date="2021-07-31T15:46:00Z">
        <w:r>
          <w:t> </w:t>
        </w:r>
      </w:ins>
      <w:r>
        <w:t>9 inserted in Gazette 28</w:t>
      </w:r>
      <w:del w:id="144" w:author="Master Repository Process" w:date="2021-07-31T15:46:00Z">
        <w:r>
          <w:rPr>
            <w:rStyle w:val="CharSectno"/>
          </w:rPr>
          <w:delText xml:space="preserve"> July </w:delText>
        </w:r>
      </w:del>
      <w:ins w:id="145" w:author="Master Repository Process" w:date="2021-07-31T15:46:00Z">
        <w:r>
          <w:t> Jul </w:t>
        </w:r>
      </w:ins>
      <w:r>
        <w:t>2000 p.</w:t>
      </w:r>
      <w:ins w:id="146" w:author="Master Repository Process" w:date="2021-07-31T15:46:00Z">
        <w:r>
          <w:t> </w:t>
        </w:r>
      </w:ins>
      <w:r>
        <w:t>4000.]</w:t>
      </w:r>
    </w:p>
    <w:p>
      <w:pPr>
        <w:pStyle w:val="Heading5"/>
      </w:pPr>
      <w:bookmarkStart w:id="147" w:name="_Toc123620556"/>
      <w:bookmarkStart w:id="148" w:name="_Toc163292035"/>
      <w:bookmarkStart w:id="149" w:name="_Toc123623276"/>
      <w:r>
        <w:rPr>
          <w:rStyle w:val="CharSectno"/>
        </w:rPr>
        <w:t>10</w:t>
      </w:r>
      <w:r>
        <w:t>.</w:t>
      </w:r>
      <w:r>
        <w:tab/>
        <w:t>Visitors’ property</w:t>
      </w:r>
      <w:bookmarkEnd w:id="147"/>
      <w:bookmarkEnd w:id="148"/>
      <w:bookmarkEnd w:id="149"/>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 xml:space="preserve">The net proceeds of an auction sale conducted under this regulation must be credited to the Consolidated </w:t>
      </w:r>
      <w:del w:id="150" w:author="Master Repository Process" w:date="2021-07-31T15:46:00Z">
        <w:r>
          <w:delText>Fund</w:delText>
        </w:r>
      </w:del>
      <w:ins w:id="151" w:author="Master Repository Process" w:date="2021-07-31T15:46:00Z">
        <w:r>
          <w:t>Account</w:t>
        </w:r>
        <w:r>
          <w:rPr>
            <w:iCs/>
            <w:vertAlign w:val="superscript"/>
          </w:rPr>
          <w:t> 2</w:t>
        </w:r>
      </w:ins>
      <w:r>
        <w:t>.</w:t>
      </w:r>
    </w:p>
    <w:p>
      <w:pPr>
        <w:pStyle w:val="Footnotesection"/>
      </w:pPr>
      <w:r>
        <w:tab/>
        <w:t>[Regulation</w:t>
      </w:r>
      <w:del w:id="152" w:author="Master Repository Process" w:date="2021-07-31T15:46:00Z">
        <w:r>
          <w:rPr>
            <w:rStyle w:val="CharSectno"/>
          </w:rPr>
          <w:delText xml:space="preserve"> </w:delText>
        </w:r>
      </w:del>
      <w:ins w:id="153" w:author="Master Repository Process" w:date="2021-07-31T15:46:00Z">
        <w:r>
          <w:t> </w:t>
        </w:r>
      </w:ins>
      <w:r>
        <w:t>10 inserted in Gazette 28</w:t>
      </w:r>
      <w:del w:id="154" w:author="Master Repository Process" w:date="2021-07-31T15:46:00Z">
        <w:r>
          <w:rPr>
            <w:rStyle w:val="CharSectno"/>
          </w:rPr>
          <w:delText xml:space="preserve"> July </w:delText>
        </w:r>
      </w:del>
      <w:ins w:id="155" w:author="Master Repository Process" w:date="2021-07-31T15:46:00Z">
        <w:r>
          <w:t> Jul </w:t>
        </w:r>
      </w:ins>
      <w:r>
        <w:t xml:space="preserve">2000 </w:t>
      </w:r>
      <w:del w:id="156" w:author="Master Repository Process" w:date="2021-07-31T15:46:00Z">
        <w:r>
          <w:rPr>
            <w:rStyle w:val="CharSectno"/>
          </w:rPr>
          <w:delText>pp.</w:delText>
        </w:r>
      </w:del>
      <w:ins w:id="157" w:author="Master Repository Process" w:date="2021-07-31T15:46:00Z">
        <w:r>
          <w:t>p. </w:t>
        </w:r>
      </w:ins>
      <w:r>
        <w:t>4000</w:t>
      </w:r>
      <w:del w:id="158" w:author="Master Repository Process" w:date="2021-07-31T15:46:00Z">
        <w:r>
          <w:rPr>
            <w:rStyle w:val="CharSectno"/>
          </w:rPr>
          <w:delText>-</w:delText>
        </w:r>
      </w:del>
      <w:ins w:id="159" w:author="Master Repository Process" w:date="2021-07-31T15:46:00Z">
        <w:r>
          <w:noBreakHyphen/>
        </w:r>
      </w:ins>
      <w:r>
        <w:t>1.]</w:t>
      </w:r>
    </w:p>
    <w:p>
      <w:pPr>
        <w:pStyle w:val="Heading5"/>
      </w:pPr>
      <w:bookmarkStart w:id="160" w:name="_Toc123620557"/>
      <w:bookmarkStart w:id="161" w:name="_Toc163292036"/>
      <w:bookmarkStart w:id="162" w:name="_Toc123623277"/>
      <w:r>
        <w:rPr>
          <w:rStyle w:val="CharSectno"/>
        </w:rPr>
        <w:t>11</w:t>
      </w:r>
      <w:r>
        <w:t>.</w:t>
      </w:r>
      <w:r>
        <w:tab/>
        <w:t>First aid and emergency medical care</w:t>
      </w:r>
      <w:bookmarkEnd w:id="160"/>
      <w:bookmarkEnd w:id="161"/>
      <w:bookmarkEnd w:id="162"/>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w:t>
      </w:r>
      <w:del w:id="163" w:author="Master Repository Process" w:date="2021-07-31T15:46:00Z">
        <w:r>
          <w:rPr>
            <w:rStyle w:val="CharSectno"/>
          </w:rPr>
          <w:delText xml:space="preserve"> </w:delText>
        </w:r>
      </w:del>
      <w:ins w:id="164" w:author="Master Repository Process" w:date="2021-07-31T15:46:00Z">
        <w:r>
          <w:t> </w:t>
        </w:r>
      </w:ins>
      <w:r>
        <w:t>11 inserted in Gazette 28</w:t>
      </w:r>
      <w:del w:id="165" w:author="Master Repository Process" w:date="2021-07-31T15:46:00Z">
        <w:r>
          <w:rPr>
            <w:rStyle w:val="CharSectno"/>
          </w:rPr>
          <w:delText xml:space="preserve"> July </w:delText>
        </w:r>
      </w:del>
      <w:ins w:id="166" w:author="Master Repository Process" w:date="2021-07-31T15:46:00Z">
        <w:r>
          <w:t> Jul </w:t>
        </w:r>
      </w:ins>
      <w:r>
        <w:t>2000 p.</w:t>
      </w:r>
      <w:ins w:id="167" w:author="Master Repository Process" w:date="2021-07-31T15:46:00Z">
        <w:r>
          <w:t> </w:t>
        </w:r>
      </w:ins>
      <w:r>
        <w:t>4001.]</w:t>
      </w:r>
    </w:p>
    <w:p>
      <w:pPr>
        <w:pStyle w:val="Heading5"/>
      </w:pPr>
      <w:bookmarkStart w:id="168" w:name="_Toc123620558"/>
      <w:bookmarkStart w:id="169" w:name="_Toc163292037"/>
      <w:bookmarkStart w:id="170" w:name="_Toc123623278"/>
      <w:r>
        <w:rPr>
          <w:rStyle w:val="CharSectno"/>
        </w:rPr>
        <w:t>12</w:t>
      </w:r>
      <w:r>
        <w:t>.</w:t>
      </w:r>
      <w:r>
        <w:tab/>
        <w:t>Reporting death of person for whom CEO is responsible</w:t>
      </w:r>
      <w:bookmarkEnd w:id="168"/>
      <w:bookmarkEnd w:id="169"/>
      <w:bookmarkEnd w:id="170"/>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b/>
        </w:rPr>
        <w:t>“</w:t>
      </w:r>
      <w:r>
        <w:rPr>
          <w:rStyle w:val="CharDefText"/>
        </w:rPr>
        <w:t>relevant person</w:t>
      </w:r>
      <w:r>
        <w:rPr>
          <w:b/>
        </w:rPr>
        <w:t>”</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w:t>
      </w:r>
      <w:del w:id="171" w:author="Master Repository Process" w:date="2021-07-31T15:46:00Z">
        <w:r>
          <w:rPr>
            <w:rStyle w:val="CharSectno"/>
          </w:rPr>
          <w:delText xml:space="preserve"> </w:delText>
        </w:r>
      </w:del>
      <w:ins w:id="172" w:author="Master Repository Process" w:date="2021-07-31T15:46:00Z">
        <w:r>
          <w:t> </w:t>
        </w:r>
      </w:ins>
      <w:r>
        <w:t>12 inserted in Gazette 28</w:t>
      </w:r>
      <w:del w:id="173" w:author="Master Repository Process" w:date="2021-07-31T15:46:00Z">
        <w:r>
          <w:rPr>
            <w:rStyle w:val="CharSectno"/>
          </w:rPr>
          <w:delText xml:space="preserve"> July </w:delText>
        </w:r>
      </w:del>
      <w:ins w:id="174" w:author="Master Repository Process" w:date="2021-07-31T15:46:00Z">
        <w:r>
          <w:t> Jul </w:t>
        </w:r>
      </w:ins>
      <w:r>
        <w:t>2000 p.</w:t>
      </w:r>
      <w:ins w:id="175" w:author="Master Repository Process" w:date="2021-07-31T15:46:00Z">
        <w:r>
          <w:t> </w:t>
        </w:r>
      </w:ins>
      <w:r>
        <w:t>4002.]</w:t>
      </w:r>
    </w:p>
    <w:p>
      <w:pPr>
        <w:pStyle w:val="Heading5"/>
      </w:pPr>
      <w:bookmarkStart w:id="176" w:name="_Toc123620559"/>
      <w:bookmarkStart w:id="177" w:name="_Toc163292038"/>
      <w:bookmarkStart w:id="178" w:name="_Toc123623279"/>
      <w:r>
        <w:rPr>
          <w:rStyle w:val="CharSectno"/>
        </w:rPr>
        <w:t>13</w:t>
      </w:r>
      <w:r>
        <w:t>.</w:t>
      </w:r>
      <w:r>
        <w:tab/>
        <w:t>CEO to inform certain visitors about being searched</w:t>
      </w:r>
      <w:bookmarkEnd w:id="176"/>
      <w:bookmarkEnd w:id="177"/>
      <w:bookmarkEnd w:id="178"/>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del w:id="179" w:author="Master Repository Process" w:date="2021-07-31T15:46:00Z">
        <w:r>
          <w:delText>-</w:delText>
        </w:r>
      </w:del>
      <w:ins w:id="180" w:author="Master Repository Process" w:date="2021-07-31T15:46:00Z">
        <w:r>
          <w:noBreakHyphen/>
        </w:r>
      </w:ins>
      <w:r>
        <w:t>up and court custody centre informing persons of the effect of clauses 18(1) and (2) and 20 of Schedule 2 to the Act.</w:t>
      </w:r>
    </w:p>
    <w:p>
      <w:pPr>
        <w:pStyle w:val="Footnotesection"/>
      </w:pPr>
      <w:r>
        <w:tab/>
        <w:t>[Regulation</w:t>
      </w:r>
      <w:del w:id="181" w:author="Master Repository Process" w:date="2021-07-31T15:46:00Z">
        <w:r>
          <w:rPr>
            <w:rStyle w:val="CharSectno"/>
          </w:rPr>
          <w:delText xml:space="preserve"> </w:delText>
        </w:r>
      </w:del>
      <w:ins w:id="182" w:author="Master Repository Process" w:date="2021-07-31T15:46:00Z">
        <w:r>
          <w:t> </w:t>
        </w:r>
      </w:ins>
      <w:r>
        <w:t>13 inserted in Gazette 28</w:t>
      </w:r>
      <w:del w:id="183" w:author="Master Repository Process" w:date="2021-07-31T15:46:00Z">
        <w:r>
          <w:rPr>
            <w:rStyle w:val="CharSectno"/>
          </w:rPr>
          <w:delText xml:space="preserve"> July </w:delText>
        </w:r>
      </w:del>
      <w:ins w:id="184" w:author="Master Repository Process" w:date="2021-07-31T15:46:00Z">
        <w:r>
          <w:t> Jul </w:t>
        </w:r>
      </w:ins>
      <w:r>
        <w:t>2000 p.</w:t>
      </w:r>
      <w:ins w:id="185" w:author="Master Repository Process" w:date="2021-07-31T15:46:00Z">
        <w:r>
          <w:t> </w:t>
        </w:r>
      </w:ins>
      <w:r>
        <w:t>4002.]</w:t>
      </w:r>
    </w:p>
    <w:p>
      <w:pPr>
        <w:pStyle w:val="Heading5"/>
      </w:pPr>
      <w:bookmarkStart w:id="186" w:name="_Toc123620560"/>
      <w:bookmarkStart w:id="187" w:name="_Toc163292039"/>
      <w:bookmarkStart w:id="188" w:name="_Toc123623280"/>
      <w:r>
        <w:rPr>
          <w:rStyle w:val="CharSectno"/>
        </w:rPr>
        <w:t>14</w:t>
      </w:r>
      <w:r>
        <w:t>.</w:t>
      </w:r>
      <w:r>
        <w:tab/>
        <w:t>Searches of persons in custody</w:t>
      </w:r>
      <w:bookmarkEnd w:id="186"/>
      <w:bookmarkEnd w:id="187"/>
      <w:bookmarkEnd w:id="188"/>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w:t>
      </w:r>
      <w:del w:id="189" w:author="Master Repository Process" w:date="2021-07-31T15:46:00Z">
        <w:r>
          <w:rPr>
            <w:rStyle w:val="CharSectno"/>
          </w:rPr>
          <w:delText xml:space="preserve"> </w:delText>
        </w:r>
      </w:del>
      <w:ins w:id="190" w:author="Master Repository Process" w:date="2021-07-31T15:46:00Z">
        <w:r>
          <w:t> </w:t>
        </w:r>
      </w:ins>
      <w:r>
        <w:t>14 inserted in Gazette 28</w:t>
      </w:r>
      <w:del w:id="191" w:author="Master Repository Process" w:date="2021-07-31T15:46:00Z">
        <w:r>
          <w:rPr>
            <w:rStyle w:val="CharSectno"/>
          </w:rPr>
          <w:delText xml:space="preserve"> July </w:delText>
        </w:r>
      </w:del>
      <w:ins w:id="192" w:author="Master Repository Process" w:date="2021-07-31T15:46:00Z">
        <w:r>
          <w:t> Jul </w:t>
        </w:r>
      </w:ins>
      <w:r>
        <w:t xml:space="preserve">2000 </w:t>
      </w:r>
      <w:del w:id="193" w:author="Master Repository Process" w:date="2021-07-31T15:46:00Z">
        <w:r>
          <w:rPr>
            <w:rStyle w:val="CharSectno"/>
          </w:rPr>
          <w:delText>pp.</w:delText>
        </w:r>
      </w:del>
      <w:ins w:id="194" w:author="Master Repository Process" w:date="2021-07-31T15:46:00Z">
        <w:r>
          <w:t>p. </w:t>
        </w:r>
      </w:ins>
      <w:r>
        <w:t>4002</w:t>
      </w:r>
      <w:del w:id="195" w:author="Master Repository Process" w:date="2021-07-31T15:46:00Z">
        <w:r>
          <w:rPr>
            <w:rStyle w:val="CharSectno"/>
          </w:rPr>
          <w:delText>-</w:delText>
        </w:r>
      </w:del>
      <w:ins w:id="196" w:author="Master Repository Process" w:date="2021-07-31T15:46:00Z">
        <w:r>
          <w:noBreakHyphen/>
        </w:r>
      </w:ins>
      <w:r>
        <w:t>3.]</w:t>
      </w:r>
    </w:p>
    <w:p>
      <w:pPr>
        <w:pStyle w:val="Heading5"/>
      </w:pPr>
      <w:bookmarkStart w:id="197" w:name="_Toc123620561"/>
      <w:bookmarkStart w:id="198" w:name="_Toc163292040"/>
      <w:bookmarkStart w:id="199" w:name="_Toc123623281"/>
      <w:r>
        <w:rPr>
          <w:rStyle w:val="CharSectno"/>
        </w:rPr>
        <w:t>15</w:t>
      </w:r>
      <w:r>
        <w:t>.</w:t>
      </w:r>
      <w:r>
        <w:tab/>
        <w:t>Searches of visitors to lock</w:t>
      </w:r>
      <w:r>
        <w:noBreakHyphen/>
        <w:t>ups and court custody centres</w:t>
      </w:r>
      <w:bookmarkEnd w:id="197"/>
      <w:bookmarkEnd w:id="198"/>
      <w:bookmarkEnd w:id="199"/>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w:t>
      </w:r>
      <w:del w:id="200" w:author="Master Repository Process" w:date="2021-07-31T15:46:00Z">
        <w:r>
          <w:rPr>
            <w:rStyle w:val="CharSectno"/>
          </w:rPr>
          <w:delText xml:space="preserve"> </w:delText>
        </w:r>
      </w:del>
      <w:ins w:id="201" w:author="Master Repository Process" w:date="2021-07-31T15:46:00Z">
        <w:r>
          <w:t> </w:t>
        </w:r>
      </w:ins>
      <w:r>
        <w:t>15 inserted in Gazette 28</w:t>
      </w:r>
      <w:del w:id="202" w:author="Master Repository Process" w:date="2021-07-31T15:46:00Z">
        <w:r>
          <w:rPr>
            <w:rStyle w:val="CharSectno"/>
          </w:rPr>
          <w:delText xml:space="preserve"> July </w:delText>
        </w:r>
      </w:del>
      <w:ins w:id="203" w:author="Master Repository Process" w:date="2021-07-31T15:46:00Z">
        <w:r>
          <w:t> Jul </w:t>
        </w:r>
      </w:ins>
      <w:r>
        <w:t>2000 p.</w:t>
      </w:r>
      <w:ins w:id="204" w:author="Master Repository Process" w:date="2021-07-31T15:46:00Z">
        <w:r>
          <w:t> </w:t>
        </w:r>
      </w:ins>
      <w:r>
        <w:t>4003.]</w:t>
      </w:r>
    </w:p>
    <w:p>
      <w:pPr>
        <w:pStyle w:val="Heading2"/>
      </w:pPr>
      <w:bookmarkStart w:id="205" w:name="_Toc123620562"/>
      <w:bookmarkStart w:id="206" w:name="_Toc123620901"/>
      <w:bookmarkStart w:id="207" w:name="_Toc123623241"/>
      <w:bookmarkStart w:id="208" w:name="_Toc123623282"/>
      <w:bookmarkStart w:id="209" w:name="_Toc160938076"/>
      <w:bookmarkStart w:id="210" w:name="_Toc161026708"/>
      <w:bookmarkStart w:id="211" w:name="_Toc161543613"/>
      <w:bookmarkStart w:id="212" w:name="_Toc163292041"/>
      <w:r>
        <w:rPr>
          <w:rStyle w:val="CharPartNo"/>
        </w:rPr>
        <w:t>Part</w:t>
      </w:r>
      <w:del w:id="213" w:author="Master Repository Process" w:date="2021-07-31T15:46:00Z">
        <w:r>
          <w:rPr>
            <w:rStyle w:val="CharPartNo"/>
          </w:rPr>
          <w:delText xml:space="preserve"> </w:delText>
        </w:r>
      </w:del>
      <w:ins w:id="214" w:author="Master Repository Process" w:date="2021-07-31T15:46:00Z">
        <w:r>
          <w:rPr>
            <w:rStyle w:val="CharPartNo"/>
          </w:rPr>
          <w:t> </w:t>
        </w:r>
      </w:ins>
      <w:r>
        <w:rPr>
          <w:rStyle w:val="CharPartNo"/>
        </w:rPr>
        <w:t>3</w:t>
      </w:r>
      <w:r>
        <w:t xml:space="preserve"> — </w:t>
      </w:r>
      <w:r>
        <w:rPr>
          <w:rStyle w:val="CharPartText"/>
        </w:rPr>
        <w:t>Restraint of persons in custody</w:t>
      </w:r>
      <w:bookmarkEnd w:id="205"/>
      <w:bookmarkEnd w:id="206"/>
      <w:bookmarkEnd w:id="207"/>
      <w:bookmarkEnd w:id="208"/>
      <w:bookmarkEnd w:id="209"/>
      <w:bookmarkEnd w:id="210"/>
      <w:bookmarkEnd w:id="211"/>
      <w:bookmarkEnd w:id="212"/>
    </w:p>
    <w:p>
      <w:pPr>
        <w:pStyle w:val="Footnoteheading"/>
      </w:pPr>
      <w:r>
        <w:tab/>
        <w:t>[Heading inserted in Gazette 28</w:t>
      </w:r>
      <w:del w:id="215" w:author="Master Repository Process" w:date="2021-07-31T15:46:00Z">
        <w:r>
          <w:delText xml:space="preserve"> July </w:delText>
        </w:r>
      </w:del>
      <w:ins w:id="216" w:author="Master Repository Process" w:date="2021-07-31T15:46:00Z">
        <w:r>
          <w:t> Jul </w:t>
        </w:r>
      </w:ins>
      <w:r>
        <w:t>2000 p.</w:t>
      </w:r>
      <w:ins w:id="217" w:author="Master Repository Process" w:date="2021-07-31T15:46:00Z">
        <w:r>
          <w:t> </w:t>
        </w:r>
      </w:ins>
      <w:r>
        <w:t>4003.]</w:t>
      </w:r>
    </w:p>
    <w:p>
      <w:pPr>
        <w:pStyle w:val="Heading3"/>
      </w:pPr>
      <w:bookmarkStart w:id="218" w:name="_Toc123620563"/>
      <w:bookmarkStart w:id="219" w:name="_Toc123620902"/>
      <w:bookmarkStart w:id="220" w:name="_Toc123623242"/>
      <w:bookmarkStart w:id="221" w:name="_Toc123623283"/>
      <w:bookmarkStart w:id="222" w:name="_Toc160938077"/>
      <w:bookmarkStart w:id="223" w:name="_Toc161026709"/>
      <w:bookmarkStart w:id="224" w:name="_Toc161543614"/>
      <w:bookmarkStart w:id="225" w:name="_Toc163292042"/>
      <w:r>
        <w:rPr>
          <w:rStyle w:val="CharDivNo"/>
        </w:rPr>
        <w:t>Division 1</w:t>
      </w:r>
      <w:r>
        <w:t xml:space="preserve"> — </w:t>
      </w:r>
      <w:r>
        <w:rPr>
          <w:rStyle w:val="CharDivText"/>
        </w:rPr>
        <w:t>Preliminary</w:t>
      </w:r>
      <w:bookmarkEnd w:id="218"/>
      <w:bookmarkEnd w:id="219"/>
      <w:bookmarkEnd w:id="220"/>
      <w:bookmarkEnd w:id="221"/>
      <w:bookmarkEnd w:id="222"/>
      <w:bookmarkEnd w:id="223"/>
      <w:bookmarkEnd w:id="224"/>
      <w:bookmarkEnd w:id="225"/>
    </w:p>
    <w:p>
      <w:pPr>
        <w:pStyle w:val="Footnoteheading"/>
      </w:pPr>
      <w:r>
        <w:tab/>
        <w:t>[Heading inserted in Gazette 28</w:t>
      </w:r>
      <w:del w:id="226" w:author="Master Repository Process" w:date="2021-07-31T15:46:00Z">
        <w:r>
          <w:delText xml:space="preserve"> July </w:delText>
        </w:r>
      </w:del>
      <w:ins w:id="227" w:author="Master Repository Process" w:date="2021-07-31T15:46:00Z">
        <w:r>
          <w:t> Jul </w:t>
        </w:r>
      </w:ins>
      <w:r>
        <w:t>2000 p.</w:t>
      </w:r>
      <w:ins w:id="228" w:author="Master Repository Process" w:date="2021-07-31T15:46:00Z">
        <w:r>
          <w:t> </w:t>
        </w:r>
      </w:ins>
      <w:r>
        <w:t>4003.]</w:t>
      </w:r>
    </w:p>
    <w:p>
      <w:pPr>
        <w:pStyle w:val="Heading5"/>
      </w:pPr>
      <w:bookmarkStart w:id="229" w:name="_Toc123620564"/>
      <w:bookmarkStart w:id="230" w:name="_Toc123623284"/>
      <w:bookmarkStart w:id="231" w:name="_Toc163292043"/>
      <w:r>
        <w:rPr>
          <w:rStyle w:val="CharSectno"/>
        </w:rPr>
        <w:t>16</w:t>
      </w:r>
      <w:r>
        <w:t>.</w:t>
      </w:r>
      <w:r>
        <w:tab/>
      </w:r>
      <w:del w:id="232" w:author="Master Repository Process" w:date="2021-07-31T15:46:00Z">
        <w:r>
          <w:delText>Definition</w:delText>
        </w:r>
      </w:del>
      <w:bookmarkEnd w:id="229"/>
      <w:bookmarkEnd w:id="230"/>
      <w:ins w:id="233" w:author="Master Repository Process" w:date="2021-07-31T15:46:00Z">
        <w:r>
          <w:t>Terms used in this Division</w:t>
        </w:r>
      </w:ins>
      <w:bookmarkEnd w:id="231"/>
    </w:p>
    <w:p>
      <w:pPr>
        <w:pStyle w:val="Subsection"/>
      </w:pPr>
      <w:r>
        <w:tab/>
      </w:r>
      <w:r>
        <w:tab/>
        <w:t xml:space="preserve">In this Division, unless the contrary intention appears — </w:t>
      </w:r>
    </w:p>
    <w:p>
      <w:pPr>
        <w:pStyle w:val="Defstart"/>
      </w:pPr>
      <w:r>
        <w:tab/>
      </w:r>
      <w:r>
        <w:rPr>
          <w:b/>
        </w:rPr>
        <w:t>“</w:t>
      </w:r>
      <w:r>
        <w:rPr>
          <w:rStyle w:val="CharDefText"/>
        </w:rPr>
        <w:t>authorised person</w:t>
      </w:r>
      <w:r>
        <w:rPr>
          <w:b/>
        </w:rPr>
        <w:t>”</w:t>
      </w:r>
      <w:r>
        <w:t xml:space="preserve"> means a person authorised to exercise a power set out in clause 12 of Schedule 2 to the Act;</w:t>
      </w:r>
    </w:p>
    <w:p>
      <w:pPr>
        <w:pStyle w:val="Defstart"/>
      </w:pPr>
      <w:r>
        <w:tab/>
      </w:r>
      <w:r>
        <w:rPr>
          <w:b/>
        </w:rPr>
        <w:t>“</w:t>
      </w:r>
      <w:r>
        <w:rPr>
          <w:rStyle w:val="CharDefText"/>
        </w:rPr>
        <w:t>chemical agent</w:t>
      </w:r>
      <w:r>
        <w:rPr>
          <w:b/>
        </w:rPr>
        <w:t>”</w:t>
      </w:r>
      <w:r>
        <w:t xml:space="preserve"> means a chemical agent of a kind referred to in regulation 19;</w:t>
      </w:r>
    </w:p>
    <w:p>
      <w:pPr>
        <w:pStyle w:val="Defstart"/>
      </w:pPr>
      <w:r>
        <w:tab/>
      </w:r>
      <w:r>
        <w:rPr>
          <w:b/>
        </w:rPr>
        <w:t>“</w:t>
      </w:r>
      <w:r>
        <w:rPr>
          <w:rStyle w:val="CharDefText"/>
        </w:rPr>
        <w:t>holding restraint device</w:t>
      </w:r>
      <w:r>
        <w:rPr>
          <w:b/>
        </w:rPr>
        <w:t>”</w:t>
      </w:r>
      <w:r>
        <w:t xml:space="preserve"> means a holding restraint device of a kind referred to in regulation 18;</w:t>
      </w:r>
    </w:p>
    <w:p>
      <w:pPr>
        <w:pStyle w:val="Defstart"/>
      </w:pPr>
      <w:r>
        <w:tab/>
      </w:r>
      <w:r>
        <w:rPr>
          <w:b/>
        </w:rPr>
        <w:t>“</w:t>
      </w:r>
      <w:r>
        <w:rPr>
          <w:rStyle w:val="CharDefText"/>
        </w:rPr>
        <w:t>restraint device</w:t>
      </w:r>
      <w:r>
        <w:rPr>
          <w:b/>
        </w:rPr>
        <w:t>”</w:t>
      </w:r>
      <w:r>
        <w:t xml:space="preserve"> means a holding restraint device or a temporary restraint device;</w:t>
      </w:r>
    </w:p>
    <w:p>
      <w:pPr>
        <w:pStyle w:val="Defstart"/>
      </w:pPr>
      <w:r>
        <w:tab/>
      </w:r>
      <w:r>
        <w:rPr>
          <w:b/>
        </w:rPr>
        <w:t>“</w:t>
      </w:r>
      <w:r>
        <w:rPr>
          <w:rStyle w:val="CharDefText"/>
        </w:rPr>
        <w:t>temporary restraint device</w:t>
      </w:r>
      <w:r>
        <w:rPr>
          <w:b/>
        </w:rPr>
        <w:t>”</w:t>
      </w:r>
      <w:r>
        <w:t xml:space="preserve"> means a temporary restraint device of a kind referred to in regulation 17.</w:t>
      </w:r>
    </w:p>
    <w:p>
      <w:pPr>
        <w:pStyle w:val="Footnotesection"/>
      </w:pPr>
      <w:r>
        <w:tab/>
        <w:t>[Regulation</w:t>
      </w:r>
      <w:del w:id="234" w:author="Master Repository Process" w:date="2021-07-31T15:46:00Z">
        <w:r>
          <w:rPr>
            <w:rStyle w:val="CharSectno"/>
          </w:rPr>
          <w:delText xml:space="preserve"> </w:delText>
        </w:r>
      </w:del>
      <w:ins w:id="235" w:author="Master Repository Process" w:date="2021-07-31T15:46:00Z">
        <w:r>
          <w:t> </w:t>
        </w:r>
      </w:ins>
      <w:r>
        <w:t>16 inserted in Gazette 28</w:t>
      </w:r>
      <w:del w:id="236" w:author="Master Repository Process" w:date="2021-07-31T15:46:00Z">
        <w:r>
          <w:rPr>
            <w:rStyle w:val="CharSectno"/>
          </w:rPr>
          <w:delText xml:space="preserve"> July </w:delText>
        </w:r>
      </w:del>
      <w:ins w:id="237" w:author="Master Repository Process" w:date="2021-07-31T15:46:00Z">
        <w:r>
          <w:t> Jul </w:t>
        </w:r>
      </w:ins>
      <w:r>
        <w:t>2000 p.</w:t>
      </w:r>
      <w:ins w:id="238" w:author="Master Repository Process" w:date="2021-07-31T15:46:00Z">
        <w:r>
          <w:t> </w:t>
        </w:r>
      </w:ins>
      <w:r>
        <w:t>4003.]</w:t>
      </w:r>
    </w:p>
    <w:p>
      <w:pPr>
        <w:pStyle w:val="Heading3"/>
      </w:pPr>
      <w:bookmarkStart w:id="239" w:name="_Toc123620565"/>
      <w:bookmarkStart w:id="240" w:name="_Toc123620904"/>
      <w:bookmarkStart w:id="241" w:name="_Toc123623244"/>
      <w:bookmarkStart w:id="242" w:name="_Toc123623285"/>
      <w:bookmarkStart w:id="243" w:name="_Toc160938079"/>
      <w:bookmarkStart w:id="244" w:name="_Toc161026711"/>
      <w:bookmarkStart w:id="245" w:name="_Toc161543616"/>
      <w:bookmarkStart w:id="246" w:name="_Toc163292044"/>
      <w:r>
        <w:rPr>
          <w:rStyle w:val="CharDivNo"/>
        </w:rPr>
        <w:t>Division 2</w:t>
      </w:r>
      <w:r>
        <w:t xml:space="preserve"> — </w:t>
      </w:r>
      <w:r>
        <w:rPr>
          <w:rStyle w:val="CharDivText"/>
        </w:rPr>
        <w:t>Devices and substances</w:t>
      </w:r>
      <w:bookmarkEnd w:id="239"/>
      <w:bookmarkEnd w:id="240"/>
      <w:bookmarkEnd w:id="241"/>
      <w:bookmarkEnd w:id="242"/>
      <w:bookmarkEnd w:id="243"/>
      <w:bookmarkEnd w:id="244"/>
      <w:bookmarkEnd w:id="245"/>
      <w:bookmarkEnd w:id="246"/>
    </w:p>
    <w:p>
      <w:pPr>
        <w:pStyle w:val="Footnoteheading"/>
      </w:pPr>
      <w:r>
        <w:tab/>
        <w:t>[Heading inserted in Gazette 28</w:t>
      </w:r>
      <w:del w:id="247" w:author="Master Repository Process" w:date="2021-07-31T15:46:00Z">
        <w:r>
          <w:delText xml:space="preserve"> July </w:delText>
        </w:r>
      </w:del>
      <w:ins w:id="248" w:author="Master Repository Process" w:date="2021-07-31T15:46:00Z">
        <w:r>
          <w:t> Jul </w:t>
        </w:r>
      </w:ins>
      <w:r>
        <w:t>2000 p.</w:t>
      </w:r>
      <w:ins w:id="249" w:author="Master Repository Process" w:date="2021-07-31T15:46:00Z">
        <w:r>
          <w:t> </w:t>
        </w:r>
      </w:ins>
      <w:r>
        <w:t>4004.]</w:t>
      </w:r>
    </w:p>
    <w:p>
      <w:pPr>
        <w:pStyle w:val="Heading5"/>
      </w:pPr>
      <w:bookmarkStart w:id="250" w:name="_Toc123620566"/>
      <w:bookmarkStart w:id="251" w:name="_Toc163292045"/>
      <w:bookmarkStart w:id="252" w:name="_Toc123623286"/>
      <w:r>
        <w:rPr>
          <w:rStyle w:val="CharSectno"/>
        </w:rPr>
        <w:t>17</w:t>
      </w:r>
      <w:r>
        <w:t>.</w:t>
      </w:r>
      <w:r>
        <w:tab/>
        <w:t>Temporary restraint devices</w:t>
      </w:r>
      <w:bookmarkEnd w:id="250"/>
      <w:bookmarkEnd w:id="251"/>
      <w:bookmarkEnd w:id="252"/>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w:t>
      </w:r>
      <w:del w:id="253" w:author="Master Repository Process" w:date="2021-07-31T15:46:00Z">
        <w:r>
          <w:rPr>
            <w:rStyle w:val="CharSectno"/>
          </w:rPr>
          <w:delText xml:space="preserve"> </w:delText>
        </w:r>
      </w:del>
      <w:ins w:id="254" w:author="Master Repository Process" w:date="2021-07-31T15:46:00Z">
        <w:r>
          <w:t> </w:t>
        </w:r>
      </w:ins>
      <w:r>
        <w:t>17 inserted in Gazette 28</w:t>
      </w:r>
      <w:del w:id="255" w:author="Master Repository Process" w:date="2021-07-31T15:46:00Z">
        <w:r>
          <w:rPr>
            <w:rStyle w:val="CharSectno"/>
          </w:rPr>
          <w:delText xml:space="preserve"> July </w:delText>
        </w:r>
      </w:del>
      <w:ins w:id="256" w:author="Master Repository Process" w:date="2021-07-31T15:46:00Z">
        <w:r>
          <w:t> Jul </w:t>
        </w:r>
      </w:ins>
      <w:r>
        <w:t>2000 p.</w:t>
      </w:r>
      <w:ins w:id="257" w:author="Master Repository Process" w:date="2021-07-31T15:46:00Z">
        <w:r>
          <w:t> </w:t>
        </w:r>
      </w:ins>
      <w:r>
        <w:t>4004.]</w:t>
      </w:r>
    </w:p>
    <w:p>
      <w:pPr>
        <w:pStyle w:val="Heading5"/>
      </w:pPr>
      <w:bookmarkStart w:id="258" w:name="_Toc123620567"/>
      <w:bookmarkStart w:id="259" w:name="_Toc163292046"/>
      <w:bookmarkStart w:id="260" w:name="_Toc123623287"/>
      <w:r>
        <w:rPr>
          <w:rStyle w:val="CharSectno"/>
        </w:rPr>
        <w:t>18</w:t>
      </w:r>
      <w:r>
        <w:t>.</w:t>
      </w:r>
      <w:r>
        <w:tab/>
        <w:t>Holding restraint devices</w:t>
      </w:r>
      <w:bookmarkEnd w:id="258"/>
      <w:bookmarkEnd w:id="259"/>
      <w:bookmarkEnd w:id="260"/>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r>
      <w:del w:id="261" w:author="Master Repository Process" w:date="2021-07-31T15:46:00Z">
        <w:r>
          <w:delText>ankle cuffs</w:delText>
        </w:r>
      </w:del>
      <w:ins w:id="262" w:author="Master Repository Process" w:date="2021-07-31T15:46:00Z">
        <w:r>
          <w:t>anklecuffs</w:t>
        </w:r>
      </w:ins>
      <w:r>
        <w:t xml:space="preserve">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w:t>
      </w:r>
      <w:del w:id="263" w:author="Master Repository Process" w:date="2021-07-31T15:46:00Z">
        <w:r>
          <w:rPr>
            <w:rStyle w:val="CharSectno"/>
          </w:rPr>
          <w:delText xml:space="preserve"> </w:delText>
        </w:r>
      </w:del>
      <w:ins w:id="264" w:author="Master Repository Process" w:date="2021-07-31T15:46:00Z">
        <w:r>
          <w:t> </w:t>
        </w:r>
      </w:ins>
      <w:r>
        <w:t>18 inserted in Gazette 28</w:t>
      </w:r>
      <w:del w:id="265" w:author="Master Repository Process" w:date="2021-07-31T15:46:00Z">
        <w:r>
          <w:rPr>
            <w:rStyle w:val="CharSectno"/>
          </w:rPr>
          <w:delText xml:space="preserve"> July </w:delText>
        </w:r>
      </w:del>
      <w:ins w:id="266" w:author="Master Repository Process" w:date="2021-07-31T15:46:00Z">
        <w:r>
          <w:t> Jul </w:t>
        </w:r>
      </w:ins>
      <w:r>
        <w:t>2000 p. 4004; amended in Gazette 30 Dec 2005 p. 6878.]</w:t>
      </w:r>
    </w:p>
    <w:p>
      <w:pPr>
        <w:pStyle w:val="Heading5"/>
      </w:pPr>
      <w:bookmarkStart w:id="267" w:name="_Toc123620568"/>
      <w:bookmarkStart w:id="268" w:name="_Toc163292047"/>
      <w:bookmarkStart w:id="269" w:name="_Toc123623288"/>
      <w:r>
        <w:rPr>
          <w:rStyle w:val="CharSectno"/>
        </w:rPr>
        <w:t>19</w:t>
      </w:r>
      <w:r>
        <w:t>.</w:t>
      </w:r>
      <w:r>
        <w:tab/>
        <w:t>Chemical agents</w:t>
      </w:r>
      <w:bookmarkEnd w:id="267"/>
      <w:bookmarkEnd w:id="268"/>
      <w:bookmarkEnd w:id="269"/>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w:t>
      </w:r>
      <w:del w:id="270" w:author="Master Repository Process" w:date="2021-07-31T15:46:00Z">
        <w:r>
          <w:rPr>
            <w:rStyle w:val="CharSectno"/>
          </w:rPr>
          <w:delText xml:space="preserve"> </w:delText>
        </w:r>
      </w:del>
      <w:ins w:id="271" w:author="Master Repository Process" w:date="2021-07-31T15:46:00Z">
        <w:r>
          <w:t> </w:t>
        </w:r>
      </w:ins>
      <w:r>
        <w:t>19 inserted in Gazette 28</w:t>
      </w:r>
      <w:del w:id="272" w:author="Master Repository Process" w:date="2021-07-31T15:46:00Z">
        <w:r>
          <w:rPr>
            <w:rStyle w:val="CharSectno"/>
          </w:rPr>
          <w:delText xml:space="preserve"> July </w:delText>
        </w:r>
      </w:del>
      <w:ins w:id="273" w:author="Master Repository Process" w:date="2021-07-31T15:46:00Z">
        <w:r>
          <w:t> Jul </w:t>
        </w:r>
      </w:ins>
      <w:r>
        <w:t>2000 p.</w:t>
      </w:r>
      <w:ins w:id="274" w:author="Master Repository Process" w:date="2021-07-31T15:46:00Z">
        <w:r>
          <w:t> </w:t>
        </w:r>
      </w:ins>
      <w:r>
        <w:t>4004.]</w:t>
      </w:r>
    </w:p>
    <w:p>
      <w:pPr>
        <w:pStyle w:val="Heading3"/>
      </w:pPr>
      <w:bookmarkStart w:id="275" w:name="_Toc123620569"/>
      <w:bookmarkStart w:id="276" w:name="_Toc123620908"/>
      <w:bookmarkStart w:id="277" w:name="_Toc123623248"/>
      <w:bookmarkStart w:id="278" w:name="_Toc123623289"/>
      <w:bookmarkStart w:id="279" w:name="_Toc160938083"/>
      <w:bookmarkStart w:id="280" w:name="_Toc161026715"/>
      <w:bookmarkStart w:id="281" w:name="_Toc161543620"/>
      <w:bookmarkStart w:id="282" w:name="_Toc163292048"/>
      <w:r>
        <w:rPr>
          <w:rStyle w:val="CharDivNo"/>
        </w:rPr>
        <w:t>Division 3</w:t>
      </w:r>
      <w:r>
        <w:t xml:space="preserve"> — </w:t>
      </w:r>
      <w:r>
        <w:rPr>
          <w:rStyle w:val="CharDivText"/>
        </w:rPr>
        <w:t>Manner in which devices and substances to be used or not to be used</w:t>
      </w:r>
      <w:bookmarkEnd w:id="275"/>
      <w:bookmarkEnd w:id="276"/>
      <w:bookmarkEnd w:id="277"/>
      <w:bookmarkEnd w:id="278"/>
      <w:bookmarkEnd w:id="279"/>
      <w:bookmarkEnd w:id="280"/>
      <w:bookmarkEnd w:id="281"/>
      <w:bookmarkEnd w:id="282"/>
    </w:p>
    <w:p>
      <w:pPr>
        <w:pStyle w:val="Footnoteheading"/>
      </w:pPr>
      <w:r>
        <w:tab/>
        <w:t>[Heading inserted in Gazette 28</w:t>
      </w:r>
      <w:del w:id="283" w:author="Master Repository Process" w:date="2021-07-31T15:46:00Z">
        <w:r>
          <w:delText xml:space="preserve"> July </w:delText>
        </w:r>
      </w:del>
      <w:ins w:id="284" w:author="Master Repository Process" w:date="2021-07-31T15:46:00Z">
        <w:r>
          <w:t> Jul </w:t>
        </w:r>
      </w:ins>
      <w:r>
        <w:t>2000 p.</w:t>
      </w:r>
      <w:ins w:id="285" w:author="Master Repository Process" w:date="2021-07-31T15:46:00Z">
        <w:r>
          <w:t> </w:t>
        </w:r>
      </w:ins>
      <w:r>
        <w:t>4004.]</w:t>
      </w:r>
    </w:p>
    <w:p>
      <w:pPr>
        <w:pStyle w:val="Heading5"/>
      </w:pPr>
      <w:bookmarkStart w:id="286" w:name="_Toc123620570"/>
      <w:bookmarkStart w:id="287" w:name="_Toc163292049"/>
      <w:bookmarkStart w:id="288" w:name="_Toc123623290"/>
      <w:r>
        <w:rPr>
          <w:rStyle w:val="CharSectno"/>
        </w:rPr>
        <w:t>20</w:t>
      </w:r>
      <w:r>
        <w:t>.</w:t>
      </w:r>
      <w:r>
        <w:tab/>
        <w:t>All restraint devices and chemical agents</w:t>
      </w:r>
      <w:bookmarkEnd w:id="286"/>
      <w:bookmarkEnd w:id="287"/>
      <w:bookmarkEnd w:id="288"/>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w:t>
      </w:r>
      <w:del w:id="289" w:author="Master Repository Process" w:date="2021-07-31T15:46:00Z">
        <w:r>
          <w:rPr>
            <w:rStyle w:val="CharSectno"/>
          </w:rPr>
          <w:delText xml:space="preserve"> </w:delText>
        </w:r>
      </w:del>
      <w:ins w:id="290" w:author="Master Repository Process" w:date="2021-07-31T15:46:00Z">
        <w:r>
          <w:t> </w:t>
        </w:r>
      </w:ins>
      <w:r>
        <w:t>20 inserted in Gazette 28</w:t>
      </w:r>
      <w:del w:id="291" w:author="Master Repository Process" w:date="2021-07-31T15:46:00Z">
        <w:r>
          <w:rPr>
            <w:rStyle w:val="CharSectno"/>
          </w:rPr>
          <w:delText xml:space="preserve"> July </w:delText>
        </w:r>
      </w:del>
      <w:ins w:id="292" w:author="Master Repository Process" w:date="2021-07-31T15:46:00Z">
        <w:r>
          <w:t> Jul </w:t>
        </w:r>
      </w:ins>
      <w:r>
        <w:t xml:space="preserve">2000 </w:t>
      </w:r>
      <w:del w:id="293" w:author="Master Repository Process" w:date="2021-07-31T15:46:00Z">
        <w:r>
          <w:rPr>
            <w:rStyle w:val="CharSectno"/>
          </w:rPr>
          <w:delText>pp.</w:delText>
        </w:r>
      </w:del>
      <w:ins w:id="294" w:author="Master Repository Process" w:date="2021-07-31T15:46:00Z">
        <w:r>
          <w:t>p. </w:t>
        </w:r>
      </w:ins>
      <w:r>
        <w:t>4004</w:t>
      </w:r>
      <w:del w:id="295" w:author="Master Repository Process" w:date="2021-07-31T15:46:00Z">
        <w:r>
          <w:rPr>
            <w:rStyle w:val="CharSectno"/>
          </w:rPr>
          <w:delText>-</w:delText>
        </w:r>
      </w:del>
      <w:ins w:id="296" w:author="Master Repository Process" w:date="2021-07-31T15:46:00Z">
        <w:r>
          <w:noBreakHyphen/>
        </w:r>
      </w:ins>
      <w:r>
        <w:t>5.]</w:t>
      </w:r>
    </w:p>
    <w:p>
      <w:pPr>
        <w:pStyle w:val="Heading5"/>
      </w:pPr>
      <w:bookmarkStart w:id="297" w:name="_Toc123620571"/>
      <w:bookmarkStart w:id="298" w:name="_Toc163292050"/>
      <w:bookmarkStart w:id="299" w:name="_Toc123623291"/>
      <w:r>
        <w:rPr>
          <w:rStyle w:val="CharSectno"/>
        </w:rPr>
        <w:t>21</w:t>
      </w:r>
      <w:r>
        <w:t>.</w:t>
      </w:r>
      <w:r>
        <w:tab/>
        <w:t>All restraint devices</w:t>
      </w:r>
      <w:bookmarkEnd w:id="297"/>
      <w:bookmarkEnd w:id="298"/>
      <w:bookmarkEnd w:id="299"/>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w:t>
      </w:r>
      <w:del w:id="300" w:author="Master Repository Process" w:date="2021-07-31T15:46:00Z">
        <w:r>
          <w:rPr>
            <w:rStyle w:val="CharSectno"/>
          </w:rPr>
          <w:delText xml:space="preserve"> </w:delText>
        </w:r>
      </w:del>
      <w:ins w:id="301" w:author="Master Repository Process" w:date="2021-07-31T15:46:00Z">
        <w:r>
          <w:t> </w:t>
        </w:r>
      </w:ins>
      <w:r>
        <w:t>21 inserted in Gazette 28</w:t>
      </w:r>
      <w:del w:id="302" w:author="Master Repository Process" w:date="2021-07-31T15:46:00Z">
        <w:r>
          <w:rPr>
            <w:rStyle w:val="CharSectno"/>
          </w:rPr>
          <w:delText xml:space="preserve"> July </w:delText>
        </w:r>
      </w:del>
      <w:ins w:id="303" w:author="Master Repository Process" w:date="2021-07-31T15:46:00Z">
        <w:r>
          <w:t> Jul </w:t>
        </w:r>
      </w:ins>
      <w:r>
        <w:t>2000 p.</w:t>
      </w:r>
      <w:ins w:id="304" w:author="Master Repository Process" w:date="2021-07-31T15:46:00Z">
        <w:r>
          <w:t> </w:t>
        </w:r>
      </w:ins>
      <w:r>
        <w:t>4005.]</w:t>
      </w:r>
    </w:p>
    <w:p>
      <w:pPr>
        <w:pStyle w:val="Heading5"/>
      </w:pPr>
      <w:bookmarkStart w:id="305" w:name="_Toc123620572"/>
      <w:bookmarkStart w:id="306" w:name="_Toc163292051"/>
      <w:bookmarkStart w:id="307" w:name="_Toc123623292"/>
      <w:r>
        <w:rPr>
          <w:rStyle w:val="CharSectno"/>
        </w:rPr>
        <w:t>22</w:t>
      </w:r>
      <w:r>
        <w:t>.</w:t>
      </w:r>
      <w:r>
        <w:tab/>
        <w:t>Temporary restraint devices</w:t>
      </w:r>
      <w:bookmarkEnd w:id="305"/>
      <w:bookmarkEnd w:id="306"/>
      <w:bookmarkEnd w:id="307"/>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w:t>
      </w:r>
      <w:del w:id="308" w:author="Master Repository Process" w:date="2021-07-31T15:46:00Z">
        <w:r>
          <w:rPr>
            <w:rStyle w:val="CharSectno"/>
          </w:rPr>
          <w:delText xml:space="preserve"> </w:delText>
        </w:r>
      </w:del>
      <w:ins w:id="309" w:author="Master Repository Process" w:date="2021-07-31T15:46:00Z">
        <w:r>
          <w:t> </w:t>
        </w:r>
      </w:ins>
      <w:r>
        <w:t>22 inserted in Gazette 28</w:t>
      </w:r>
      <w:del w:id="310" w:author="Master Repository Process" w:date="2021-07-31T15:46:00Z">
        <w:r>
          <w:rPr>
            <w:rStyle w:val="CharSectno"/>
          </w:rPr>
          <w:delText xml:space="preserve"> July </w:delText>
        </w:r>
      </w:del>
      <w:ins w:id="311" w:author="Master Repository Process" w:date="2021-07-31T15:46:00Z">
        <w:r>
          <w:t> Jul </w:t>
        </w:r>
      </w:ins>
      <w:r>
        <w:t xml:space="preserve">2000 </w:t>
      </w:r>
      <w:del w:id="312" w:author="Master Repository Process" w:date="2021-07-31T15:46:00Z">
        <w:r>
          <w:rPr>
            <w:rStyle w:val="CharSectno"/>
          </w:rPr>
          <w:delText>pp.</w:delText>
        </w:r>
      </w:del>
      <w:ins w:id="313" w:author="Master Repository Process" w:date="2021-07-31T15:46:00Z">
        <w:r>
          <w:t>p. </w:t>
        </w:r>
      </w:ins>
      <w:r>
        <w:t>4005</w:t>
      </w:r>
      <w:del w:id="314" w:author="Master Repository Process" w:date="2021-07-31T15:46:00Z">
        <w:r>
          <w:rPr>
            <w:rStyle w:val="CharSectno"/>
          </w:rPr>
          <w:delText>-</w:delText>
        </w:r>
      </w:del>
      <w:ins w:id="315" w:author="Master Repository Process" w:date="2021-07-31T15:46:00Z">
        <w:r>
          <w:noBreakHyphen/>
        </w:r>
      </w:ins>
      <w:r>
        <w:t>6.]</w:t>
      </w:r>
    </w:p>
    <w:p>
      <w:pPr>
        <w:pStyle w:val="Heading5"/>
      </w:pPr>
      <w:bookmarkStart w:id="316" w:name="_Toc123620573"/>
      <w:bookmarkStart w:id="317" w:name="_Toc163292052"/>
      <w:bookmarkStart w:id="318" w:name="_Toc123623293"/>
      <w:r>
        <w:rPr>
          <w:rStyle w:val="CharSectno"/>
        </w:rPr>
        <w:t>23</w:t>
      </w:r>
      <w:r>
        <w:t>.</w:t>
      </w:r>
      <w:r>
        <w:tab/>
        <w:t>Chemical agents</w:t>
      </w:r>
      <w:bookmarkEnd w:id="316"/>
      <w:bookmarkEnd w:id="317"/>
      <w:bookmarkEnd w:id="318"/>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w:t>
      </w:r>
      <w:del w:id="319" w:author="Master Repository Process" w:date="2021-07-31T15:46:00Z">
        <w:r>
          <w:rPr>
            <w:rStyle w:val="CharSectno"/>
          </w:rPr>
          <w:delText xml:space="preserve"> </w:delText>
        </w:r>
      </w:del>
      <w:ins w:id="320" w:author="Master Repository Process" w:date="2021-07-31T15:46:00Z">
        <w:r>
          <w:t> </w:t>
        </w:r>
      </w:ins>
      <w:r>
        <w:t>23 inserted in Gazette 28</w:t>
      </w:r>
      <w:del w:id="321" w:author="Master Repository Process" w:date="2021-07-31T15:46:00Z">
        <w:r>
          <w:rPr>
            <w:rStyle w:val="CharSectno"/>
          </w:rPr>
          <w:delText xml:space="preserve"> July </w:delText>
        </w:r>
      </w:del>
      <w:ins w:id="322" w:author="Master Repository Process" w:date="2021-07-31T15:46:00Z">
        <w:r>
          <w:t> Jul </w:t>
        </w:r>
      </w:ins>
      <w:r>
        <w:t>2000 p.</w:t>
      </w:r>
      <w:ins w:id="323" w:author="Master Repository Process" w:date="2021-07-31T15:46:00Z">
        <w:r>
          <w:t> </w:t>
        </w:r>
      </w:ins>
      <w:r>
        <w:t>4006.]</w:t>
      </w:r>
    </w:p>
    <w:p>
      <w:pPr>
        <w:pStyle w:val="Heading3"/>
      </w:pPr>
      <w:bookmarkStart w:id="324" w:name="_Toc123620574"/>
      <w:bookmarkStart w:id="325" w:name="_Toc123620913"/>
      <w:bookmarkStart w:id="326" w:name="_Toc123623253"/>
      <w:bookmarkStart w:id="327" w:name="_Toc123623294"/>
      <w:bookmarkStart w:id="328" w:name="_Toc160938088"/>
      <w:bookmarkStart w:id="329" w:name="_Toc161026720"/>
      <w:bookmarkStart w:id="330" w:name="_Toc161543625"/>
      <w:bookmarkStart w:id="331" w:name="_Toc163292053"/>
      <w:r>
        <w:rPr>
          <w:rStyle w:val="CharDivNo"/>
        </w:rPr>
        <w:t>Division 4</w:t>
      </w:r>
      <w:r>
        <w:t xml:space="preserve"> — </w:t>
      </w:r>
      <w:r>
        <w:rPr>
          <w:rStyle w:val="CharDivText"/>
        </w:rPr>
        <w:t>Procedures</w:t>
      </w:r>
      <w:bookmarkEnd w:id="324"/>
      <w:bookmarkEnd w:id="325"/>
      <w:bookmarkEnd w:id="326"/>
      <w:bookmarkEnd w:id="327"/>
      <w:bookmarkEnd w:id="328"/>
      <w:bookmarkEnd w:id="329"/>
      <w:bookmarkEnd w:id="330"/>
      <w:bookmarkEnd w:id="331"/>
    </w:p>
    <w:p>
      <w:pPr>
        <w:pStyle w:val="Footnoteheading"/>
      </w:pPr>
      <w:r>
        <w:tab/>
        <w:t>[Heading inserted in Gazette 28</w:t>
      </w:r>
      <w:del w:id="332" w:author="Master Repository Process" w:date="2021-07-31T15:46:00Z">
        <w:r>
          <w:delText xml:space="preserve"> July </w:delText>
        </w:r>
      </w:del>
      <w:ins w:id="333" w:author="Master Repository Process" w:date="2021-07-31T15:46:00Z">
        <w:r>
          <w:t> Jul </w:t>
        </w:r>
      </w:ins>
      <w:r>
        <w:t>2000 p.</w:t>
      </w:r>
      <w:ins w:id="334" w:author="Master Repository Process" w:date="2021-07-31T15:46:00Z">
        <w:r>
          <w:t> </w:t>
        </w:r>
      </w:ins>
      <w:r>
        <w:t>4006.]</w:t>
      </w:r>
    </w:p>
    <w:p>
      <w:pPr>
        <w:pStyle w:val="Heading5"/>
      </w:pPr>
      <w:bookmarkStart w:id="335" w:name="_Toc123620575"/>
      <w:bookmarkStart w:id="336" w:name="_Toc163292054"/>
      <w:bookmarkStart w:id="337" w:name="_Toc123623295"/>
      <w:r>
        <w:rPr>
          <w:rStyle w:val="CharSectno"/>
        </w:rPr>
        <w:t>24</w:t>
      </w:r>
      <w:r>
        <w:t>.</w:t>
      </w:r>
      <w:r>
        <w:tab/>
        <w:t>Use of restraints in lock</w:t>
      </w:r>
      <w:r>
        <w:noBreakHyphen/>
        <w:t>ups and court custody centres to be authorised or reported after emergencies</w:t>
      </w:r>
      <w:bookmarkEnd w:id="335"/>
      <w:bookmarkEnd w:id="336"/>
      <w:bookmarkEnd w:id="337"/>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w:t>
      </w:r>
      <w:del w:id="338" w:author="Master Repository Process" w:date="2021-07-31T15:46:00Z">
        <w:r>
          <w:rPr>
            <w:rStyle w:val="CharSectno"/>
          </w:rPr>
          <w:delText xml:space="preserve"> </w:delText>
        </w:r>
      </w:del>
      <w:ins w:id="339" w:author="Master Repository Process" w:date="2021-07-31T15:46:00Z">
        <w:r>
          <w:t> </w:t>
        </w:r>
      </w:ins>
      <w:r>
        <w:t>24 inserted in Gazette 28</w:t>
      </w:r>
      <w:del w:id="340" w:author="Master Repository Process" w:date="2021-07-31T15:46:00Z">
        <w:r>
          <w:rPr>
            <w:rStyle w:val="CharSectno"/>
          </w:rPr>
          <w:delText xml:space="preserve"> July </w:delText>
        </w:r>
      </w:del>
      <w:ins w:id="341" w:author="Master Repository Process" w:date="2021-07-31T15:46:00Z">
        <w:r>
          <w:t> Jul </w:t>
        </w:r>
      </w:ins>
      <w:r>
        <w:t>2000 p.</w:t>
      </w:r>
      <w:ins w:id="342" w:author="Master Repository Process" w:date="2021-07-31T15:46:00Z">
        <w:r>
          <w:t> </w:t>
        </w:r>
      </w:ins>
      <w:r>
        <w:t>4006.]</w:t>
      </w:r>
    </w:p>
    <w:p>
      <w:pPr>
        <w:pStyle w:val="Heading5"/>
      </w:pPr>
      <w:bookmarkStart w:id="343" w:name="_Toc123620576"/>
      <w:bookmarkStart w:id="344" w:name="_Toc163292055"/>
      <w:bookmarkStart w:id="345" w:name="_Toc123623296"/>
      <w:r>
        <w:rPr>
          <w:rStyle w:val="CharSectno"/>
        </w:rPr>
        <w:t>25</w:t>
      </w:r>
      <w:r>
        <w:t>.</w:t>
      </w:r>
      <w:r>
        <w:tab/>
        <w:t>Use of restraints in places other than lock</w:t>
      </w:r>
      <w:r>
        <w:noBreakHyphen/>
        <w:t>ups or court custody centres to be reported</w:t>
      </w:r>
      <w:bookmarkEnd w:id="343"/>
      <w:bookmarkEnd w:id="344"/>
      <w:bookmarkEnd w:id="345"/>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w:t>
      </w:r>
      <w:del w:id="346" w:author="Master Repository Process" w:date="2021-07-31T15:46:00Z">
        <w:r>
          <w:rPr>
            <w:rStyle w:val="CharSectno"/>
          </w:rPr>
          <w:delText xml:space="preserve"> </w:delText>
        </w:r>
      </w:del>
      <w:ins w:id="347" w:author="Master Repository Process" w:date="2021-07-31T15:46:00Z">
        <w:r>
          <w:t> </w:t>
        </w:r>
      </w:ins>
      <w:r>
        <w:t>25 inserted in Gazette 28</w:t>
      </w:r>
      <w:del w:id="348" w:author="Master Repository Process" w:date="2021-07-31T15:46:00Z">
        <w:r>
          <w:rPr>
            <w:rStyle w:val="CharSectno"/>
          </w:rPr>
          <w:delText xml:space="preserve"> July </w:delText>
        </w:r>
      </w:del>
      <w:ins w:id="349" w:author="Master Repository Process" w:date="2021-07-31T15:46:00Z">
        <w:r>
          <w:t> Jul </w:t>
        </w:r>
      </w:ins>
      <w:r>
        <w:t xml:space="preserve">2000 </w:t>
      </w:r>
      <w:del w:id="350" w:author="Master Repository Process" w:date="2021-07-31T15:46:00Z">
        <w:r>
          <w:rPr>
            <w:rStyle w:val="CharSectno"/>
          </w:rPr>
          <w:delText>pp.</w:delText>
        </w:r>
      </w:del>
      <w:ins w:id="351" w:author="Master Repository Process" w:date="2021-07-31T15:46:00Z">
        <w:r>
          <w:t>p. </w:t>
        </w:r>
      </w:ins>
      <w:r>
        <w:t>4006</w:t>
      </w:r>
      <w:del w:id="352" w:author="Master Repository Process" w:date="2021-07-31T15:46:00Z">
        <w:r>
          <w:rPr>
            <w:rStyle w:val="CharSectno"/>
          </w:rPr>
          <w:delText>-</w:delText>
        </w:r>
      </w:del>
      <w:ins w:id="353" w:author="Master Repository Process" w:date="2021-07-31T15:46:00Z">
        <w:r>
          <w:noBreakHyphen/>
        </w:r>
      </w:ins>
      <w:r>
        <w:t>7.]</w:t>
      </w:r>
    </w:p>
    <w:p>
      <w:pPr>
        <w:pStyle w:val="Heading5"/>
      </w:pPr>
      <w:bookmarkStart w:id="354" w:name="_Toc123620577"/>
      <w:bookmarkStart w:id="355" w:name="_Toc163292056"/>
      <w:bookmarkStart w:id="356" w:name="_Toc123623297"/>
      <w:r>
        <w:rPr>
          <w:rStyle w:val="CharSectno"/>
        </w:rPr>
        <w:t>26</w:t>
      </w:r>
      <w:r>
        <w:t>.</w:t>
      </w:r>
      <w:r>
        <w:tab/>
        <w:t>Review once control has been established by temporary restraint devices at lock</w:t>
      </w:r>
      <w:r>
        <w:noBreakHyphen/>
        <w:t>ups or court custody centres</w:t>
      </w:r>
      <w:bookmarkEnd w:id="354"/>
      <w:bookmarkEnd w:id="355"/>
      <w:bookmarkEnd w:id="356"/>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w:t>
      </w:r>
      <w:del w:id="357" w:author="Master Repository Process" w:date="2021-07-31T15:46:00Z">
        <w:r>
          <w:rPr>
            <w:rStyle w:val="CharSectno"/>
          </w:rPr>
          <w:delText xml:space="preserve"> </w:delText>
        </w:r>
      </w:del>
      <w:ins w:id="358" w:author="Master Repository Process" w:date="2021-07-31T15:46:00Z">
        <w:r>
          <w:t> </w:t>
        </w:r>
      </w:ins>
      <w:r>
        <w:t>26 inserted in Gazette 28</w:t>
      </w:r>
      <w:del w:id="359" w:author="Master Repository Process" w:date="2021-07-31T15:46:00Z">
        <w:r>
          <w:rPr>
            <w:rStyle w:val="CharSectno"/>
          </w:rPr>
          <w:delText xml:space="preserve"> July </w:delText>
        </w:r>
      </w:del>
      <w:ins w:id="360" w:author="Master Repository Process" w:date="2021-07-31T15:46:00Z">
        <w:r>
          <w:t> Jul </w:t>
        </w:r>
      </w:ins>
      <w:r>
        <w:t>2000 p.</w:t>
      </w:r>
      <w:ins w:id="361" w:author="Master Repository Process" w:date="2021-07-31T15:46:00Z">
        <w:r>
          <w:t> </w:t>
        </w:r>
      </w:ins>
      <w:r>
        <w:t>4007.]</w:t>
      </w:r>
    </w:p>
    <w:p>
      <w:pPr>
        <w:pStyle w:val="Heading5"/>
      </w:pPr>
      <w:bookmarkStart w:id="362" w:name="_Toc123620578"/>
      <w:bookmarkStart w:id="363" w:name="_Toc163292057"/>
      <w:bookmarkStart w:id="364" w:name="_Toc123623298"/>
      <w:r>
        <w:rPr>
          <w:rStyle w:val="CharSectno"/>
        </w:rPr>
        <w:t>27</w:t>
      </w:r>
      <w:r>
        <w:t>.</w:t>
      </w:r>
      <w:r>
        <w:tab/>
        <w:t>Review once control has been established by temporary restraint devices at places other than lock</w:t>
      </w:r>
      <w:r>
        <w:noBreakHyphen/>
        <w:t>ups or court custody centres</w:t>
      </w:r>
      <w:bookmarkEnd w:id="362"/>
      <w:bookmarkEnd w:id="363"/>
      <w:bookmarkEnd w:id="364"/>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w:t>
      </w:r>
      <w:del w:id="365" w:author="Master Repository Process" w:date="2021-07-31T15:46:00Z">
        <w:r>
          <w:rPr>
            <w:rStyle w:val="CharSectno"/>
          </w:rPr>
          <w:delText xml:space="preserve"> </w:delText>
        </w:r>
      </w:del>
      <w:ins w:id="366" w:author="Master Repository Process" w:date="2021-07-31T15:46:00Z">
        <w:r>
          <w:t> </w:t>
        </w:r>
      </w:ins>
      <w:r>
        <w:t>27 inserted in Gazette 28</w:t>
      </w:r>
      <w:del w:id="367" w:author="Master Repository Process" w:date="2021-07-31T15:46:00Z">
        <w:r>
          <w:rPr>
            <w:rStyle w:val="CharSectno"/>
          </w:rPr>
          <w:delText xml:space="preserve"> July </w:delText>
        </w:r>
      </w:del>
      <w:ins w:id="368" w:author="Master Repository Process" w:date="2021-07-31T15:46:00Z">
        <w:r>
          <w:t> Jul </w:t>
        </w:r>
      </w:ins>
      <w:r>
        <w:t xml:space="preserve">2000 </w:t>
      </w:r>
      <w:del w:id="369" w:author="Master Repository Process" w:date="2021-07-31T15:46:00Z">
        <w:r>
          <w:rPr>
            <w:rStyle w:val="CharSectno"/>
          </w:rPr>
          <w:delText>pp.</w:delText>
        </w:r>
      </w:del>
      <w:ins w:id="370" w:author="Master Repository Process" w:date="2021-07-31T15:46:00Z">
        <w:r>
          <w:t>p. </w:t>
        </w:r>
      </w:ins>
      <w:r>
        <w:t>4007</w:t>
      </w:r>
      <w:del w:id="371" w:author="Master Repository Process" w:date="2021-07-31T15:46:00Z">
        <w:r>
          <w:rPr>
            <w:rStyle w:val="CharSectno"/>
          </w:rPr>
          <w:delText>-</w:delText>
        </w:r>
      </w:del>
      <w:ins w:id="372" w:author="Master Repository Process" w:date="2021-07-31T15:46:00Z">
        <w:r>
          <w:noBreakHyphen/>
        </w:r>
      </w:ins>
      <w:r>
        <w:t>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3" w:name="_Toc123620579"/>
      <w:bookmarkStart w:id="374" w:name="_Toc123620918"/>
      <w:bookmarkStart w:id="375" w:name="_Toc123623258"/>
      <w:bookmarkStart w:id="376" w:name="_Toc123623299"/>
      <w:bookmarkStart w:id="377" w:name="_Toc160938093"/>
      <w:bookmarkStart w:id="378" w:name="_Toc161026725"/>
      <w:bookmarkStart w:id="379" w:name="_Toc161543630"/>
      <w:bookmarkStart w:id="380" w:name="_Toc163292058"/>
      <w:r>
        <w:t>Notes</w:t>
      </w:r>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This</w:t>
      </w:r>
      <w:del w:id="381" w:author="Master Repository Process" w:date="2021-07-31T15:46:00Z">
        <w:r>
          <w:rPr>
            <w:snapToGrid w:val="0"/>
          </w:rPr>
          <w:delText> </w:delText>
        </w:r>
      </w:del>
      <w:ins w:id="382" w:author="Master Repository Process" w:date="2021-07-31T15:46:00Z">
        <w:r>
          <w:rPr>
            <w:snapToGrid w:val="0"/>
          </w:rPr>
          <w:t xml:space="preserve"> reprint </w:t>
        </w:r>
      </w:ins>
      <w:r>
        <w:rPr>
          <w:snapToGrid w:val="0"/>
        </w:rPr>
        <w:t xml:space="preserve">is a compilation </w:t>
      </w:r>
      <w:ins w:id="383" w:author="Master Repository Process" w:date="2021-07-31T15:46:00Z">
        <w:r>
          <w:rPr>
            <w:snapToGrid w:val="0"/>
          </w:rPr>
          <w:t xml:space="preserve">as at 16 March 2007 </w:t>
        </w:r>
      </w:ins>
      <w:r>
        <w:rPr>
          <w:snapToGrid w:val="0"/>
        </w:rPr>
        <w:t xml:space="preserve">of the </w:t>
      </w:r>
      <w:r>
        <w:rPr>
          <w:i/>
          <w:noProof/>
          <w:snapToGrid w:val="0"/>
        </w:rPr>
        <w:t>Court Security and Custodial Services Regulations</w:t>
      </w:r>
      <w:del w:id="384" w:author="Master Repository Process" w:date="2021-07-31T15:46:00Z">
        <w:r>
          <w:rPr>
            <w:i/>
          </w:rPr>
          <w:delText> </w:delText>
        </w:r>
      </w:del>
      <w:ins w:id="385" w:author="Master Repository Process" w:date="2021-07-31T15:46:00Z">
        <w:r>
          <w:rPr>
            <w:i/>
            <w:noProof/>
            <w:snapToGrid w:val="0"/>
          </w:rPr>
          <w:t xml:space="preserve"> </w:t>
        </w:r>
      </w:ins>
      <w:r>
        <w:rPr>
          <w:i/>
          <w:noProof/>
          <w:snapToGrid w:val="0"/>
        </w:rPr>
        <w:t>1999</w:t>
      </w:r>
      <w:r>
        <w:rPr>
          <w:snapToGrid w:val="0"/>
        </w:rPr>
        <w:t xml:space="preserve"> and includes the amendments </w:t>
      </w:r>
      <w:ins w:id="386" w:author="Master Repository Process" w:date="2021-07-31T15:46:00Z">
        <w:r>
          <w:rPr>
            <w:snapToGrid w:val="0"/>
          </w:rPr>
          <w:t xml:space="preserve">made by the other written laws </w:t>
        </w:r>
      </w:ins>
      <w:r>
        <w:rPr>
          <w:snapToGrid w:val="0"/>
        </w:rPr>
        <w:t>referred to in the following table.</w:t>
      </w:r>
      <w:ins w:id="387" w:author="Master Repository Process" w:date="2021-07-31T15:46:00Z">
        <w:r>
          <w:rPr>
            <w:snapToGrid w:val="0"/>
          </w:rPr>
          <w:t xml:space="preserve">  The table also contains information about any reprint.</w:t>
        </w:r>
      </w:ins>
    </w:p>
    <w:p>
      <w:pPr>
        <w:pStyle w:val="nHeading3"/>
      </w:pPr>
      <w:bookmarkStart w:id="388" w:name="_Toc163292059"/>
      <w:bookmarkStart w:id="389" w:name="_Toc123623300"/>
      <w:r>
        <w:t>Compilation table</w:t>
      </w:r>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Court Security and Custodial Services Regulations 1999</w:t>
            </w:r>
          </w:p>
        </w:tc>
        <w:tc>
          <w:tcPr>
            <w:tcW w:w="1276" w:type="dxa"/>
          </w:tcPr>
          <w:p>
            <w:pPr>
              <w:pStyle w:val="nTable"/>
              <w:spacing w:after="40"/>
              <w:rPr>
                <w:sz w:val="19"/>
              </w:rPr>
            </w:pPr>
            <w:r>
              <w:rPr>
                <w:sz w:val="19"/>
              </w:rPr>
              <w:t>17 Dec 1999 p. 6226</w:t>
            </w:r>
            <w:r>
              <w:rPr>
                <w:sz w:val="19"/>
              </w:rPr>
              <w:noBreakHyphen/>
              <w:t>8</w:t>
            </w:r>
          </w:p>
        </w:tc>
        <w:tc>
          <w:tcPr>
            <w:tcW w:w="2693" w:type="dxa"/>
          </w:tcPr>
          <w:p>
            <w:pPr>
              <w:pStyle w:val="nTable"/>
              <w:spacing w:after="40"/>
              <w:rPr>
                <w:sz w:val="19"/>
              </w:rPr>
            </w:pPr>
            <w:r>
              <w:rPr>
                <w:sz w:val="19"/>
              </w:rPr>
              <w:t>18 Dec 1999 (see r. 2 and </w:t>
            </w:r>
            <w:r>
              <w:rPr>
                <w:i/>
                <w:sz w:val="19"/>
              </w:rPr>
              <w:t>Gazette</w:t>
            </w:r>
            <w:r>
              <w:rPr>
                <w:sz w:val="19"/>
              </w:rPr>
              <w:t xml:space="preserve"> 17 Dec 1999 p. 6175</w:t>
            </w:r>
            <w:ins w:id="390" w:author="Master Repository Process" w:date="2021-07-31T15:46:00Z">
              <w:r>
                <w:rPr>
                  <w:sz w:val="19"/>
                </w:rPr>
                <w:t>)</w:t>
              </w:r>
            </w:ins>
          </w:p>
        </w:tc>
      </w:tr>
      <w:tr>
        <w:tc>
          <w:tcPr>
            <w:tcW w:w="3118" w:type="dxa"/>
          </w:tcPr>
          <w:p>
            <w:pPr>
              <w:pStyle w:val="nTable"/>
              <w:spacing w:after="40"/>
              <w:rPr>
                <w:i/>
                <w:sz w:val="19"/>
              </w:rPr>
            </w:pPr>
            <w:r>
              <w:rPr>
                <w:i/>
                <w:sz w:val="19"/>
              </w:rPr>
              <w:t xml:space="preserve">Court Security and Custodial Services Amendment Regulations 2000 </w:t>
            </w:r>
          </w:p>
        </w:tc>
        <w:tc>
          <w:tcPr>
            <w:tcW w:w="1276" w:type="dxa"/>
          </w:tcPr>
          <w:p>
            <w:pPr>
              <w:pStyle w:val="nTable"/>
              <w:spacing w:after="40"/>
              <w:rPr>
                <w:sz w:val="19"/>
              </w:rPr>
            </w:pPr>
            <w:del w:id="391" w:author="Master Repository Process" w:date="2021-07-31T15:46:00Z">
              <w:r>
                <w:rPr>
                  <w:sz w:val="19"/>
                </w:rPr>
                <w:delText xml:space="preserve">28July </w:delText>
              </w:r>
            </w:del>
            <w:ins w:id="392" w:author="Master Repository Process" w:date="2021-07-31T15:46:00Z">
              <w:r>
                <w:rPr>
                  <w:sz w:val="19"/>
                </w:rPr>
                <w:t>28 Jul </w:t>
              </w:r>
            </w:ins>
            <w:r>
              <w:rPr>
                <w:sz w:val="19"/>
              </w:rPr>
              <w:t>2000 p. 3997</w:t>
            </w:r>
            <w:del w:id="393" w:author="Master Repository Process" w:date="2021-07-31T15:46:00Z">
              <w:r>
                <w:rPr>
                  <w:sz w:val="19"/>
                </w:rPr>
                <w:delText>-</w:delText>
              </w:r>
            </w:del>
            <w:ins w:id="394" w:author="Master Repository Process" w:date="2021-07-31T15:46:00Z">
              <w:r>
                <w:rPr>
                  <w:sz w:val="19"/>
                </w:rPr>
                <w:noBreakHyphen/>
              </w:r>
            </w:ins>
            <w:r>
              <w:rPr>
                <w:sz w:val="19"/>
              </w:rPr>
              <w:t>4008</w:t>
            </w:r>
          </w:p>
        </w:tc>
        <w:tc>
          <w:tcPr>
            <w:tcW w:w="2693" w:type="dxa"/>
          </w:tcPr>
          <w:p>
            <w:pPr>
              <w:pStyle w:val="nTable"/>
              <w:spacing w:after="40"/>
              <w:rPr>
                <w:sz w:val="19"/>
              </w:rPr>
            </w:pPr>
            <w:r>
              <w:rPr>
                <w:sz w:val="19"/>
              </w:rPr>
              <w:t>31</w:t>
            </w:r>
            <w:del w:id="395" w:author="Master Repository Process" w:date="2021-07-31T15:46:00Z">
              <w:r>
                <w:rPr>
                  <w:sz w:val="19"/>
                </w:rPr>
                <w:delText xml:space="preserve"> </w:delText>
              </w:r>
            </w:del>
            <w:ins w:id="396" w:author="Master Repository Process" w:date="2021-07-31T15:46:00Z">
              <w:r>
                <w:rPr>
                  <w:sz w:val="19"/>
                </w:rPr>
                <w:t> </w:t>
              </w:r>
            </w:ins>
            <w:r>
              <w:rPr>
                <w:sz w:val="19"/>
              </w:rPr>
              <w:t>Jul 2000 (see r. 2</w:t>
            </w:r>
            <w:del w:id="397" w:author="Master Repository Process" w:date="2021-07-31T15:46:00Z">
              <w:r>
                <w:rPr>
                  <w:sz w:val="19"/>
                </w:rPr>
                <w:delText xml:space="preserve"> and </w:delText>
              </w:r>
              <w:r>
                <w:rPr>
                  <w:i/>
                  <w:iCs/>
                  <w:sz w:val="19"/>
                </w:rPr>
                <w:delText>Gazette</w:delText>
              </w:r>
              <w:r>
                <w:rPr>
                  <w:sz w:val="19"/>
                </w:rPr>
                <w:delText xml:space="preserve"> 28 Jul 2000 p. 3997</w:delText>
              </w:r>
            </w:del>
            <w:r>
              <w:rPr>
                <w:sz w:val="19"/>
              </w:rPr>
              <w:t>)</w:t>
            </w:r>
          </w:p>
        </w:tc>
      </w:tr>
      <w:tr>
        <w:tc>
          <w:tcPr>
            <w:tcW w:w="3118" w:type="dxa"/>
          </w:tcPr>
          <w:p>
            <w:pPr>
              <w:pStyle w:val="nTable"/>
              <w:spacing w:after="40"/>
              <w:rPr>
                <w:i/>
                <w:sz w:val="19"/>
              </w:rPr>
            </w:pPr>
            <w:r>
              <w:rPr>
                <w:i/>
                <w:sz w:val="19"/>
              </w:rPr>
              <w:t>Court Security and Custodial Services Amendment Regulations 2005</w:t>
            </w:r>
          </w:p>
        </w:tc>
        <w:tc>
          <w:tcPr>
            <w:tcW w:w="1276" w:type="dxa"/>
          </w:tcPr>
          <w:p>
            <w:pPr>
              <w:pStyle w:val="nTable"/>
              <w:spacing w:after="40"/>
              <w:rPr>
                <w:sz w:val="19"/>
              </w:rPr>
            </w:pPr>
            <w:r>
              <w:rPr>
                <w:sz w:val="19"/>
              </w:rPr>
              <w:t>30 Dec 2005 p. 6877</w:t>
            </w:r>
            <w:del w:id="398" w:author="Master Repository Process" w:date="2021-07-31T15:46:00Z">
              <w:r>
                <w:rPr>
                  <w:sz w:val="19"/>
                </w:rPr>
                <w:delText>-</w:delText>
              </w:r>
            </w:del>
            <w:ins w:id="399" w:author="Master Repository Process" w:date="2021-07-31T15:46:00Z">
              <w:r>
                <w:rPr>
                  <w:sz w:val="19"/>
                </w:rPr>
                <w:noBreakHyphen/>
              </w:r>
            </w:ins>
            <w:r>
              <w:rPr>
                <w:sz w:val="19"/>
              </w:rPr>
              <w:t>8</w:t>
            </w:r>
          </w:p>
        </w:tc>
        <w:tc>
          <w:tcPr>
            <w:tcW w:w="2693" w:type="dxa"/>
          </w:tcPr>
          <w:p>
            <w:pPr>
              <w:pStyle w:val="nTable"/>
              <w:spacing w:after="40"/>
              <w:rPr>
                <w:sz w:val="19"/>
              </w:rPr>
            </w:pPr>
            <w:r>
              <w:rPr>
                <w:sz w:val="19"/>
              </w:rPr>
              <w:t>30 Dec 2005</w:t>
            </w:r>
          </w:p>
        </w:tc>
      </w:tr>
      <w:tr>
        <w:trPr>
          <w:cantSplit/>
          <w:ins w:id="400" w:author="Master Repository Process" w:date="2021-07-31T15:46:00Z"/>
        </w:trPr>
        <w:tc>
          <w:tcPr>
            <w:tcW w:w="7087" w:type="dxa"/>
            <w:gridSpan w:val="3"/>
            <w:tcBorders>
              <w:bottom w:val="single" w:sz="8" w:space="0" w:color="auto"/>
            </w:tcBorders>
          </w:tcPr>
          <w:p>
            <w:pPr>
              <w:pStyle w:val="nTable"/>
              <w:spacing w:after="40"/>
              <w:rPr>
                <w:ins w:id="401" w:author="Master Repository Process" w:date="2021-07-31T15:46:00Z"/>
                <w:sz w:val="19"/>
              </w:rPr>
            </w:pPr>
            <w:ins w:id="402" w:author="Master Repository Process" w:date="2021-07-31T15:46:00Z">
              <w:r>
                <w:rPr>
                  <w:b/>
                  <w:bCs/>
                  <w:sz w:val="19"/>
                </w:rPr>
                <w:t xml:space="preserve">Reprint 1: The </w:t>
              </w:r>
              <w:r>
                <w:rPr>
                  <w:b/>
                  <w:bCs/>
                  <w:i/>
                  <w:sz w:val="19"/>
                </w:rPr>
                <w:t>Court Security and Custodial Services Regulations 1999</w:t>
              </w:r>
              <w:r>
                <w:rPr>
                  <w:b/>
                  <w:bCs/>
                  <w:sz w:val="19"/>
                </w:rPr>
                <w:t xml:space="preserve"> as at 16 Mar 2007</w:t>
              </w:r>
              <w:r>
                <w:rPr>
                  <w:sz w:val="19"/>
                </w:rPr>
                <w:t xml:space="preserve"> (includes amendments listed above)</w:t>
              </w:r>
            </w:ins>
          </w:p>
        </w:tc>
      </w:tr>
    </w:tbl>
    <w:p>
      <w:pPr>
        <w:pStyle w:val="nSubsection"/>
        <w:rPr>
          <w:ins w:id="403" w:author="Master Repository Process" w:date="2021-07-31T15:46:00Z"/>
        </w:rPr>
      </w:pPr>
      <w:ins w:id="404" w:author="Master Repository Process" w:date="2021-07-31T15:46:00Z">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EEB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66B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308A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8CED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8481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E3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E0B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F42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08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523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578B00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2780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D167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FBCC690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3348"/>
    <w:docVar w:name="WAFER_20151210123348" w:val="RemoveTrackChanges"/>
    <w:docVar w:name="WAFER_20151210123348_GUID" w:val="b539abdf-85ed-4973-ab00-87b61684bf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92467B-F674-48DF-96EA-C215C89A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4562</Words>
  <Characters>21400</Characters>
  <Application>Microsoft Office Word</Application>
  <DocSecurity>0</DocSecurity>
  <Lines>594</Lines>
  <Paragraphs>346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 </vt:lpstr>
      <vt:lpstr>    Part 2 — General </vt:lpstr>
      <vt:lpstr>    Part 3 — Restraint of persons in custody</vt:lpstr>
      <vt:lpstr>        Division 1 — Preliminary</vt:lpstr>
      <vt:lpstr>        Division 2 — Devices and substances</vt:lpstr>
      <vt:lpstr>        Division 3 — Manner in which devices and substances to be used or not to be used</vt:lpstr>
      <vt:lpstr>        Division 4 — Procedures</vt:lpstr>
      <vt:lpstr>    Notes</vt:lpstr>
    </vt:vector>
  </TitlesOfParts>
  <Manager/>
  <Company/>
  <LinksUpToDate>false</LinksUpToDate>
  <CharactersWithSpaces>25616</CharactersWithSpaces>
  <SharedDoc>false</SharedDoc>
  <HLinks>
    <vt:vector size="12" baseType="variant">
      <vt:variant>
        <vt:i4>3014716</vt:i4>
      </vt:variant>
      <vt:variant>
        <vt:i4>4366</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00-c0-04 - 01-a0-03</dc:title>
  <dc:subject/>
  <dc:creator/>
  <cp:keywords/>
  <dc:description/>
  <cp:lastModifiedBy>Master Repository Process</cp:lastModifiedBy>
  <cp:revision>2</cp:revision>
  <cp:lastPrinted>2007-03-13T03:47:00Z</cp:lastPrinted>
  <dcterms:created xsi:type="dcterms:W3CDTF">2021-07-31T07:46:00Z</dcterms:created>
  <dcterms:modified xsi:type="dcterms:W3CDTF">2021-07-31T07:46:00Z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1686</vt:i4>
  </property>
  <property fmtid="{D5CDD505-2E9C-101B-9397-08002B2CF9AE}" pid="6" name="ReprintedAsAt">
    <vt:filetime>2007-03-15T15:00:00Z</vt:filetime>
  </property>
  <property fmtid="{D5CDD505-2E9C-101B-9397-08002B2CF9AE}" pid="7" name="ReprintNo">
    <vt:lpwstr>1</vt:lpwstr>
  </property>
  <property fmtid="{D5CDD505-2E9C-101B-9397-08002B2CF9AE}" pid="8" name="FromSuffix">
    <vt:lpwstr>00-c0-04</vt:lpwstr>
  </property>
  <property fmtid="{D5CDD505-2E9C-101B-9397-08002B2CF9AE}" pid="9" name="FromAsAtDate">
    <vt:lpwstr>30 Dec 2005</vt:lpwstr>
  </property>
  <property fmtid="{D5CDD505-2E9C-101B-9397-08002B2CF9AE}" pid="10" name="ToSuffix">
    <vt:lpwstr>01-a0-03</vt:lpwstr>
  </property>
  <property fmtid="{D5CDD505-2E9C-101B-9397-08002B2CF9AE}" pid="11" name="ToAsAtDate">
    <vt:lpwstr>16 Mar 2007</vt:lpwstr>
  </property>
</Properties>
</file>