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Nov 2015</w:t>
      </w:r>
      <w:r>
        <w:fldChar w:fldCharType="end"/>
      </w:r>
      <w:r>
        <w:t xml:space="preserve">, </w:t>
      </w:r>
      <w:r>
        <w:fldChar w:fldCharType="begin"/>
      </w:r>
      <w:r>
        <w:instrText xml:space="preserve"> DocProperty FromSuffix </w:instrText>
      </w:r>
      <w:r>
        <w:fldChar w:fldCharType="separate"/>
      </w:r>
      <w:r>
        <w:t>03-e0-03</w:t>
      </w:r>
      <w:r>
        <w:fldChar w:fldCharType="end"/>
      </w:r>
      <w:r>
        <w:t>] and [</w:t>
      </w:r>
      <w:r>
        <w:fldChar w:fldCharType="begin"/>
      </w:r>
      <w:r>
        <w:instrText xml:space="preserve"> DocProperty ToAsAtDate</w:instrText>
      </w:r>
      <w:r>
        <w:fldChar w:fldCharType="separate"/>
      </w:r>
      <w:r>
        <w:t>01 Apr 2016</w:t>
      </w:r>
      <w:r>
        <w:fldChar w:fldCharType="end"/>
      </w:r>
      <w:r>
        <w:t xml:space="preserve">, </w:t>
      </w:r>
      <w:r>
        <w:fldChar w:fldCharType="begin"/>
      </w:r>
      <w:r>
        <w:instrText xml:space="preserve"> DocProperty ToSuffix</w:instrText>
      </w:r>
      <w:r>
        <w:fldChar w:fldCharType="separate"/>
      </w:r>
      <w:r>
        <w:t>04-a0-00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8-09-07T02:09:00Z"/>
        </w:trPr>
        <w:tc>
          <w:tcPr>
            <w:tcW w:w="2434" w:type="dxa"/>
            <w:vMerge w:val="restart"/>
          </w:tcPr>
          <w:p>
            <w:pPr>
              <w:rPr>
                <w:ins w:id="2" w:author="svcMRProcess" w:date="2018-09-07T02:09:00Z"/>
              </w:rPr>
            </w:pPr>
          </w:p>
        </w:tc>
        <w:tc>
          <w:tcPr>
            <w:tcW w:w="2434" w:type="dxa"/>
            <w:vMerge w:val="restart"/>
          </w:tcPr>
          <w:p>
            <w:pPr>
              <w:jc w:val="center"/>
              <w:rPr>
                <w:ins w:id="3" w:author="svcMRProcess" w:date="2018-09-07T02:09:00Z"/>
              </w:rPr>
            </w:pPr>
            <w:ins w:id="4" w:author="svcMRProcess" w:date="2018-09-07T02:09: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8-09-07T02:09:00Z"/>
              </w:rPr>
            </w:pPr>
            <w:ins w:id="6" w:author="svcMRProcess" w:date="2018-09-07T02:09:00Z">
              <w:r>
                <w:rPr>
                  <w:b/>
                  <w:sz w:val="22"/>
                </w:rPr>
                <w:t xml:space="preserve">Reprinted under the </w:t>
              </w:r>
              <w:r>
                <w:rPr>
                  <w:b/>
                  <w:i/>
                  <w:sz w:val="22"/>
                </w:rPr>
                <w:t>Reprints Act 1984</w:t>
              </w:r>
              <w:r>
                <w:rPr>
                  <w:b/>
                  <w:sz w:val="22"/>
                </w:rPr>
                <w:t xml:space="preserve"> as</w:t>
              </w:r>
            </w:ins>
          </w:p>
        </w:tc>
      </w:tr>
      <w:tr>
        <w:trPr>
          <w:cantSplit/>
          <w:ins w:id="7" w:author="svcMRProcess" w:date="2018-09-07T02:09:00Z"/>
        </w:trPr>
        <w:tc>
          <w:tcPr>
            <w:tcW w:w="2434" w:type="dxa"/>
            <w:vMerge/>
          </w:tcPr>
          <w:p>
            <w:pPr>
              <w:rPr>
                <w:ins w:id="8" w:author="svcMRProcess" w:date="2018-09-07T02:09:00Z"/>
              </w:rPr>
            </w:pPr>
          </w:p>
        </w:tc>
        <w:tc>
          <w:tcPr>
            <w:tcW w:w="2434" w:type="dxa"/>
            <w:vMerge/>
          </w:tcPr>
          <w:p>
            <w:pPr>
              <w:jc w:val="center"/>
              <w:rPr>
                <w:ins w:id="9" w:author="svcMRProcess" w:date="2018-09-07T02:09:00Z"/>
              </w:rPr>
            </w:pPr>
          </w:p>
        </w:tc>
        <w:tc>
          <w:tcPr>
            <w:tcW w:w="2434" w:type="dxa"/>
          </w:tcPr>
          <w:p>
            <w:pPr>
              <w:keepNext/>
              <w:rPr>
                <w:ins w:id="10" w:author="svcMRProcess" w:date="2018-09-07T02:09:00Z"/>
                <w:b/>
                <w:sz w:val="22"/>
              </w:rPr>
            </w:pPr>
            <w:ins w:id="11" w:author="svcMRProcess" w:date="2018-09-07T02:09:00Z">
              <w:r>
                <w:rPr>
                  <w:b/>
                  <w:sz w:val="22"/>
                </w:rPr>
                <w:t>at 1 April 2016</w:t>
              </w:r>
            </w:ins>
          </w:p>
        </w:tc>
      </w:tr>
    </w:tbl>
    <w:p>
      <w:pPr>
        <w:pStyle w:val="WA"/>
        <w:spacing w:before="12"/>
      </w:pPr>
      <w:r>
        <w:t>Western Australia</w:t>
      </w:r>
    </w:p>
    <w:p>
      <w:pPr>
        <w:pStyle w:val="NameofActReg"/>
        <w:spacing w:before="880" w:after="1000"/>
      </w:pPr>
      <w:r>
        <w:t>Planning and Development Act 2005</w:t>
      </w:r>
    </w:p>
    <w:p>
      <w:pPr>
        <w:pStyle w:val="LongTitle"/>
        <w:suppressLineNumbers/>
        <w:rPr>
          <w:snapToGrid w:val="0"/>
        </w:rPr>
      </w:pPr>
      <w:r>
        <w:rPr>
          <w:snapToGrid w:val="0"/>
        </w:rPr>
        <w:t>A</w:t>
      </w:r>
      <w:bookmarkStart w:id="12" w:name="_GoBack"/>
      <w:bookmarkEnd w:id="12"/>
      <w:r>
        <w:rPr>
          <w:snapToGrid w:val="0"/>
        </w:rPr>
        <w:t>n Act to provide for a system of land use planning and development in the State and for related purposes.</w:t>
      </w:r>
    </w:p>
    <w:p>
      <w:pPr>
        <w:pStyle w:val="Heading2"/>
      </w:pPr>
      <w:bookmarkStart w:id="13" w:name="_Toc447100989"/>
      <w:bookmarkStart w:id="14" w:name="_Toc447612318"/>
      <w:bookmarkStart w:id="15" w:name="_Toc447810277"/>
      <w:bookmarkStart w:id="16" w:name="_Toc381880461"/>
      <w:bookmarkStart w:id="17" w:name="_Toc416962171"/>
      <w:bookmarkStart w:id="18" w:name="_Toc416962602"/>
      <w:bookmarkStart w:id="19" w:name="_Toc434919808"/>
      <w:r>
        <w:rPr>
          <w:rStyle w:val="CharPartNo"/>
        </w:rPr>
        <w:lastRenderedPageBreak/>
        <w:t>Part 1</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p>
    <w:p>
      <w:pPr>
        <w:pStyle w:val="Heading5"/>
        <w:spacing w:before="240"/>
        <w:rPr>
          <w:snapToGrid w:val="0"/>
        </w:rPr>
      </w:pPr>
      <w:bookmarkStart w:id="20" w:name="_Toc447810278"/>
      <w:bookmarkStart w:id="21" w:name="_Toc381880462"/>
      <w:bookmarkStart w:id="22" w:name="_Toc434919809"/>
      <w:r>
        <w:rPr>
          <w:rStyle w:val="CharSectno"/>
        </w:rPr>
        <w:t>1</w:t>
      </w:r>
      <w:r>
        <w:rPr>
          <w:snapToGrid w:val="0"/>
        </w:rPr>
        <w:t>.</w:t>
      </w:r>
      <w:r>
        <w:rPr>
          <w:snapToGrid w:val="0"/>
        </w:rPr>
        <w:tab/>
        <w:t>Short title</w:t>
      </w:r>
      <w:bookmarkEnd w:id="20"/>
      <w:bookmarkEnd w:id="21"/>
      <w:bookmarkEnd w:id="22"/>
    </w:p>
    <w:p>
      <w:pPr>
        <w:pStyle w:val="Subsection"/>
        <w:ind w:right="425"/>
        <w:rPr>
          <w:snapToGrid w:val="0"/>
        </w:rPr>
      </w:pPr>
      <w:r>
        <w:tab/>
      </w:r>
      <w:r>
        <w:tab/>
        <w:t>This</w:t>
      </w:r>
      <w:r>
        <w:rPr>
          <w:snapToGrid w:val="0"/>
        </w:rPr>
        <w:t xml:space="preserve"> Act may be cited as the </w:t>
      </w:r>
      <w:r>
        <w:rPr>
          <w:i/>
          <w:snapToGrid w:val="0"/>
        </w:rPr>
        <w:t>Planning and Development Act 2005</w:t>
      </w:r>
      <w:r>
        <w:rPr>
          <w:snapToGrid w:val="0"/>
          <w:vertAlign w:val="superscript"/>
        </w:rPr>
        <w:t> 1</w:t>
      </w:r>
      <w:r>
        <w:rPr>
          <w:snapToGrid w:val="0"/>
        </w:rPr>
        <w:t>.</w:t>
      </w:r>
    </w:p>
    <w:p>
      <w:pPr>
        <w:pStyle w:val="Heading5"/>
        <w:spacing w:before="240"/>
      </w:pPr>
      <w:bookmarkStart w:id="23" w:name="_Toc447810279"/>
      <w:bookmarkStart w:id="24" w:name="_Toc381880463"/>
      <w:bookmarkStart w:id="25" w:name="_Toc434919810"/>
      <w:r>
        <w:rPr>
          <w:rStyle w:val="CharSectno"/>
        </w:rPr>
        <w:t>2</w:t>
      </w:r>
      <w:r>
        <w:t>.</w:t>
      </w:r>
      <w:r>
        <w:tab/>
        <w:t>Commencement</w:t>
      </w:r>
      <w:bookmarkEnd w:id="23"/>
      <w:bookmarkEnd w:id="24"/>
      <w:bookmarkEnd w:id="25"/>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26" w:name="_Toc447810280"/>
      <w:bookmarkStart w:id="27" w:name="_Toc381880464"/>
      <w:bookmarkStart w:id="28" w:name="_Toc434919811"/>
      <w:r>
        <w:rPr>
          <w:rStyle w:val="CharSectno"/>
        </w:rPr>
        <w:t>3</w:t>
      </w:r>
      <w:r>
        <w:t>.</w:t>
      </w:r>
      <w:r>
        <w:tab/>
        <w:t>Purposes and interpretation of this Act</w:t>
      </w:r>
      <w:bookmarkEnd w:id="26"/>
      <w:bookmarkEnd w:id="27"/>
      <w:bookmarkEnd w:id="28"/>
    </w:p>
    <w:p>
      <w:pPr>
        <w:pStyle w:val="Subsection"/>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lastRenderedPageBreak/>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29" w:name="_Toc447810281"/>
      <w:bookmarkStart w:id="30" w:name="_Toc381880465"/>
      <w:bookmarkStart w:id="31" w:name="_Toc434919812"/>
      <w:r>
        <w:rPr>
          <w:rStyle w:val="CharSectno"/>
        </w:rPr>
        <w:t>4</w:t>
      </w:r>
      <w:r>
        <w:t>.</w:t>
      </w:r>
      <w:r>
        <w:tab/>
        <w:t>Terms used</w:t>
      </w:r>
      <w:bookmarkEnd w:id="29"/>
      <w:bookmarkEnd w:id="30"/>
      <w:bookmarkEnd w:id="31"/>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Development Assessment Panel</w:t>
      </w:r>
      <w:r>
        <w:t xml:space="preserve"> or </w:t>
      </w:r>
      <w:r>
        <w:rPr>
          <w:rStyle w:val="CharDefText"/>
        </w:rPr>
        <w:t>DAP</w:t>
      </w:r>
      <w:r>
        <w:rPr>
          <w:b/>
          <w:bCs/>
          <w:i/>
          <w:iCs/>
        </w:rPr>
        <w:t xml:space="preserve"> </w:t>
      </w:r>
      <w:r>
        <w:t>means a JDAP or LDAP;</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JDAP</w:t>
      </w:r>
      <w:r>
        <w:t xml:space="preserve"> means a Joint Development Assessment Panel established under section 171C;</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pPr>
      <w:r>
        <w:tab/>
        <w:t>(a)</w:t>
      </w:r>
      <w:r>
        <w:tab/>
        <w:t>land, tenements and hereditaments; and</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rStyle w:val="CharDefText"/>
        </w:rPr>
        <w:t>LDAP</w:t>
      </w:r>
      <w:r>
        <w:t xml:space="preserve"> means a Local Development Assessment Panel established under section 171C;</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2</w:t>
      </w:r>
      <w:r>
        <w:t>; or</w:t>
      </w:r>
    </w:p>
    <w:p>
      <w:pPr>
        <w:pStyle w:val="Defsubpara"/>
        <w:keepLines w:val="0"/>
      </w:pPr>
      <w:r>
        <w:tab/>
        <w:t>(ii)</w:t>
      </w:r>
      <w:r>
        <w:tab/>
        <w:t xml:space="preserve">a certificate of title registered under the </w:t>
      </w:r>
      <w:r>
        <w:rPr>
          <w:i/>
        </w:rPr>
        <w:t>Transfer of Land Act 1893</w:t>
      </w:r>
      <w:r>
        <w:t>; or</w:t>
      </w:r>
    </w:p>
    <w:p>
      <w:pPr>
        <w:pStyle w:val="Defsubpara"/>
        <w:keepLines w:val="0"/>
      </w:pPr>
      <w:r>
        <w:tab/>
        <w:t>(iii)</w:t>
      </w:r>
      <w:r>
        <w:tab/>
        <w:t xml:space="preserve">a survey into a location or lot under section 27(2) of the </w:t>
      </w:r>
      <w:r>
        <w:rPr>
          <w:i/>
        </w:rPr>
        <w:t>Land Administration Act 1997</w:t>
      </w:r>
      <w:r>
        <w:t xml:space="preserve"> or a certificate of Crown land title the subject of such a survey; or</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keepNext/>
      </w:pPr>
      <w:r>
        <w:tab/>
      </w:r>
      <w:r>
        <w:rPr>
          <w:rStyle w:val="CharDefText"/>
        </w:rPr>
        <w:t>planning scheme</w:t>
      </w:r>
      <w:r>
        <w:t xml:space="preserve"> means a local planning scheme, region planning scheme or improvement scheme that has effect under this Act and includes — </w:t>
      </w:r>
    </w:p>
    <w:p>
      <w:pPr>
        <w:pStyle w:val="Indenta"/>
      </w:pPr>
      <w:r>
        <w:tab/>
        <w:t>(a)</w:t>
      </w:r>
      <w:r>
        <w:tab/>
        <w:t xml:space="preserve">the provisions of the scheme being — </w:t>
      </w:r>
    </w:p>
    <w:p>
      <w:pPr>
        <w:pStyle w:val="Indenti"/>
      </w:pPr>
      <w:r>
        <w:tab/>
        <w:t>(i)</w:t>
      </w:r>
      <w:r>
        <w:tab/>
        <w:t>the provisions set out in the scheme; and</w:t>
      </w:r>
    </w:p>
    <w:p>
      <w:pPr>
        <w:pStyle w:val="Indenti"/>
      </w:pPr>
      <w:r>
        <w:tab/>
        <w:t>(ii)</w:t>
      </w:r>
      <w:r>
        <w:tab/>
        <w:t>any State planning policy that, with any modifications set out in the scheme, has effect under section 77(2)(b) as part of the scheme; and</w:t>
      </w:r>
    </w:p>
    <w:p>
      <w:pPr>
        <w:pStyle w:val="Indenti"/>
      </w:pPr>
      <w:r>
        <w:tab/>
        <w:t>(iii)</w:t>
      </w:r>
      <w:r>
        <w:tab/>
        <w:t>any provisions that have effect under section 257B(2) as part of the scheme;</w:t>
      </w:r>
    </w:p>
    <w:p>
      <w:pPr>
        <w:pStyle w:val="Indenta"/>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any public work as defined in the </w:t>
      </w:r>
      <w:r>
        <w:rPr>
          <w:i/>
        </w:rPr>
        <w:t>Public Works Act 1902</w:t>
      </w:r>
      <w:r>
        <w:t>;</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except as provided in regulations made under section 171A(2)(a),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in relation to a region planning scheme, regional interim development order or planning control area, the Commission or a local government exercising the powers of the Commission; and</w:t>
      </w:r>
    </w:p>
    <w:p>
      <w:pPr>
        <w:pStyle w:val="Defpara"/>
      </w:pPr>
      <w:r>
        <w:tab/>
        <w:t>(c)</w:t>
      </w:r>
      <w:r>
        <w:tab/>
        <w:t>in relation to an improvement scheme, the Commission;</w:t>
      </w:r>
    </w:p>
    <w:p>
      <w:pPr>
        <w:pStyle w:val="Defstart"/>
      </w:pPr>
      <w:r>
        <w:tab/>
      </w:r>
      <w:r>
        <w:rPr>
          <w:rStyle w:val="CharDefText"/>
        </w:rPr>
        <w:t>road</w:t>
      </w:r>
      <w:r>
        <w:t xml:space="preserve"> means a public thoroughfare for vehicles (as defined in the </w:t>
      </w:r>
      <w:r>
        <w:rPr>
          <w:i/>
          <w:iCs/>
        </w:rPr>
        <w:t>Road Traffic (Administration) Act 2008</w:t>
      </w:r>
      <w:r>
        <w:t xml:space="preserve"> section 4)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Swan Valley Planning Committee</w:t>
      </w:r>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pPr>
      <w:r>
        <w:tab/>
        <w:t>(b)</w:t>
      </w:r>
      <w:r>
        <w:tab/>
        <w:t>“a local planning scheme prepared by a local government” or “an amendment prepared by a local government” includes a reference to a planning scheme or amendment adopted by it,</w:t>
      </w:r>
    </w:p>
    <w:p>
      <w:pPr>
        <w:pStyle w:val="Subsection"/>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by No. 60 of 2006 s. 147(2); No. 77 of 2006 Sch. 1 cl. 127(1); No. 21 of 2008 s. 690; No. 28 of 2010 s. 4, 41 and 52; No. 8 of 2012 s. 161.]</w:t>
      </w:r>
    </w:p>
    <w:p>
      <w:pPr>
        <w:pStyle w:val="Heading5"/>
        <w:spacing w:before="180"/>
      </w:pPr>
      <w:bookmarkStart w:id="32" w:name="_Toc447810282"/>
      <w:bookmarkStart w:id="33" w:name="_Toc381880466"/>
      <w:bookmarkStart w:id="34" w:name="_Toc434919813"/>
      <w:r>
        <w:rPr>
          <w:rStyle w:val="CharSectno"/>
        </w:rPr>
        <w:t>5</w:t>
      </w:r>
      <w:r>
        <w:t>.</w:t>
      </w:r>
      <w:r>
        <w:tab/>
        <w:t>Crown bound</w:t>
      </w:r>
      <w:bookmarkEnd w:id="32"/>
      <w:bookmarkEnd w:id="33"/>
      <w:bookmarkEnd w:id="34"/>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by No. 28 of 2010 s. 5.] </w:t>
      </w:r>
    </w:p>
    <w:p>
      <w:pPr>
        <w:pStyle w:val="Heading5"/>
        <w:spacing w:before="180"/>
      </w:pPr>
      <w:bookmarkStart w:id="35" w:name="_Toc447810283"/>
      <w:bookmarkStart w:id="36" w:name="_Toc381880467"/>
      <w:bookmarkStart w:id="37" w:name="_Toc434919814"/>
      <w:r>
        <w:rPr>
          <w:rStyle w:val="CharSectno"/>
        </w:rPr>
        <w:t>6</w:t>
      </w:r>
      <w:r>
        <w:t>.</w:t>
      </w:r>
      <w:r>
        <w:tab/>
        <w:t>Public works, Act does not interfere with</w:t>
      </w:r>
      <w:bookmarkEnd w:id="35"/>
      <w:bookmarkEnd w:id="36"/>
      <w:bookmarkEnd w:id="37"/>
    </w:p>
    <w:p>
      <w:pPr>
        <w:pStyle w:val="Subsection"/>
        <w:keepNext/>
        <w:keepLines/>
      </w:pPr>
      <w:r>
        <w:tab/>
        <w:t>(1)</w:t>
      </w:r>
      <w:r>
        <w:tab/>
        <w:t xml:space="preserve">Subject to section 5(2) and (3)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Footnotesection"/>
      </w:pPr>
      <w:r>
        <w:tab/>
        <w:t xml:space="preserve">[Section 6 amended by No. 28 of 2010 s. 6.] </w:t>
      </w:r>
    </w:p>
    <w:p>
      <w:pPr>
        <w:pStyle w:val="Heading2"/>
      </w:pPr>
      <w:bookmarkStart w:id="38" w:name="_Toc447100996"/>
      <w:bookmarkStart w:id="39" w:name="_Toc447612325"/>
      <w:bookmarkStart w:id="40" w:name="_Toc447810284"/>
      <w:bookmarkStart w:id="41" w:name="_Toc381880468"/>
      <w:bookmarkStart w:id="42" w:name="_Toc416962178"/>
      <w:bookmarkStart w:id="43" w:name="_Toc416962609"/>
      <w:bookmarkStart w:id="44" w:name="_Toc434919815"/>
      <w:r>
        <w:rPr>
          <w:rStyle w:val="CharPartNo"/>
        </w:rPr>
        <w:t>Part 2</w:t>
      </w:r>
      <w:r>
        <w:t> — </w:t>
      </w:r>
      <w:r>
        <w:rPr>
          <w:rStyle w:val="CharPartText"/>
        </w:rPr>
        <w:t>The Western Australian Planning Commission</w:t>
      </w:r>
      <w:bookmarkEnd w:id="38"/>
      <w:bookmarkEnd w:id="39"/>
      <w:bookmarkEnd w:id="40"/>
      <w:bookmarkEnd w:id="41"/>
      <w:bookmarkEnd w:id="42"/>
      <w:bookmarkEnd w:id="43"/>
      <w:bookmarkEnd w:id="44"/>
    </w:p>
    <w:p>
      <w:pPr>
        <w:pStyle w:val="Heading3"/>
      </w:pPr>
      <w:bookmarkStart w:id="45" w:name="_Toc447100997"/>
      <w:bookmarkStart w:id="46" w:name="_Toc447612326"/>
      <w:bookmarkStart w:id="47" w:name="_Toc447810285"/>
      <w:bookmarkStart w:id="48" w:name="_Toc381880469"/>
      <w:bookmarkStart w:id="49" w:name="_Toc416962179"/>
      <w:bookmarkStart w:id="50" w:name="_Toc416962610"/>
      <w:bookmarkStart w:id="51" w:name="_Toc434919816"/>
      <w:r>
        <w:rPr>
          <w:rStyle w:val="CharDivNo"/>
        </w:rPr>
        <w:t>Division 1</w:t>
      </w:r>
      <w:r>
        <w:t> — </w:t>
      </w:r>
      <w:r>
        <w:rPr>
          <w:rStyle w:val="CharDivText"/>
        </w:rPr>
        <w:t>Establishment and management</w:t>
      </w:r>
      <w:bookmarkEnd w:id="45"/>
      <w:bookmarkEnd w:id="46"/>
      <w:bookmarkEnd w:id="47"/>
      <w:bookmarkEnd w:id="48"/>
      <w:bookmarkEnd w:id="49"/>
      <w:bookmarkEnd w:id="50"/>
      <w:bookmarkEnd w:id="51"/>
    </w:p>
    <w:p>
      <w:pPr>
        <w:pStyle w:val="Heading5"/>
      </w:pPr>
      <w:bookmarkStart w:id="52" w:name="_Toc447810286"/>
      <w:bookmarkStart w:id="53" w:name="_Toc381880470"/>
      <w:bookmarkStart w:id="54" w:name="_Toc434919817"/>
      <w:r>
        <w:rPr>
          <w:rStyle w:val="CharSectno"/>
        </w:rPr>
        <w:t>7</w:t>
      </w:r>
      <w:r>
        <w:t>.</w:t>
      </w:r>
      <w:r>
        <w:tab/>
        <w:t>Commission established</w:t>
      </w:r>
      <w:bookmarkEnd w:id="52"/>
      <w:bookmarkEnd w:id="53"/>
      <w:bookmarkEnd w:id="54"/>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55" w:name="_Toc447810287"/>
      <w:bookmarkStart w:id="56" w:name="_Toc381880471"/>
      <w:bookmarkStart w:id="57" w:name="_Toc434919818"/>
      <w:r>
        <w:rPr>
          <w:rStyle w:val="CharSectno"/>
        </w:rPr>
        <w:t>8</w:t>
      </w:r>
      <w:r>
        <w:t>.</w:t>
      </w:r>
      <w:r>
        <w:tab/>
        <w:t>Status</w:t>
      </w:r>
      <w:bookmarkEnd w:id="55"/>
      <w:bookmarkEnd w:id="56"/>
      <w:bookmarkEnd w:id="57"/>
    </w:p>
    <w:p>
      <w:pPr>
        <w:pStyle w:val="Subsection"/>
      </w:pPr>
      <w:r>
        <w:tab/>
      </w:r>
      <w:r>
        <w:tab/>
        <w:t>The Commission is an agent of the State and has the status, immunities and privileges of the State.</w:t>
      </w:r>
    </w:p>
    <w:p>
      <w:pPr>
        <w:pStyle w:val="Heading5"/>
      </w:pPr>
      <w:bookmarkStart w:id="58" w:name="_Toc447810288"/>
      <w:bookmarkStart w:id="59" w:name="_Toc381880472"/>
      <w:bookmarkStart w:id="60" w:name="_Toc434919819"/>
      <w:r>
        <w:rPr>
          <w:rStyle w:val="CharSectno"/>
        </w:rPr>
        <w:t>9</w:t>
      </w:r>
      <w:r>
        <w:t>.</w:t>
      </w:r>
      <w:r>
        <w:tab/>
        <w:t>Board of management</w:t>
      </w:r>
      <w:bookmarkEnd w:id="58"/>
      <w:bookmarkEnd w:id="59"/>
      <w:bookmarkEnd w:id="60"/>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61" w:name="_Toc447810289"/>
      <w:bookmarkStart w:id="62" w:name="_Toc381880473"/>
      <w:bookmarkStart w:id="63" w:name="_Toc434919820"/>
      <w:r>
        <w:rPr>
          <w:rStyle w:val="CharSectno"/>
        </w:rPr>
        <w:t>10</w:t>
      </w:r>
      <w:r>
        <w:t>.</w:t>
      </w:r>
      <w:r>
        <w:tab/>
        <w:t>Membership of board</w:t>
      </w:r>
      <w:bookmarkEnd w:id="61"/>
      <w:bookmarkEnd w:id="62"/>
      <w:bookmarkEnd w:id="63"/>
    </w:p>
    <w:p>
      <w:pPr>
        <w:pStyle w:val="Subsection"/>
        <w:spacing w:before="120"/>
      </w:pPr>
      <w:r>
        <w:tab/>
        <w:t>(1)</w:t>
      </w:r>
      <w:r>
        <w:tab/>
        <w:t xml:space="preserve">The board is to consist of the following members — </w:t>
      </w:r>
    </w:p>
    <w:p>
      <w:pPr>
        <w:pStyle w:val="Indenta"/>
      </w:pPr>
      <w:r>
        <w:tab/>
        <w:t>(a)</w:t>
      </w:r>
      <w:r>
        <w:tab/>
        <w:t>a chairperson appointed by the Governor on the nomination of the Minister; and</w:t>
      </w:r>
    </w:p>
    <w:p>
      <w:pPr>
        <w:pStyle w:val="Indenta"/>
      </w:pPr>
      <w:r>
        <w:tab/>
        <w:t>(b)</w:t>
      </w:r>
      <w:r>
        <w:tab/>
        <w:t xml:space="preserve">6 members appointed by the Governor, of whom — </w:t>
      </w:r>
    </w:p>
    <w:p>
      <w:pPr>
        <w:pStyle w:val="Indenti"/>
      </w:pPr>
      <w:r>
        <w:tab/>
        <w:t>(i)</w:t>
      </w:r>
      <w:r>
        <w:tab/>
        <w:t>one is to be a person nominated by the Minister from a list of the names of 4 persons representing the interests of local governments within the metropolitan region submitted to the Minister by WALGA; and</w:t>
      </w:r>
    </w:p>
    <w:p>
      <w:pPr>
        <w:pStyle w:val="Indenti"/>
      </w:pPr>
      <w:r>
        <w:tab/>
        <w:t>(ii)</w:t>
      </w:r>
      <w:r>
        <w:tab/>
        <w:t>one is to be a person nominated by the Minister from a list of the names of 4 persons representing the interests of the local governments outside the metropolitan region submitted to the Minister by WALGA; and</w:t>
      </w:r>
    </w:p>
    <w:p>
      <w:pPr>
        <w:pStyle w:val="Indenti"/>
      </w:pPr>
      <w:r>
        <w:tab/>
        <w:t>(iii)</w:t>
      </w:r>
      <w:r>
        <w:tab/>
        <w:t>one is to be a person nominated by the Minister as having experience of the field of coastal planning and management; and</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 and</w:t>
      </w:r>
    </w:p>
    <w:p>
      <w:pPr>
        <w:pStyle w:val="Indenti"/>
      </w:pPr>
      <w:r>
        <w:tab/>
        <w:t>(ii)</w:t>
      </w:r>
      <w:r>
        <w:tab/>
        <w:t>the chief executive officer of the department principally assisting in the administration of the</w:t>
      </w:r>
      <w:r>
        <w:rPr>
          <w:i/>
        </w:rPr>
        <w:t xml:space="preserve"> </w:t>
      </w:r>
      <w:r>
        <w:rPr>
          <w:i/>
          <w:iCs/>
        </w:rPr>
        <w:t>Water Agencies (Powers) Act 1984</w:t>
      </w:r>
      <w:r>
        <w:t>; and</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Footnotesection"/>
      </w:pPr>
      <w:r>
        <w:tab/>
        <w:t>[Section 10 amended by No. 25 of 2012 s. 222(2).]</w:t>
      </w:r>
    </w:p>
    <w:p>
      <w:pPr>
        <w:pStyle w:val="Heading5"/>
        <w:keepLines w:val="0"/>
        <w:pageBreakBefore/>
        <w:spacing w:before="0"/>
      </w:pPr>
      <w:bookmarkStart w:id="64" w:name="_Toc447810290"/>
      <w:bookmarkStart w:id="65" w:name="_Toc381880474"/>
      <w:bookmarkStart w:id="66" w:name="_Toc434919821"/>
      <w:r>
        <w:rPr>
          <w:rStyle w:val="CharSectno"/>
        </w:rPr>
        <w:t>11</w:t>
      </w:r>
      <w:r>
        <w:t>.</w:t>
      </w:r>
      <w:r>
        <w:tab/>
        <w:t xml:space="preserve">Associate members of </w:t>
      </w:r>
      <w:del w:id="67" w:author="svcMRProcess" w:date="2018-09-07T02:09:00Z">
        <w:r>
          <w:delText>Board</w:delText>
        </w:r>
      </w:del>
      <w:ins w:id="68" w:author="svcMRProcess" w:date="2018-09-07T02:09:00Z">
        <w:r>
          <w:t>board</w:t>
        </w:r>
      </w:ins>
      <w:r>
        <w:t>, for regions</w:t>
      </w:r>
      <w:bookmarkEnd w:id="64"/>
      <w:bookmarkEnd w:id="65"/>
      <w:bookmarkEnd w:id="66"/>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spacing w:before="120"/>
      </w:pPr>
      <w:r>
        <w:tab/>
        <w:t>(2)</w:t>
      </w:r>
      <w:r>
        <w:tab/>
        <w:t>The Governor may, on the nomination of the Minister, appoint an associate member for a region referred to in Schedule 4.</w:t>
      </w:r>
    </w:p>
    <w:p>
      <w:pPr>
        <w:pStyle w:val="Subsection"/>
        <w:spacing w:before="120"/>
      </w:pPr>
      <w:r>
        <w:tab/>
        <w:t>(3)</w:t>
      </w:r>
      <w:r>
        <w:tab/>
        <w:t>Each nomination by the Minister for appointment as an associate member under subsection (2) is to be made on the recommendation of the Regional Minister.</w:t>
      </w:r>
    </w:p>
    <w:p>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spacing w:before="180"/>
      </w:pPr>
      <w:bookmarkStart w:id="69" w:name="_Toc447810291"/>
      <w:bookmarkStart w:id="70" w:name="_Toc381880475"/>
      <w:bookmarkStart w:id="71" w:name="_Toc434919822"/>
      <w:r>
        <w:rPr>
          <w:rStyle w:val="CharSectno"/>
        </w:rPr>
        <w:t>12</w:t>
      </w:r>
      <w:r>
        <w:t>.</w:t>
      </w:r>
      <w:r>
        <w:tab/>
        <w:t>Board’s constitution and proceedings (Sch. 1)</w:t>
      </w:r>
      <w:bookmarkEnd w:id="69"/>
      <w:bookmarkEnd w:id="70"/>
      <w:bookmarkEnd w:id="71"/>
    </w:p>
    <w:p>
      <w:pPr>
        <w:pStyle w:val="Subsection"/>
        <w:spacing w:before="120"/>
      </w:pPr>
      <w:r>
        <w:tab/>
      </w:r>
      <w:r>
        <w:tab/>
        <w:t>Schedule 1 has effect.</w:t>
      </w:r>
    </w:p>
    <w:p>
      <w:pPr>
        <w:pStyle w:val="Heading5"/>
        <w:spacing w:before="180"/>
      </w:pPr>
      <w:bookmarkStart w:id="72" w:name="_Toc447810292"/>
      <w:bookmarkStart w:id="73" w:name="_Toc381880476"/>
      <w:bookmarkStart w:id="74" w:name="_Toc434919823"/>
      <w:r>
        <w:rPr>
          <w:rStyle w:val="CharSectno"/>
        </w:rPr>
        <w:t>13</w:t>
      </w:r>
      <w:r>
        <w:t>.</w:t>
      </w:r>
      <w:r>
        <w:tab/>
        <w:t>Remuneration and allowances</w:t>
      </w:r>
      <w:bookmarkEnd w:id="72"/>
      <w:bookmarkEnd w:id="73"/>
      <w:bookmarkEnd w:id="74"/>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Public Sector Commissioner.</w:t>
      </w:r>
    </w:p>
    <w:p>
      <w:pPr>
        <w:pStyle w:val="Footnotesection"/>
      </w:pPr>
      <w:r>
        <w:tab/>
        <w:t>[Section 13 amended by No. 39 of 2010 s. 89.]</w:t>
      </w:r>
    </w:p>
    <w:p>
      <w:pPr>
        <w:pStyle w:val="Heading3"/>
        <w:keepNext w:val="0"/>
      </w:pPr>
      <w:bookmarkStart w:id="75" w:name="_Toc447101005"/>
      <w:bookmarkStart w:id="76" w:name="_Toc447612334"/>
      <w:bookmarkStart w:id="77" w:name="_Toc447810293"/>
      <w:bookmarkStart w:id="78" w:name="_Toc381880477"/>
      <w:bookmarkStart w:id="79" w:name="_Toc416962187"/>
      <w:bookmarkStart w:id="80" w:name="_Toc416962618"/>
      <w:bookmarkStart w:id="81" w:name="_Toc434919824"/>
      <w:r>
        <w:rPr>
          <w:rStyle w:val="CharDivNo"/>
        </w:rPr>
        <w:t>Division 2</w:t>
      </w:r>
      <w:r>
        <w:t> — </w:t>
      </w:r>
      <w:r>
        <w:rPr>
          <w:rStyle w:val="CharDivText"/>
        </w:rPr>
        <w:t>Functions and powers</w:t>
      </w:r>
      <w:bookmarkEnd w:id="75"/>
      <w:bookmarkEnd w:id="76"/>
      <w:bookmarkEnd w:id="77"/>
      <w:bookmarkEnd w:id="78"/>
      <w:bookmarkEnd w:id="79"/>
      <w:bookmarkEnd w:id="80"/>
      <w:bookmarkEnd w:id="81"/>
    </w:p>
    <w:p>
      <w:pPr>
        <w:pStyle w:val="Heading5"/>
        <w:keepNext w:val="0"/>
        <w:spacing w:before="180"/>
      </w:pPr>
      <w:bookmarkStart w:id="82" w:name="_Toc447810294"/>
      <w:bookmarkStart w:id="83" w:name="_Toc381880478"/>
      <w:bookmarkStart w:id="84" w:name="_Toc434919825"/>
      <w:r>
        <w:rPr>
          <w:rStyle w:val="CharSectno"/>
        </w:rPr>
        <w:t>14</w:t>
      </w:r>
      <w:r>
        <w:t>.</w:t>
      </w:r>
      <w:r>
        <w:tab/>
        <w:t>Functions</w:t>
      </w:r>
      <w:bookmarkEnd w:id="82"/>
      <w:bookmarkEnd w:id="83"/>
      <w:bookmarkEnd w:id="84"/>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or improvement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to establish, and exercise powers in relation to, committees under Schedule 2; and</w:t>
      </w:r>
    </w:p>
    <w:p>
      <w:pPr>
        <w:pStyle w:val="Indenta"/>
      </w:pPr>
      <w:r>
        <w:tab/>
        <w:t>(l)</w:t>
      </w:r>
      <w:r>
        <w:tab/>
        <w:t>to do all things that are necessary for the purpose of carrying out this Act, region planning schemes and improvement schemes; and</w:t>
      </w:r>
    </w:p>
    <w:p>
      <w:pPr>
        <w:pStyle w:val="Indenta"/>
      </w:pPr>
      <w:r>
        <w:tab/>
        <w:t>(m)</w:t>
      </w:r>
      <w:r>
        <w:tab/>
        <w:t>to do anything else that it is required or authorised to do by this or any other written law.</w:t>
      </w:r>
    </w:p>
    <w:p>
      <w:pPr>
        <w:pStyle w:val="Footnotesection"/>
      </w:pPr>
      <w:r>
        <w:tab/>
        <w:t xml:space="preserve">[Section 14 amended by No. 28 of 2010 s. 7.] </w:t>
      </w:r>
    </w:p>
    <w:p>
      <w:pPr>
        <w:pStyle w:val="Heading5"/>
      </w:pPr>
      <w:bookmarkStart w:id="85" w:name="_Toc447810295"/>
      <w:bookmarkStart w:id="86" w:name="_Toc381880479"/>
      <w:bookmarkStart w:id="87" w:name="_Toc434919826"/>
      <w:r>
        <w:rPr>
          <w:rStyle w:val="CharSectno"/>
        </w:rPr>
        <w:t>15</w:t>
      </w:r>
      <w:r>
        <w:t>.</w:t>
      </w:r>
      <w:r>
        <w:tab/>
        <w:t>Powers</w:t>
      </w:r>
      <w:bookmarkEnd w:id="85"/>
      <w:bookmarkEnd w:id="86"/>
      <w:bookmarkEnd w:id="87"/>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88" w:name="_Toc447810296"/>
      <w:bookmarkStart w:id="89" w:name="_Toc381880480"/>
      <w:bookmarkStart w:id="90" w:name="_Toc434919827"/>
      <w:r>
        <w:rPr>
          <w:rStyle w:val="CharSectno"/>
        </w:rPr>
        <w:t>16</w:t>
      </w:r>
      <w:r>
        <w:t>.</w:t>
      </w:r>
      <w:r>
        <w:tab/>
        <w:t>Delegation by Commission</w:t>
      </w:r>
      <w:bookmarkEnd w:id="88"/>
      <w:bookmarkEnd w:id="89"/>
      <w:bookmarkEnd w:id="90"/>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Except as provided in subsection (7A), a delegate must not further delegate any function.</w:t>
      </w:r>
    </w:p>
    <w:p>
      <w:pPr>
        <w:pStyle w:val="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Subsection"/>
      </w:pPr>
      <w:r>
        <w:tab/>
        <w:t>(7B)</w:t>
      </w:r>
      <w:r>
        <w:tab/>
        <w:t xml:space="preserve">A subdelegation under subsection (7A) takes effect when notice of the subdelegation is published in the </w:t>
      </w:r>
      <w:r>
        <w:rPr>
          <w:i/>
        </w:rPr>
        <w:t>Gazette</w:t>
      </w:r>
      <w:r>
        <w:t>.</w:t>
      </w:r>
    </w:p>
    <w:p>
      <w:pPr>
        <w:pStyle w:val="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Subsection"/>
      </w:pPr>
      <w:r>
        <w:tab/>
        <w:t>(7D)</w:t>
      </w:r>
      <w:r>
        <w:tab/>
        <w:t>A subdelegate must not further delegate any function subdelegated under subsection (7A).</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Subsection"/>
      </w:pPr>
      <w:r>
        <w:tab/>
        <w:t>(10)</w:t>
      </w:r>
      <w:r>
        <w:tab/>
        <w:t>This section does not affect the operation of section 171B.</w:t>
      </w:r>
    </w:p>
    <w:p>
      <w:pPr>
        <w:pStyle w:val="Footnotesection"/>
      </w:pPr>
      <w:r>
        <w:tab/>
        <w:t xml:space="preserve">[Section 16 amended by No. 28 of 2010 s. 42; </w:t>
      </w:r>
      <w:r>
        <w:rPr>
          <w:spacing w:val="-4"/>
        </w:rPr>
        <w:t>No. 45 of 2011 s. 1</w:t>
      </w:r>
      <w:r>
        <w:t>41(2) and (3).]</w:t>
      </w:r>
    </w:p>
    <w:p>
      <w:pPr>
        <w:pStyle w:val="Heading5"/>
      </w:pPr>
      <w:bookmarkStart w:id="91" w:name="_Toc447810297"/>
      <w:bookmarkStart w:id="92" w:name="_Toc381880481"/>
      <w:bookmarkStart w:id="93" w:name="_Toc434919828"/>
      <w:r>
        <w:rPr>
          <w:rStyle w:val="CharSectno"/>
        </w:rPr>
        <w:t>17</w:t>
      </w:r>
      <w:r>
        <w:t>.</w:t>
      </w:r>
      <w:r>
        <w:tab/>
        <w:t>Minister may give Commission directions</w:t>
      </w:r>
      <w:bookmarkEnd w:id="91"/>
      <w:bookmarkEnd w:id="92"/>
      <w:bookmarkEnd w:id="93"/>
    </w:p>
    <w:p>
      <w:pPr>
        <w:pStyle w:val="Subsection"/>
        <w:spacing w:before="150"/>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by No. 77 of 2006 Sch. 1 cl. 127(2).]</w:t>
      </w:r>
    </w:p>
    <w:p>
      <w:pPr>
        <w:pStyle w:val="Heading5"/>
      </w:pPr>
      <w:bookmarkStart w:id="94" w:name="_Toc447810298"/>
      <w:bookmarkStart w:id="95" w:name="_Toc381880482"/>
      <w:bookmarkStart w:id="96" w:name="_Toc434919829"/>
      <w:r>
        <w:rPr>
          <w:rStyle w:val="CharSectno"/>
        </w:rPr>
        <w:t>18</w:t>
      </w:r>
      <w:r>
        <w:t>.</w:t>
      </w:r>
      <w:r>
        <w:tab/>
        <w:t>Minister to have access to information</w:t>
      </w:r>
      <w:bookmarkEnd w:id="94"/>
      <w:bookmarkEnd w:id="95"/>
      <w:bookmarkEnd w:id="96"/>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97" w:name="_Toc447810299"/>
      <w:bookmarkStart w:id="98" w:name="_Toc381880483"/>
      <w:bookmarkStart w:id="99" w:name="_Toc434919830"/>
      <w:r>
        <w:rPr>
          <w:rStyle w:val="CharSectno"/>
        </w:rPr>
        <w:t>19</w:t>
      </w:r>
      <w:r>
        <w:t>.</w:t>
      </w:r>
      <w:r>
        <w:tab/>
        <w:t>Committees (Sch. 2)</w:t>
      </w:r>
      <w:bookmarkEnd w:id="97"/>
      <w:bookmarkEnd w:id="98"/>
      <w:bookmarkEnd w:id="99"/>
    </w:p>
    <w:p>
      <w:pPr>
        <w:pStyle w:val="Subsection"/>
        <w:spacing w:before="140"/>
      </w:pPr>
      <w:r>
        <w:tab/>
      </w:r>
      <w:r>
        <w:tab/>
        <w:t>Schedule 2 has effect with respect to committees established by the Commission under that Schedule.</w:t>
      </w:r>
    </w:p>
    <w:p>
      <w:pPr>
        <w:pStyle w:val="Heading5"/>
      </w:pPr>
      <w:bookmarkStart w:id="100" w:name="_Toc447810300"/>
      <w:bookmarkStart w:id="101" w:name="_Toc381880484"/>
      <w:bookmarkStart w:id="102" w:name="_Toc434919831"/>
      <w:r>
        <w:rPr>
          <w:rStyle w:val="CharSectno"/>
        </w:rPr>
        <w:t>20</w:t>
      </w:r>
      <w:r>
        <w:t>.</w:t>
      </w:r>
      <w:r>
        <w:tab/>
        <w:t>Fees for Commission’s services</w:t>
      </w:r>
      <w:bookmarkEnd w:id="100"/>
      <w:bookmarkEnd w:id="101"/>
      <w:bookmarkEnd w:id="102"/>
    </w:p>
    <w:p>
      <w:pPr>
        <w:pStyle w:val="Subsection"/>
        <w:spacing w:before="140"/>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spacing w:before="140"/>
      </w:pPr>
      <w:r>
        <w:tab/>
        <w:t>(2)</w:t>
      </w:r>
      <w:r>
        <w:tab/>
        <w:t>Fees set under subsection (1) are payable by the person at whose request or on whose application the act is done.</w:t>
      </w:r>
    </w:p>
    <w:p>
      <w:pPr>
        <w:pStyle w:val="Heading3"/>
      </w:pPr>
      <w:bookmarkStart w:id="103" w:name="_Toc447101013"/>
      <w:bookmarkStart w:id="104" w:name="_Toc447612342"/>
      <w:bookmarkStart w:id="105" w:name="_Toc447810301"/>
      <w:bookmarkStart w:id="106" w:name="_Toc381880485"/>
      <w:bookmarkStart w:id="107" w:name="_Toc416962195"/>
      <w:bookmarkStart w:id="108" w:name="_Toc416962626"/>
      <w:bookmarkStart w:id="109" w:name="_Toc434919832"/>
      <w:r>
        <w:rPr>
          <w:rStyle w:val="CharDivNo"/>
        </w:rPr>
        <w:t>Division 3</w:t>
      </w:r>
      <w:r>
        <w:t> — </w:t>
      </w:r>
      <w:r>
        <w:rPr>
          <w:rStyle w:val="CharDivText"/>
        </w:rPr>
        <w:t>Administration</w:t>
      </w:r>
      <w:bookmarkEnd w:id="103"/>
      <w:bookmarkEnd w:id="104"/>
      <w:bookmarkEnd w:id="105"/>
      <w:bookmarkEnd w:id="106"/>
      <w:bookmarkEnd w:id="107"/>
      <w:bookmarkEnd w:id="108"/>
      <w:bookmarkEnd w:id="109"/>
    </w:p>
    <w:p>
      <w:pPr>
        <w:pStyle w:val="Heading5"/>
      </w:pPr>
      <w:bookmarkStart w:id="110" w:name="_Toc447810302"/>
      <w:bookmarkStart w:id="111" w:name="_Toc381880486"/>
      <w:bookmarkStart w:id="112" w:name="_Toc434919833"/>
      <w:r>
        <w:rPr>
          <w:rStyle w:val="CharSectno"/>
        </w:rPr>
        <w:t>21</w:t>
      </w:r>
      <w:r>
        <w:t>.</w:t>
      </w:r>
      <w:r>
        <w:tab/>
        <w:t>Secretary</w:t>
      </w:r>
      <w:bookmarkEnd w:id="110"/>
      <w:bookmarkEnd w:id="111"/>
      <w:bookmarkEnd w:id="112"/>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113" w:name="_Toc447810303"/>
      <w:bookmarkStart w:id="114" w:name="_Toc381880487"/>
      <w:bookmarkStart w:id="115" w:name="_Toc434919834"/>
      <w:r>
        <w:rPr>
          <w:rStyle w:val="CharSectno"/>
        </w:rPr>
        <w:t>22</w:t>
      </w:r>
      <w:r>
        <w:t>.</w:t>
      </w:r>
      <w:r>
        <w:tab/>
        <w:t>Staff</w:t>
      </w:r>
      <w:bookmarkEnd w:id="113"/>
      <w:bookmarkEnd w:id="114"/>
      <w:bookmarkEnd w:id="115"/>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116" w:name="_Toc447810304"/>
      <w:bookmarkStart w:id="117" w:name="_Toc381880488"/>
      <w:bookmarkStart w:id="118" w:name="_Toc434919835"/>
      <w:r>
        <w:rPr>
          <w:rStyle w:val="CharSectno"/>
        </w:rPr>
        <w:t>23</w:t>
      </w:r>
      <w:r>
        <w:t>.</w:t>
      </w:r>
      <w:r>
        <w:tab/>
        <w:t>Use of staff and facilities of public authorities</w:t>
      </w:r>
      <w:bookmarkEnd w:id="116"/>
      <w:bookmarkEnd w:id="117"/>
      <w:bookmarkEnd w:id="118"/>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119" w:name="_Toc447101017"/>
      <w:bookmarkStart w:id="120" w:name="_Toc447612346"/>
      <w:bookmarkStart w:id="121" w:name="_Toc447810305"/>
      <w:bookmarkStart w:id="122" w:name="_Toc381880489"/>
      <w:bookmarkStart w:id="123" w:name="_Toc416962199"/>
      <w:bookmarkStart w:id="124" w:name="_Toc416962630"/>
      <w:bookmarkStart w:id="125" w:name="_Toc434919836"/>
      <w:r>
        <w:rPr>
          <w:rStyle w:val="CharDivNo"/>
        </w:rPr>
        <w:t>Division 4</w:t>
      </w:r>
      <w:r>
        <w:t> — </w:t>
      </w:r>
      <w:r>
        <w:rPr>
          <w:rStyle w:val="CharDivText"/>
        </w:rPr>
        <w:t>Miscellaneous</w:t>
      </w:r>
      <w:bookmarkEnd w:id="119"/>
      <w:bookmarkEnd w:id="120"/>
      <w:bookmarkEnd w:id="121"/>
      <w:bookmarkEnd w:id="122"/>
      <w:bookmarkEnd w:id="123"/>
      <w:bookmarkEnd w:id="124"/>
      <w:bookmarkEnd w:id="125"/>
    </w:p>
    <w:p>
      <w:pPr>
        <w:pStyle w:val="Heading5"/>
      </w:pPr>
      <w:bookmarkStart w:id="126" w:name="_Toc447810306"/>
      <w:bookmarkStart w:id="127" w:name="_Toc381880490"/>
      <w:bookmarkStart w:id="128" w:name="_Toc434919837"/>
      <w:r>
        <w:rPr>
          <w:rStyle w:val="CharSectno"/>
        </w:rPr>
        <w:t>24</w:t>
      </w:r>
      <w:r>
        <w:t>.</w:t>
      </w:r>
      <w:r>
        <w:tab/>
        <w:t>Execution of documents</w:t>
      </w:r>
      <w:bookmarkEnd w:id="126"/>
      <w:bookmarkEnd w:id="127"/>
      <w:bookmarkEnd w:id="128"/>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129" w:name="_Toc447101019"/>
      <w:bookmarkStart w:id="130" w:name="_Toc447612348"/>
      <w:bookmarkStart w:id="131" w:name="_Toc447810307"/>
      <w:bookmarkStart w:id="132" w:name="_Toc381880491"/>
      <w:bookmarkStart w:id="133" w:name="_Toc416962201"/>
      <w:bookmarkStart w:id="134" w:name="_Toc416962632"/>
      <w:bookmarkStart w:id="135" w:name="_Toc434919838"/>
      <w:r>
        <w:rPr>
          <w:rStyle w:val="CharPartNo"/>
        </w:rPr>
        <w:t>Part 3</w:t>
      </w:r>
      <w:r>
        <w:rPr>
          <w:rStyle w:val="CharDivNo"/>
        </w:rPr>
        <w:t> </w:t>
      </w:r>
      <w:r>
        <w:t>—</w:t>
      </w:r>
      <w:r>
        <w:rPr>
          <w:rStyle w:val="CharDivText"/>
        </w:rPr>
        <w:t> </w:t>
      </w:r>
      <w:r>
        <w:rPr>
          <w:rStyle w:val="CharPartText"/>
        </w:rPr>
        <w:t>State planning policies</w:t>
      </w:r>
      <w:bookmarkEnd w:id="129"/>
      <w:bookmarkEnd w:id="130"/>
      <w:bookmarkEnd w:id="131"/>
      <w:bookmarkEnd w:id="132"/>
      <w:bookmarkEnd w:id="133"/>
      <w:bookmarkEnd w:id="134"/>
      <w:bookmarkEnd w:id="135"/>
    </w:p>
    <w:p>
      <w:pPr>
        <w:pStyle w:val="Heading5"/>
      </w:pPr>
      <w:bookmarkStart w:id="136" w:name="_Toc447810308"/>
      <w:bookmarkStart w:id="137" w:name="_Toc381880492"/>
      <w:bookmarkStart w:id="138" w:name="_Toc434919839"/>
      <w:r>
        <w:rPr>
          <w:rStyle w:val="CharSectno"/>
        </w:rPr>
        <w:t>25</w:t>
      </w:r>
      <w:r>
        <w:t>.</w:t>
      </w:r>
      <w:r>
        <w:tab/>
        <w:t>Statements of planning policy under repealed Act, effect of</w:t>
      </w:r>
      <w:bookmarkEnd w:id="136"/>
      <w:bookmarkEnd w:id="137"/>
      <w:bookmarkEnd w:id="138"/>
    </w:p>
    <w:p>
      <w:pPr>
        <w:pStyle w:val="Subsection"/>
        <w:spacing w:before="120"/>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spacing w:before="180"/>
      </w:pPr>
      <w:bookmarkStart w:id="139" w:name="_Toc447810309"/>
      <w:bookmarkStart w:id="140" w:name="_Toc381880493"/>
      <w:bookmarkStart w:id="141" w:name="_Toc434919840"/>
      <w:r>
        <w:rPr>
          <w:rStyle w:val="CharSectno"/>
        </w:rPr>
        <w:t>26</w:t>
      </w:r>
      <w:r>
        <w:t>.</w:t>
      </w:r>
      <w:r>
        <w:tab/>
        <w:t>State planning policies, preparation and content of</w:t>
      </w:r>
      <w:bookmarkEnd w:id="139"/>
      <w:bookmarkEnd w:id="140"/>
      <w:bookmarkEnd w:id="141"/>
    </w:p>
    <w:p>
      <w:pPr>
        <w:pStyle w:val="Subsection"/>
        <w:spacing w:before="120"/>
      </w:pPr>
      <w:r>
        <w:tab/>
        <w:t>(1)</w:t>
      </w:r>
      <w:r>
        <w:tab/>
        <w:t>The Commission may, with the approval or on the direction of the Minister, prepare State planning policies.</w:t>
      </w:r>
    </w:p>
    <w:p>
      <w:pPr>
        <w:pStyle w:val="Subsection"/>
        <w:spacing w:before="120"/>
      </w:pPr>
      <w:r>
        <w:tab/>
        <w:t>(2)</w:t>
      </w:r>
      <w:r>
        <w:tab/>
        <w:t>A State planning policy is to be directed primarily towards broad general planning and facilitating the coordination of planning throughout the State by local governments.</w:t>
      </w:r>
    </w:p>
    <w:p>
      <w:pPr>
        <w:pStyle w:val="Subsection"/>
        <w:spacing w:before="120"/>
      </w:pPr>
      <w:r>
        <w:tab/>
        <w:t>(3)</w:t>
      </w:r>
      <w:r>
        <w:tab/>
        <w:t>Despite subsection (2), a State planning policy may make provision for any matter which may be the subject of a local planning scheme.</w:t>
      </w:r>
    </w:p>
    <w:p>
      <w:pPr>
        <w:pStyle w:val="Subsection"/>
        <w:spacing w:before="12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by No. 28 of 2010 s. 8.] </w:t>
      </w:r>
    </w:p>
    <w:p>
      <w:pPr>
        <w:pStyle w:val="Heading5"/>
        <w:spacing w:before="180"/>
      </w:pPr>
      <w:bookmarkStart w:id="142" w:name="_Toc447810310"/>
      <w:bookmarkStart w:id="143" w:name="_Toc381880494"/>
      <w:bookmarkStart w:id="144" w:name="_Toc434919841"/>
      <w:r>
        <w:rPr>
          <w:rStyle w:val="CharSectno"/>
        </w:rPr>
        <w:t>27</w:t>
      </w:r>
      <w:r>
        <w:t>.</w:t>
      </w:r>
      <w:r>
        <w:tab/>
        <w:t>Matters to be considered when preparing State planning policy</w:t>
      </w:r>
      <w:bookmarkEnd w:id="142"/>
      <w:bookmarkEnd w:id="143"/>
      <w:bookmarkEnd w:id="144"/>
    </w:p>
    <w:p>
      <w:pPr>
        <w:pStyle w:val="Subsection"/>
        <w:spacing w:before="120"/>
      </w:pPr>
      <w:r>
        <w:tab/>
      </w:r>
      <w:r>
        <w:tab/>
        <w:t xml:space="preserve">In the preparation of a State planning policy the Commission is to have regard to — </w:t>
      </w:r>
    </w:p>
    <w:p>
      <w:pPr>
        <w:pStyle w:val="Indenta"/>
        <w:spacing w:before="60"/>
      </w:pPr>
      <w:r>
        <w:tab/>
        <w:t>(a)</w:t>
      </w:r>
      <w:r>
        <w:tab/>
        <w:t>demographic, social and economic factors and influences; and</w:t>
      </w:r>
    </w:p>
    <w:p>
      <w:pPr>
        <w:pStyle w:val="Indenta"/>
      </w:pPr>
      <w:r>
        <w:tab/>
        <w:t>(b)</w:t>
      </w:r>
      <w:r>
        <w:tab/>
        <w:t>conservation of natural or cultural resources for social, economic, environmental, ecological and scientific purposes; and</w:t>
      </w:r>
    </w:p>
    <w:p>
      <w:pPr>
        <w:pStyle w:val="Indenta"/>
      </w:pPr>
      <w:r>
        <w:tab/>
        <w:t>(c)</w:t>
      </w:r>
      <w:r>
        <w:tab/>
        <w:t>characteristics of land; and</w:t>
      </w:r>
    </w:p>
    <w:p>
      <w:pPr>
        <w:pStyle w:val="Indenta"/>
      </w:pPr>
      <w:r>
        <w:tab/>
        <w:t>(d)</w:t>
      </w:r>
      <w:r>
        <w:tab/>
        <w:t>characteristics and disposition of land use; and</w:t>
      </w:r>
    </w:p>
    <w:p>
      <w:pPr>
        <w:pStyle w:val="Indenta"/>
      </w:pPr>
      <w:r>
        <w:tab/>
        <w:t>(e)</w:t>
      </w:r>
      <w:r>
        <w:tab/>
        <w:t>amenity, design and environment; and</w:t>
      </w:r>
    </w:p>
    <w:p>
      <w:pPr>
        <w:pStyle w:val="Indenta"/>
      </w:pPr>
      <w:r>
        <w:tab/>
        <w:t>(f)</w:t>
      </w:r>
      <w:r>
        <w:tab/>
        <w:t>communications; and</w:t>
      </w:r>
    </w:p>
    <w:p>
      <w:pPr>
        <w:pStyle w:val="Indenta"/>
      </w:pPr>
      <w:r>
        <w:tab/>
        <w:t>(g)</w:t>
      </w:r>
      <w:r>
        <w:tab/>
        <w:t>developmental requirements of public authorities,</w:t>
      </w:r>
    </w:p>
    <w:p>
      <w:pPr>
        <w:pStyle w:val="Subsection"/>
        <w:spacing w:before="180"/>
      </w:pPr>
      <w:r>
        <w:tab/>
      </w:r>
      <w:r>
        <w:tab/>
        <w:t>in respect of the State or the portion of the State, or portions of the State, to which the State planning policy is to apply, as the case requires.</w:t>
      </w:r>
    </w:p>
    <w:p>
      <w:pPr>
        <w:pStyle w:val="Heading5"/>
        <w:spacing w:before="240"/>
      </w:pPr>
      <w:bookmarkStart w:id="145" w:name="_Toc447810311"/>
      <w:bookmarkStart w:id="146" w:name="_Toc381880495"/>
      <w:bookmarkStart w:id="147" w:name="_Toc434919842"/>
      <w:r>
        <w:rPr>
          <w:rStyle w:val="CharSectno"/>
        </w:rPr>
        <w:t>28</w:t>
      </w:r>
      <w:r>
        <w:t>.</w:t>
      </w:r>
      <w:r>
        <w:tab/>
        <w:t>Consultation on and public notice of proposed State planning policy</w:t>
      </w:r>
      <w:bookmarkEnd w:id="145"/>
      <w:bookmarkEnd w:id="146"/>
      <w:bookmarkEnd w:id="147"/>
      <w:r>
        <w:t xml:space="preserve"> </w:t>
      </w:r>
    </w:p>
    <w:p>
      <w:pPr>
        <w:pStyle w:val="Subsection"/>
        <w:spacing w:before="18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spacing w:before="180"/>
      </w:pPr>
      <w:r>
        <w:tab/>
      </w:r>
      <w:r>
        <w:tab/>
        <w:t>with respect to the proposed State planning policy.</w:t>
      </w:r>
    </w:p>
    <w:p>
      <w:pPr>
        <w:pStyle w:val="Subsection"/>
        <w:spacing w:before="18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8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 and</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spacing w:before="120"/>
      </w:pPr>
      <w:r>
        <w:tab/>
      </w:r>
      <w:r>
        <w:tab/>
        <w:t>and may take such other steps as it considers necessary to make public the details of the proposed policy.</w:t>
      </w:r>
    </w:p>
    <w:p>
      <w:pPr>
        <w:pStyle w:val="Subsection"/>
        <w:spacing w:before="120"/>
      </w:pPr>
      <w:r>
        <w:tab/>
        <w:t>(5)</w:t>
      </w:r>
      <w:r>
        <w:tab/>
        <w:t>The Commission is to consider any submissions with respect to the proposed State planning policy and may modify the proposed policy as it thinks fit.</w:t>
      </w:r>
    </w:p>
    <w:p>
      <w:pPr>
        <w:pStyle w:val="Heading5"/>
        <w:spacing w:before="180"/>
      </w:pPr>
      <w:bookmarkStart w:id="148" w:name="_Toc447810312"/>
      <w:bookmarkStart w:id="149" w:name="_Toc381880496"/>
      <w:bookmarkStart w:id="150" w:name="_Toc434919843"/>
      <w:r>
        <w:rPr>
          <w:rStyle w:val="CharSectno"/>
        </w:rPr>
        <w:t>29</w:t>
      </w:r>
      <w:r>
        <w:t>.</w:t>
      </w:r>
      <w:r>
        <w:tab/>
        <w:t>Approval of Governor</w:t>
      </w:r>
      <w:bookmarkEnd w:id="148"/>
      <w:bookmarkEnd w:id="149"/>
      <w:bookmarkEnd w:id="150"/>
    </w:p>
    <w:p>
      <w:pPr>
        <w:pStyle w:val="Subsection"/>
        <w:spacing w:before="120"/>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spacing w:before="120"/>
      </w:pPr>
      <w:r>
        <w:tab/>
        <w:t>(2)</w:t>
      </w:r>
      <w:r>
        <w:tab/>
        <w:t xml:space="preserve">A State planning policy has no force or effect until it is approved by the Governor and published in the </w:t>
      </w:r>
      <w:r>
        <w:rPr>
          <w:i/>
        </w:rPr>
        <w:t>Gazette</w:t>
      </w:r>
      <w:r>
        <w:t>.</w:t>
      </w:r>
    </w:p>
    <w:p>
      <w:pPr>
        <w:pStyle w:val="Heading5"/>
      </w:pPr>
      <w:bookmarkStart w:id="151" w:name="_Toc447810313"/>
      <w:bookmarkStart w:id="152" w:name="_Toc381880497"/>
      <w:bookmarkStart w:id="153" w:name="_Toc434919844"/>
      <w:r>
        <w:rPr>
          <w:rStyle w:val="CharSectno"/>
        </w:rPr>
        <w:t>30</w:t>
      </w:r>
      <w:r>
        <w:t>.</w:t>
      </w:r>
      <w:r>
        <w:tab/>
        <w:t>Publicising approved State planning policy</w:t>
      </w:r>
      <w:bookmarkEnd w:id="151"/>
      <w:bookmarkEnd w:id="152"/>
      <w:bookmarkEnd w:id="153"/>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154" w:name="_Toc447810314"/>
      <w:bookmarkStart w:id="155" w:name="_Toc381880498"/>
      <w:bookmarkStart w:id="156" w:name="_Toc434919845"/>
      <w:r>
        <w:rPr>
          <w:rStyle w:val="CharSectno"/>
        </w:rPr>
        <w:t>31</w:t>
      </w:r>
      <w:r>
        <w:t>.</w:t>
      </w:r>
      <w:r>
        <w:tab/>
        <w:t>Amending or repealing State planning policy</w:t>
      </w:r>
      <w:bookmarkEnd w:id="154"/>
      <w:bookmarkEnd w:id="155"/>
      <w:bookmarkEnd w:id="156"/>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157" w:name="_Toc447810315"/>
      <w:bookmarkStart w:id="158" w:name="_Toc381880499"/>
      <w:bookmarkStart w:id="159" w:name="_Toc434919846"/>
      <w:r>
        <w:rPr>
          <w:rStyle w:val="CharSectno"/>
        </w:rPr>
        <w:t>32</w:t>
      </w:r>
      <w:r>
        <w:t>.</w:t>
      </w:r>
      <w:r>
        <w:tab/>
        <w:t>Environmental review</w:t>
      </w:r>
      <w:bookmarkEnd w:id="157"/>
      <w:bookmarkEnd w:id="158"/>
      <w:bookmarkEnd w:id="159"/>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keepNext/>
      </w:pPr>
      <w:r>
        <w:tab/>
        <w:t>(b)</w:t>
      </w:r>
      <w:r>
        <w:tab/>
        <w:t>that policy or amendment were a local planning scheme,</w:t>
      </w:r>
    </w:p>
    <w:p>
      <w:pPr>
        <w:pStyle w:val="Subsection"/>
      </w:pPr>
      <w:r>
        <w:tab/>
      </w:r>
      <w:r>
        <w:tab/>
        <w:t>but otherwise this Part applies to that policy or amendment.</w:t>
      </w:r>
    </w:p>
    <w:p>
      <w:pPr>
        <w:pStyle w:val="Heading2"/>
      </w:pPr>
      <w:bookmarkStart w:id="160" w:name="_Toc447101028"/>
      <w:bookmarkStart w:id="161" w:name="_Toc447612357"/>
      <w:bookmarkStart w:id="162" w:name="_Toc447810316"/>
      <w:bookmarkStart w:id="163" w:name="_Toc381880500"/>
      <w:bookmarkStart w:id="164" w:name="_Toc416962210"/>
      <w:bookmarkStart w:id="165" w:name="_Toc416962641"/>
      <w:bookmarkStart w:id="166" w:name="_Toc434919847"/>
      <w:r>
        <w:rPr>
          <w:rStyle w:val="CharPartNo"/>
        </w:rPr>
        <w:t>Part 4</w:t>
      </w:r>
      <w:r>
        <w:t> — </w:t>
      </w:r>
      <w:r>
        <w:rPr>
          <w:rStyle w:val="CharPartText"/>
        </w:rPr>
        <w:t>Region planning schemes</w:t>
      </w:r>
      <w:bookmarkEnd w:id="160"/>
      <w:bookmarkEnd w:id="161"/>
      <w:bookmarkEnd w:id="162"/>
      <w:bookmarkEnd w:id="163"/>
      <w:bookmarkEnd w:id="164"/>
      <w:bookmarkEnd w:id="165"/>
      <w:bookmarkEnd w:id="166"/>
    </w:p>
    <w:p>
      <w:pPr>
        <w:pStyle w:val="Heading3"/>
        <w:spacing w:before="220"/>
      </w:pPr>
      <w:bookmarkStart w:id="167" w:name="_Toc447101029"/>
      <w:bookmarkStart w:id="168" w:name="_Toc447612358"/>
      <w:bookmarkStart w:id="169" w:name="_Toc447810317"/>
      <w:bookmarkStart w:id="170" w:name="_Toc381880501"/>
      <w:bookmarkStart w:id="171" w:name="_Toc416962211"/>
      <w:bookmarkStart w:id="172" w:name="_Toc416962642"/>
      <w:bookmarkStart w:id="173" w:name="_Toc434919848"/>
      <w:r>
        <w:rPr>
          <w:rStyle w:val="CharDivNo"/>
        </w:rPr>
        <w:t>Division 1</w:t>
      </w:r>
      <w:r>
        <w:t> — </w:t>
      </w:r>
      <w:r>
        <w:rPr>
          <w:rStyle w:val="CharDivText"/>
        </w:rPr>
        <w:t>Continuation and formulation of region planning schemes</w:t>
      </w:r>
      <w:bookmarkEnd w:id="167"/>
      <w:bookmarkEnd w:id="168"/>
      <w:bookmarkEnd w:id="169"/>
      <w:bookmarkEnd w:id="170"/>
      <w:bookmarkEnd w:id="171"/>
      <w:bookmarkEnd w:id="172"/>
      <w:bookmarkEnd w:id="173"/>
    </w:p>
    <w:p>
      <w:pPr>
        <w:pStyle w:val="Heading5"/>
        <w:spacing w:before="180"/>
      </w:pPr>
      <w:bookmarkStart w:id="174" w:name="_Toc447810318"/>
      <w:bookmarkStart w:id="175" w:name="_Toc381880502"/>
      <w:bookmarkStart w:id="176" w:name="_Toc434919849"/>
      <w:r>
        <w:rPr>
          <w:rStyle w:val="CharSectno"/>
        </w:rPr>
        <w:t>33</w:t>
      </w:r>
      <w:r>
        <w:t>.</w:t>
      </w:r>
      <w:r>
        <w:tab/>
        <w:t>Schemes under repealed Act, effect of</w:t>
      </w:r>
      <w:bookmarkEnd w:id="174"/>
      <w:bookmarkEnd w:id="175"/>
      <w:bookmarkEnd w:id="176"/>
    </w:p>
    <w:p>
      <w:pPr>
        <w:pStyle w:val="Subsection"/>
        <w:spacing w:before="120"/>
      </w:pPr>
      <w:r>
        <w:tab/>
        <w:t>(1)</w:t>
      </w:r>
      <w:r>
        <w:tab/>
        <w:t xml:space="preserve">The Metropolitan Region Scheme in force under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spacing w:before="180"/>
      </w:pPr>
      <w:bookmarkStart w:id="177" w:name="_Toc447810319"/>
      <w:bookmarkStart w:id="178" w:name="_Toc381880503"/>
      <w:bookmarkStart w:id="179" w:name="_Toc434919850"/>
      <w:r>
        <w:rPr>
          <w:rStyle w:val="CharSectno"/>
        </w:rPr>
        <w:t>34</w:t>
      </w:r>
      <w:r>
        <w:t>.</w:t>
      </w:r>
      <w:r>
        <w:tab/>
        <w:t>Region planning schemes, preparation and content of</w:t>
      </w:r>
      <w:bookmarkEnd w:id="177"/>
      <w:bookmarkEnd w:id="178"/>
      <w:bookmarkEnd w:id="179"/>
    </w:p>
    <w:p>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keepNext w:val="0"/>
        <w:keepLines w:val="0"/>
        <w:spacing w:before="180"/>
      </w:pPr>
      <w:bookmarkStart w:id="180" w:name="_Toc447810320"/>
      <w:bookmarkStart w:id="181" w:name="_Toc381880504"/>
      <w:bookmarkStart w:id="182" w:name="_Toc434919851"/>
      <w:r>
        <w:rPr>
          <w:rStyle w:val="CharSectno"/>
        </w:rPr>
        <w:t>35</w:t>
      </w:r>
      <w:r>
        <w:t>.</w:t>
      </w:r>
      <w:r>
        <w:tab/>
        <w:t>Commission may resolve to prepare or amend region planning scheme</w:t>
      </w:r>
      <w:bookmarkEnd w:id="180"/>
      <w:bookmarkEnd w:id="181"/>
      <w:bookmarkEnd w:id="182"/>
    </w:p>
    <w:p>
      <w:pPr>
        <w:pStyle w:val="Subsection"/>
        <w:spacing w:before="120"/>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pPr>
        <w:pStyle w:val="Heading5"/>
      </w:pPr>
      <w:bookmarkStart w:id="183" w:name="_Toc447810321"/>
      <w:bookmarkStart w:id="184" w:name="_Toc381880505"/>
      <w:bookmarkStart w:id="185" w:name="_Toc434919852"/>
      <w:r>
        <w:rPr>
          <w:rStyle w:val="CharSectno"/>
        </w:rPr>
        <w:t>36</w:t>
      </w:r>
      <w:r>
        <w:t>.</w:t>
      </w:r>
      <w:r>
        <w:tab/>
        <w:t>Restrictions on making or amending region planning scheme for metropolitan region</w:t>
      </w:r>
      <w:bookmarkEnd w:id="183"/>
      <w:bookmarkEnd w:id="184"/>
      <w:bookmarkEnd w:id="185"/>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 or</w:t>
      </w:r>
    </w:p>
    <w:p>
      <w:pPr>
        <w:pStyle w:val="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Indenta"/>
        <w:spacing w:before="60"/>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 xml:space="preserve">[Section 36 amended by No. 52 of 2006 s. 6; </w:t>
      </w:r>
      <w:r>
        <w:rPr>
          <w:spacing w:val="-4"/>
        </w:rPr>
        <w:t>No. 45 of 2011 s. 141</w:t>
      </w:r>
      <w:r>
        <w:t>(4).]</w:t>
      </w:r>
    </w:p>
    <w:p>
      <w:pPr>
        <w:pStyle w:val="Heading5"/>
        <w:spacing w:before="180"/>
      </w:pPr>
      <w:bookmarkStart w:id="186" w:name="_Toc447810322"/>
      <w:bookmarkStart w:id="187" w:name="_Toc381880506"/>
      <w:bookmarkStart w:id="188" w:name="_Toc434919853"/>
      <w:r>
        <w:rPr>
          <w:rStyle w:val="CharSectno"/>
        </w:rPr>
        <w:t>37</w:t>
      </w:r>
      <w:r>
        <w:t>.</w:t>
      </w:r>
      <w:r>
        <w:tab/>
        <w:t>Region planning scheme may be amended or repealed</w:t>
      </w:r>
      <w:bookmarkEnd w:id="186"/>
      <w:bookmarkEnd w:id="187"/>
      <w:bookmarkEnd w:id="188"/>
    </w:p>
    <w:p>
      <w:pPr>
        <w:pStyle w:val="Subsection"/>
        <w:spacing w:before="120"/>
      </w:pPr>
      <w:r>
        <w:tab/>
        <w:t>(1)</w:t>
      </w:r>
      <w:r>
        <w:tab/>
        <w:t>A region planning scheme may be amended under this Act.</w:t>
      </w:r>
    </w:p>
    <w:p>
      <w:pPr>
        <w:pStyle w:val="Subsection"/>
        <w:spacing w:before="120"/>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spacing w:before="180"/>
      </w:pPr>
      <w:bookmarkStart w:id="189" w:name="_Toc447101035"/>
      <w:bookmarkStart w:id="190" w:name="_Toc447612364"/>
      <w:bookmarkStart w:id="191" w:name="_Toc447810323"/>
      <w:bookmarkStart w:id="192" w:name="_Toc381880507"/>
      <w:bookmarkStart w:id="193" w:name="_Toc416962217"/>
      <w:bookmarkStart w:id="194" w:name="_Toc416962648"/>
      <w:bookmarkStart w:id="195" w:name="_Toc434919854"/>
      <w:r>
        <w:rPr>
          <w:rStyle w:val="CharDivNo"/>
        </w:rPr>
        <w:t>Division 2</w:t>
      </w:r>
      <w:r>
        <w:t> — </w:t>
      </w:r>
      <w:r>
        <w:rPr>
          <w:rStyle w:val="CharDivText"/>
        </w:rPr>
        <w:t>Prerequisites to region planning scheme or amendment</w:t>
      </w:r>
      <w:bookmarkEnd w:id="189"/>
      <w:bookmarkEnd w:id="190"/>
      <w:bookmarkEnd w:id="191"/>
      <w:bookmarkEnd w:id="192"/>
      <w:bookmarkEnd w:id="193"/>
      <w:bookmarkEnd w:id="194"/>
      <w:bookmarkEnd w:id="195"/>
    </w:p>
    <w:p>
      <w:pPr>
        <w:pStyle w:val="Heading5"/>
        <w:spacing w:before="180"/>
      </w:pPr>
      <w:bookmarkStart w:id="196" w:name="_Toc447810324"/>
      <w:bookmarkStart w:id="197" w:name="_Toc381880508"/>
      <w:bookmarkStart w:id="198" w:name="_Toc434919855"/>
      <w:r>
        <w:rPr>
          <w:rStyle w:val="CharSectno"/>
        </w:rPr>
        <w:t>38</w:t>
      </w:r>
      <w:r>
        <w:t>.</w:t>
      </w:r>
      <w:r>
        <w:tab/>
        <w:t>Proposed schemes and amendments to be referred to EPA</w:t>
      </w:r>
      <w:bookmarkEnd w:id="196"/>
      <w:bookmarkEnd w:id="197"/>
      <w:bookmarkEnd w:id="198"/>
    </w:p>
    <w:p>
      <w:pPr>
        <w:pStyle w:val="Subsection"/>
        <w:spacing w:before="12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20"/>
      </w:pPr>
      <w:r>
        <w:tab/>
        <w:t>(2)</w:t>
      </w:r>
      <w:r>
        <w:tab/>
        <w:t>This section applies in respect of an amendment whether or not the amendment constitutes a substantial alteration to a region planning scheme.</w:t>
      </w:r>
    </w:p>
    <w:p>
      <w:pPr>
        <w:pStyle w:val="Heading5"/>
        <w:keepNext w:val="0"/>
        <w:keepLines w:val="0"/>
        <w:spacing w:before="180"/>
      </w:pPr>
      <w:bookmarkStart w:id="199" w:name="_Toc447810325"/>
      <w:bookmarkStart w:id="200" w:name="_Toc381880509"/>
      <w:bookmarkStart w:id="201" w:name="_Toc434919856"/>
      <w:r>
        <w:rPr>
          <w:rStyle w:val="CharSectno"/>
        </w:rPr>
        <w:t>39</w:t>
      </w:r>
      <w:r>
        <w:t>.</w:t>
      </w:r>
      <w:r>
        <w:tab/>
        <w:t>Environmental review, when required etc.</w:t>
      </w:r>
      <w:bookmarkEnd w:id="199"/>
      <w:bookmarkEnd w:id="200"/>
      <w:bookmarkEnd w:id="201"/>
    </w:p>
    <w:p>
      <w:pPr>
        <w:pStyle w:val="Subsection"/>
        <w:spacing w:before="12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202" w:name="_Toc447810326"/>
      <w:bookmarkStart w:id="203" w:name="_Toc381880510"/>
      <w:bookmarkStart w:id="204" w:name="_Toc434919857"/>
      <w:r>
        <w:rPr>
          <w:rStyle w:val="CharSectno"/>
        </w:rPr>
        <w:t>40</w:t>
      </w:r>
      <w:r>
        <w:t>.</w:t>
      </w:r>
      <w:r>
        <w:tab/>
        <w:t>Swan Valley Planning Committee, consultation with before public submissions</w:t>
      </w:r>
      <w:bookmarkEnd w:id="202"/>
      <w:bookmarkEnd w:id="203"/>
      <w:bookmarkEnd w:id="204"/>
    </w:p>
    <w:p>
      <w:pPr>
        <w:pStyle w:val="Subsection"/>
      </w:pPr>
      <w:r>
        <w:tab/>
        <w:t>(1)</w:t>
      </w:r>
      <w:r>
        <w:tab/>
        <w:t xml:space="preserve">The Commission, before submitting to the Minister under section 42 a scheme or amendment that would apply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is to refer the scheme or amendment to the Swan Valley Planning Committee.</w:t>
      </w:r>
    </w:p>
    <w:p>
      <w:pPr>
        <w:pStyle w:val="Subsection"/>
        <w:spacing w:before="140"/>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spacing w:before="140"/>
      </w:pPr>
      <w:r>
        <w:tab/>
        <w:t>(3)</w:t>
      </w:r>
      <w:r>
        <w:tab/>
        <w:t>If the Committee fails to give its advice within the time allowed under subsection (2), it is to be taken to have no advice to give on the scheme or amendment.</w:t>
      </w:r>
    </w:p>
    <w:p>
      <w:pPr>
        <w:pStyle w:val="Subsection"/>
        <w:spacing w:before="140"/>
      </w:pPr>
      <w:r>
        <w:tab/>
        <w:t>(4)</w:t>
      </w:r>
      <w:r>
        <w:tab/>
        <w:t>The Minister may, at the request of the Commission, approve of the Commission disregarding the Committee’s advice in whole or in part in preparing the scheme or amendment.</w:t>
      </w:r>
    </w:p>
    <w:p>
      <w:pPr>
        <w:pStyle w:val="Subsection"/>
        <w:spacing w:before="140"/>
      </w:pPr>
      <w:r>
        <w:tab/>
        <w:t>(5)</w:t>
      </w:r>
      <w:r>
        <w:tab/>
        <w:t>Subject to any approval under subsection (4), the Commission is to prepare the scheme or amendment in accordance with any advice given by the Committee under this section.</w:t>
      </w:r>
    </w:p>
    <w:p>
      <w:pPr>
        <w:pStyle w:val="Heading3"/>
        <w:spacing w:before="180"/>
      </w:pPr>
      <w:bookmarkStart w:id="205" w:name="_Toc447101039"/>
      <w:bookmarkStart w:id="206" w:name="_Toc447612368"/>
      <w:bookmarkStart w:id="207" w:name="_Toc447810327"/>
      <w:bookmarkStart w:id="208" w:name="_Toc381880511"/>
      <w:bookmarkStart w:id="209" w:name="_Toc416962221"/>
      <w:bookmarkStart w:id="210" w:name="_Toc416962652"/>
      <w:bookmarkStart w:id="211" w:name="_Toc434919858"/>
      <w:r>
        <w:rPr>
          <w:rStyle w:val="CharDivNo"/>
        </w:rPr>
        <w:t>Division 3</w:t>
      </w:r>
      <w:r>
        <w:t> — </w:t>
      </w:r>
      <w:r>
        <w:rPr>
          <w:rStyle w:val="CharDivText"/>
        </w:rPr>
        <w:t>Making of region planning scheme and amendments</w:t>
      </w:r>
      <w:bookmarkEnd w:id="205"/>
      <w:bookmarkEnd w:id="206"/>
      <w:bookmarkEnd w:id="207"/>
      <w:bookmarkEnd w:id="208"/>
      <w:bookmarkEnd w:id="209"/>
      <w:bookmarkEnd w:id="210"/>
      <w:bookmarkEnd w:id="211"/>
    </w:p>
    <w:p>
      <w:pPr>
        <w:pStyle w:val="Heading5"/>
        <w:keepLines w:val="0"/>
        <w:spacing w:before="180"/>
      </w:pPr>
      <w:bookmarkStart w:id="212" w:name="_Toc447810328"/>
      <w:bookmarkStart w:id="213" w:name="_Toc381880512"/>
      <w:bookmarkStart w:id="214" w:name="_Toc434919859"/>
      <w:r>
        <w:rPr>
          <w:rStyle w:val="CharSectno"/>
        </w:rPr>
        <w:t>41</w:t>
      </w:r>
      <w:r>
        <w:t>.</w:t>
      </w:r>
      <w:r>
        <w:tab/>
        <w:t>Procedure</w:t>
      </w:r>
      <w:bookmarkEnd w:id="212"/>
      <w:bookmarkEnd w:id="213"/>
      <w:bookmarkEnd w:id="214"/>
    </w:p>
    <w:p>
      <w:pPr>
        <w:pStyle w:val="Subsection"/>
        <w:spacing w:before="120"/>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keepNext w:val="0"/>
        <w:keepLines w:val="0"/>
        <w:spacing w:before="180"/>
      </w:pPr>
      <w:bookmarkStart w:id="215" w:name="_Toc447810329"/>
      <w:bookmarkStart w:id="216" w:name="_Toc381880513"/>
      <w:bookmarkStart w:id="217" w:name="_Toc434919860"/>
      <w:r>
        <w:rPr>
          <w:rStyle w:val="CharSectno"/>
        </w:rPr>
        <w:t>42</w:t>
      </w:r>
      <w:r>
        <w:t>.</w:t>
      </w:r>
      <w:r>
        <w:tab/>
        <w:t>Minister’s consent needed to seek public submissions on proposed scheme or amendment</w:t>
      </w:r>
      <w:bookmarkEnd w:id="215"/>
      <w:bookmarkEnd w:id="216"/>
      <w:bookmarkEnd w:id="217"/>
    </w:p>
    <w:p>
      <w:pPr>
        <w:pStyle w:val="Subsection"/>
        <w:spacing w:before="120"/>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218" w:name="_Toc447810330"/>
      <w:bookmarkStart w:id="219" w:name="_Toc381880514"/>
      <w:bookmarkStart w:id="220" w:name="_Toc434919861"/>
      <w:r>
        <w:rPr>
          <w:rStyle w:val="CharSectno"/>
        </w:rPr>
        <w:t>43</w:t>
      </w:r>
      <w:r>
        <w:t>.</w:t>
      </w:r>
      <w:r>
        <w:tab/>
        <w:t>Publicising proposed scheme or amendment</w:t>
      </w:r>
      <w:bookmarkEnd w:id="218"/>
      <w:bookmarkEnd w:id="219"/>
      <w:bookmarkEnd w:id="220"/>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pPr>
      <w:r>
        <w:tab/>
        <w:t>(2)</w:t>
      </w:r>
      <w:r>
        <w:tab/>
        <w:t xml:space="preserve">For the purposes of subsection (1) the scheme or amendment and statement are to be deposited — </w:t>
      </w:r>
    </w:p>
    <w:p>
      <w:pPr>
        <w:pStyle w:val="Indenta"/>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spacing w:before="40"/>
      </w:pPr>
      <w:r>
        <w:tab/>
      </w:r>
      <w:r>
        <w:tab/>
        <w:t>and</w:t>
      </w:r>
    </w:p>
    <w:p>
      <w:pPr>
        <w:pStyle w:val="Indenta"/>
      </w:pPr>
      <w:r>
        <w:tab/>
        <w:t>(b)</w:t>
      </w:r>
      <w:r>
        <w:tab/>
        <w:t xml:space="preserve">in the case of an amendment to the Metropolitan Region Scheme — </w:t>
      </w:r>
    </w:p>
    <w:p>
      <w:pPr>
        <w:pStyle w:val="Indenti"/>
      </w:pPr>
      <w:r>
        <w:tab/>
        <w:t>(i)</w:t>
      </w:r>
      <w:r>
        <w:tab/>
        <w:t>at the offices of the Commission; and</w:t>
      </w:r>
    </w:p>
    <w:p>
      <w:pPr>
        <w:pStyle w:val="Indenti"/>
      </w:pPr>
      <w:r>
        <w:tab/>
        <w:t>(ii)</w:t>
      </w:r>
      <w:r>
        <w:tab/>
        <w:t xml:space="preserve">at the offices of the City of </w:t>
      </w:r>
      <w:smartTag w:uri="urn:schemas-microsoft-com:office:smarttags" w:element="City">
        <w:r>
          <w:t>Perth</w:t>
        </w:r>
      </w:smartTag>
      <w:r>
        <w:t xml:space="preserve"> and the City of </w:t>
      </w:r>
      <w:smartTag w:uri="urn:schemas-microsoft-com:office:smarttags" w:element="place">
        <w:smartTag w:uri="urn:schemas-microsoft-com:office:smarttags" w:element="City">
          <w:r>
            <w:t>Fremantle</w:t>
          </w:r>
        </w:smartTag>
      </w:smartTag>
      <w:r>
        <w:t>;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 and</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keepNext/>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221" w:name="_Toc447810331"/>
      <w:bookmarkStart w:id="222" w:name="_Toc381880515"/>
      <w:bookmarkStart w:id="223" w:name="_Toc434919862"/>
      <w:r>
        <w:rPr>
          <w:rStyle w:val="CharSectno"/>
        </w:rPr>
        <w:t>44</w:t>
      </w:r>
      <w:r>
        <w:t>.</w:t>
      </w:r>
      <w:r>
        <w:tab/>
        <w:t>Submissions on proposed scheme or amendment</w:t>
      </w:r>
      <w:bookmarkEnd w:id="221"/>
      <w:bookmarkEnd w:id="222"/>
      <w:bookmarkEnd w:id="223"/>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224" w:name="_Toc447810332"/>
      <w:bookmarkStart w:id="225" w:name="_Toc381880516"/>
      <w:bookmarkStart w:id="226" w:name="_Toc434919863"/>
      <w:r>
        <w:rPr>
          <w:rStyle w:val="CharSectno"/>
        </w:rPr>
        <w:t>45</w:t>
      </w:r>
      <w:r>
        <w:t>.</w:t>
      </w:r>
      <w:r>
        <w:tab/>
        <w:t>Commission’s duties if proposed scheme or amendment is to be assessed under EP Act</w:t>
      </w:r>
      <w:bookmarkEnd w:id="224"/>
      <w:bookmarkEnd w:id="225"/>
      <w:bookmarkEnd w:id="226"/>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227" w:name="_Toc447810333"/>
      <w:bookmarkStart w:id="228" w:name="_Toc381880517"/>
      <w:bookmarkStart w:id="229" w:name="_Toc434919864"/>
      <w:r>
        <w:rPr>
          <w:rStyle w:val="CharSectno"/>
        </w:rPr>
        <w:t>46</w:t>
      </w:r>
      <w:r>
        <w:t>.</w:t>
      </w:r>
      <w:r>
        <w:tab/>
        <w:t>Person making submission may be heard</w:t>
      </w:r>
      <w:bookmarkEnd w:id="227"/>
      <w:bookmarkEnd w:id="228"/>
      <w:bookmarkEnd w:id="229"/>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230" w:name="_Toc447810334"/>
      <w:bookmarkStart w:id="231" w:name="_Toc381880518"/>
      <w:bookmarkStart w:id="232" w:name="_Toc434919865"/>
      <w:r>
        <w:rPr>
          <w:rStyle w:val="CharSectno"/>
        </w:rPr>
        <w:t>47</w:t>
      </w:r>
      <w:r>
        <w:t>.</w:t>
      </w:r>
      <w:r>
        <w:tab/>
        <w:t>Swan Valley Planning Committee, consultation with after public submissions</w:t>
      </w:r>
      <w:bookmarkEnd w:id="230"/>
      <w:bookmarkEnd w:id="231"/>
      <w:bookmarkEnd w:id="232"/>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ageBreakBefore/>
        <w:spacing w:before="0"/>
      </w:pPr>
      <w:bookmarkStart w:id="233" w:name="_Toc447810335"/>
      <w:bookmarkStart w:id="234" w:name="_Toc381880519"/>
      <w:bookmarkStart w:id="235" w:name="_Toc434919866"/>
      <w:r>
        <w:rPr>
          <w:rStyle w:val="CharSectno"/>
        </w:rPr>
        <w:t>48</w:t>
      </w:r>
      <w:r>
        <w:t>.</w:t>
      </w:r>
      <w:r>
        <w:tab/>
        <w:t>Proposed scheme or amendment etc. to be submitted to Minister</w:t>
      </w:r>
      <w:bookmarkEnd w:id="233"/>
      <w:bookmarkEnd w:id="234"/>
      <w:bookmarkEnd w:id="235"/>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 and</w:t>
      </w:r>
    </w:p>
    <w:p>
      <w:pPr>
        <w:pStyle w:val="Indenta"/>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236" w:name="_Toc447810336"/>
      <w:bookmarkStart w:id="237" w:name="_Toc381880520"/>
      <w:bookmarkStart w:id="238" w:name="_Toc434919867"/>
      <w:r>
        <w:rPr>
          <w:rStyle w:val="CharSectno"/>
        </w:rPr>
        <w:t>49</w:t>
      </w:r>
      <w:r>
        <w:t>.</w:t>
      </w:r>
      <w:r>
        <w:tab/>
        <w:t>Minister may withdraw proposed scheme or amendment</w:t>
      </w:r>
      <w:bookmarkEnd w:id="236"/>
      <w:bookmarkEnd w:id="237"/>
      <w:bookmarkEnd w:id="238"/>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239" w:name="_Toc447810337"/>
      <w:bookmarkStart w:id="240" w:name="_Toc381880521"/>
      <w:bookmarkStart w:id="241" w:name="_Toc434919868"/>
      <w:r>
        <w:rPr>
          <w:rStyle w:val="CharSectno"/>
        </w:rPr>
        <w:t>50</w:t>
      </w:r>
      <w:r>
        <w:t>.</w:t>
      </w:r>
      <w:r>
        <w:tab/>
        <w:t>When Minister may submit proposed scheme or amendment for Governor’s approval</w:t>
      </w:r>
      <w:bookmarkEnd w:id="239"/>
      <w:bookmarkEnd w:id="240"/>
      <w:bookmarkEnd w:id="241"/>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242" w:name="_Toc447810338"/>
      <w:bookmarkStart w:id="243" w:name="_Toc381880522"/>
      <w:bookmarkStart w:id="244" w:name="_Toc434919869"/>
      <w:r>
        <w:rPr>
          <w:rStyle w:val="CharSectno"/>
        </w:rPr>
        <w:t>51</w:t>
      </w:r>
      <w:r>
        <w:t>.</w:t>
      </w:r>
      <w:r>
        <w:tab/>
        <w:t>Minister may direct proposed scheme or amendment to be republicised</w:t>
      </w:r>
      <w:bookmarkEnd w:id="242"/>
      <w:bookmarkEnd w:id="243"/>
      <w:bookmarkEnd w:id="244"/>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245" w:name="_Toc447810339"/>
      <w:bookmarkStart w:id="246" w:name="_Toc381880523"/>
      <w:bookmarkStart w:id="247" w:name="_Toc434919870"/>
      <w:r>
        <w:rPr>
          <w:rStyle w:val="CharSectno"/>
        </w:rPr>
        <w:t>52</w:t>
      </w:r>
      <w:r>
        <w:t>.</w:t>
      </w:r>
      <w:r>
        <w:tab/>
        <w:t>Modifications to proposed scheme or amendment, procedure on</w:t>
      </w:r>
      <w:bookmarkEnd w:id="245"/>
      <w:bookmarkEnd w:id="246"/>
      <w:bookmarkEnd w:id="247"/>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spacing w:before="240"/>
      </w:pPr>
      <w:bookmarkStart w:id="248" w:name="_Toc447810340"/>
      <w:bookmarkStart w:id="249" w:name="_Toc381880524"/>
      <w:bookmarkStart w:id="250" w:name="_Toc434919871"/>
      <w:r>
        <w:rPr>
          <w:rStyle w:val="CharSectno"/>
        </w:rPr>
        <w:t>53</w:t>
      </w:r>
      <w:r>
        <w:t>.</w:t>
      </w:r>
      <w:r>
        <w:tab/>
        <w:t>Approval of Governor</w:t>
      </w:r>
      <w:bookmarkEnd w:id="248"/>
      <w:bookmarkEnd w:id="249"/>
      <w:bookmarkEnd w:id="250"/>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251" w:name="_Toc447810341"/>
      <w:bookmarkStart w:id="252" w:name="_Toc381880525"/>
      <w:bookmarkStart w:id="253" w:name="_Toc434919872"/>
      <w:r>
        <w:rPr>
          <w:rStyle w:val="CharSectno"/>
        </w:rPr>
        <w:t>54</w:t>
      </w:r>
      <w:r>
        <w:t>.</w:t>
      </w:r>
      <w:r>
        <w:tab/>
        <w:t>Publicising approved scheme or amendment</w:t>
      </w:r>
      <w:bookmarkEnd w:id="251"/>
      <w:bookmarkEnd w:id="252"/>
      <w:bookmarkEnd w:id="253"/>
    </w:p>
    <w:p>
      <w:pPr>
        <w:pStyle w:val="Subsection"/>
        <w:keepNext/>
        <w:keepLines/>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spacing w:before="240"/>
      </w:pPr>
      <w:bookmarkStart w:id="254" w:name="_Toc447810342"/>
      <w:bookmarkStart w:id="255" w:name="_Toc381880526"/>
      <w:bookmarkStart w:id="256" w:name="_Toc434919873"/>
      <w:r>
        <w:rPr>
          <w:rStyle w:val="CharSectno"/>
        </w:rPr>
        <w:t>55</w:t>
      </w:r>
      <w:r>
        <w:t>.</w:t>
      </w:r>
      <w:r>
        <w:tab/>
        <w:t>Revoking approval of scheme or amendment</w:t>
      </w:r>
      <w:bookmarkEnd w:id="254"/>
      <w:bookmarkEnd w:id="255"/>
      <w:bookmarkEnd w:id="256"/>
    </w:p>
    <w:p>
      <w:pPr>
        <w:pStyle w:val="Subsection"/>
        <w:spacing w:before="180"/>
      </w:pPr>
      <w:r>
        <w:tab/>
        <w:t>(1)</w:t>
      </w:r>
      <w:r>
        <w:tab/>
        <w:t>The Governor may, on the recommendation of the Minister and at any time before the scheme or amendment has effect, revoke his or her approval of the scheme or amendment.</w:t>
      </w:r>
    </w:p>
    <w:p>
      <w:pPr>
        <w:pStyle w:val="Subsection"/>
        <w:spacing w:before="180"/>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spacing w:before="180"/>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spacing w:before="180"/>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257" w:name="_Toc447810343"/>
      <w:bookmarkStart w:id="258" w:name="_Toc381880527"/>
      <w:bookmarkStart w:id="259" w:name="_Toc434919874"/>
      <w:r>
        <w:rPr>
          <w:rStyle w:val="CharSectno"/>
        </w:rPr>
        <w:t>56</w:t>
      </w:r>
      <w:r>
        <w:t>.</w:t>
      </w:r>
      <w:r>
        <w:tab/>
        <w:t>Parliament may disallow scheme or amendment</w:t>
      </w:r>
      <w:bookmarkEnd w:id="257"/>
      <w:bookmarkEnd w:id="258"/>
      <w:bookmarkEnd w:id="259"/>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260" w:name="_Toc447101056"/>
      <w:bookmarkStart w:id="261" w:name="_Toc447612385"/>
      <w:bookmarkStart w:id="262" w:name="_Toc447810344"/>
      <w:bookmarkStart w:id="263" w:name="_Toc381880528"/>
      <w:bookmarkStart w:id="264" w:name="_Toc416962238"/>
      <w:bookmarkStart w:id="265" w:name="_Toc416962669"/>
      <w:bookmarkStart w:id="266" w:name="_Toc434919875"/>
      <w:r>
        <w:rPr>
          <w:rStyle w:val="CharDivNo"/>
        </w:rPr>
        <w:t>Division 4</w:t>
      </w:r>
      <w:r>
        <w:t> — </w:t>
      </w:r>
      <w:r>
        <w:rPr>
          <w:rStyle w:val="CharDivText"/>
        </w:rPr>
        <w:t>Minor amendments to region planning scheme</w:t>
      </w:r>
      <w:bookmarkEnd w:id="260"/>
      <w:bookmarkEnd w:id="261"/>
      <w:bookmarkEnd w:id="262"/>
      <w:bookmarkEnd w:id="263"/>
      <w:bookmarkEnd w:id="264"/>
      <w:bookmarkEnd w:id="265"/>
      <w:bookmarkEnd w:id="266"/>
    </w:p>
    <w:p>
      <w:pPr>
        <w:pStyle w:val="Heading5"/>
      </w:pPr>
      <w:bookmarkStart w:id="267" w:name="_Toc447810345"/>
      <w:bookmarkStart w:id="268" w:name="_Toc381880529"/>
      <w:bookmarkStart w:id="269" w:name="_Toc434919876"/>
      <w:r>
        <w:rPr>
          <w:rStyle w:val="CharSectno"/>
        </w:rPr>
        <w:t>57</w:t>
      </w:r>
      <w:r>
        <w:t>.</w:t>
      </w:r>
      <w:r>
        <w:tab/>
        <w:t>Minor amendment, procedure for approval of etc.</w:t>
      </w:r>
      <w:bookmarkEnd w:id="267"/>
      <w:bookmarkEnd w:id="268"/>
      <w:bookmarkEnd w:id="269"/>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 xml:space="preserve">Despite subsection (1), an amendment cannot be made to the Metropolitan Region Scheme under this Division to change the zoning of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w:t>
      </w:r>
    </w:p>
    <w:p>
      <w:pPr>
        <w:pStyle w:val="Heading5"/>
      </w:pPr>
      <w:bookmarkStart w:id="270" w:name="_Toc447810346"/>
      <w:bookmarkStart w:id="271" w:name="_Toc381880530"/>
      <w:bookmarkStart w:id="272" w:name="_Toc434919877"/>
      <w:r>
        <w:rPr>
          <w:rStyle w:val="CharSectno"/>
        </w:rPr>
        <w:t>58</w:t>
      </w:r>
      <w:r>
        <w:t>.</w:t>
      </w:r>
      <w:r>
        <w:tab/>
        <w:t>Publicising proposed minor amendment</w:t>
      </w:r>
      <w:bookmarkEnd w:id="270"/>
      <w:bookmarkEnd w:id="271"/>
      <w:bookmarkEnd w:id="272"/>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 and</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 and</w:t>
      </w:r>
    </w:p>
    <w:p>
      <w:pPr>
        <w:pStyle w:val="Indenti"/>
      </w:pPr>
      <w:r>
        <w:tab/>
        <w:t>(ii)</w:t>
      </w:r>
      <w:r>
        <w:tab/>
        <w:t>stating where and when the amendment will be available for inspection; and</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r>
      <w:r>
        <w:tab/>
        <w:t>and</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273" w:name="_Toc447810347"/>
      <w:bookmarkStart w:id="274" w:name="_Toc381880531"/>
      <w:bookmarkStart w:id="275" w:name="_Toc434919878"/>
      <w:r>
        <w:rPr>
          <w:rStyle w:val="CharSectno"/>
        </w:rPr>
        <w:t>59</w:t>
      </w:r>
      <w:r>
        <w:t>.</w:t>
      </w:r>
      <w:r>
        <w:tab/>
        <w:t>Submissions on minor amendment to be considered</w:t>
      </w:r>
      <w:bookmarkEnd w:id="273"/>
      <w:bookmarkEnd w:id="274"/>
      <w:bookmarkEnd w:id="275"/>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276" w:name="_Toc447810348"/>
      <w:bookmarkStart w:id="277" w:name="_Toc381880532"/>
      <w:bookmarkStart w:id="278" w:name="_Toc434919879"/>
      <w:r>
        <w:rPr>
          <w:rStyle w:val="CharSectno"/>
        </w:rPr>
        <w:t>60</w:t>
      </w:r>
      <w:r>
        <w:t>.</w:t>
      </w:r>
      <w:r>
        <w:tab/>
        <w:t>Commission’s duties if proposed minor amendment is to be assessed under EP Act</w:t>
      </w:r>
      <w:bookmarkEnd w:id="276"/>
      <w:bookmarkEnd w:id="277"/>
      <w:bookmarkEnd w:id="278"/>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279" w:name="_Toc447810349"/>
      <w:bookmarkStart w:id="280" w:name="_Toc381880533"/>
      <w:bookmarkStart w:id="281" w:name="_Toc434919880"/>
      <w:r>
        <w:rPr>
          <w:rStyle w:val="CharSectno"/>
        </w:rPr>
        <w:t>61</w:t>
      </w:r>
      <w:r>
        <w:t>.</w:t>
      </w:r>
      <w:r>
        <w:tab/>
        <w:t>Minister not to approve proposed minor amendment in some cases</w:t>
      </w:r>
      <w:bookmarkEnd w:id="279"/>
      <w:bookmarkEnd w:id="280"/>
      <w:bookmarkEnd w:id="281"/>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282" w:name="_Toc447810350"/>
      <w:bookmarkStart w:id="283" w:name="_Toc381880534"/>
      <w:bookmarkStart w:id="284" w:name="_Toc434919881"/>
      <w:r>
        <w:rPr>
          <w:rStyle w:val="CharSectno"/>
        </w:rPr>
        <w:t>62</w:t>
      </w:r>
      <w:r>
        <w:t>.</w:t>
      </w:r>
      <w:r>
        <w:tab/>
        <w:t>Minister may approve or decline to approve minor amendment</w:t>
      </w:r>
      <w:bookmarkEnd w:id="282"/>
      <w:bookmarkEnd w:id="283"/>
      <w:bookmarkEnd w:id="284"/>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keepNext/>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285" w:name="_Toc447101063"/>
      <w:bookmarkStart w:id="286" w:name="_Toc447612392"/>
      <w:bookmarkStart w:id="287" w:name="_Toc447810351"/>
      <w:bookmarkStart w:id="288" w:name="_Toc381880535"/>
      <w:bookmarkStart w:id="289" w:name="_Toc416962245"/>
      <w:bookmarkStart w:id="290" w:name="_Toc416962676"/>
      <w:bookmarkStart w:id="291" w:name="_Toc434919882"/>
      <w:r>
        <w:rPr>
          <w:rStyle w:val="CharDivNo"/>
        </w:rPr>
        <w:t>Division 5</w:t>
      </w:r>
      <w:r>
        <w:t> — </w:t>
      </w:r>
      <w:r>
        <w:rPr>
          <w:rStyle w:val="CharDivText"/>
        </w:rPr>
        <w:t>Consolidation of region planning scheme</w:t>
      </w:r>
      <w:bookmarkEnd w:id="285"/>
      <w:bookmarkEnd w:id="286"/>
      <w:bookmarkEnd w:id="287"/>
      <w:bookmarkEnd w:id="288"/>
      <w:bookmarkEnd w:id="289"/>
      <w:bookmarkEnd w:id="290"/>
      <w:bookmarkEnd w:id="291"/>
    </w:p>
    <w:p>
      <w:pPr>
        <w:pStyle w:val="Heading5"/>
      </w:pPr>
      <w:bookmarkStart w:id="292" w:name="_Toc447810352"/>
      <w:bookmarkStart w:id="293" w:name="_Toc381880536"/>
      <w:bookmarkStart w:id="294" w:name="_Toc434919883"/>
      <w:r>
        <w:rPr>
          <w:rStyle w:val="CharSectno"/>
        </w:rPr>
        <w:t>63</w:t>
      </w:r>
      <w:r>
        <w:t>.</w:t>
      </w:r>
      <w:r>
        <w:tab/>
        <w:t>Minister may direct consolidation</w:t>
      </w:r>
      <w:bookmarkEnd w:id="292"/>
      <w:bookmarkEnd w:id="293"/>
      <w:bookmarkEnd w:id="294"/>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295" w:name="_Toc447810353"/>
      <w:bookmarkStart w:id="296" w:name="_Toc381880537"/>
      <w:bookmarkStart w:id="297" w:name="_Toc434919884"/>
      <w:r>
        <w:rPr>
          <w:rStyle w:val="CharSectno"/>
        </w:rPr>
        <w:t>64</w:t>
      </w:r>
      <w:r>
        <w:t>.</w:t>
      </w:r>
      <w:r>
        <w:tab/>
        <w:t>Maps, plans, diagrams may be added or substituted</w:t>
      </w:r>
      <w:bookmarkEnd w:id="295"/>
      <w:bookmarkEnd w:id="296"/>
      <w:bookmarkEnd w:id="297"/>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298" w:name="_Toc447810354"/>
      <w:bookmarkStart w:id="299" w:name="_Toc381880538"/>
      <w:bookmarkStart w:id="300" w:name="_Toc434919885"/>
      <w:r>
        <w:rPr>
          <w:rStyle w:val="CharSectno"/>
        </w:rPr>
        <w:t>65</w:t>
      </w:r>
      <w:r>
        <w:t>.</w:t>
      </w:r>
      <w:r>
        <w:tab/>
        <w:t>Certification and delivery of consolidation</w:t>
      </w:r>
      <w:bookmarkEnd w:id="298"/>
      <w:bookmarkEnd w:id="299"/>
      <w:bookmarkEnd w:id="300"/>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301" w:name="_Toc447810355"/>
      <w:bookmarkStart w:id="302" w:name="_Toc381880539"/>
      <w:bookmarkStart w:id="303" w:name="_Toc434919886"/>
      <w:r>
        <w:rPr>
          <w:rStyle w:val="CharSectno"/>
        </w:rPr>
        <w:t>66</w:t>
      </w:r>
      <w:r>
        <w:t>.</w:t>
      </w:r>
      <w:r>
        <w:tab/>
        <w:t>Proof of consolidation</w:t>
      </w:r>
      <w:bookmarkEnd w:id="301"/>
      <w:bookmarkEnd w:id="302"/>
      <w:bookmarkEnd w:id="303"/>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keepNext/>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304" w:name="_Toc447810356"/>
      <w:bookmarkStart w:id="305" w:name="_Toc381880540"/>
      <w:bookmarkStart w:id="306" w:name="_Toc434919887"/>
      <w:r>
        <w:rPr>
          <w:rStyle w:val="CharSectno"/>
        </w:rPr>
        <w:t>67</w:t>
      </w:r>
      <w:r>
        <w:t>.</w:t>
      </w:r>
      <w:r>
        <w:tab/>
        <w:t>Consolidation of portion of region planning scheme</w:t>
      </w:r>
      <w:bookmarkEnd w:id="304"/>
      <w:bookmarkEnd w:id="305"/>
      <w:bookmarkEnd w:id="306"/>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307" w:name="_Toc447101069"/>
      <w:bookmarkStart w:id="308" w:name="_Toc447612398"/>
      <w:bookmarkStart w:id="309" w:name="_Toc447810357"/>
      <w:bookmarkStart w:id="310" w:name="_Toc381880541"/>
      <w:bookmarkStart w:id="311" w:name="_Toc416962251"/>
      <w:bookmarkStart w:id="312" w:name="_Toc416962682"/>
      <w:bookmarkStart w:id="313" w:name="_Toc434919888"/>
      <w:r>
        <w:rPr>
          <w:rStyle w:val="CharPartNo"/>
        </w:rPr>
        <w:t>Part 5</w:t>
      </w:r>
      <w:r>
        <w:t> — </w:t>
      </w:r>
      <w:r>
        <w:rPr>
          <w:rStyle w:val="CharPartText"/>
        </w:rPr>
        <w:t>Local planning schemes</w:t>
      </w:r>
      <w:bookmarkEnd w:id="307"/>
      <w:bookmarkEnd w:id="308"/>
      <w:bookmarkEnd w:id="309"/>
      <w:bookmarkEnd w:id="310"/>
      <w:bookmarkEnd w:id="311"/>
      <w:bookmarkEnd w:id="312"/>
      <w:bookmarkEnd w:id="313"/>
    </w:p>
    <w:p>
      <w:pPr>
        <w:pStyle w:val="Heading3"/>
      </w:pPr>
      <w:bookmarkStart w:id="314" w:name="_Toc447101070"/>
      <w:bookmarkStart w:id="315" w:name="_Toc447612399"/>
      <w:bookmarkStart w:id="316" w:name="_Toc447810358"/>
      <w:bookmarkStart w:id="317" w:name="_Toc381880542"/>
      <w:bookmarkStart w:id="318" w:name="_Toc416962252"/>
      <w:bookmarkStart w:id="319" w:name="_Toc416962683"/>
      <w:bookmarkStart w:id="320" w:name="_Toc434919889"/>
      <w:r>
        <w:rPr>
          <w:rStyle w:val="CharDivNo"/>
        </w:rPr>
        <w:t>Division 1</w:t>
      </w:r>
      <w:r>
        <w:t> — </w:t>
      </w:r>
      <w:r>
        <w:rPr>
          <w:rStyle w:val="CharDivText"/>
        </w:rPr>
        <w:t>Continuation and formulation of local planning schemes</w:t>
      </w:r>
      <w:bookmarkEnd w:id="314"/>
      <w:bookmarkEnd w:id="315"/>
      <w:bookmarkEnd w:id="316"/>
      <w:bookmarkEnd w:id="317"/>
      <w:bookmarkEnd w:id="318"/>
      <w:bookmarkEnd w:id="319"/>
      <w:bookmarkEnd w:id="320"/>
    </w:p>
    <w:p>
      <w:pPr>
        <w:pStyle w:val="Heading5"/>
      </w:pPr>
      <w:bookmarkStart w:id="321" w:name="_Toc447810359"/>
      <w:bookmarkStart w:id="322" w:name="_Toc381880543"/>
      <w:bookmarkStart w:id="323" w:name="_Toc434919890"/>
      <w:r>
        <w:rPr>
          <w:rStyle w:val="CharSectno"/>
        </w:rPr>
        <w:t>68</w:t>
      </w:r>
      <w:r>
        <w:t>.</w:t>
      </w:r>
      <w:r>
        <w:tab/>
        <w:t>Town planning schemes under repealed Act, effect of</w:t>
      </w:r>
      <w:bookmarkEnd w:id="321"/>
      <w:bookmarkEnd w:id="322"/>
      <w:bookmarkEnd w:id="323"/>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by No. 28 of 2010 s. 53.] </w:t>
      </w:r>
    </w:p>
    <w:p>
      <w:pPr>
        <w:pStyle w:val="Heading5"/>
      </w:pPr>
      <w:bookmarkStart w:id="324" w:name="_Toc447810360"/>
      <w:bookmarkStart w:id="325" w:name="_Toc381880544"/>
      <w:bookmarkStart w:id="326" w:name="_Toc434919891"/>
      <w:r>
        <w:rPr>
          <w:rStyle w:val="CharSectno"/>
        </w:rPr>
        <w:t>69</w:t>
      </w:r>
      <w:r>
        <w:t>.</w:t>
      </w:r>
      <w:r>
        <w:tab/>
        <w:t>General objects of schemes</w:t>
      </w:r>
      <w:bookmarkEnd w:id="324"/>
      <w:bookmarkEnd w:id="325"/>
      <w:bookmarkEnd w:id="326"/>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by No. 28 of 2010 s. 54.] </w:t>
      </w:r>
    </w:p>
    <w:p>
      <w:pPr>
        <w:pStyle w:val="Heading5"/>
        <w:spacing w:before="180"/>
      </w:pPr>
      <w:bookmarkStart w:id="327" w:name="_Toc447810361"/>
      <w:bookmarkStart w:id="328" w:name="_Toc381880545"/>
      <w:bookmarkStart w:id="329" w:name="_Toc434919892"/>
      <w:r>
        <w:rPr>
          <w:rStyle w:val="CharSectno"/>
        </w:rPr>
        <w:t>70</w:t>
      </w:r>
      <w:r>
        <w:t>.</w:t>
      </w:r>
      <w:r>
        <w:tab/>
        <w:t>Scheme may be made for land outside scheme or be concurrent with another scheme</w:t>
      </w:r>
      <w:bookmarkEnd w:id="327"/>
      <w:bookmarkEnd w:id="328"/>
      <w:bookmarkEnd w:id="329"/>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330" w:name="_Toc447810362"/>
      <w:bookmarkStart w:id="331" w:name="_Toc381880546"/>
      <w:bookmarkStart w:id="332" w:name="_Toc434919893"/>
      <w:r>
        <w:rPr>
          <w:rStyle w:val="CharSectno"/>
        </w:rPr>
        <w:t>71</w:t>
      </w:r>
      <w:r>
        <w:t>.</w:t>
      </w:r>
      <w:r>
        <w:tab/>
        <w:t>Scheme not to apply to redevelopment area</w:t>
      </w:r>
      <w:bookmarkEnd w:id="330"/>
      <w:bookmarkEnd w:id="331"/>
      <w:bookmarkEnd w:id="332"/>
    </w:p>
    <w:p>
      <w:pPr>
        <w:pStyle w:val="Subsection"/>
      </w:pPr>
      <w:r>
        <w:tab/>
      </w:r>
      <w:r>
        <w:tab/>
        <w:t xml:space="preserve">A local planning scheme must not be made or amended under this Act — </w:t>
      </w:r>
    </w:p>
    <w:p>
      <w:pPr>
        <w:pStyle w:val="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w:t>
      </w:r>
    </w:p>
    <w:p>
      <w:pPr>
        <w:pStyle w:val="Footnotesection"/>
      </w:pPr>
      <w:r>
        <w:tab/>
        <w:t>[Section 71 inserted by No. 45 of 2011 s. 141(5).]</w:t>
      </w:r>
    </w:p>
    <w:p>
      <w:pPr>
        <w:pStyle w:val="Heading5"/>
        <w:spacing w:before="240"/>
      </w:pPr>
      <w:bookmarkStart w:id="333" w:name="_Toc447810363"/>
      <w:bookmarkStart w:id="334" w:name="_Toc381880547"/>
      <w:bookmarkStart w:id="335" w:name="_Toc434919894"/>
      <w:r>
        <w:rPr>
          <w:rStyle w:val="CharSectno"/>
        </w:rPr>
        <w:t>72</w:t>
      </w:r>
      <w:r>
        <w:t>.</w:t>
      </w:r>
      <w:r>
        <w:tab/>
        <w:t>Local government may prepare or adopt scheme</w:t>
      </w:r>
      <w:bookmarkEnd w:id="333"/>
      <w:bookmarkEnd w:id="334"/>
      <w:bookmarkEnd w:id="335"/>
    </w:p>
    <w:p>
      <w:pPr>
        <w:pStyle w:val="Subsection"/>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336" w:name="_Toc447810364"/>
      <w:bookmarkStart w:id="337" w:name="_Toc381880548"/>
      <w:bookmarkStart w:id="338" w:name="_Toc434919895"/>
      <w:r>
        <w:rPr>
          <w:rStyle w:val="CharSectno"/>
        </w:rPr>
        <w:t>73</w:t>
      </w:r>
      <w:r>
        <w:t>.</w:t>
      </w:r>
      <w:r>
        <w:tab/>
        <w:t>Contents of scheme</w:t>
      </w:r>
      <w:bookmarkEnd w:id="336"/>
      <w:bookmarkEnd w:id="337"/>
      <w:bookmarkEnd w:id="338"/>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pPr>
      <w:r>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by No. 28 of 2010 s. 55.] </w:t>
      </w:r>
    </w:p>
    <w:p>
      <w:pPr>
        <w:pStyle w:val="Heading5"/>
        <w:spacing w:before="180"/>
      </w:pPr>
      <w:bookmarkStart w:id="339" w:name="_Toc447810365"/>
      <w:bookmarkStart w:id="340" w:name="_Toc381880549"/>
      <w:bookmarkStart w:id="341" w:name="_Toc434919896"/>
      <w:r>
        <w:rPr>
          <w:rStyle w:val="CharSectno"/>
        </w:rPr>
        <w:t>74</w:t>
      </w:r>
      <w:r>
        <w:t>.</w:t>
      </w:r>
      <w:r>
        <w:tab/>
        <w:t>Repealing scheme</w:t>
      </w:r>
      <w:bookmarkEnd w:id="339"/>
      <w:bookmarkEnd w:id="340"/>
      <w:bookmarkEnd w:id="341"/>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spacing w:before="180"/>
      </w:pPr>
      <w:bookmarkStart w:id="342" w:name="_Toc447810366"/>
      <w:bookmarkStart w:id="343" w:name="_Toc381880550"/>
      <w:bookmarkStart w:id="344" w:name="_Toc434919897"/>
      <w:r>
        <w:rPr>
          <w:rStyle w:val="CharSectno"/>
        </w:rPr>
        <w:t>75</w:t>
      </w:r>
      <w:r>
        <w:t>.</w:t>
      </w:r>
      <w:r>
        <w:tab/>
        <w:t>Amending scheme</w:t>
      </w:r>
      <w:bookmarkEnd w:id="342"/>
      <w:bookmarkEnd w:id="343"/>
      <w:bookmarkEnd w:id="344"/>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spacing w:before="180"/>
      </w:pPr>
      <w:bookmarkStart w:id="345" w:name="_Toc447101079"/>
      <w:bookmarkStart w:id="346" w:name="_Toc447612408"/>
      <w:bookmarkStart w:id="347" w:name="_Toc447810367"/>
      <w:bookmarkStart w:id="348" w:name="_Toc381880551"/>
      <w:bookmarkStart w:id="349" w:name="_Toc416962261"/>
      <w:bookmarkStart w:id="350" w:name="_Toc416962692"/>
      <w:bookmarkStart w:id="351" w:name="_Toc434919898"/>
      <w:r>
        <w:rPr>
          <w:rStyle w:val="CharDivNo"/>
        </w:rPr>
        <w:t>Division 2</w:t>
      </w:r>
      <w:r>
        <w:t> — </w:t>
      </w:r>
      <w:r>
        <w:rPr>
          <w:rStyle w:val="CharDivText"/>
        </w:rPr>
        <w:t>Minister’s powers in relation to local planning schemes</w:t>
      </w:r>
      <w:bookmarkEnd w:id="345"/>
      <w:bookmarkEnd w:id="346"/>
      <w:bookmarkEnd w:id="347"/>
      <w:bookmarkEnd w:id="348"/>
      <w:bookmarkEnd w:id="349"/>
      <w:bookmarkEnd w:id="350"/>
      <w:bookmarkEnd w:id="351"/>
    </w:p>
    <w:p>
      <w:pPr>
        <w:pStyle w:val="Heading5"/>
        <w:spacing w:before="180"/>
      </w:pPr>
      <w:bookmarkStart w:id="352" w:name="_Toc447810368"/>
      <w:bookmarkStart w:id="353" w:name="_Toc381880552"/>
      <w:bookmarkStart w:id="354" w:name="_Toc434919899"/>
      <w:r>
        <w:rPr>
          <w:rStyle w:val="CharSectno"/>
        </w:rPr>
        <w:t>76</w:t>
      </w:r>
      <w:r>
        <w:t>.</w:t>
      </w:r>
      <w:r>
        <w:tab/>
        <w:t>Minister may order local government to prepare or adopt scheme or amendment</w:t>
      </w:r>
      <w:bookmarkEnd w:id="352"/>
      <w:bookmarkEnd w:id="353"/>
      <w:bookmarkEnd w:id="354"/>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or an amendment to a local planning scheme prepared and approved in a case where a local planning scheme or an amendment to a local planning scheme ought to be made; or</w:t>
      </w:r>
    </w:p>
    <w:p>
      <w:pPr>
        <w:pStyle w:val="Indenta"/>
      </w:pPr>
      <w:r>
        <w:tab/>
        <w:t>(b)</w:t>
      </w:r>
      <w:r>
        <w:tab/>
        <w:t>has failed to adopt a local planning scheme or an amendment to a local planning scheme proposed by owners of any land, in a case where a local planning scheme or an amendment to a local planning scheme ought to be adopted; or</w:t>
      </w:r>
    </w:p>
    <w:p>
      <w:pPr>
        <w:pStyle w:val="Indenta"/>
      </w:pPr>
      <w:r>
        <w:tab/>
        <w:t>(c)</w:t>
      </w:r>
      <w:r>
        <w:tab/>
        <w:t>has refused to consent to any modifications or conditions imposed by the Minister,</w:t>
      </w:r>
    </w:p>
    <w:p>
      <w:pPr>
        <w:pStyle w:val="Subsection"/>
        <w:spacing w:before="120"/>
      </w:pPr>
      <w:r>
        <w:tab/>
      </w:r>
      <w:r>
        <w:tab/>
        <w:t>the Minister may order the local government, within such time as is specified in the order, to prepare and submit for the approval of the Minister a local planning scheme, or an amendment to a local planning scheme or to adopt a local planning scheme, or an amendment to a local planning scheme or to consent to the modifications or conditions imposed.</w:t>
      </w:r>
    </w:p>
    <w:p>
      <w:pPr>
        <w:pStyle w:val="Subsection"/>
        <w:spacing w:before="120"/>
      </w:pPr>
      <w:r>
        <w:tab/>
        <w:t>(2)</w:t>
      </w:r>
      <w:r>
        <w:tab/>
        <w:t>If the representation under subsection (1)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pPr>
        <w:pStyle w:val="Subsection"/>
        <w:spacing w:before="120"/>
      </w:pPr>
      <w:r>
        <w:tab/>
        <w:t>(3)</w:t>
      </w:r>
      <w:r>
        <w:tab/>
        <w:t>A local planning scheme or an amendment approved under subsection (2) has effect as if it had been adopted by the local government and approved by the Minister under this Part.</w:t>
      </w:r>
    </w:p>
    <w:p>
      <w:pPr>
        <w:pStyle w:val="Subsection"/>
        <w:spacing w:before="120"/>
      </w:pPr>
      <w:r>
        <w:tab/>
        <w:t>(4)</w:t>
      </w:r>
      <w:r>
        <w:tab/>
        <w:t>The Minister must ensure that written reasons for making an order under subsection (1) are provided with the order.</w:t>
      </w:r>
    </w:p>
    <w:p>
      <w:pPr>
        <w:pStyle w:val="Subsection"/>
        <w:spacing w:before="120"/>
      </w:pPr>
      <w:r>
        <w:tab/>
        <w:t>(5)</w:t>
      </w:r>
      <w:r>
        <w:tab/>
        <w:t xml:space="preserve">The Minister must, as soon as is practicable after an order is given to the local government under subsection (1), cause to be laid before each House of Parliament or dealt with under section 268A — </w:t>
      </w:r>
    </w:p>
    <w:p>
      <w:pPr>
        <w:pStyle w:val="Indenta"/>
      </w:pPr>
      <w:r>
        <w:tab/>
        <w:t>(a)</w:t>
      </w:r>
      <w:r>
        <w:tab/>
        <w:t>a copy of the order; and</w:t>
      </w:r>
    </w:p>
    <w:p>
      <w:pPr>
        <w:pStyle w:val="Indenta"/>
        <w:keepLines/>
      </w:pPr>
      <w:r>
        <w:tab/>
        <w:t>(b)</w:t>
      </w:r>
      <w:r>
        <w:tab/>
        <w:t>a copy of the reasons for making the order.</w:t>
      </w:r>
    </w:p>
    <w:p>
      <w:pPr>
        <w:pStyle w:val="Footnotesection"/>
        <w:spacing w:before="80"/>
        <w:ind w:left="890" w:hanging="890"/>
      </w:pPr>
      <w:r>
        <w:tab/>
        <w:t xml:space="preserve">[Section 76 amended by No. 28 of 2010 s. 56(1)-(3); </w:t>
      </w:r>
      <w:r>
        <w:rPr>
          <w:spacing w:val="-4"/>
        </w:rPr>
        <w:t>No. 45 of 2011 s. 1</w:t>
      </w:r>
      <w:r>
        <w:t xml:space="preserve">41(6).] </w:t>
      </w:r>
    </w:p>
    <w:p>
      <w:pPr>
        <w:pStyle w:val="Heading5"/>
      </w:pPr>
      <w:bookmarkStart w:id="355" w:name="_Toc447810369"/>
      <w:bookmarkStart w:id="356" w:name="_Toc381880553"/>
      <w:bookmarkStart w:id="357" w:name="_Toc434919900"/>
      <w:r>
        <w:rPr>
          <w:rStyle w:val="CharSectno"/>
        </w:rPr>
        <w:t>77A</w:t>
      </w:r>
      <w:r>
        <w:t>.</w:t>
      </w:r>
      <w:r>
        <w:tab/>
        <w:t>Minister may order local government to amend scheme to be consistent with State planning policy</w:t>
      </w:r>
      <w:bookmarkEnd w:id="355"/>
      <w:bookmarkEnd w:id="356"/>
      <w:bookmarkEnd w:id="357"/>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tab/>
        <w:t>(3)</w:t>
      </w:r>
      <w:r>
        <w:tab/>
        <w:t>The Minister must, as soon as is practicable after the order is given to the local government, cause a copy of the order to be laid before each House of Parliament or dealt with under section 268A.</w:t>
      </w:r>
    </w:p>
    <w:p>
      <w:pPr>
        <w:pStyle w:val="Subsection"/>
      </w:pPr>
      <w:r>
        <w:tab/>
        <w:t>(4)</w:t>
      </w:r>
      <w:r>
        <w:tab/>
        <w:t xml:space="preserve">If — </w:t>
      </w:r>
    </w:p>
    <w:p>
      <w:pPr>
        <w:pStyle w:val="Indenta"/>
      </w:pPr>
      <w:r>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by No. 28 of 2010 s. 46.] </w:t>
      </w:r>
    </w:p>
    <w:p>
      <w:pPr>
        <w:pStyle w:val="Heading3"/>
        <w:spacing w:before="180"/>
      </w:pPr>
      <w:bookmarkStart w:id="358" w:name="_Toc447101082"/>
      <w:bookmarkStart w:id="359" w:name="_Toc447612411"/>
      <w:bookmarkStart w:id="360" w:name="_Toc447810370"/>
      <w:bookmarkStart w:id="361" w:name="_Toc381880554"/>
      <w:bookmarkStart w:id="362" w:name="_Toc416962264"/>
      <w:bookmarkStart w:id="363" w:name="_Toc416962695"/>
      <w:bookmarkStart w:id="364" w:name="_Toc434919901"/>
      <w:r>
        <w:rPr>
          <w:rStyle w:val="CharDivNo"/>
        </w:rPr>
        <w:t>Division 3</w:t>
      </w:r>
      <w:r>
        <w:t> — </w:t>
      </w:r>
      <w:r>
        <w:rPr>
          <w:rStyle w:val="CharDivText"/>
        </w:rPr>
        <w:t>Relevant considerations in preparation or amendment of local planning scheme</w:t>
      </w:r>
      <w:bookmarkEnd w:id="358"/>
      <w:bookmarkEnd w:id="359"/>
      <w:bookmarkEnd w:id="360"/>
      <w:bookmarkEnd w:id="361"/>
      <w:bookmarkEnd w:id="362"/>
      <w:bookmarkEnd w:id="363"/>
      <w:bookmarkEnd w:id="364"/>
    </w:p>
    <w:p>
      <w:pPr>
        <w:pStyle w:val="Heading5"/>
        <w:spacing w:before="180"/>
      </w:pPr>
      <w:bookmarkStart w:id="365" w:name="_Toc447810371"/>
      <w:bookmarkStart w:id="366" w:name="_Toc381880555"/>
      <w:bookmarkStart w:id="367" w:name="_Toc434919902"/>
      <w:r>
        <w:rPr>
          <w:rStyle w:val="CharSectno"/>
        </w:rPr>
        <w:t>77</w:t>
      </w:r>
      <w:r>
        <w:t>.</w:t>
      </w:r>
      <w:r>
        <w:tab/>
        <w:t>State planning policies, effect of on scheme</w:t>
      </w:r>
      <w:bookmarkEnd w:id="365"/>
      <w:bookmarkEnd w:id="366"/>
      <w:bookmarkEnd w:id="367"/>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spacing w:before="120"/>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spacing w:before="120"/>
      </w:pPr>
      <w:r>
        <w:tab/>
        <w:t>(3)</w:t>
      </w:r>
      <w:r>
        <w:tab/>
        <w:t>Modifications referred to in subsection (2)(b) prevail over any later amendment of the State planning policy, or subsequent policy referred to in subsection (2)(a), which is inconsistent with the modifications.</w:t>
      </w:r>
    </w:p>
    <w:p>
      <w:pPr>
        <w:pStyle w:val="Heading5"/>
        <w:keepNext w:val="0"/>
        <w:keepLines w:val="0"/>
        <w:spacing w:before="180"/>
      </w:pPr>
      <w:bookmarkStart w:id="368" w:name="_Toc447810372"/>
      <w:bookmarkStart w:id="369" w:name="_Toc381880556"/>
      <w:bookmarkStart w:id="370" w:name="_Toc434919903"/>
      <w:r>
        <w:rPr>
          <w:rStyle w:val="CharSectno"/>
        </w:rPr>
        <w:t>78</w:t>
      </w:r>
      <w:r>
        <w:t>.</w:t>
      </w:r>
      <w:r>
        <w:tab/>
        <w:t>Proposed scheme for Swan Valley, consultation requirements for</w:t>
      </w:r>
      <w:bookmarkEnd w:id="368"/>
      <w:bookmarkEnd w:id="369"/>
      <w:bookmarkEnd w:id="370"/>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spacing w:before="120"/>
      </w:pPr>
      <w:r>
        <w:tab/>
        <w:t>(2)</w:t>
      </w:r>
      <w:r>
        <w:tab/>
        <w:t xml:space="preserve">The Swan Valley Planning Committee, within 42 days after the day on which it receives the referral, or within such longer period as the City of </w:t>
      </w:r>
      <w:smartTag w:uri="urn:schemas-microsoft-com:office:smarttags" w:element="place">
        <w:smartTag w:uri="urn:schemas-microsoft-com:office:smarttags" w:element="City">
          <w:r>
            <w:t>Swan</w:t>
          </w:r>
        </w:smartTag>
      </w:smartTag>
      <w:r>
        <w:t xml:space="preserve"> allows, is to give to the City its written advice on the proposed scheme or amendment, including any modifications it thinks should be made.</w:t>
      </w:r>
    </w:p>
    <w:p>
      <w:pPr>
        <w:pStyle w:val="Subsection"/>
        <w:spacing w:before="120"/>
      </w:pPr>
      <w:r>
        <w:tab/>
        <w:t>(3)</w:t>
      </w:r>
      <w:r>
        <w:tab/>
        <w:t>If the Swan Valley Planning Committee fails to give its advice within the time allowed under subsection (2), it is to be taken to have no advice to give on the proposed scheme or amendment.</w:t>
      </w:r>
    </w:p>
    <w:p>
      <w:pPr>
        <w:pStyle w:val="Subsection"/>
        <w:spacing w:before="120"/>
      </w:pPr>
      <w:r>
        <w:tab/>
        <w:t>(4)</w:t>
      </w:r>
      <w:r>
        <w:tab/>
        <w:t xml:space="preserve">The Commission may, at the request of the City of </w:t>
      </w:r>
      <w:smartTag w:uri="urn:schemas-microsoft-com:office:smarttags" w:element="place">
        <w:smartTag w:uri="urn:schemas-microsoft-com:office:smarttags" w:element="City">
          <w:r>
            <w:t>Swan</w:t>
          </w:r>
        </w:smartTag>
      </w:smartTag>
      <w:r>
        <w:t>, approve of the City disregarding the Committee’s advice in whole or in part in preparing the scheme or amendment.</w:t>
      </w:r>
    </w:p>
    <w:p>
      <w:pPr>
        <w:pStyle w:val="Subsection"/>
        <w:spacing w:before="120"/>
      </w:pPr>
      <w:r>
        <w:tab/>
        <w:t>(5)</w:t>
      </w:r>
      <w:r>
        <w:tab/>
        <w:t xml:space="preserve">Subject to any approval under subsection (4), the City of </w:t>
      </w:r>
      <w:smartTag w:uri="urn:schemas-microsoft-com:office:smarttags" w:element="place">
        <w:smartTag w:uri="urn:schemas-microsoft-com:office:smarttags" w:element="City">
          <w:r>
            <w:t>Swan</w:t>
          </w:r>
        </w:smartTag>
      </w:smartTag>
      <w:r>
        <w:t xml:space="preserve"> is to prepare the local planning scheme or the amendment in accordance with any advice given by the Swan Valley Planning Committee under this section.</w:t>
      </w:r>
    </w:p>
    <w:p>
      <w:pPr>
        <w:pStyle w:val="Heading5"/>
        <w:spacing w:before="180"/>
      </w:pPr>
      <w:bookmarkStart w:id="371" w:name="_Toc447810373"/>
      <w:bookmarkStart w:id="372" w:name="_Toc381880557"/>
      <w:bookmarkStart w:id="373" w:name="_Toc434919904"/>
      <w:r>
        <w:rPr>
          <w:rStyle w:val="CharSectno"/>
        </w:rPr>
        <w:t>79</w:t>
      </w:r>
      <w:r>
        <w:t>.</w:t>
      </w:r>
      <w:r>
        <w:tab/>
        <w:t>Heritage Council’s advice to be sought in some cases</w:t>
      </w:r>
      <w:bookmarkEnd w:id="371"/>
      <w:bookmarkEnd w:id="372"/>
      <w:bookmarkEnd w:id="373"/>
    </w:p>
    <w:p>
      <w:pPr>
        <w:pStyle w:val="Subsection"/>
        <w:spacing w:before="120"/>
      </w:pPr>
      <w:r>
        <w:tab/>
      </w:r>
      <w:r>
        <w:tab/>
        <w:t xml:space="preserve">If an entry in the Register or on any inventory maintained under section 45 or 46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 and</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Heading5"/>
        <w:keepNext w:val="0"/>
        <w:keepLines w:val="0"/>
        <w:spacing w:before="180"/>
      </w:pPr>
      <w:bookmarkStart w:id="374" w:name="_Toc447810374"/>
      <w:bookmarkStart w:id="375" w:name="_Toc381880558"/>
      <w:bookmarkStart w:id="376" w:name="_Toc434919905"/>
      <w:r>
        <w:rPr>
          <w:rStyle w:val="CharSectno"/>
        </w:rPr>
        <w:t>80</w:t>
      </w:r>
      <w:r>
        <w:t>.</w:t>
      </w:r>
      <w:r>
        <w:tab/>
        <w:t>Swan and Canning Rivers management programme, effect of</w:t>
      </w:r>
      <w:bookmarkEnd w:id="374"/>
      <w:bookmarkEnd w:id="375"/>
      <w:bookmarkEnd w:id="376"/>
    </w:p>
    <w:p>
      <w:pPr>
        <w:pStyle w:val="Subsection"/>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ind w:left="890" w:hanging="890"/>
      </w:pPr>
      <w:r>
        <w:tab/>
        <w:t>[Section 80 amended by No. 52 of 2006 s. 6.]</w:t>
      </w:r>
    </w:p>
    <w:p>
      <w:pPr>
        <w:pStyle w:val="Heading5"/>
        <w:spacing w:before="180"/>
      </w:pPr>
      <w:bookmarkStart w:id="377" w:name="_Toc447810375"/>
      <w:bookmarkStart w:id="378" w:name="_Toc381880559"/>
      <w:bookmarkStart w:id="379" w:name="_Toc434919906"/>
      <w:r>
        <w:rPr>
          <w:rStyle w:val="CharSectno"/>
        </w:rPr>
        <w:t>81</w:t>
      </w:r>
      <w:r>
        <w:t>.</w:t>
      </w:r>
      <w:r>
        <w:tab/>
        <w:t>Proposed scheme or amendment to be referred to EPA</w:t>
      </w:r>
      <w:bookmarkEnd w:id="377"/>
      <w:bookmarkEnd w:id="378"/>
      <w:bookmarkEnd w:id="379"/>
    </w:p>
    <w:p>
      <w:pPr>
        <w:pStyle w:val="Subsection"/>
        <w:spacing w:before="12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spacing w:before="180"/>
      </w:pPr>
      <w:bookmarkStart w:id="380" w:name="_Toc447810376"/>
      <w:bookmarkStart w:id="381" w:name="_Toc381880560"/>
      <w:bookmarkStart w:id="382" w:name="_Toc434919907"/>
      <w:r>
        <w:rPr>
          <w:rStyle w:val="CharSectno"/>
        </w:rPr>
        <w:t>82</w:t>
      </w:r>
      <w:r>
        <w:t>.</w:t>
      </w:r>
      <w:r>
        <w:tab/>
        <w:t>Environmental review, when required etc.</w:t>
      </w:r>
      <w:bookmarkEnd w:id="380"/>
      <w:bookmarkEnd w:id="381"/>
      <w:bookmarkEnd w:id="382"/>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spacing w:before="120"/>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spacing w:before="180"/>
      </w:pPr>
      <w:bookmarkStart w:id="383" w:name="_Toc447810377"/>
      <w:bookmarkStart w:id="384" w:name="_Toc381880561"/>
      <w:bookmarkStart w:id="385" w:name="_Toc434919908"/>
      <w:r>
        <w:rPr>
          <w:rStyle w:val="CharSectno"/>
        </w:rPr>
        <w:t>83</w:t>
      </w:r>
      <w:r>
        <w:t>.</w:t>
      </w:r>
      <w:r>
        <w:tab/>
        <w:t>Consultation requirements</w:t>
      </w:r>
      <w:bookmarkEnd w:id="383"/>
      <w:bookmarkEnd w:id="384"/>
      <w:bookmarkEnd w:id="385"/>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keepNext w:val="0"/>
        <w:spacing w:before="180"/>
      </w:pPr>
      <w:bookmarkStart w:id="386" w:name="_Toc447101090"/>
      <w:bookmarkStart w:id="387" w:name="_Toc447612419"/>
      <w:bookmarkStart w:id="388" w:name="_Toc447810378"/>
      <w:bookmarkStart w:id="389" w:name="_Toc381880562"/>
      <w:bookmarkStart w:id="390" w:name="_Toc416962272"/>
      <w:bookmarkStart w:id="391" w:name="_Toc416962703"/>
      <w:bookmarkStart w:id="392" w:name="_Toc434919909"/>
      <w:r>
        <w:rPr>
          <w:rStyle w:val="CharDivNo"/>
        </w:rPr>
        <w:t>Division 4</w:t>
      </w:r>
      <w:r>
        <w:t> — </w:t>
      </w:r>
      <w:r>
        <w:rPr>
          <w:rStyle w:val="CharDivText"/>
        </w:rPr>
        <w:t>Advertisement and approval</w:t>
      </w:r>
      <w:bookmarkEnd w:id="386"/>
      <w:bookmarkEnd w:id="387"/>
      <w:bookmarkEnd w:id="388"/>
      <w:bookmarkEnd w:id="389"/>
      <w:bookmarkEnd w:id="390"/>
      <w:bookmarkEnd w:id="391"/>
      <w:bookmarkEnd w:id="392"/>
    </w:p>
    <w:p>
      <w:pPr>
        <w:pStyle w:val="Heading5"/>
        <w:keepNext w:val="0"/>
        <w:spacing w:before="180"/>
      </w:pPr>
      <w:bookmarkStart w:id="393" w:name="_Toc447810379"/>
      <w:bookmarkStart w:id="394" w:name="_Toc381880563"/>
      <w:bookmarkStart w:id="395" w:name="_Toc434919910"/>
      <w:r>
        <w:rPr>
          <w:rStyle w:val="CharSectno"/>
        </w:rPr>
        <w:t>84</w:t>
      </w:r>
      <w:r>
        <w:t>.</w:t>
      </w:r>
      <w:r>
        <w:tab/>
        <w:t>Advertising proposed scheme or amendment</w:t>
      </w:r>
      <w:bookmarkEnd w:id="393"/>
      <w:bookmarkEnd w:id="394"/>
      <w:bookmarkEnd w:id="395"/>
    </w:p>
    <w:p>
      <w:pPr>
        <w:pStyle w:val="Subsection"/>
        <w:keepLines/>
        <w:spacing w:before="12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keepNext w:val="0"/>
        <w:keepLines w:val="0"/>
        <w:spacing w:before="180"/>
      </w:pPr>
      <w:bookmarkStart w:id="396" w:name="_Toc447810380"/>
      <w:bookmarkStart w:id="397" w:name="_Toc381880564"/>
      <w:bookmarkStart w:id="398" w:name="_Toc434919911"/>
      <w:r>
        <w:rPr>
          <w:rStyle w:val="CharSectno"/>
        </w:rPr>
        <w:t>85</w:t>
      </w:r>
      <w:r>
        <w:t>.</w:t>
      </w:r>
      <w:r>
        <w:tab/>
        <w:t>Local government’s duties if proposed scheme or amendment to be assessed under EP Act</w:t>
      </w:r>
      <w:bookmarkEnd w:id="396"/>
      <w:bookmarkEnd w:id="397"/>
      <w:bookmarkEnd w:id="398"/>
    </w:p>
    <w:p>
      <w:pPr>
        <w:pStyle w:val="Subsection"/>
        <w:widowControl w:val="0"/>
        <w:spacing w:before="120"/>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6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60"/>
      </w:pPr>
      <w:r>
        <w:tab/>
        <w:t>(i)</w:t>
      </w:r>
      <w:r>
        <w:tab/>
        <w:t>made during that period; and</w:t>
      </w:r>
    </w:p>
    <w:p>
      <w:pPr>
        <w:pStyle w:val="Indenti"/>
        <w:spacing w:before="60"/>
      </w:pPr>
      <w:r>
        <w:tab/>
        <w:t>(ii)</w:t>
      </w:r>
      <w:r>
        <w:tab/>
        <w:t>relating wholly or in part to environmental issues raised by that local planning scheme or amendment;</w:t>
      </w:r>
    </w:p>
    <w:p>
      <w:pPr>
        <w:pStyle w:val="Indenta"/>
        <w:spacing w:before="60"/>
      </w:pPr>
      <w:r>
        <w:tab/>
      </w:r>
      <w:r>
        <w:tab/>
        <w:t>and</w:t>
      </w:r>
    </w:p>
    <w:p>
      <w:pPr>
        <w:pStyle w:val="Indenta"/>
        <w:spacing w:before="6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spacing w:before="160"/>
      </w:pPr>
      <w:bookmarkStart w:id="399" w:name="_Toc447810381"/>
      <w:bookmarkStart w:id="400" w:name="_Toc381880565"/>
      <w:bookmarkStart w:id="401" w:name="_Toc434919912"/>
      <w:r>
        <w:rPr>
          <w:rStyle w:val="CharSectno"/>
        </w:rPr>
        <w:t>86</w:t>
      </w:r>
      <w:r>
        <w:t>.</w:t>
      </w:r>
      <w:r>
        <w:tab/>
        <w:t>Minister not to approve proposed scheme or amendment in some cases</w:t>
      </w:r>
      <w:bookmarkEnd w:id="399"/>
      <w:bookmarkEnd w:id="400"/>
      <w:bookmarkEnd w:id="401"/>
    </w:p>
    <w:p>
      <w:pPr>
        <w:pStyle w:val="Subsection"/>
        <w:spacing w:before="120"/>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spacing w:before="60"/>
      </w:pPr>
      <w:r>
        <w:tab/>
        <w:t>(a)</w:t>
      </w:r>
      <w:r>
        <w:tab/>
        <w:t>the Minister is informed under section 48A(1)(a) of the EP Act that the EPA considers that that local planning scheme or amendment should not be assessed by the EPA under Part IV Division 3 of the EP Act; or</w:t>
      </w:r>
    </w:p>
    <w:p>
      <w:pPr>
        <w:pStyle w:val="Indenta"/>
        <w:spacing w:before="60"/>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spacing w:before="60"/>
      </w:pPr>
      <w:r>
        <w:tab/>
        <w:t>(c)</w:t>
      </w:r>
      <w:r>
        <w:tab/>
        <w:t>the period of 28 days referred to in section 48A(1)(b)(i) of the EP Act has expired without the EPA having informed the local government under that section,</w:t>
      </w:r>
    </w:p>
    <w:p>
      <w:pPr>
        <w:pStyle w:val="Subsection"/>
        <w:spacing w:before="100"/>
      </w:pPr>
      <w:r>
        <w:tab/>
      </w:r>
      <w:r>
        <w:tab/>
        <w:t>whichever first occurs, and the Minister is satisfied that the conditions, if any, to which that amendment is subject have been incorporated into that local planning scheme or amendment.</w:t>
      </w:r>
    </w:p>
    <w:p>
      <w:pPr>
        <w:pStyle w:val="Heading5"/>
        <w:keepNext w:val="0"/>
        <w:keepLines w:val="0"/>
        <w:spacing w:before="180"/>
      </w:pPr>
      <w:bookmarkStart w:id="402" w:name="_Toc447810382"/>
      <w:bookmarkStart w:id="403" w:name="_Toc381880566"/>
      <w:bookmarkStart w:id="404" w:name="_Toc434919913"/>
      <w:r>
        <w:rPr>
          <w:rStyle w:val="CharSectno"/>
        </w:rPr>
        <w:t>87</w:t>
      </w:r>
      <w:r>
        <w:t>.</w:t>
      </w:r>
      <w:r>
        <w:tab/>
        <w:t>Approving and publicising scheme or amendment</w:t>
      </w:r>
      <w:bookmarkEnd w:id="402"/>
      <w:bookmarkEnd w:id="403"/>
      <w:bookmarkEnd w:id="404"/>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pPr>
      <w:r>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tab/>
        <w:t xml:space="preserve">[Section 87 amended by No. 28 of 2010 s. 57.] </w:t>
      </w:r>
    </w:p>
    <w:p>
      <w:pPr>
        <w:pStyle w:val="Heading3"/>
      </w:pPr>
      <w:bookmarkStart w:id="405" w:name="_Toc447101095"/>
      <w:bookmarkStart w:id="406" w:name="_Toc447612424"/>
      <w:bookmarkStart w:id="407" w:name="_Toc447810383"/>
      <w:bookmarkStart w:id="408" w:name="_Toc381880567"/>
      <w:bookmarkStart w:id="409" w:name="_Toc416962277"/>
      <w:bookmarkStart w:id="410" w:name="_Toc416962708"/>
      <w:bookmarkStart w:id="411" w:name="_Toc434919914"/>
      <w:r>
        <w:rPr>
          <w:rStyle w:val="CharDivNo"/>
        </w:rPr>
        <w:t>Division 5</w:t>
      </w:r>
      <w:r>
        <w:t> — </w:t>
      </w:r>
      <w:r>
        <w:rPr>
          <w:rStyle w:val="CharDivText"/>
        </w:rPr>
        <w:t>Review of local planning schemes</w:t>
      </w:r>
      <w:bookmarkEnd w:id="405"/>
      <w:bookmarkEnd w:id="406"/>
      <w:bookmarkEnd w:id="407"/>
      <w:bookmarkEnd w:id="408"/>
      <w:bookmarkEnd w:id="409"/>
      <w:bookmarkEnd w:id="410"/>
      <w:bookmarkEnd w:id="411"/>
    </w:p>
    <w:p>
      <w:pPr>
        <w:pStyle w:val="Heading5"/>
      </w:pPr>
      <w:bookmarkStart w:id="412" w:name="_Toc447810384"/>
      <w:bookmarkStart w:id="413" w:name="_Toc381880568"/>
      <w:bookmarkStart w:id="414" w:name="_Toc434919915"/>
      <w:r>
        <w:rPr>
          <w:rStyle w:val="CharSectno"/>
        </w:rPr>
        <w:t>88</w:t>
      </w:r>
      <w:r>
        <w:t>.</w:t>
      </w:r>
      <w:r>
        <w:tab/>
        <w:t>Consolidated scheme, when to be prepared</w:t>
      </w:r>
      <w:bookmarkEnd w:id="412"/>
      <w:bookmarkEnd w:id="413"/>
      <w:bookmarkEnd w:id="414"/>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spacing w:before="180"/>
      </w:pPr>
      <w:bookmarkStart w:id="415" w:name="_Toc447810385"/>
      <w:bookmarkStart w:id="416" w:name="_Toc381880569"/>
      <w:bookmarkStart w:id="417" w:name="_Toc434919916"/>
      <w:r>
        <w:rPr>
          <w:rStyle w:val="CharSectno"/>
        </w:rPr>
        <w:t>89</w:t>
      </w:r>
      <w:r>
        <w:t>.</w:t>
      </w:r>
      <w:r>
        <w:tab/>
        <w:t>Consolidated scheme, public submissions to be sought on</w:t>
      </w:r>
      <w:bookmarkEnd w:id="415"/>
      <w:bookmarkEnd w:id="416"/>
      <w:bookmarkEnd w:id="417"/>
    </w:p>
    <w:p>
      <w:pPr>
        <w:pStyle w:val="Subsection"/>
      </w:pPr>
      <w:r>
        <w:tab/>
        <w:t>(1)</w:t>
      </w:r>
      <w:r>
        <w:tab/>
        <w:t>After preparing the consolidation the local government is to ensure that the consolidation is approved by the Commission and made available for inspection.</w:t>
      </w:r>
    </w:p>
    <w:p>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418" w:name="_Toc447810386"/>
      <w:bookmarkStart w:id="419" w:name="_Toc381880570"/>
      <w:bookmarkStart w:id="420" w:name="_Toc434919917"/>
      <w:r>
        <w:rPr>
          <w:rStyle w:val="CharSectno"/>
        </w:rPr>
        <w:t>90</w:t>
      </w:r>
      <w:r>
        <w:t>.</w:t>
      </w:r>
      <w:r>
        <w:tab/>
        <w:t>Consolidated scheme, report on operation of required</w:t>
      </w:r>
      <w:bookmarkEnd w:id="418"/>
      <w:bookmarkEnd w:id="419"/>
      <w:bookmarkEnd w:id="420"/>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keepNext/>
      </w:pPr>
      <w:r>
        <w:tab/>
        <w:t>(iii)</w:t>
      </w:r>
      <w:r>
        <w:tab/>
        <w:t>should be repealed and a new scheme prepared in its place; or</w:t>
      </w:r>
    </w:p>
    <w:p>
      <w:pPr>
        <w:pStyle w:val="Indenti"/>
      </w:pPr>
      <w:r>
        <w:tab/>
        <w:t>(iv)</w:t>
      </w:r>
      <w:r>
        <w:tab/>
        <w:t>should be repealed.</w:t>
      </w:r>
    </w:p>
    <w:p>
      <w:pPr>
        <w:pStyle w:val="Heading5"/>
        <w:spacing w:before="180"/>
      </w:pPr>
      <w:bookmarkStart w:id="421" w:name="_Toc447810387"/>
      <w:bookmarkStart w:id="422" w:name="_Toc381880571"/>
      <w:bookmarkStart w:id="423" w:name="_Toc434919918"/>
      <w:r>
        <w:rPr>
          <w:rStyle w:val="CharSectno"/>
        </w:rPr>
        <w:t>91</w:t>
      </w:r>
      <w:r>
        <w:t>.</w:t>
      </w:r>
      <w:r>
        <w:tab/>
        <w:t>Procedure if s. 90 report does not recommend change to scheme</w:t>
      </w:r>
      <w:bookmarkEnd w:id="421"/>
      <w:bookmarkEnd w:id="422"/>
      <w:bookmarkEnd w:id="423"/>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80"/>
      </w:pPr>
      <w:bookmarkStart w:id="424" w:name="_Toc447810388"/>
      <w:bookmarkStart w:id="425" w:name="_Toc381880572"/>
      <w:bookmarkStart w:id="426" w:name="_Toc434919919"/>
      <w:r>
        <w:rPr>
          <w:rStyle w:val="CharSectno"/>
        </w:rPr>
        <w:t>92</w:t>
      </w:r>
      <w:r>
        <w:t>.</w:t>
      </w:r>
      <w:r>
        <w:tab/>
        <w:t>Procedure if s. 90 report recommends change to scheme</w:t>
      </w:r>
      <w:bookmarkEnd w:id="424"/>
      <w:bookmarkEnd w:id="425"/>
      <w:bookmarkEnd w:id="426"/>
    </w:p>
    <w:p>
      <w:pPr>
        <w:pStyle w:val="Subsection"/>
        <w:keepNext/>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keepNext/>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pPr>
      <w:r>
        <w:tab/>
        <w:t>(2)</w:t>
      </w:r>
      <w:r>
        <w:tab/>
        <w:t xml:space="preserve">After the Minister has under section 87(2), approved the amendments prepared for the purposes of subsection (1), the local government is to — </w:t>
      </w:r>
    </w:p>
    <w:p>
      <w:pPr>
        <w:pStyle w:val="Indenta"/>
        <w:keepNext/>
      </w:pPr>
      <w:r>
        <w:tab/>
        <w:t>(a)</w:t>
      </w:r>
      <w:r>
        <w:tab/>
        <w:t xml:space="preserve">prepare a consolidation of the local planning scheme, incorporating — </w:t>
      </w:r>
    </w:p>
    <w:p>
      <w:pPr>
        <w:pStyle w:val="Indenti"/>
      </w:pPr>
      <w:r>
        <w:tab/>
        <w:t>(i)</w:t>
      </w:r>
      <w:r>
        <w:tab/>
        <w:t>all the amendments that have been made to the scheme and are of effect on the day on which the resolution to prepare the consolidation is made; and</w:t>
      </w:r>
    </w:p>
    <w:p>
      <w:pPr>
        <w:pStyle w:val="Indenti"/>
        <w:keepNext/>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427" w:name="_Toc447810389"/>
      <w:bookmarkStart w:id="428" w:name="_Toc381880573"/>
      <w:bookmarkStart w:id="429" w:name="_Toc434919920"/>
      <w:r>
        <w:rPr>
          <w:rStyle w:val="CharSectno"/>
        </w:rPr>
        <w:t>93</w:t>
      </w:r>
      <w:r>
        <w:t>.</w:t>
      </w:r>
      <w:r>
        <w:tab/>
        <w:t>Consolidated scheme, effect of publication of</w:t>
      </w:r>
      <w:bookmarkEnd w:id="427"/>
      <w:bookmarkEnd w:id="428"/>
      <w:bookmarkEnd w:id="429"/>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430" w:name="_Toc447810390"/>
      <w:bookmarkStart w:id="431" w:name="_Toc381880574"/>
      <w:bookmarkStart w:id="432" w:name="_Toc434919921"/>
      <w:r>
        <w:rPr>
          <w:rStyle w:val="CharSectno"/>
        </w:rPr>
        <w:t>94</w:t>
      </w:r>
      <w:r>
        <w:t>.</w:t>
      </w:r>
      <w:r>
        <w:tab/>
        <w:t>Procedure if new scheme prepared following s. 90 report</w:t>
      </w:r>
      <w:bookmarkEnd w:id="430"/>
      <w:bookmarkEnd w:id="431"/>
      <w:bookmarkEnd w:id="432"/>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433" w:name="_Toc447810391"/>
      <w:bookmarkStart w:id="434" w:name="_Toc381880575"/>
      <w:bookmarkStart w:id="435" w:name="_Toc434919922"/>
      <w:r>
        <w:rPr>
          <w:rStyle w:val="CharSectno"/>
        </w:rPr>
        <w:t>95</w:t>
      </w:r>
      <w:r>
        <w:t>.</w:t>
      </w:r>
      <w:r>
        <w:tab/>
        <w:t>Procedure if scheme repealed following s. 90 report</w:t>
      </w:r>
      <w:bookmarkEnd w:id="433"/>
      <w:bookmarkEnd w:id="434"/>
      <w:bookmarkEnd w:id="435"/>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436" w:name="_Toc447810392"/>
      <w:bookmarkStart w:id="437" w:name="_Toc381880576"/>
      <w:bookmarkStart w:id="438" w:name="_Toc434919923"/>
      <w:r>
        <w:rPr>
          <w:rStyle w:val="CharSectno"/>
        </w:rPr>
        <w:t>96</w:t>
      </w:r>
      <w:r>
        <w:t>.</w:t>
      </w:r>
      <w:r>
        <w:tab/>
        <w:t>Consolidation of 2 or more schemes, when this Div. applies to</w:t>
      </w:r>
      <w:bookmarkEnd w:id="436"/>
      <w:bookmarkEnd w:id="437"/>
      <w:bookmarkEnd w:id="438"/>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spacing w:before="180"/>
      </w:pPr>
      <w:bookmarkStart w:id="439" w:name="_Toc447101105"/>
      <w:bookmarkStart w:id="440" w:name="_Toc447612434"/>
      <w:bookmarkStart w:id="441" w:name="_Toc447810393"/>
      <w:bookmarkStart w:id="442" w:name="_Toc381880577"/>
      <w:bookmarkStart w:id="443" w:name="_Toc416962287"/>
      <w:bookmarkStart w:id="444" w:name="_Toc416962718"/>
      <w:bookmarkStart w:id="445" w:name="_Toc434919924"/>
      <w:r>
        <w:rPr>
          <w:rStyle w:val="CharDivNo"/>
        </w:rPr>
        <w:t>Division 6</w:t>
      </w:r>
      <w:r>
        <w:t> — </w:t>
      </w:r>
      <w:r>
        <w:rPr>
          <w:rStyle w:val="CharDivText"/>
        </w:rPr>
        <w:t>Crown land</w:t>
      </w:r>
      <w:bookmarkEnd w:id="439"/>
      <w:bookmarkEnd w:id="440"/>
      <w:bookmarkEnd w:id="441"/>
      <w:bookmarkEnd w:id="442"/>
      <w:bookmarkEnd w:id="443"/>
      <w:bookmarkEnd w:id="444"/>
      <w:bookmarkEnd w:id="445"/>
    </w:p>
    <w:p>
      <w:pPr>
        <w:pStyle w:val="Heading5"/>
        <w:spacing w:before="180"/>
      </w:pPr>
      <w:bookmarkStart w:id="446" w:name="_Toc447810394"/>
      <w:bookmarkStart w:id="447" w:name="_Toc381880578"/>
      <w:bookmarkStart w:id="448" w:name="_Toc434919925"/>
      <w:r>
        <w:rPr>
          <w:rStyle w:val="CharSectno"/>
        </w:rPr>
        <w:t>97</w:t>
      </w:r>
      <w:r>
        <w:t>.</w:t>
      </w:r>
      <w:r>
        <w:tab/>
        <w:t>Schemes for Crown lands</w:t>
      </w:r>
      <w:bookmarkEnd w:id="446"/>
      <w:bookmarkEnd w:id="447"/>
      <w:bookmarkEnd w:id="448"/>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keepNext/>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449" w:name="_Toc447101107"/>
      <w:bookmarkStart w:id="450" w:name="_Toc447612436"/>
      <w:bookmarkStart w:id="451" w:name="_Toc447810395"/>
      <w:bookmarkStart w:id="452" w:name="_Toc381880579"/>
      <w:bookmarkStart w:id="453" w:name="_Toc416962289"/>
      <w:bookmarkStart w:id="454" w:name="_Toc416962720"/>
      <w:bookmarkStart w:id="455" w:name="_Toc434919926"/>
      <w:r>
        <w:rPr>
          <w:rStyle w:val="CharPartNo"/>
        </w:rPr>
        <w:t>Part 6</w:t>
      </w:r>
      <w:r>
        <w:t> — </w:t>
      </w:r>
      <w:r>
        <w:rPr>
          <w:rStyle w:val="CharPartText"/>
        </w:rPr>
        <w:t>Interim development orders</w:t>
      </w:r>
      <w:bookmarkEnd w:id="449"/>
      <w:bookmarkEnd w:id="450"/>
      <w:bookmarkEnd w:id="451"/>
      <w:bookmarkEnd w:id="452"/>
      <w:bookmarkEnd w:id="453"/>
      <w:bookmarkEnd w:id="454"/>
      <w:bookmarkEnd w:id="455"/>
    </w:p>
    <w:p>
      <w:pPr>
        <w:pStyle w:val="Heading3"/>
      </w:pPr>
      <w:bookmarkStart w:id="456" w:name="_Toc447101108"/>
      <w:bookmarkStart w:id="457" w:name="_Toc447612437"/>
      <w:bookmarkStart w:id="458" w:name="_Toc447810396"/>
      <w:bookmarkStart w:id="459" w:name="_Toc381880580"/>
      <w:bookmarkStart w:id="460" w:name="_Toc416962290"/>
      <w:bookmarkStart w:id="461" w:name="_Toc416962721"/>
      <w:bookmarkStart w:id="462" w:name="_Toc434919927"/>
      <w:r>
        <w:rPr>
          <w:rStyle w:val="CharDivNo"/>
        </w:rPr>
        <w:t>Division 1</w:t>
      </w:r>
      <w:r>
        <w:t> — </w:t>
      </w:r>
      <w:r>
        <w:rPr>
          <w:rStyle w:val="CharDivText"/>
        </w:rPr>
        <w:t>Regional interim development orders</w:t>
      </w:r>
      <w:bookmarkEnd w:id="456"/>
      <w:bookmarkEnd w:id="457"/>
      <w:bookmarkEnd w:id="458"/>
      <w:bookmarkEnd w:id="459"/>
      <w:bookmarkEnd w:id="460"/>
      <w:bookmarkEnd w:id="461"/>
      <w:bookmarkEnd w:id="462"/>
    </w:p>
    <w:p>
      <w:pPr>
        <w:pStyle w:val="Heading5"/>
      </w:pPr>
      <w:bookmarkStart w:id="463" w:name="_Toc447810397"/>
      <w:bookmarkStart w:id="464" w:name="_Toc381880581"/>
      <w:bookmarkStart w:id="465" w:name="_Toc434919928"/>
      <w:r>
        <w:rPr>
          <w:rStyle w:val="CharSectno"/>
        </w:rPr>
        <w:t>98</w:t>
      </w:r>
      <w:r>
        <w:t>.</w:t>
      </w:r>
      <w:r>
        <w:tab/>
        <w:t>Making and purpose of order</w:t>
      </w:r>
      <w:bookmarkEnd w:id="463"/>
      <w:bookmarkEnd w:id="464"/>
      <w:bookmarkEnd w:id="465"/>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466" w:name="_Toc447810398"/>
      <w:bookmarkStart w:id="467" w:name="_Toc381880582"/>
      <w:bookmarkStart w:id="468" w:name="_Toc434919929"/>
      <w:r>
        <w:rPr>
          <w:rStyle w:val="CharSectno"/>
        </w:rPr>
        <w:t>99</w:t>
      </w:r>
      <w:r>
        <w:t>.</w:t>
      </w:r>
      <w:r>
        <w:tab/>
        <w:t>Contents of order</w:t>
      </w:r>
      <w:bookmarkEnd w:id="466"/>
      <w:bookmarkEnd w:id="467"/>
      <w:bookmarkEnd w:id="468"/>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spacing w:before="140"/>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469" w:name="_Toc447810399"/>
      <w:bookmarkStart w:id="470" w:name="_Toc381880583"/>
      <w:bookmarkStart w:id="471" w:name="_Toc434919930"/>
      <w:r>
        <w:rPr>
          <w:rStyle w:val="CharSectno"/>
        </w:rPr>
        <w:t>100</w:t>
      </w:r>
      <w:r>
        <w:t>.</w:t>
      </w:r>
      <w:r>
        <w:tab/>
        <w:t>Commission to consult local government on some development applications</w:t>
      </w:r>
      <w:bookmarkEnd w:id="469"/>
      <w:bookmarkEnd w:id="470"/>
      <w:bookmarkEnd w:id="471"/>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472" w:name="_Toc447810400"/>
      <w:bookmarkStart w:id="473" w:name="_Toc381880584"/>
      <w:bookmarkStart w:id="474" w:name="_Toc434919931"/>
      <w:r>
        <w:rPr>
          <w:rStyle w:val="CharSectno"/>
        </w:rPr>
        <w:t>101</w:t>
      </w:r>
      <w:r>
        <w:t>.</w:t>
      </w:r>
      <w:r>
        <w:tab/>
        <w:t>Restrictions on power to grant development approval</w:t>
      </w:r>
      <w:bookmarkEnd w:id="472"/>
      <w:bookmarkEnd w:id="473"/>
      <w:bookmarkEnd w:id="474"/>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475" w:name="_Toc447101113"/>
      <w:bookmarkStart w:id="476" w:name="_Toc447612442"/>
      <w:bookmarkStart w:id="477" w:name="_Toc447810401"/>
      <w:bookmarkStart w:id="478" w:name="_Toc381880585"/>
      <w:bookmarkStart w:id="479" w:name="_Toc416962295"/>
      <w:bookmarkStart w:id="480" w:name="_Toc416962726"/>
      <w:bookmarkStart w:id="481" w:name="_Toc434919932"/>
      <w:r>
        <w:rPr>
          <w:rStyle w:val="CharDivNo"/>
        </w:rPr>
        <w:t>Division 2</w:t>
      </w:r>
      <w:r>
        <w:t> — </w:t>
      </w:r>
      <w:r>
        <w:rPr>
          <w:rStyle w:val="CharDivText"/>
        </w:rPr>
        <w:t>Local interim development orders</w:t>
      </w:r>
      <w:bookmarkEnd w:id="475"/>
      <w:bookmarkEnd w:id="476"/>
      <w:bookmarkEnd w:id="477"/>
      <w:bookmarkEnd w:id="478"/>
      <w:bookmarkEnd w:id="479"/>
      <w:bookmarkEnd w:id="480"/>
      <w:bookmarkEnd w:id="481"/>
    </w:p>
    <w:p>
      <w:pPr>
        <w:pStyle w:val="Heading5"/>
      </w:pPr>
      <w:bookmarkStart w:id="482" w:name="_Toc447810402"/>
      <w:bookmarkStart w:id="483" w:name="_Toc381880586"/>
      <w:bookmarkStart w:id="484" w:name="_Toc434919933"/>
      <w:r>
        <w:rPr>
          <w:rStyle w:val="CharSectno"/>
        </w:rPr>
        <w:t>102</w:t>
      </w:r>
      <w:r>
        <w:t>.</w:t>
      </w:r>
      <w:r>
        <w:tab/>
        <w:t>Making and purpose of order</w:t>
      </w:r>
      <w:bookmarkEnd w:id="482"/>
      <w:bookmarkEnd w:id="483"/>
      <w:bookmarkEnd w:id="484"/>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485" w:name="_Toc447810403"/>
      <w:bookmarkStart w:id="486" w:name="_Toc381880587"/>
      <w:bookmarkStart w:id="487" w:name="_Toc434919934"/>
      <w:r>
        <w:rPr>
          <w:rStyle w:val="CharSectno"/>
        </w:rPr>
        <w:t>103</w:t>
      </w:r>
      <w:r>
        <w:t>.</w:t>
      </w:r>
      <w:r>
        <w:tab/>
        <w:t>Contents of order</w:t>
      </w:r>
      <w:bookmarkEnd w:id="485"/>
      <w:bookmarkEnd w:id="486"/>
      <w:bookmarkEnd w:id="487"/>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Heading3"/>
        <w:spacing w:before="280"/>
      </w:pPr>
      <w:bookmarkStart w:id="488" w:name="_Toc447101116"/>
      <w:bookmarkStart w:id="489" w:name="_Toc447612445"/>
      <w:bookmarkStart w:id="490" w:name="_Toc447810404"/>
      <w:bookmarkStart w:id="491" w:name="_Toc381880588"/>
      <w:bookmarkStart w:id="492" w:name="_Toc416962298"/>
      <w:bookmarkStart w:id="493" w:name="_Toc416962729"/>
      <w:bookmarkStart w:id="494" w:name="_Toc434919935"/>
      <w:r>
        <w:rPr>
          <w:rStyle w:val="CharDivNo"/>
        </w:rPr>
        <w:t>Division 3</w:t>
      </w:r>
      <w:r>
        <w:t> — </w:t>
      </w:r>
      <w:r>
        <w:rPr>
          <w:rStyle w:val="CharDivText"/>
        </w:rPr>
        <w:t>Provisions applying to regional and local interim development orders</w:t>
      </w:r>
      <w:bookmarkEnd w:id="488"/>
      <w:bookmarkEnd w:id="489"/>
      <w:bookmarkEnd w:id="490"/>
      <w:bookmarkEnd w:id="491"/>
      <w:bookmarkEnd w:id="492"/>
      <w:bookmarkEnd w:id="493"/>
      <w:bookmarkEnd w:id="494"/>
    </w:p>
    <w:p>
      <w:pPr>
        <w:pStyle w:val="Heading5"/>
      </w:pPr>
      <w:bookmarkStart w:id="495" w:name="_Toc447810405"/>
      <w:bookmarkStart w:id="496" w:name="_Toc381880589"/>
      <w:bookmarkStart w:id="497" w:name="_Toc434919936"/>
      <w:r>
        <w:rPr>
          <w:rStyle w:val="CharSectno"/>
        </w:rPr>
        <w:t>104</w:t>
      </w:r>
      <w:r>
        <w:t>.</w:t>
      </w:r>
      <w:r>
        <w:tab/>
        <w:t>Consultation requirements</w:t>
      </w:r>
      <w:bookmarkEnd w:id="495"/>
      <w:bookmarkEnd w:id="496"/>
      <w:bookmarkEnd w:id="497"/>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498" w:name="_Toc447810406"/>
      <w:bookmarkStart w:id="499" w:name="_Toc381880590"/>
      <w:bookmarkStart w:id="500" w:name="_Toc434919937"/>
      <w:r>
        <w:rPr>
          <w:rStyle w:val="CharSectno"/>
        </w:rPr>
        <w:t>105</w:t>
      </w:r>
      <w:r>
        <w:t>.</w:t>
      </w:r>
      <w:r>
        <w:tab/>
        <w:t>Publicising interim development order</w:t>
      </w:r>
      <w:bookmarkEnd w:id="498"/>
      <w:bookmarkEnd w:id="499"/>
      <w:bookmarkEnd w:id="500"/>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501" w:name="_Toc447810407"/>
      <w:bookmarkStart w:id="502" w:name="_Toc381880591"/>
      <w:bookmarkStart w:id="503" w:name="_Toc434919938"/>
      <w:r>
        <w:rPr>
          <w:rStyle w:val="CharSectno"/>
        </w:rPr>
        <w:t>106</w:t>
      </w:r>
      <w:r>
        <w:t>.</w:t>
      </w:r>
      <w:r>
        <w:tab/>
        <w:t>Administration of interim development order</w:t>
      </w:r>
      <w:bookmarkEnd w:id="501"/>
      <w:bookmarkEnd w:id="502"/>
      <w:bookmarkEnd w:id="503"/>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504" w:name="_Toc447810408"/>
      <w:bookmarkStart w:id="505" w:name="_Toc381880592"/>
      <w:bookmarkStart w:id="506" w:name="_Toc434919939"/>
      <w:r>
        <w:rPr>
          <w:rStyle w:val="CharSectno"/>
        </w:rPr>
        <w:t>107</w:t>
      </w:r>
      <w:r>
        <w:t>.</w:t>
      </w:r>
      <w:r>
        <w:tab/>
        <w:t>Effect and duration of interim development order</w:t>
      </w:r>
      <w:bookmarkEnd w:id="504"/>
      <w:bookmarkEnd w:id="505"/>
      <w:bookmarkEnd w:id="506"/>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507" w:name="_Toc447810409"/>
      <w:bookmarkStart w:id="508" w:name="_Toc381880593"/>
      <w:bookmarkStart w:id="509" w:name="_Toc434919940"/>
      <w:r>
        <w:rPr>
          <w:rStyle w:val="CharSectno"/>
        </w:rPr>
        <w:t>108</w:t>
      </w:r>
      <w:r>
        <w:t>.</w:t>
      </w:r>
      <w:r>
        <w:tab/>
        <w:t>Existing lawful development not affected</w:t>
      </w:r>
      <w:bookmarkEnd w:id="507"/>
      <w:bookmarkEnd w:id="508"/>
      <w:bookmarkEnd w:id="509"/>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510" w:name="_Toc447810410"/>
      <w:bookmarkStart w:id="511" w:name="_Toc381880594"/>
      <w:bookmarkStart w:id="512" w:name="_Toc434919941"/>
      <w:r>
        <w:rPr>
          <w:rStyle w:val="CharSectno"/>
        </w:rPr>
        <w:t>109</w:t>
      </w:r>
      <w:r>
        <w:t>.</w:t>
      </w:r>
      <w:r>
        <w:tab/>
        <w:t>Amending interim development order</w:t>
      </w:r>
      <w:bookmarkEnd w:id="510"/>
      <w:bookmarkEnd w:id="511"/>
      <w:bookmarkEnd w:id="512"/>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513" w:name="_Toc447810411"/>
      <w:bookmarkStart w:id="514" w:name="_Toc381880595"/>
      <w:bookmarkStart w:id="515" w:name="_Toc434919942"/>
      <w:r>
        <w:rPr>
          <w:rStyle w:val="CharSectno"/>
        </w:rPr>
        <w:t>110</w:t>
      </w:r>
      <w:r>
        <w:t>.</w:t>
      </w:r>
      <w:r>
        <w:tab/>
        <w:t>Revoking interim development order</w:t>
      </w:r>
      <w:bookmarkEnd w:id="513"/>
      <w:bookmarkEnd w:id="514"/>
      <w:bookmarkEnd w:id="515"/>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516" w:name="_Toc447810412"/>
      <w:bookmarkStart w:id="517" w:name="_Toc381880596"/>
      <w:bookmarkStart w:id="518" w:name="_Toc434919943"/>
      <w:r>
        <w:rPr>
          <w:rStyle w:val="CharSectno"/>
        </w:rPr>
        <w:t>111</w:t>
      </w:r>
      <w:r>
        <w:t>.</w:t>
      </w:r>
      <w:r>
        <w:tab/>
        <w:t>Non</w:t>
      </w:r>
      <w:r>
        <w:noBreakHyphen/>
        <w:t>conforming development by local government or public authority, procedure for</w:t>
      </w:r>
      <w:bookmarkEnd w:id="516"/>
      <w:bookmarkEnd w:id="517"/>
      <w:bookmarkEnd w:id="518"/>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by No. 8 of 2009 s. 100(2).]</w:t>
      </w:r>
    </w:p>
    <w:p>
      <w:pPr>
        <w:pStyle w:val="Heading2"/>
      </w:pPr>
      <w:bookmarkStart w:id="519" w:name="_Toc447101125"/>
      <w:bookmarkStart w:id="520" w:name="_Toc447612454"/>
      <w:bookmarkStart w:id="521" w:name="_Toc447810413"/>
      <w:bookmarkStart w:id="522" w:name="_Toc381880597"/>
      <w:bookmarkStart w:id="523" w:name="_Toc416962307"/>
      <w:bookmarkStart w:id="524" w:name="_Toc416962738"/>
      <w:bookmarkStart w:id="525" w:name="_Toc434919944"/>
      <w:r>
        <w:rPr>
          <w:rStyle w:val="CharPartNo"/>
        </w:rPr>
        <w:t>Part 7</w:t>
      </w:r>
      <w:r>
        <w:rPr>
          <w:rStyle w:val="CharDivNo"/>
        </w:rPr>
        <w:t> </w:t>
      </w:r>
      <w:r>
        <w:t>—</w:t>
      </w:r>
      <w:r>
        <w:rPr>
          <w:rStyle w:val="CharDivText"/>
        </w:rPr>
        <w:t> </w:t>
      </w:r>
      <w:r>
        <w:rPr>
          <w:rStyle w:val="CharPartText"/>
        </w:rPr>
        <w:t>Planning control areas</w:t>
      </w:r>
      <w:bookmarkEnd w:id="519"/>
      <w:bookmarkEnd w:id="520"/>
      <w:bookmarkEnd w:id="521"/>
      <w:bookmarkEnd w:id="522"/>
      <w:bookmarkEnd w:id="523"/>
      <w:bookmarkEnd w:id="524"/>
      <w:bookmarkEnd w:id="525"/>
    </w:p>
    <w:p>
      <w:pPr>
        <w:pStyle w:val="Heading5"/>
      </w:pPr>
      <w:bookmarkStart w:id="526" w:name="_Toc447810414"/>
      <w:bookmarkStart w:id="527" w:name="_Toc381880598"/>
      <w:bookmarkStart w:id="528" w:name="_Toc434919945"/>
      <w:r>
        <w:rPr>
          <w:rStyle w:val="CharSectno"/>
        </w:rPr>
        <w:t>112</w:t>
      </w:r>
      <w:r>
        <w:t>.</w:t>
      </w:r>
      <w:r>
        <w:tab/>
        <w:t>Declaration of planning control areas</w:t>
      </w:r>
      <w:bookmarkEnd w:id="526"/>
      <w:bookmarkEnd w:id="527"/>
      <w:bookmarkEnd w:id="528"/>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land to which an approved redevelopment scheme under the </w:t>
      </w:r>
      <w:r>
        <w:rPr>
          <w:i/>
        </w:rPr>
        <w:t>Metropolitan Redevelopment Authority Act 2011</w:t>
      </w:r>
      <w:r>
        <w:t xml:space="preserve"> applies;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Subsection"/>
      </w:pPr>
      <w:r>
        <w:tab/>
        <w:t>(3)</w:t>
      </w:r>
      <w:r>
        <w:tab/>
        <w:t xml:space="preserve">If the Commission considers that this Part should apply to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xml:space="preserve">,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 xml:space="preserve">[Section 112 amended by No. 52 of 2006 s. 6; No. 28 of 2010 s. 58; </w:t>
      </w:r>
      <w:r>
        <w:rPr>
          <w:spacing w:val="-4"/>
        </w:rPr>
        <w:t>No. 45 of 2011 s. 1</w:t>
      </w:r>
      <w:r>
        <w:t>41(7).]</w:t>
      </w:r>
    </w:p>
    <w:p>
      <w:pPr>
        <w:pStyle w:val="Heading5"/>
      </w:pPr>
      <w:bookmarkStart w:id="529" w:name="_Toc447810415"/>
      <w:bookmarkStart w:id="530" w:name="_Toc381880599"/>
      <w:bookmarkStart w:id="531" w:name="_Toc434919946"/>
      <w:r>
        <w:rPr>
          <w:rStyle w:val="CharSectno"/>
        </w:rPr>
        <w:t>113</w:t>
      </w:r>
      <w:r>
        <w:t>.</w:t>
      </w:r>
      <w:r>
        <w:tab/>
        <w:t>Amending or revoking s. 112 declaration</w:t>
      </w:r>
      <w:bookmarkEnd w:id="529"/>
      <w:bookmarkEnd w:id="530"/>
      <w:bookmarkEnd w:id="531"/>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532" w:name="_Toc447810416"/>
      <w:bookmarkStart w:id="533" w:name="_Toc381880600"/>
      <w:bookmarkStart w:id="534" w:name="_Toc434919947"/>
      <w:r>
        <w:rPr>
          <w:rStyle w:val="CharSectno"/>
        </w:rPr>
        <w:t>114</w:t>
      </w:r>
      <w:r>
        <w:t>.</w:t>
      </w:r>
      <w:r>
        <w:tab/>
        <w:t>Duration of s. 112 declaration</w:t>
      </w:r>
      <w:bookmarkEnd w:id="532"/>
      <w:bookmarkEnd w:id="533"/>
      <w:bookmarkEnd w:id="534"/>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535" w:name="_Toc447810417"/>
      <w:bookmarkStart w:id="536" w:name="_Toc381880601"/>
      <w:bookmarkStart w:id="537" w:name="_Toc434919948"/>
      <w:r>
        <w:rPr>
          <w:rStyle w:val="CharSectno"/>
        </w:rPr>
        <w:t>115</w:t>
      </w:r>
      <w:r>
        <w:t>.</w:t>
      </w:r>
      <w:r>
        <w:tab/>
        <w:t>Development in planning control area, applying for approval of</w:t>
      </w:r>
      <w:bookmarkEnd w:id="535"/>
      <w:bookmarkEnd w:id="536"/>
      <w:bookmarkEnd w:id="537"/>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538" w:name="_Toc447810418"/>
      <w:bookmarkStart w:id="539" w:name="_Toc381880602"/>
      <w:bookmarkStart w:id="540" w:name="_Toc434919949"/>
      <w:r>
        <w:rPr>
          <w:rStyle w:val="CharSectno"/>
        </w:rPr>
        <w:t>116</w:t>
      </w:r>
      <w:r>
        <w:t>.</w:t>
      </w:r>
      <w:r>
        <w:tab/>
        <w:t>Commission may approve or refuse s. 115 application</w:t>
      </w:r>
      <w:bookmarkEnd w:id="538"/>
      <w:bookmarkEnd w:id="539"/>
      <w:bookmarkEnd w:id="540"/>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by No. 28 of 2010 s. 59.] </w:t>
      </w:r>
    </w:p>
    <w:p>
      <w:pPr>
        <w:pStyle w:val="Heading5"/>
        <w:spacing w:before="240"/>
      </w:pPr>
      <w:bookmarkStart w:id="541" w:name="_Toc447810419"/>
      <w:bookmarkStart w:id="542" w:name="_Toc381880603"/>
      <w:bookmarkStart w:id="543" w:name="_Toc434919950"/>
      <w:r>
        <w:rPr>
          <w:rStyle w:val="CharSectno"/>
        </w:rPr>
        <w:t>117</w:t>
      </w:r>
      <w:r>
        <w:t>.</w:t>
      </w:r>
      <w:r>
        <w:tab/>
        <w:t>Commission may revoke approval if development does not conform with it</w:t>
      </w:r>
      <w:bookmarkEnd w:id="541"/>
      <w:bookmarkEnd w:id="542"/>
      <w:bookmarkEnd w:id="543"/>
    </w:p>
    <w:p>
      <w:pPr>
        <w:pStyle w:val="Subsection"/>
        <w:spacing w:before="180"/>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544" w:name="_Toc447810420"/>
      <w:bookmarkStart w:id="545" w:name="_Toc381880604"/>
      <w:bookmarkStart w:id="546" w:name="_Toc434919951"/>
      <w:r>
        <w:rPr>
          <w:rStyle w:val="CharSectno"/>
        </w:rPr>
        <w:t>118</w:t>
      </w:r>
      <w:r>
        <w:t>.</w:t>
      </w:r>
      <w:r>
        <w:tab/>
        <w:t>Existing lawful development not affected</w:t>
      </w:r>
      <w:bookmarkEnd w:id="544"/>
      <w:bookmarkEnd w:id="545"/>
      <w:bookmarkEnd w:id="546"/>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547" w:name="_Toc447101133"/>
      <w:bookmarkStart w:id="548" w:name="_Toc447612462"/>
      <w:bookmarkStart w:id="549" w:name="_Toc447810421"/>
      <w:bookmarkStart w:id="550" w:name="_Toc381880605"/>
      <w:bookmarkStart w:id="551" w:name="_Toc416962315"/>
      <w:bookmarkStart w:id="552" w:name="_Toc416962746"/>
      <w:bookmarkStart w:id="553" w:name="_Toc434919952"/>
      <w:r>
        <w:rPr>
          <w:rStyle w:val="CharPartNo"/>
        </w:rPr>
        <w:t>Part 8</w:t>
      </w:r>
      <w:r>
        <w:rPr>
          <w:b w:val="0"/>
        </w:rPr>
        <w:t> </w:t>
      </w:r>
      <w:r>
        <w:t>—</w:t>
      </w:r>
      <w:r>
        <w:rPr>
          <w:b w:val="0"/>
        </w:rPr>
        <w:t> </w:t>
      </w:r>
      <w:r>
        <w:rPr>
          <w:rStyle w:val="CharPartText"/>
        </w:rPr>
        <w:t>Improvement plans and schemes</w:t>
      </w:r>
      <w:bookmarkEnd w:id="547"/>
      <w:bookmarkEnd w:id="548"/>
      <w:bookmarkEnd w:id="549"/>
      <w:bookmarkEnd w:id="550"/>
      <w:bookmarkEnd w:id="551"/>
      <w:bookmarkEnd w:id="552"/>
      <w:bookmarkEnd w:id="553"/>
    </w:p>
    <w:p>
      <w:pPr>
        <w:pStyle w:val="Footnoteheading"/>
      </w:pPr>
      <w:r>
        <w:tab/>
        <w:t>[Heading inserted by No. 28 of 2010 s. 9.]</w:t>
      </w:r>
    </w:p>
    <w:p>
      <w:pPr>
        <w:pStyle w:val="Heading3"/>
      </w:pPr>
      <w:bookmarkStart w:id="554" w:name="_Toc447101134"/>
      <w:bookmarkStart w:id="555" w:name="_Toc447612463"/>
      <w:bookmarkStart w:id="556" w:name="_Toc447810422"/>
      <w:bookmarkStart w:id="557" w:name="_Toc381880606"/>
      <w:bookmarkStart w:id="558" w:name="_Toc416962316"/>
      <w:bookmarkStart w:id="559" w:name="_Toc416962747"/>
      <w:bookmarkStart w:id="560" w:name="_Toc434919953"/>
      <w:r>
        <w:rPr>
          <w:rStyle w:val="CharDivNo"/>
        </w:rPr>
        <w:t>Division 1</w:t>
      </w:r>
      <w:r>
        <w:t> — </w:t>
      </w:r>
      <w:r>
        <w:rPr>
          <w:rStyle w:val="CharDivText"/>
        </w:rPr>
        <w:t>Improvement plans</w:t>
      </w:r>
      <w:bookmarkEnd w:id="554"/>
      <w:bookmarkEnd w:id="555"/>
      <w:bookmarkEnd w:id="556"/>
      <w:bookmarkEnd w:id="557"/>
      <w:bookmarkEnd w:id="558"/>
      <w:bookmarkEnd w:id="559"/>
      <w:bookmarkEnd w:id="560"/>
    </w:p>
    <w:p>
      <w:pPr>
        <w:pStyle w:val="Footnoteheading"/>
      </w:pPr>
      <w:r>
        <w:tab/>
        <w:t>[Heading inserted by No. 28 of 2010 s. 9.]</w:t>
      </w:r>
    </w:p>
    <w:p>
      <w:pPr>
        <w:pStyle w:val="Heading5"/>
      </w:pPr>
      <w:bookmarkStart w:id="561" w:name="_Toc447810423"/>
      <w:bookmarkStart w:id="562" w:name="_Toc381880607"/>
      <w:bookmarkStart w:id="563" w:name="_Toc434919954"/>
      <w:r>
        <w:rPr>
          <w:rStyle w:val="CharSectno"/>
        </w:rPr>
        <w:t>119</w:t>
      </w:r>
      <w:r>
        <w:t>.</w:t>
      </w:r>
      <w:r>
        <w:tab/>
        <w:t>Preparing and making improvement plan</w:t>
      </w:r>
      <w:bookmarkEnd w:id="561"/>
      <w:bookmarkEnd w:id="562"/>
      <w:bookmarkEnd w:id="563"/>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keepNext/>
      </w:pPr>
      <w:r>
        <w:tab/>
        <w:t>(3A)</w:t>
      </w:r>
      <w:r>
        <w:tab/>
        <w:t xml:space="preserve">The power in subsection (1) cannot be exercised in respect of any land that is — </w:t>
      </w:r>
    </w:p>
    <w:p>
      <w:pPr>
        <w:pStyle w:val="Indenta"/>
      </w:pPr>
      <w:r>
        <w:tab/>
        <w:t>(a)</w:t>
      </w:r>
      <w:r>
        <w:tab/>
        <w:t xml:space="preserve">land to which an approved redevelopment scheme under the </w:t>
      </w:r>
      <w:r>
        <w:rPr>
          <w:i/>
        </w:rPr>
        <w:t xml:space="preserve">Metropolitan Redevelopment Authority Act 2011 </w:t>
      </w:r>
      <w:r>
        <w:rPr>
          <w:iCs/>
        </w:rPr>
        <w:t>applies</w:t>
      </w:r>
      <w:r>
        <w:t>; or</w:t>
      </w:r>
    </w:p>
    <w:p>
      <w:pPr>
        <w:pStyle w:val="Indenta"/>
        <w:rPr>
          <w:i/>
          <w:iCs/>
        </w:rPr>
      </w:pPr>
      <w:r>
        <w:tab/>
        <w:t>(b)</w:t>
      </w:r>
      <w:r>
        <w:tab/>
        <w:t xml:space="preserve">in the redevelopment area as defined in the </w:t>
      </w:r>
      <w:r>
        <w:rPr>
          <w:i/>
          <w:iCs/>
        </w:rPr>
        <w:t>Hope Valley</w:t>
      </w:r>
      <w:r>
        <w:rPr>
          <w:i/>
          <w:iCs/>
        </w:rPr>
        <w:noBreakHyphen/>
        <w:t>Wattleup Redevelopment Act 2000</w:t>
      </w:r>
      <w:r>
        <w:t>; or</w:t>
      </w:r>
    </w:p>
    <w:p>
      <w:pPr>
        <w:pStyle w:val="Indenta"/>
      </w:pPr>
      <w:r>
        <w:tab/>
        <w:t>(c)</w:t>
      </w:r>
      <w:r>
        <w:tab/>
        <w:t xml:space="preserve">in the development control area as defined in the </w:t>
      </w:r>
      <w:r>
        <w:rPr>
          <w:i/>
        </w:rPr>
        <w:t>Swan and Canning Rivers Management Act 2006</w:t>
      </w:r>
      <w:r>
        <w:t>.</w:t>
      </w:r>
    </w:p>
    <w:p>
      <w:pPr>
        <w:pStyle w:val="Subsection"/>
      </w:pPr>
      <w:r>
        <w:tab/>
        <w:t>(3B)</w:t>
      </w:r>
      <w:r>
        <w:tab/>
        <w:t>Before making a recommendation under subsection (1)(b) in relation to an improvement plan that authorises the making of an improvement scheme to apply to land in the district of a local government, the Commission must consult with the local government.</w:t>
      </w:r>
    </w:p>
    <w:p>
      <w:pPr>
        <w:pStyle w:val="Subsection"/>
      </w:pPr>
      <w:r>
        <w:tab/>
        <w:t>(3C)</w:t>
      </w:r>
      <w:r>
        <w:tab/>
        <w:t>An improvement plan that authorises the making of an improvement scheme must set out the objectives of the improvement scheme.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pPr>
      <w:r>
        <w:tab/>
        <w:t>(5)</w:t>
      </w:r>
      <w:r>
        <w:tab/>
        <w:t>Section 195 applies in respect of the acquisition of land included in an improvement plan in force under this section.</w:t>
      </w:r>
    </w:p>
    <w:p>
      <w:pPr>
        <w:pStyle w:val="Footnotesection"/>
      </w:pPr>
      <w:r>
        <w:tab/>
        <w:t xml:space="preserve">[Section 119 amended by No. 28 of 2010 s. 10; </w:t>
      </w:r>
      <w:r>
        <w:rPr>
          <w:spacing w:val="-4"/>
        </w:rPr>
        <w:t>No. 45 of 2011 s. 1</w:t>
      </w:r>
      <w:r>
        <w:t xml:space="preserve">41(8).] </w:t>
      </w:r>
    </w:p>
    <w:p>
      <w:pPr>
        <w:pStyle w:val="Heading5"/>
        <w:spacing w:before="120"/>
      </w:pPr>
      <w:bookmarkStart w:id="564" w:name="_Toc447810424"/>
      <w:bookmarkStart w:id="565" w:name="_Toc381880608"/>
      <w:bookmarkStart w:id="566" w:name="_Toc434919955"/>
      <w:r>
        <w:rPr>
          <w:rStyle w:val="CharSectno"/>
        </w:rPr>
        <w:t>120</w:t>
      </w:r>
      <w:r>
        <w:t>.</w:t>
      </w:r>
      <w:r>
        <w:tab/>
        <w:t>Amending or revoking improvement plan</w:t>
      </w:r>
      <w:bookmarkEnd w:id="564"/>
      <w:bookmarkEnd w:id="565"/>
      <w:bookmarkEnd w:id="566"/>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567" w:name="_Toc447810425"/>
      <w:bookmarkStart w:id="568" w:name="_Toc381880609"/>
      <w:bookmarkStart w:id="569" w:name="_Toc434919956"/>
      <w:r>
        <w:rPr>
          <w:rStyle w:val="CharSectno"/>
        </w:rPr>
        <w:t>121</w:t>
      </w:r>
      <w:r>
        <w:t>.</w:t>
      </w:r>
      <w:r>
        <w:tab/>
        <w:t>Commission’s powers as to land under improvement plan</w:t>
      </w:r>
      <w:bookmarkEnd w:id="567"/>
      <w:bookmarkEnd w:id="568"/>
      <w:bookmarkEnd w:id="569"/>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pPr>
      <w:bookmarkStart w:id="570" w:name="_Toc447101138"/>
      <w:bookmarkStart w:id="571" w:name="_Toc447612467"/>
      <w:bookmarkStart w:id="572" w:name="_Toc447810426"/>
      <w:bookmarkStart w:id="573" w:name="_Toc381880610"/>
      <w:bookmarkStart w:id="574" w:name="_Toc416962320"/>
      <w:bookmarkStart w:id="575" w:name="_Toc416962751"/>
      <w:bookmarkStart w:id="576" w:name="_Toc434919957"/>
      <w:r>
        <w:rPr>
          <w:rStyle w:val="CharDivNo"/>
        </w:rPr>
        <w:t>Division 2</w:t>
      </w:r>
      <w:r>
        <w:t> — </w:t>
      </w:r>
      <w:r>
        <w:rPr>
          <w:rStyle w:val="CharDivText"/>
        </w:rPr>
        <w:t>Improvement schemes</w:t>
      </w:r>
      <w:bookmarkEnd w:id="570"/>
      <w:bookmarkEnd w:id="571"/>
      <w:bookmarkEnd w:id="572"/>
      <w:bookmarkEnd w:id="573"/>
      <w:bookmarkEnd w:id="574"/>
      <w:bookmarkEnd w:id="575"/>
      <w:bookmarkEnd w:id="576"/>
    </w:p>
    <w:p>
      <w:pPr>
        <w:pStyle w:val="Footnoteheading"/>
      </w:pPr>
      <w:r>
        <w:tab/>
        <w:t>[Heading inserted by No. 28 of 2010 s. 11.]</w:t>
      </w:r>
    </w:p>
    <w:p>
      <w:pPr>
        <w:pStyle w:val="Heading5"/>
        <w:spacing w:before="180"/>
      </w:pPr>
      <w:bookmarkStart w:id="577" w:name="_Toc447810427"/>
      <w:bookmarkStart w:id="578" w:name="_Toc381880611"/>
      <w:bookmarkStart w:id="579" w:name="_Toc434919958"/>
      <w:r>
        <w:rPr>
          <w:rStyle w:val="CharSectno"/>
        </w:rPr>
        <w:t>122A</w:t>
      </w:r>
      <w:r>
        <w:t>.</w:t>
      </w:r>
      <w:r>
        <w:tab/>
        <w:t>Content of improvement scheme</w:t>
      </w:r>
      <w:bookmarkEnd w:id="577"/>
      <w:bookmarkEnd w:id="578"/>
      <w:bookmarkEnd w:id="579"/>
    </w:p>
    <w:p>
      <w:pPr>
        <w:pStyle w:val="Subsection"/>
      </w:pPr>
      <w:r>
        <w:tab/>
        <w:t>(1)</w:t>
      </w:r>
      <w:r>
        <w:tab/>
        <w:t>Without limiting section 119, an improvement plan may authorise the making of an improvement scheme by the Commission in respect of some or all of the land to which the improvement plan applies.</w:t>
      </w:r>
    </w:p>
    <w:p>
      <w:pPr>
        <w:pStyle w:val="Subsection"/>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by No. 28 of 2010 s. 11.] </w:t>
      </w:r>
    </w:p>
    <w:p>
      <w:pPr>
        <w:pStyle w:val="Heading5"/>
      </w:pPr>
      <w:bookmarkStart w:id="580" w:name="_Toc447810428"/>
      <w:bookmarkStart w:id="581" w:name="_Toc381880612"/>
      <w:bookmarkStart w:id="582" w:name="_Toc434919959"/>
      <w:r>
        <w:rPr>
          <w:rStyle w:val="CharSectno"/>
        </w:rPr>
        <w:t>122B</w:t>
      </w:r>
      <w:r>
        <w:t>.</w:t>
      </w:r>
      <w:r>
        <w:tab/>
        <w:t>Preparing, approving and reviewing improvement scheme</w:t>
      </w:r>
      <w:bookmarkEnd w:id="580"/>
      <w:bookmarkEnd w:id="581"/>
      <w:bookmarkEnd w:id="582"/>
    </w:p>
    <w:p>
      <w:pPr>
        <w:pStyle w:val="Subsection"/>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Subsection"/>
      </w:pPr>
      <w:r>
        <w:tab/>
        <w:t>(2)</w:t>
      </w:r>
      <w:r>
        <w:tab/>
        <w:t xml:space="preserve">Section 78 applies to and in relation to an improvement scheme — </w:t>
      </w:r>
    </w:p>
    <w:p>
      <w:pPr>
        <w:pStyle w:val="Indenta"/>
      </w:pPr>
      <w:r>
        <w:tab/>
        <w:t>(a)</w:t>
      </w:r>
      <w:r>
        <w:tab/>
        <w:t>in the manner set out in subsection (1); and</w:t>
      </w:r>
    </w:p>
    <w:p>
      <w:pPr>
        <w:pStyle w:val="Indenta"/>
      </w:pPr>
      <w:r>
        <w:tab/>
        <w:t>(b)</w:t>
      </w:r>
      <w:r>
        <w:tab/>
        <w:t xml:space="preserve">as if a reference in that section to the City of </w:t>
      </w:r>
      <w:smartTag w:uri="urn:schemas-microsoft-com:office:smarttags" w:element="place">
        <w:smartTag w:uri="urn:schemas-microsoft-com:office:smarttags" w:element="City">
          <w:r>
            <w:t>Swan</w:t>
          </w:r>
        </w:smartTag>
      </w:smartTag>
      <w:r>
        <w:t xml:space="preserve"> were a reference to the Commission; and</w:t>
      </w:r>
    </w:p>
    <w:p>
      <w:pPr>
        <w:pStyle w:val="Indenta"/>
        <w:keepNext/>
      </w:pPr>
      <w:r>
        <w:tab/>
        <w:t>(c)</w:t>
      </w:r>
      <w:r>
        <w:tab/>
        <w:t>as if subsections (4) and (5) were deleted and the following subsection were inserted:</w:t>
      </w:r>
    </w:p>
    <w:p>
      <w:pPr>
        <w:pStyle w:val="BlankOpen"/>
      </w:pPr>
    </w:p>
    <w:p>
      <w:pPr>
        <w:pStyle w:val="zSubsection"/>
        <w:tabs>
          <w:tab w:val="clear" w:pos="1162"/>
          <w:tab w:val="clear" w:pos="1446"/>
          <w:tab w:val="right" w:pos="1560"/>
          <w:tab w:val="left" w:pos="1920"/>
        </w:tabs>
        <w:ind w:left="1920"/>
      </w:pPr>
      <w:r>
        <w:tab/>
        <w:t>(4)</w:t>
      </w:r>
      <w:r>
        <w:tab/>
        <w:t>The Commission must have regard to, but is not bound to accept, the advice of the Swan Valley Planning Committee.</w:t>
      </w:r>
    </w:p>
    <w:p>
      <w:pPr>
        <w:pStyle w:val="BlankClose"/>
        <w:rPr>
          <w:del w:id="583" w:author="svcMRProcess" w:date="2018-09-07T02:09:00Z"/>
        </w:rPr>
      </w:pPr>
    </w:p>
    <w:p>
      <w:pPr>
        <w:pStyle w:val="Subsection"/>
      </w:pPr>
      <w:r>
        <w:tab/>
        <w:t>(3A)</w:t>
      </w:r>
      <w:r>
        <w:tab/>
        <w:t>Before submitting an improvement scheme or amendment to an improvement scheme to the Minister under section 87, the Commission must consult with any affected local government.</w:t>
      </w:r>
    </w:p>
    <w:p>
      <w:pPr>
        <w:pStyle w:val="Subsection"/>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pPr>
      <w:r>
        <w:tab/>
        <w:t>(3)</w:t>
      </w:r>
      <w:r>
        <w:tab/>
        <w:t>Regulations made under section 258 apply, with such modifications as are necessary, to and in relation to an improvement scheme as if the improvement scheme were a local planning scheme.</w:t>
      </w:r>
    </w:p>
    <w:p>
      <w:pPr>
        <w:pStyle w:val="Subsection"/>
      </w:pPr>
      <w:r>
        <w:tab/>
        <w:t>(4)</w:t>
      </w:r>
      <w:r>
        <w:tab/>
        <w:t xml:space="preserve">An improvement scheme may be repealed by an instrument of repeal prepared by the Commission, approved by the Minister and published in the </w:t>
      </w:r>
      <w:r>
        <w:rPr>
          <w:i/>
          <w:iCs/>
        </w:rPr>
        <w:t>Gazette</w:t>
      </w:r>
      <w:r>
        <w:t>.</w:t>
      </w:r>
    </w:p>
    <w:p>
      <w:pPr>
        <w:pStyle w:val="Subsection"/>
      </w:pPr>
      <w:r>
        <w:tab/>
        <w:t>(5)</w:t>
      </w:r>
      <w:r>
        <w:tab/>
        <w:t xml:space="preserve">Unless otherwise specified in an instrument of repeal, the instrument has effect on the day on which it is published in the </w:t>
      </w:r>
      <w:r>
        <w:rPr>
          <w:i/>
          <w:iCs/>
        </w:rPr>
        <w:t>Gazette</w:t>
      </w:r>
      <w:r>
        <w:t>.</w:t>
      </w:r>
    </w:p>
    <w:p>
      <w:pPr>
        <w:pStyle w:val="Subsection"/>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pPr>
      <w:r>
        <w:tab/>
      </w:r>
      <w:r>
        <w:tab/>
        <w:t>in the improvement scheme area immediately before the amendment day or repeal day.</w:t>
      </w:r>
    </w:p>
    <w:p>
      <w:pPr>
        <w:pStyle w:val="Subsection"/>
        <w:keepNext/>
      </w:pPr>
      <w:r>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by No. 28 of 2010 s. 11.] </w:t>
      </w:r>
    </w:p>
    <w:p>
      <w:pPr>
        <w:pStyle w:val="Heading5"/>
      </w:pPr>
      <w:bookmarkStart w:id="584" w:name="_Toc447810429"/>
      <w:bookmarkStart w:id="585" w:name="_Toc381880613"/>
      <w:bookmarkStart w:id="586" w:name="_Toc434919960"/>
      <w:r>
        <w:rPr>
          <w:rStyle w:val="CharSectno"/>
        </w:rPr>
        <w:t>122C</w:t>
      </w:r>
      <w:r>
        <w:t>.</w:t>
      </w:r>
      <w:r>
        <w:tab/>
        <w:t>Existing lawful development not affected</w:t>
      </w:r>
      <w:bookmarkEnd w:id="584"/>
      <w:bookmarkEnd w:id="585"/>
      <w:bookmarkEnd w:id="586"/>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r>
        <w:tab/>
        <w:t xml:space="preserve">[Section 122C inserted by No. 28 of 2010 s. 11.] </w:t>
      </w:r>
    </w:p>
    <w:p>
      <w:pPr>
        <w:pStyle w:val="Heading5"/>
      </w:pPr>
      <w:bookmarkStart w:id="587" w:name="_Toc447810430"/>
      <w:bookmarkStart w:id="588" w:name="_Toc381880614"/>
      <w:bookmarkStart w:id="589" w:name="_Toc434919961"/>
      <w:r>
        <w:rPr>
          <w:rStyle w:val="CharSectno"/>
        </w:rPr>
        <w:t>122D</w:t>
      </w:r>
      <w:r>
        <w:t>.</w:t>
      </w:r>
      <w:r>
        <w:tab/>
        <w:t>Effect of improvement scheme on other planning schemes</w:t>
      </w:r>
      <w:bookmarkEnd w:id="587"/>
      <w:bookmarkEnd w:id="588"/>
      <w:bookmarkEnd w:id="589"/>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r>
        <w:tab/>
        <w:t xml:space="preserve">[Section 122D inserted by No. 28 of 2010 s. 11.] </w:t>
      </w:r>
    </w:p>
    <w:p>
      <w:pPr>
        <w:pStyle w:val="Heading5"/>
      </w:pPr>
      <w:bookmarkStart w:id="590" w:name="_Toc447810431"/>
      <w:bookmarkStart w:id="591" w:name="_Toc381880615"/>
      <w:bookmarkStart w:id="592" w:name="_Toc434919962"/>
      <w:r>
        <w:rPr>
          <w:rStyle w:val="CharSectno"/>
        </w:rPr>
        <w:t>122E</w:t>
      </w:r>
      <w:r>
        <w:t>.</w:t>
      </w:r>
      <w:r>
        <w:tab/>
        <w:t>Removal of land from improvement scheme area or repeal of improvement scheme, effect of</w:t>
      </w:r>
      <w:bookmarkEnd w:id="590"/>
      <w:bookmarkEnd w:id="591"/>
      <w:bookmarkEnd w:id="592"/>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pPr>
      <w:r>
        <w:tab/>
        <w:t>(2)</w:t>
      </w:r>
      <w:r>
        <w:tab/>
        <w:t>If an improvement scheme is repealed, a planning scheme that, but for section 122D would apply to the improvement scheme area, applies to the area.</w:t>
      </w:r>
    </w:p>
    <w:p>
      <w:pPr>
        <w:pStyle w:val="Footnotesection"/>
      </w:pPr>
      <w:r>
        <w:tab/>
        <w:t xml:space="preserve">[Section 122E inserted by No. 28 of 2010 s. 11.] </w:t>
      </w:r>
    </w:p>
    <w:p>
      <w:pPr>
        <w:pStyle w:val="Heading5"/>
      </w:pPr>
      <w:bookmarkStart w:id="593" w:name="_Toc447810432"/>
      <w:bookmarkStart w:id="594" w:name="_Toc381880616"/>
      <w:bookmarkStart w:id="595" w:name="_Toc434919963"/>
      <w:r>
        <w:rPr>
          <w:rStyle w:val="CharSectno"/>
        </w:rPr>
        <w:t>122F</w:t>
      </w:r>
      <w:r>
        <w:t>.</w:t>
      </w:r>
      <w:r>
        <w:tab/>
        <w:t>Amended improvement scheme area, transitional provisions for</w:t>
      </w:r>
      <w:bookmarkEnd w:id="593"/>
      <w:bookmarkEnd w:id="594"/>
      <w:bookmarkEnd w:id="595"/>
    </w:p>
    <w:p>
      <w:pPr>
        <w:pStyle w:val="Subsection"/>
        <w:spacing w:before="120"/>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r>
        <w:tab/>
        <w:t xml:space="preserve">[Section 122F inserted by No. 28 of 2010 s. 11.] </w:t>
      </w:r>
    </w:p>
    <w:p>
      <w:pPr>
        <w:pStyle w:val="Heading5"/>
        <w:spacing w:before="180"/>
      </w:pPr>
      <w:bookmarkStart w:id="596" w:name="_Toc447810433"/>
      <w:bookmarkStart w:id="597" w:name="_Toc381880617"/>
      <w:bookmarkStart w:id="598" w:name="_Toc434919964"/>
      <w:r>
        <w:rPr>
          <w:rStyle w:val="CharSectno"/>
        </w:rPr>
        <w:t>122G</w:t>
      </w:r>
      <w:r>
        <w:t>.</w:t>
      </w:r>
      <w:r>
        <w:tab/>
        <w:t>Applications for development pending when land removed or improvement scheme repealed</w:t>
      </w:r>
      <w:bookmarkEnd w:id="596"/>
      <w:bookmarkEnd w:id="597"/>
      <w:bookmarkEnd w:id="598"/>
    </w:p>
    <w:p>
      <w:pPr>
        <w:pStyle w:val="Subsection"/>
        <w:spacing w:before="120"/>
      </w:pPr>
      <w:r>
        <w:tab/>
        <w:t>(1)</w:t>
      </w:r>
      <w:r>
        <w:tab/>
        <w:t xml:space="preserve">This section applies if — </w:t>
      </w:r>
    </w:p>
    <w:p>
      <w:pPr>
        <w:pStyle w:val="Indenta"/>
      </w:pPr>
      <w:r>
        <w:tab/>
        <w:t>(a)</w:t>
      </w:r>
      <w:r>
        <w:tab/>
        <w:t xml:space="preserve">when land is removed from an improvement scheme area by an amendment to an improvement scheme (the </w:t>
      </w:r>
      <w:r>
        <w:rPr>
          <w:rStyle w:val="CharDefText"/>
        </w:rPr>
        <w:t>removed land</w:t>
      </w:r>
      <w:r>
        <w:t>); or</w:t>
      </w:r>
    </w:p>
    <w:p>
      <w:pPr>
        <w:pStyle w:val="Indenta"/>
      </w:pPr>
      <w:r>
        <w:tab/>
        <w:t>(b)</w:t>
      </w:r>
      <w:r>
        <w:tab/>
        <w:t>when an improvement scheme is repealed,</w:t>
      </w:r>
    </w:p>
    <w:p>
      <w:pPr>
        <w:pStyle w:val="Subsection"/>
        <w:spacing w:before="120"/>
      </w:pPr>
      <w:r>
        <w:tab/>
      </w:r>
      <w:r>
        <w:tab/>
        <w:t xml:space="preserve">an application for approval of development of any of the removed land or of any part of the improvement scheme area under the repealed improvement scheme made under this Act to the Commission — </w:t>
      </w:r>
    </w:p>
    <w:p>
      <w:pPr>
        <w:pStyle w:val="Indenta"/>
      </w:pPr>
      <w:r>
        <w:tab/>
        <w:t>(c)</w:t>
      </w:r>
      <w:r>
        <w:tab/>
        <w:t>has not been determined by the Commission; or</w:t>
      </w:r>
    </w:p>
    <w:p>
      <w:pPr>
        <w:pStyle w:val="Indenta"/>
      </w:pPr>
      <w:r>
        <w:tab/>
        <w:t>(d)</w:t>
      </w:r>
      <w:r>
        <w:tab/>
        <w:t>having been so determined, is the subject of an application to the State Administrative Tribunal for a review that has not been finalised.</w:t>
      </w:r>
    </w:p>
    <w:p>
      <w:pPr>
        <w:pStyle w:val="Subsection"/>
        <w:spacing w:before="120"/>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spacing w:before="120"/>
      </w:pPr>
      <w:r>
        <w:tab/>
        <w:t>(3)</w:t>
      </w:r>
      <w:r>
        <w:tab/>
        <w:t>This section applies irrespective of whether or not another planning scheme applies to the land after the land is removed or the improvement scheme is repealed.</w:t>
      </w:r>
    </w:p>
    <w:p>
      <w:pPr>
        <w:pStyle w:val="Footnotesection"/>
        <w:spacing w:before="80"/>
        <w:ind w:left="890" w:hanging="890"/>
      </w:pPr>
      <w:r>
        <w:tab/>
        <w:t xml:space="preserve">[Section 122G inserted by No. 28 of 2010 s. 11.] </w:t>
      </w:r>
    </w:p>
    <w:p>
      <w:pPr>
        <w:pStyle w:val="Heading5"/>
      </w:pPr>
      <w:bookmarkStart w:id="599" w:name="_Toc447810434"/>
      <w:bookmarkStart w:id="600" w:name="_Toc381880618"/>
      <w:bookmarkStart w:id="601" w:name="_Toc434919965"/>
      <w:r>
        <w:rPr>
          <w:rStyle w:val="CharSectno"/>
        </w:rPr>
        <w:t>122H</w:t>
      </w:r>
      <w:r>
        <w:t>.</w:t>
      </w:r>
      <w:r>
        <w:tab/>
        <w:t>Permanently closing street in improvement scheme area</w:t>
      </w:r>
      <w:bookmarkEnd w:id="599"/>
      <w:bookmarkEnd w:id="600"/>
      <w:bookmarkEnd w:id="601"/>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r>
        <w:tab/>
        <w:t xml:space="preserve">[Section 122H inserted by No. 28 of 2010 s. 11.] </w:t>
      </w:r>
    </w:p>
    <w:p>
      <w:pPr>
        <w:pStyle w:val="Heading5"/>
        <w:spacing w:before="180"/>
      </w:pPr>
      <w:bookmarkStart w:id="602" w:name="_Toc447810435"/>
      <w:bookmarkStart w:id="603" w:name="_Toc381880619"/>
      <w:bookmarkStart w:id="604" w:name="_Toc434919966"/>
      <w:r>
        <w:rPr>
          <w:rStyle w:val="CharSectno"/>
        </w:rPr>
        <w:t>122I</w:t>
      </w:r>
      <w:r>
        <w:t>.</w:t>
      </w:r>
      <w:r>
        <w:tab/>
        <w:t>Some planning schemes have no force while improvement scheme in force</w:t>
      </w:r>
      <w:bookmarkEnd w:id="602"/>
      <w:bookmarkEnd w:id="603"/>
      <w:bookmarkEnd w:id="604"/>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r>
        <w:tab/>
        <w:t xml:space="preserve">[Section 122I inserted by No. 28 of 2010 s. 11.] </w:t>
      </w:r>
    </w:p>
    <w:p>
      <w:pPr>
        <w:pStyle w:val="Heading5"/>
        <w:spacing w:before="180"/>
      </w:pPr>
      <w:bookmarkStart w:id="605" w:name="_Toc447810436"/>
      <w:bookmarkStart w:id="606" w:name="_Toc381880620"/>
      <w:bookmarkStart w:id="607" w:name="_Toc434919967"/>
      <w:r>
        <w:rPr>
          <w:rStyle w:val="CharSectno"/>
        </w:rPr>
        <w:t>122J</w:t>
      </w:r>
      <w:r>
        <w:t>.</w:t>
      </w:r>
      <w:r>
        <w:tab/>
        <w:t>Minister may amend local planning scheme to conform with improvement scheme</w:t>
      </w:r>
      <w:bookmarkEnd w:id="605"/>
      <w:bookmarkEnd w:id="606"/>
      <w:bookmarkEnd w:id="607"/>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r>
        <w:tab/>
        <w:t xml:space="preserve">[Section 122J inserted by No. 28 of 2010 s. 11.] </w:t>
      </w:r>
    </w:p>
    <w:p>
      <w:pPr>
        <w:pStyle w:val="Heading5"/>
      </w:pPr>
      <w:bookmarkStart w:id="608" w:name="_Toc447810437"/>
      <w:bookmarkStart w:id="609" w:name="_Toc381880621"/>
      <w:bookmarkStart w:id="610" w:name="_Toc434919968"/>
      <w:r>
        <w:rPr>
          <w:rStyle w:val="CharSectno"/>
        </w:rPr>
        <w:t>122K</w:t>
      </w:r>
      <w:r>
        <w:t>.</w:t>
      </w:r>
      <w:r>
        <w:tab/>
        <w:t>Region planning scheme may be amended to conform with improvement scheme</w:t>
      </w:r>
      <w:bookmarkEnd w:id="608"/>
      <w:bookmarkEnd w:id="609"/>
      <w:bookmarkEnd w:id="610"/>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r>
        <w:tab/>
        <w:t xml:space="preserve">[Section 122K inserted by No. 28 of 2010 s. 11.] </w:t>
      </w:r>
    </w:p>
    <w:p>
      <w:pPr>
        <w:pStyle w:val="Heading5"/>
      </w:pPr>
      <w:bookmarkStart w:id="611" w:name="_Toc447810438"/>
      <w:bookmarkStart w:id="612" w:name="_Toc381880622"/>
      <w:bookmarkStart w:id="613" w:name="_Toc434919969"/>
      <w:r>
        <w:rPr>
          <w:rStyle w:val="CharSectno"/>
        </w:rPr>
        <w:t>122L</w:t>
      </w:r>
      <w:r>
        <w:t>.</w:t>
      </w:r>
      <w:r>
        <w:tab/>
        <w:t>Minister has s. 211 and 212 powers for improvement scheme</w:t>
      </w:r>
      <w:bookmarkEnd w:id="611"/>
      <w:bookmarkEnd w:id="612"/>
      <w:bookmarkEnd w:id="613"/>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r>
        <w:tab/>
        <w:t xml:space="preserve">[Section 122L inserted by No. 28 of 2010 s. 11.] </w:t>
      </w:r>
    </w:p>
    <w:p>
      <w:pPr>
        <w:pStyle w:val="Heading5"/>
      </w:pPr>
      <w:bookmarkStart w:id="614" w:name="_Toc447810439"/>
      <w:bookmarkStart w:id="615" w:name="_Toc381880623"/>
      <w:bookmarkStart w:id="616" w:name="_Toc434919970"/>
      <w:r>
        <w:rPr>
          <w:rStyle w:val="CharSectno"/>
        </w:rPr>
        <w:t>122M</w:t>
      </w:r>
      <w:r>
        <w:t>.</w:t>
      </w:r>
      <w:r>
        <w:tab/>
        <w:t>Fees for planning matters under improvement scheme, Commission may impose</w:t>
      </w:r>
      <w:bookmarkEnd w:id="614"/>
      <w:bookmarkEnd w:id="615"/>
      <w:bookmarkEnd w:id="616"/>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by No. 28 of 2010 s. 11.] </w:t>
      </w:r>
    </w:p>
    <w:p>
      <w:pPr>
        <w:pStyle w:val="Heading3"/>
      </w:pPr>
      <w:bookmarkStart w:id="617" w:name="_Toc447101152"/>
      <w:bookmarkStart w:id="618" w:name="_Toc447612481"/>
      <w:bookmarkStart w:id="619" w:name="_Toc447810440"/>
      <w:bookmarkStart w:id="620" w:name="_Toc381880624"/>
      <w:bookmarkStart w:id="621" w:name="_Toc416962334"/>
      <w:bookmarkStart w:id="622" w:name="_Toc416962765"/>
      <w:bookmarkStart w:id="623" w:name="_Toc434919971"/>
      <w:r>
        <w:rPr>
          <w:rStyle w:val="CharDivNo"/>
        </w:rPr>
        <w:t>Division 3</w:t>
      </w:r>
      <w:r>
        <w:t> — </w:t>
      </w:r>
      <w:r>
        <w:rPr>
          <w:rStyle w:val="CharDivText"/>
        </w:rPr>
        <w:t>General</w:t>
      </w:r>
      <w:bookmarkEnd w:id="617"/>
      <w:bookmarkEnd w:id="618"/>
      <w:bookmarkEnd w:id="619"/>
      <w:bookmarkEnd w:id="620"/>
      <w:bookmarkEnd w:id="621"/>
      <w:bookmarkEnd w:id="622"/>
      <w:bookmarkEnd w:id="623"/>
    </w:p>
    <w:p>
      <w:pPr>
        <w:pStyle w:val="Footnoteheading"/>
      </w:pPr>
      <w:r>
        <w:tab/>
        <w:t>[Heading inserted by No. 28 of 2010 s. 12.]</w:t>
      </w:r>
    </w:p>
    <w:p>
      <w:pPr>
        <w:pStyle w:val="Heading5"/>
      </w:pPr>
      <w:bookmarkStart w:id="624" w:name="_Toc447810441"/>
      <w:bookmarkStart w:id="625" w:name="_Toc381880625"/>
      <w:bookmarkStart w:id="626" w:name="_Toc434919972"/>
      <w:r>
        <w:rPr>
          <w:rStyle w:val="CharSectno"/>
        </w:rPr>
        <w:t>122</w:t>
      </w:r>
      <w:r>
        <w:t>.</w:t>
      </w:r>
      <w:r>
        <w:tab/>
        <w:t>This Part does not derogate from other powers</w:t>
      </w:r>
      <w:bookmarkEnd w:id="624"/>
      <w:bookmarkEnd w:id="625"/>
      <w:bookmarkEnd w:id="626"/>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by No. 28 of 2010 s. 13.] </w:t>
      </w:r>
    </w:p>
    <w:p>
      <w:pPr>
        <w:pStyle w:val="Heading2"/>
      </w:pPr>
      <w:bookmarkStart w:id="627" w:name="_Toc447101154"/>
      <w:bookmarkStart w:id="628" w:name="_Toc447612483"/>
      <w:bookmarkStart w:id="629" w:name="_Toc447810442"/>
      <w:bookmarkStart w:id="630" w:name="_Toc381880626"/>
      <w:bookmarkStart w:id="631" w:name="_Toc416962336"/>
      <w:bookmarkStart w:id="632" w:name="_Toc416962767"/>
      <w:bookmarkStart w:id="633" w:name="_Toc434919973"/>
      <w:r>
        <w:rPr>
          <w:rStyle w:val="CharPartNo"/>
        </w:rPr>
        <w:t>Part 9</w:t>
      </w:r>
      <w:r>
        <w:rPr>
          <w:rStyle w:val="CharDivNo"/>
        </w:rPr>
        <w:t> </w:t>
      </w:r>
      <w:r>
        <w:t>—</w:t>
      </w:r>
      <w:r>
        <w:rPr>
          <w:rStyle w:val="CharDivText"/>
        </w:rPr>
        <w:t> </w:t>
      </w:r>
      <w:r>
        <w:rPr>
          <w:rStyle w:val="CharPartText"/>
        </w:rPr>
        <w:t>Relationship between planning schemes, planning control provisions and written laws</w:t>
      </w:r>
      <w:bookmarkEnd w:id="627"/>
      <w:bookmarkEnd w:id="628"/>
      <w:bookmarkEnd w:id="629"/>
      <w:bookmarkEnd w:id="630"/>
      <w:bookmarkEnd w:id="631"/>
      <w:bookmarkEnd w:id="632"/>
      <w:bookmarkEnd w:id="633"/>
    </w:p>
    <w:p>
      <w:pPr>
        <w:pStyle w:val="Footnoteheading"/>
      </w:pPr>
      <w:r>
        <w:tab/>
        <w:t>[Heading inserted by No. 28 of 2010 s. 14.]</w:t>
      </w:r>
    </w:p>
    <w:p>
      <w:pPr>
        <w:pStyle w:val="Heading5"/>
      </w:pPr>
      <w:bookmarkStart w:id="634" w:name="_Toc447810443"/>
      <w:bookmarkStart w:id="635" w:name="_Toc381880627"/>
      <w:bookmarkStart w:id="636" w:name="_Toc434919974"/>
      <w:r>
        <w:rPr>
          <w:rStyle w:val="CharSectno"/>
        </w:rPr>
        <w:t>123</w:t>
      </w:r>
      <w:r>
        <w:t>.</w:t>
      </w:r>
      <w:r>
        <w:tab/>
        <w:t>Local planning scheme and local law to be consistent with region planning scheme</w:t>
      </w:r>
      <w:bookmarkEnd w:id="634"/>
      <w:bookmarkEnd w:id="635"/>
      <w:bookmarkEnd w:id="636"/>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637" w:name="_Toc447810444"/>
      <w:bookmarkStart w:id="638" w:name="_Toc381880628"/>
      <w:bookmarkStart w:id="639" w:name="_Toc434919975"/>
      <w:r>
        <w:rPr>
          <w:rStyle w:val="CharSectno"/>
        </w:rPr>
        <w:t>124</w:t>
      </w:r>
      <w:r>
        <w:t>.</w:t>
      </w:r>
      <w:r>
        <w:tab/>
        <w:t>Effect of region planning scheme on local planning scheme</w:t>
      </w:r>
      <w:bookmarkEnd w:id="637"/>
      <w:bookmarkEnd w:id="638"/>
      <w:bookmarkEnd w:id="639"/>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640" w:name="_Toc447810445"/>
      <w:bookmarkStart w:id="641" w:name="_Toc381880629"/>
      <w:bookmarkStart w:id="642" w:name="_Toc434919976"/>
      <w:r>
        <w:rPr>
          <w:rStyle w:val="CharSectno"/>
        </w:rPr>
        <w:t>125</w:t>
      </w:r>
      <w:r>
        <w:t>.</w:t>
      </w:r>
      <w:r>
        <w:tab/>
        <w:t>Minister may direct local government to amend local planning scheme to be consistent with region planning scheme etc.</w:t>
      </w:r>
      <w:bookmarkEnd w:id="640"/>
      <w:bookmarkEnd w:id="641"/>
      <w:bookmarkEnd w:id="642"/>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643" w:name="_Toc447810446"/>
      <w:bookmarkStart w:id="644" w:name="_Toc381880630"/>
      <w:bookmarkStart w:id="645" w:name="_Toc434919977"/>
      <w:r>
        <w:rPr>
          <w:rStyle w:val="CharSectno"/>
        </w:rPr>
        <w:t>126</w:t>
      </w:r>
      <w:r>
        <w:t>.</w:t>
      </w:r>
      <w:r>
        <w:tab/>
        <w:t>Local planning scheme, amendment of due to region planning scheme</w:t>
      </w:r>
      <w:bookmarkEnd w:id="643"/>
      <w:bookmarkEnd w:id="644"/>
      <w:bookmarkEnd w:id="645"/>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by No. 28 of 2010 s. 60.] </w:t>
      </w:r>
    </w:p>
    <w:p>
      <w:pPr>
        <w:pStyle w:val="Heading5"/>
      </w:pPr>
      <w:bookmarkStart w:id="646" w:name="_Toc447810447"/>
      <w:bookmarkStart w:id="647" w:name="_Toc381880631"/>
      <w:bookmarkStart w:id="648" w:name="_Toc434919978"/>
      <w:r>
        <w:rPr>
          <w:rStyle w:val="CharSectno"/>
        </w:rPr>
        <w:t>127</w:t>
      </w:r>
      <w:r>
        <w:t>.</w:t>
      </w:r>
      <w:r>
        <w:tab/>
        <w:t>Minister may direct local government to modify proposed scheme or amendment to be consistent with region planning scheme</w:t>
      </w:r>
      <w:bookmarkEnd w:id="646"/>
      <w:bookmarkEnd w:id="647"/>
      <w:bookmarkEnd w:id="648"/>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by No. 8 of 2009 s. 100(3).]</w:t>
      </w:r>
    </w:p>
    <w:p>
      <w:pPr>
        <w:pStyle w:val="Heading5"/>
      </w:pPr>
      <w:bookmarkStart w:id="649" w:name="_Toc447810448"/>
      <w:bookmarkStart w:id="650" w:name="_Toc381880632"/>
      <w:bookmarkStart w:id="651" w:name="_Toc434919979"/>
      <w:r>
        <w:rPr>
          <w:rStyle w:val="CharSectno"/>
        </w:rPr>
        <w:t>128</w:t>
      </w:r>
      <w:r>
        <w:t>.</w:t>
      </w:r>
      <w:r>
        <w:tab/>
        <w:t>Breach of s. 124(2), 125 or 127(2), Minister’s powers in case of</w:t>
      </w:r>
      <w:bookmarkEnd w:id="649"/>
      <w:bookmarkEnd w:id="650"/>
      <w:bookmarkEnd w:id="651"/>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652" w:name="_Toc447810449"/>
      <w:bookmarkStart w:id="653" w:name="_Toc381880633"/>
      <w:bookmarkStart w:id="654" w:name="_Toc434919980"/>
      <w:r>
        <w:rPr>
          <w:rStyle w:val="CharSectno"/>
        </w:rPr>
        <w:t>129</w:t>
      </w:r>
      <w:r>
        <w:t>.</w:t>
      </w:r>
      <w:r>
        <w:tab/>
        <w:t>Inconsistency between interim development order and local planning scheme or local law, effect of</w:t>
      </w:r>
      <w:bookmarkEnd w:id="652"/>
      <w:bookmarkEnd w:id="653"/>
      <w:bookmarkEnd w:id="654"/>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Footnotesection"/>
      </w:pPr>
      <w:r>
        <w:tab/>
        <w:t>[Section 129 amended by No. 24 of 2011 s. 168(2).]</w:t>
      </w:r>
    </w:p>
    <w:p>
      <w:pPr>
        <w:pStyle w:val="Heading5"/>
      </w:pPr>
      <w:bookmarkStart w:id="655" w:name="_Toc447810450"/>
      <w:bookmarkStart w:id="656" w:name="_Toc381880634"/>
      <w:bookmarkStart w:id="657" w:name="_Toc434919981"/>
      <w:r>
        <w:rPr>
          <w:rStyle w:val="CharSectno"/>
        </w:rPr>
        <w:t>130</w:t>
      </w:r>
      <w:r>
        <w:t>.</w:t>
      </w:r>
      <w:r>
        <w:tab/>
        <w:t>Planning control area provisions (Part 7) prevail</w:t>
      </w:r>
      <w:bookmarkEnd w:id="655"/>
      <w:bookmarkEnd w:id="656"/>
      <w:bookmarkEnd w:id="657"/>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spacing w:before="180"/>
      </w:pPr>
      <w:bookmarkStart w:id="658" w:name="_Toc447810451"/>
      <w:bookmarkStart w:id="659" w:name="_Toc381880635"/>
      <w:bookmarkStart w:id="660" w:name="_Toc434919982"/>
      <w:r>
        <w:rPr>
          <w:rStyle w:val="CharSectno"/>
        </w:rPr>
        <w:t>131</w:t>
      </w:r>
      <w:r>
        <w:t>.</w:t>
      </w:r>
      <w:r>
        <w:tab/>
      </w:r>
      <w:r>
        <w:rPr>
          <w:bCs/>
        </w:rPr>
        <w:t>Building standards etc. prevail</w:t>
      </w:r>
      <w:bookmarkEnd w:id="658"/>
      <w:bookmarkEnd w:id="659"/>
      <w:bookmarkEnd w:id="660"/>
    </w:p>
    <w:p>
      <w:pPr>
        <w:pStyle w:val="Subsection"/>
      </w:pPr>
      <w:r>
        <w:tab/>
        <w:t>(1)</w:t>
      </w:r>
      <w:r>
        <w:tab/>
        <w:t xml:space="preserve">If there is any inconsistency between a local planning scheme and a regulation made under the </w:t>
      </w:r>
      <w:r>
        <w:rPr>
          <w:i/>
          <w:iCs/>
        </w:rPr>
        <w:t>Building Act 2011</w:t>
      </w:r>
      <w:r>
        <w:t>, the regulation prevails to the extent of the inconsistency.</w:t>
      </w:r>
    </w:p>
    <w:p>
      <w:pPr>
        <w:pStyle w:val="Subsection"/>
      </w:pPr>
      <w:r>
        <w:tab/>
        <w:t>(2)</w:t>
      </w:r>
      <w:r>
        <w:tab/>
        <w:t xml:space="preserve">In the exercise of any power conferred on it by a local planning scheme a local government is obliged to have regard to any regulations made under the </w:t>
      </w:r>
      <w:r>
        <w:rPr>
          <w:i/>
          <w:iCs/>
        </w:rPr>
        <w:t>Building Act 2011</w:t>
      </w:r>
      <w:r>
        <w:t>.</w:t>
      </w:r>
    </w:p>
    <w:p>
      <w:pPr>
        <w:pStyle w:val="Footnotesection"/>
      </w:pPr>
      <w:r>
        <w:tab/>
        <w:t>[Section 131 amended by No. 24 of 2011 s. 168(3) and (4).]</w:t>
      </w:r>
    </w:p>
    <w:p>
      <w:pPr>
        <w:pStyle w:val="Heading5"/>
        <w:spacing w:before="180"/>
      </w:pPr>
      <w:bookmarkStart w:id="661" w:name="_Toc447810452"/>
      <w:bookmarkStart w:id="662" w:name="_Toc381880636"/>
      <w:bookmarkStart w:id="663" w:name="_Toc434919983"/>
      <w:r>
        <w:rPr>
          <w:rStyle w:val="CharSectno"/>
        </w:rPr>
        <w:t>132</w:t>
      </w:r>
      <w:r>
        <w:t>.</w:t>
      </w:r>
      <w:r>
        <w:tab/>
        <w:t>Governor may modify or suspend law to enable planning scheme to have effect</w:t>
      </w:r>
      <w:bookmarkEnd w:id="661"/>
      <w:bookmarkEnd w:id="662"/>
      <w:bookmarkEnd w:id="663"/>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spacing w:before="120"/>
      </w:pPr>
      <w:r>
        <w:tab/>
        <w:t>(3)</w:t>
      </w:r>
      <w:r>
        <w:tab/>
        <w:t>An order under subsection (2) does not take effect unless and until it has been approved by a resolution of both Houses of Parliament.</w:t>
      </w:r>
    </w:p>
    <w:p>
      <w:pPr>
        <w:pStyle w:val="Heading2"/>
      </w:pPr>
      <w:bookmarkStart w:id="664" w:name="_Toc447101165"/>
      <w:bookmarkStart w:id="665" w:name="_Toc447612494"/>
      <w:bookmarkStart w:id="666" w:name="_Toc447810453"/>
      <w:bookmarkStart w:id="667" w:name="_Toc381880637"/>
      <w:bookmarkStart w:id="668" w:name="_Toc416962347"/>
      <w:bookmarkStart w:id="669" w:name="_Toc416962778"/>
      <w:bookmarkStart w:id="670" w:name="_Toc434919984"/>
      <w:r>
        <w:rPr>
          <w:rStyle w:val="CharPartNo"/>
        </w:rPr>
        <w:t>Part 10</w:t>
      </w:r>
      <w:r>
        <w:t> — </w:t>
      </w:r>
      <w:r>
        <w:rPr>
          <w:rStyle w:val="CharPartText"/>
        </w:rPr>
        <w:t>Subdivision and development control</w:t>
      </w:r>
      <w:bookmarkEnd w:id="664"/>
      <w:bookmarkEnd w:id="665"/>
      <w:bookmarkEnd w:id="666"/>
      <w:bookmarkEnd w:id="667"/>
      <w:bookmarkEnd w:id="668"/>
      <w:bookmarkEnd w:id="669"/>
      <w:bookmarkEnd w:id="670"/>
    </w:p>
    <w:p>
      <w:pPr>
        <w:pStyle w:val="Heading3"/>
      </w:pPr>
      <w:bookmarkStart w:id="671" w:name="_Toc447101166"/>
      <w:bookmarkStart w:id="672" w:name="_Toc447612495"/>
      <w:bookmarkStart w:id="673" w:name="_Toc447810454"/>
      <w:bookmarkStart w:id="674" w:name="_Toc381880638"/>
      <w:bookmarkStart w:id="675" w:name="_Toc416962348"/>
      <w:bookmarkStart w:id="676" w:name="_Toc416962779"/>
      <w:bookmarkStart w:id="677" w:name="_Toc434919985"/>
      <w:r>
        <w:rPr>
          <w:rStyle w:val="CharDivNo"/>
        </w:rPr>
        <w:t>Division 1</w:t>
      </w:r>
      <w:r>
        <w:t> — </w:t>
      </w:r>
      <w:r>
        <w:rPr>
          <w:rStyle w:val="CharDivText"/>
        </w:rPr>
        <w:t>Application</w:t>
      </w:r>
      <w:bookmarkEnd w:id="671"/>
      <w:bookmarkEnd w:id="672"/>
      <w:bookmarkEnd w:id="673"/>
      <w:bookmarkEnd w:id="674"/>
      <w:bookmarkEnd w:id="675"/>
      <w:bookmarkEnd w:id="676"/>
      <w:bookmarkEnd w:id="677"/>
    </w:p>
    <w:p>
      <w:pPr>
        <w:pStyle w:val="Heading5"/>
      </w:pPr>
      <w:bookmarkStart w:id="678" w:name="_Toc447810455"/>
      <w:bookmarkStart w:id="679" w:name="_Toc381880639"/>
      <w:bookmarkStart w:id="680" w:name="_Toc434919986"/>
      <w:r>
        <w:rPr>
          <w:rStyle w:val="CharSectno"/>
        </w:rPr>
        <w:t>133</w:t>
      </w:r>
      <w:r>
        <w:t>.</w:t>
      </w:r>
      <w:r>
        <w:tab/>
        <w:t>Application of Part to Crown land</w:t>
      </w:r>
      <w:bookmarkEnd w:id="678"/>
      <w:bookmarkEnd w:id="679"/>
      <w:bookmarkEnd w:id="680"/>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by No. 28 of 2010 s. 61.] </w:t>
      </w:r>
    </w:p>
    <w:p>
      <w:pPr>
        <w:pStyle w:val="Heading5"/>
      </w:pPr>
      <w:bookmarkStart w:id="681" w:name="_Toc447810456"/>
      <w:bookmarkStart w:id="682" w:name="_Toc381880640"/>
      <w:bookmarkStart w:id="683" w:name="_Toc434919987"/>
      <w:r>
        <w:rPr>
          <w:rStyle w:val="CharSectno"/>
        </w:rPr>
        <w:t>134</w:t>
      </w:r>
      <w:r>
        <w:t>.</w:t>
      </w:r>
      <w:r>
        <w:tab/>
        <w:t xml:space="preserve">Relationship of Part to some other laws and application to land in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bookmarkEnd w:id="681"/>
      <w:bookmarkEnd w:id="682"/>
      <w:bookmarkEnd w:id="683"/>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w:t>
      </w:r>
      <w:del w:id="684" w:author="svcMRProcess" w:date="2018-09-07T02:09:00Z">
        <w:r>
          <w:rPr>
            <w:vertAlign w:val="superscript"/>
          </w:rPr>
          <w:delText>4</w:delText>
        </w:r>
      </w:del>
      <w:ins w:id="685" w:author="svcMRProcess" w:date="2018-09-07T02:09:00Z">
        <w:r>
          <w:rPr>
            <w:vertAlign w:val="superscript"/>
          </w:rPr>
          <w:t>3</w:t>
        </w:r>
      </w:ins>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 xml:space="preserve">Where an application is made to the Commission for approval under section 135 or 136 in relation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686" w:name="_Toc447101169"/>
      <w:bookmarkStart w:id="687" w:name="_Toc447612498"/>
      <w:bookmarkStart w:id="688" w:name="_Toc447810457"/>
      <w:bookmarkStart w:id="689" w:name="_Toc381880641"/>
      <w:bookmarkStart w:id="690" w:name="_Toc416962351"/>
      <w:bookmarkStart w:id="691" w:name="_Toc416962782"/>
      <w:bookmarkStart w:id="692" w:name="_Toc434919988"/>
      <w:r>
        <w:rPr>
          <w:rStyle w:val="CharDivNo"/>
        </w:rPr>
        <w:t>Division 2</w:t>
      </w:r>
      <w:r>
        <w:t> — </w:t>
      </w:r>
      <w:r>
        <w:rPr>
          <w:rStyle w:val="CharDivText"/>
        </w:rPr>
        <w:t>Approval for subdivision and certain transactions</w:t>
      </w:r>
      <w:bookmarkEnd w:id="686"/>
      <w:bookmarkEnd w:id="687"/>
      <w:bookmarkEnd w:id="688"/>
      <w:bookmarkEnd w:id="689"/>
      <w:bookmarkEnd w:id="690"/>
      <w:bookmarkEnd w:id="691"/>
      <w:bookmarkEnd w:id="692"/>
    </w:p>
    <w:p>
      <w:pPr>
        <w:pStyle w:val="Heading5"/>
      </w:pPr>
      <w:bookmarkStart w:id="693" w:name="_Toc447810458"/>
      <w:bookmarkStart w:id="694" w:name="_Toc381880642"/>
      <w:bookmarkStart w:id="695" w:name="_Toc434919989"/>
      <w:r>
        <w:rPr>
          <w:rStyle w:val="CharSectno"/>
        </w:rPr>
        <w:t>135</w:t>
      </w:r>
      <w:r>
        <w:t>.</w:t>
      </w:r>
      <w:r>
        <w:tab/>
        <w:t>No subdivision etc. without approval</w:t>
      </w:r>
      <w:bookmarkEnd w:id="693"/>
      <w:bookmarkEnd w:id="694"/>
      <w:bookmarkEnd w:id="695"/>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pPr>
      <w:r>
        <w:tab/>
      </w:r>
      <w:r>
        <w:tab/>
        <w:t>without the approval of the Commission.</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pPr>
      <w:bookmarkStart w:id="696" w:name="_Toc447810459"/>
      <w:bookmarkStart w:id="697" w:name="_Toc381880643"/>
      <w:bookmarkStart w:id="698" w:name="_Toc434919990"/>
      <w:r>
        <w:rPr>
          <w:rStyle w:val="CharSectno"/>
        </w:rPr>
        <w:t>136</w:t>
      </w:r>
      <w:r>
        <w:t>.</w:t>
      </w:r>
      <w:r>
        <w:tab/>
        <w:t xml:space="preserve">Approval required for some dealings as to land not dealt with as </w:t>
      </w:r>
      <w:del w:id="699" w:author="svcMRProcess" w:date="2018-09-07T02:09:00Z">
        <w:r>
          <w:delText xml:space="preserve">a </w:delText>
        </w:r>
      </w:del>
      <w:r>
        <w:t>lot or lots</w:t>
      </w:r>
      <w:bookmarkEnd w:id="696"/>
      <w:bookmarkEnd w:id="697"/>
      <w:bookmarkEnd w:id="698"/>
    </w:p>
    <w:p>
      <w:pPr>
        <w:pStyle w:val="Subsection"/>
      </w:pPr>
      <w:r>
        <w:tab/>
        <w:t>(1)</w:t>
      </w:r>
      <w:r>
        <w:tab/>
        <w:t xml:space="preserve">Subject to sections 139 and 140 a person is not to — </w:t>
      </w:r>
    </w:p>
    <w:p>
      <w:pPr>
        <w:pStyle w:val="Indenta"/>
      </w:pPr>
      <w:r>
        <w:tab/>
        <w:t>(a)</w:t>
      </w:r>
      <w:r>
        <w:tab/>
        <w:t>lease or grant a licence to use or occupy land for any term exceeding 20 years, including any option to extend or renew the term or period; or</w:t>
      </w:r>
    </w:p>
    <w:p>
      <w:pPr>
        <w:pStyle w:val="Indenta"/>
      </w:pPr>
      <w:r>
        <w:tab/>
        <w:t>(b)</w:t>
      </w:r>
      <w:r>
        <w:tab/>
        <w:t>lease and grant a licence to use or occupy land for terms in the aggregate exceeding 20 years, including any option to renew or extend the terms or periods; or</w:t>
      </w:r>
    </w:p>
    <w:p>
      <w:pPr>
        <w:pStyle w:val="Indenta"/>
      </w:pPr>
      <w:r>
        <w:tab/>
        <w:t>(c)</w:t>
      </w:r>
      <w:r>
        <w:tab/>
        <w:t>sell or agree to sell land; or</w:t>
      </w:r>
    </w:p>
    <w:p>
      <w:pPr>
        <w:pStyle w:val="Indenta"/>
      </w:pPr>
      <w:r>
        <w:tab/>
        <w:t>(d)</w:t>
      </w:r>
      <w:r>
        <w:tab/>
        <w:t>grant any option of purchase of land,</w:t>
      </w:r>
    </w:p>
    <w:p>
      <w:pPr>
        <w:pStyle w:val="Subsection"/>
      </w:pPr>
      <w:r>
        <w:tab/>
      </w:r>
      <w:r>
        <w:tab/>
        <w:t>without the approval of the Commission unless the land is dealt with by way of such lease, licence, agreement or option of purchase as a lot or lots.</w:t>
      </w:r>
    </w:p>
    <w:p>
      <w:pPr>
        <w:pStyle w:val="Subsection"/>
      </w:pPr>
      <w:r>
        <w:tab/>
        <w:t>(2)</w:t>
      </w:r>
      <w:r>
        <w:tab/>
        <w:t>A person who contravenes subsection (1) commits an offence.</w:t>
      </w:r>
    </w:p>
    <w:p>
      <w:pPr>
        <w:pStyle w:val="Subsection"/>
      </w:pPr>
      <w:r>
        <w:tab/>
        <w:t>(3A)</w:t>
      </w:r>
      <w:r>
        <w:tab/>
        <w:t xml:space="preserve">Subsection (1) does not affect the operation of the </w:t>
      </w:r>
      <w:r>
        <w:rPr>
          <w:i/>
          <w:iCs/>
        </w:rPr>
        <w:t>Strata Titles Act 1985</w:t>
      </w:r>
      <w:r>
        <w:t xml:space="preserve"> section 25(5).</w:t>
      </w:r>
    </w:p>
    <w:p>
      <w:pPr>
        <w:pStyle w:val="Subsection"/>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w:t>
      </w:r>
    </w:p>
    <w:p>
      <w:pPr>
        <w:pStyle w:val="Defstart"/>
      </w:pPr>
      <w:r>
        <w:tab/>
      </w:r>
      <w:r>
        <w:rPr>
          <w:rStyle w:val="CharDefText"/>
        </w:rPr>
        <w:t>lot</w:t>
      </w:r>
      <w:r>
        <w:t xml:space="preserve"> includes — </w:t>
      </w:r>
    </w:p>
    <w:p>
      <w:pPr>
        <w:pStyle w:val="Defpara"/>
      </w:pPr>
      <w:r>
        <w:tab/>
        <w:t>(a)</w:t>
      </w:r>
      <w:r>
        <w:tab/>
        <w:t xml:space="preserve">a lot, in relation to a strata scheme, as defined in the </w:t>
      </w:r>
      <w:r>
        <w:rPr>
          <w:i/>
        </w:rPr>
        <w:t>Strata Titles Act 1985</w:t>
      </w:r>
      <w:r>
        <w:t xml:space="preserve"> section 3(1); and</w:t>
      </w:r>
    </w:p>
    <w:p>
      <w:pPr>
        <w:pStyle w:val="Defpara"/>
      </w:pPr>
      <w:r>
        <w:tab/>
        <w:t>(b)</w:t>
      </w:r>
      <w:r>
        <w:tab/>
        <w:t>a lot, in relation to a survey</w:t>
      </w:r>
      <w:r>
        <w:noBreakHyphen/>
        <w:t xml:space="preserve">strata scheme, as defined in the </w:t>
      </w:r>
      <w:r>
        <w:rPr>
          <w:i/>
        </w:rPr>
        <w:t>Strata Titles Act 1985</w:t>
      </w:r>
      <w:r>
        <w:t xml:space="preserve"> section 3(1).</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by No. 28 of 2010 s. 62; No. 24 of 2011 s. 168(5).] </w:t>
      </w:r>
    </w:p>
    <w:p>
      <w:pPr>
        <w:pStyle w:val="Heading5"/>
      </w:pPr>
      <w:bookmarkStart w:id="700" w:name="_Toc447810460"/>
      <w:bookmarkStart w:id="701" w:name="_Toc381880644"/>
      <w:bookmarkStart w:id="702" w:name="_Toc434919991"/>
      <w:r>
        <w:rPr>
          <w:rStyle w:val="CharSectno"/>
        </w:rPr>
        <w:t>137</w:t>
      </w:r>
      <w:r>
        <w:t>.</w:t>
      </w:r>
      <w:r>
        <w:tab/>
        <w:t>Heritage land, subdivision etc. of</w:t>
      </w:r>
      <w:bookmarkEnd w:id="700"/>
      <w:bookmarkEnd w:id="701"/>
      <w:bookmarkEnd w:id="702"/>
    </w:p>
    <w:p>
      <w:pPr>
        <w:pStyle w:val="Subsection"/>
      </w:pPr>
      <w:r>
        <w:tab/>
        <w:t>(1)</w:t>
      </w:r>
      <w:r>
        <w:tab/>
        <w:t xml:space="preserve">This section applies to land to which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have been observed; and</w:t>
      </w:r>
    </w:p>
    <w:p>
      <w:pPr>
        <w:pStyle w:val="Indenta"/>
      </w:pPr>
      <w:r>
        <w:tab/>
        <w:t>(b)</w:t>
      </w:r>
      <w:r>
        <w:tab/>
        <w:t>regard has been had to any advice received from the Heritage Council.</w:t>
      </w:r>
    </w:p>
    <w:p>
      <w:pPr>
        <w:pStyle w:val="Subsection"/>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otherwise than in accordance with section 78(2)(b) and (c)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703" w:name="_Toc447810461"/>
      <w:bookmarkStart w:id="704" w:name="_Toc381880645"/>
      <w:bookmarkStart w:id="705" w:name="_Toc434919992"/>
      <w:r>
        <w:rPr>
          <w:rStyle w:val="CharSectno"/>
        </w:rPr>
        <w:t>138</w:t>
      </w:r>
      <w:r>
        <w:t>.</w:t>
      </w:r>
      <w:r>
        <w:tab/>
        <w:t>Commission’s functions when approving subdivision etc.</w:t>
      </w:r>
      <w:bookmarkEnd w:id="703"/>
      <w:bookmarkEnd w:id="704"/>
      <w:bookmarkEnd w:id="705"/>
    </w:p>
    <w:p>
      <w:pPr>
        <w:pStyle w:val="Subsection"/>
      </w:pPr>
      <w:r>
        <w:tab/>
        <w:t>(1)</w:t>
      </w:r>
      <w:r>
        <w:tab/>
        <w:t>The Commission may give its approval under section 135 or 136 subject to conditions which are to be carried out before the approval becomes effective.</w:t>
      </w:r>
    </w:p>
    <w:p>
      <w:pPr>
        <w:pStyle w:val="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 or</w:t>
      </w:r>
    </w:p>
    <w:p>
      <w:pPr>
        <w:pStyle w:val="Indenta"/>
      </w:pPr>
      <w:r>
        <w:tab/>
        <w:t>(b)</w:t>
      </w:r>
      <w:r>
        <w:tab/>
        <w:t>the approval is consistent with a region planning scheme that deals with substantially the same matter; or</w:t>
      </w:r>
    </w:p>
    <w:p>
      <w:pPr>
        <w:pStyle w:val="Indenta"/>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706" w:name="_Toc447810462"/>
      <w:bookmarkStart w:id="707" w:name="_Toc381880646"/>
      <w:bookmarkStart w:id="708" w:name="_Toc434919993"/>
      <w:r>
        <w:rPr>
          <w:rStyle w:val="CharSectno"/>
        </w:rPr>
        <w:t>139</w:t>
      </w:r>
      <w:r>
        <w:t>.</w:t>
      </w:r>
      <w:r>
        <w:tab/>
        <w:t>Leases and licences that do not need approval under s. 136</w:t>
      </w:r>
      <w:bookmarkEnd w:id="706"/>
      <w:bookmarkEnd w:id="707"/>
      <w:bookmarkEnd w:id="708"/>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709" w:name="_Toc447810463"/>
      <w:bookmarkStart w:id="710" w:name="_Toc381880647"/>
      <w:bookmarkStart w:id="711" w:name="_Toc434919994"/>
      <w:r>
        <w:rPr>
          <w:rStyle w:val="CharSectno"/>
        </w:rPr>
        <w:t>140</w:t>
      </w:r>
      <w:r>
        <w:t>.</w:t>
      </w:r>
      <w:r>
        <w:tab/>
        <w:t>Saving of some agreements entered into without approval under s. 136</w:t>
      </w:r>
      <w:bookmarkEnd w:id="709"/>
      <w:bookmarkEnd w:id="710"/>
      <w:bookmarkEnd w:id="711"/>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712" w:name="_Toc447810464"/>
      <w:bookmarkStart w:id="713" w:name="_Toc381880648"/>
      <w:bookmarkStart w:id="714" w:name="_Toc434919995"/>
      <w:r>
        <w:rPr>
          <w:rStyle w:val="CharSectno"/>
        </w:rPr>
        <w:t>141</w:t>
      </w:r>
      <w:r>
        <w:t>.</w:t>
      </w:r>
      <w:r>
        <w:tab/>
        <w:t>Refund where land transaction cannot be completed</w:t>
      </w:r>
      <w:bookmarkEnd w:id="712"/>
      <w:bookmarkEnd w:id="713"/>
      <w:bookmarkEnd w:id="714"/>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715" w:name="_Toc447810465"/>
      <w:bookmarkStart w:id="716" w:name="_Toc381880649"/>
      <w:bookmarkStart w:id="717" w:name="_Toc434919996"/>
      <w:r>
        <w:rPr>
          <w:rStyle w:val="CharSectno"/>
        </w:rPr>
        <w:t>142</w:t>
      </w:r>
      <w:r>
        <w:t>.</w:t>
      </w:r>
      <w:r>
        <w:tab/>
        <w:t>Consultation requirements as to proposed subdivision</w:t>
      </w:r>
      <w:bookmarkEnd w:id="715"/>
      <w:bookmarkEnd w:id="716"/>
      <w:bookmarkEnd w:id="717"/>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keepLines/>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718" w:name="_Toc447810466"/>
      <w:bookmarkStart w:id="719" w:name="_Toc381880650"/>
      <w:bookmarkStart w:id="720" w:name="_Toc434919997"/>
      <w:r>
        <w:rPr>
          <w:rStyle w:val="CharSectno"/>
        </w:rPr>
        <w:t>143</w:t>
      </w:r>
      <w:r>
        <w:t>.</w:t>
      </w:r>
      <w:r>
        <w:tab/>
        <w:t>Commission’s duties when dealing with plan of subdivision</w:t>
      </w:r>
      <w:bookmarkEnd w:id="718"/>
      <w:bookmarkEnd w:id="719"/>
      <w:bookmarkEnd w:id="720"/>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721" w:name="_Toc447810467"/>
      <w:bookmarkStart w:id="722" w:name="_Toc381880651"/>
      <w:bookmarkStart w:id="723" w:name="_Toc434919998"/>
      <w:r>
        <w:rPr>
          <w:rStyle w:val="CharSectno"/>
        </w:rPr>
        <w:t>144</w:t>
      </w:r>
      <w:r>
        <w:t>.</w:t>
      </w:r>
      <w:r>
        <w:tab/>
        <w:t>Reconsidering refusal to approve plan of subdivision</w:t>
      </w:r>
      <w:bookmarkEnd w:id="721"/>
      <w:bookmarkEnd w:id="722"/>
      <w:bookmarkEnd w:id="723"/>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724" w:name="_Toc447810468"/>
      <w:bookmarkStart w:id="725" w:name="_Toc381880652"/>
      <w:bookmarkStart w:id="726" w:name="_Toc434919999"/>
      <w:r>
        <w:rPr>
          <w:rStyle w:val="CharSectno"/>
        </w:rPr>
        <w:t>145</w:t>
      </w:r>
      <w:r>
        <w:t>.</w:t>
      </w:r>
      <w:r>
        <w:tab/>
        <w:t>Diagram or plan of survey of approved plan of subdivision, approval of</w:t>
      </w:r>
      <w:bookmarkEnd w:id="724"/>
      <w:bookmarkEnd w:id="725"/>
      <w:bookmarkEnd w:id="726"/>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keepNext/>
        <w:keepLines/>
      </w:pPr>
      <w:r>
        <w:tab/>
        <w:t>(2)</w:t>
      </w:r>
      <w:r>
        <w:tab/>
        <w:t xml:space="preserve">In subsection (1) — </w:t>
      </w:r>
    </w:p>
    <w:p>
      <w:pPr>
        <w:pStyle w:val="Defstart"/>
        <w:keepNext/>
        <w:keepLines/>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727" w:name="_Toc447810469"/>
      <w:bookmarkStart w:id="728" w:name="_Toc381880653"/>
      <w:bookmarkStart w:id="729" w:name="_Toc434920000"/>
      <w:r>
        <w:rPr>
          <w:rStyle w:val="CharSectno"/>
        </w:rPr>
        <w:t>146</w:t>
      </w:r>
      <w:r>
        <w:t>.</w:t>
      </w:r>
      <w:r>
        <w:tab/>
        <w:t>No certificate of title for subdivided land without approved diagram or plan of survey</w:t>
      </w:r>
      <w:bookmarkEnd w:id="727"/>
      <w:bookmarkEnd w:id="728"/>
      <w:bookmarkEnd w:id="729"/>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pPr>
      <w:r>
        <w:tab/>
        <w:t>(a)</w:t>
      </w:r>
      <w:r>
        <w:tab/>
        <w:t>a certificate of title; or</w:t>
      </w:r>
    </w:p>
    <w:p>
      <w:pPr>
        <w:pStyle w:val="Indenta"/>
      </w:pPr>
      <w:r>
        <w:tab/>
        <w:t>(b)</w:t>
      </w:r>
      <w:r>
        <w:tab/>
        <w:t>a registered conveyance; or</w:t>
      </w:r>
    </w:p>
    <w:p>
      <w:pPr>
        <w:pStyle w:val="Indenta"/>
      </w:pPr>
      <w:r>
        <w:tab/>
        <w:t>(c)</w:t>
      </w:r>
      <w:r>
        <w:tab/>
        <w:t>a Crown grant; or</w:t>
      </w:r>
    </w:p>
    <w:p>
      <w:pPr>
        <w:pStyle w:val="Indenta"/>
      </w:pPr>
      <w:r>
        <w:tab/>
        <w:t>(d)</w:t>
      </w:r>
      <w:r>
        <w:tab/>
        <w:t>a lot on a plan deposited with the Authority.</w:t>
      </w:r>
    </w:p>
    <w:p>
      <w:pPr>
        <w:pStyle w:val="Footnotesection"/>
        <w:spacing w:before="80"/>
        <w:ind w:left="890" w:hanging="890"/>
      </w:pPr>
      <w:r>
        <w:tab/>
        <w:t>[Section 146 amended by No. 60 of 2006 s. 147(3).]</w:t>
      </w:r>
    </w:p>
    <w:p>
      <w:pPr>
        <w:pStyle w:val="Heading5"/>
        <w:spacing w:before="180"/>
      </w:pPr>
      <w:bookmarkStart w:id="730" w:name="_Toc447810470"/>
      <w:bookmarkStart w:id="731" w:name="_Toc381880654"/>
      <w:bookmarkStart w:id="732" w:name="_Toc434920001"/>
      <w:r>
        <w:rPr>
          <w:rStyle w:val="CharSectno"/>
        </w:rPr>
        <w:t>147</w:t>
      </w:r>
      <w:r>
        <w:t>.</w:t>
      </w:r>
      <w:r>
        <w:tab/>
        <w:t>No registration etc. of some land dealings without Commission’s approval</w:t>
      </w:r>
      <w:bookmarkEnd w:id="730"/>
      <w:bookmarkEnd w:id="731"/>
      <w:bookmarkEnd w:id="732"/>
    </w:p>
    <w:p>
      <w:pPr>
        <w:pStyle w:val="Subsection"/>
        <w:spacing w:before="120"/>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keepNext/>
        <w:tabs>
          <w:tab w:val="left" w:pos="2280"/>
        </w:tabs>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tab/>
        <w:t>(iii)</w:t>
      </w:r>
      <w:r>
        <w:tab/>
        <w:t>the lease is a lease which may be entered into without the approval of the Commission by virtue of section 139(1).</w:t>
      </w:r>
    </w:p>
    <w:p>
      <w:pPr>
        <w:pStyle w:val="Subsection"/>
        <w:spacing w:before="120"/>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733" w:name="_Toc447101183"/>
      <w:bookmarkStart w:id="734" w:name="_Toc447612512"/>
      <w:bookmarkStart w:id="735" w:name="_Toc447810471"/>
      <w:bookmarkStart w:id="736" w:name="_Toc381880655"/>
      <w:bookmarkStart w:id="737" w:name="_Toc416962365"/>
      <w:bookmarkStart w:id="738" w:name="_Toc416962796"/>
      <w:bookmarkStart w:id="739" w:name="_Toc434920002"/>
      <w:r>
        <w:rPr>
          <w:rStyle w:val="CharDivNo"/>
        </w:rPr>
        <w:t>Division 3</w:t>
      </w:r>
      <w:r>
        <w:t> — </w:t>
      </w:r>
      <w:r>
        <w:rPr>
          <w:rStyle w:val="CharDivText"/>
        </w:rPr>
        <w:t>Conditions of subdivision</w:t>
      </w:r>
      <w:bookmarkEnd w:id="733"/>
      <w:bookmarkEnd w:id="734"/>
      <w:bookmarkEnd w:id="735"/>
      <w:bookmarkEnd w:id="736"/>
      <w:bookmarkEnd w:id="737"/>
      <w:bookmarkEnd w:id="738"/>
      <w:bookmarkEnd w:id="739"/>
    </w:p>
    <w:p>
      <w:pPr>
        <w:pStyle w:val="Heading5"/>
      </w:pPr>
      <w:bookmarkStart w:id="740" w:name="_Toc447810472"/>
      <w:bookmarkStart w:id="741" w:name="_Toc381880656"/>
      <w:bookmarkStart w:id="742" w:name="_Toc434920003"/>
      <w:r>
        <w:rPr>
          <w:rStyle w:val="CharSectno"/>
        </w:rPr>
        <w:t>148</w:t>
      </w:r>
      <w:r>
        <w:t>.</w:t>
      </w:r>
      <w:r>
        <w:tab/>
        <w:t>Development, conditions as to</w:t>
      </w:r>
      <w:bookmarkEnd w:id="740"/>
      <w:bookmarkEnd w:id="741"/>
      <w:bookmarkEnd w:id="742"/>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w:t>
      </w:r>
      <w:r>
        <w:tab/>
        <w:t>Has not come into operation </w:t>
      </w:r>
      <w:del w:id="743" w:author="svcMRProcess" w:date="2018-09-07T02:09:00Z">
        <w:r>
          <w:rPr>
            <w:i w:val="0"/>
            <w:iCs/>
            <w:vertAlign w:val="superscript"/>
          </w:rPr>
          <w:delText>5</w:delText>
        </w:r>
      </w:del>
      <w:ins w:id="744" w:author="svcMRProcess" w:date="2018-09-07T02:09:00Z">
        <w:r>
          <w:rPr>
            <w:i w:val="0"/>
            <w:iCs/>
            <w:vertAlign w:val="superscript"/>
          </w:rPr>
          <w:t>4</w:t>
        </w:r>
      </w:ins>
      <w:r>
        <w:t>.]</w:t>
      </w:r>
    </w:p>
    <w:p>
      <w:pPr>
        <w:pStyle w:val="Heading5"/>
      </w:pPr>
      <w:bookmarkStart w:id="745" w:name="_Toc447810473"/>
      <w:bookmarkStart w:id="746" w:name="_Toc381880657"/>
      <w:bookmarkStart w:id="747" w:name="_Toc434920004"/>
      <w:r>
        <w:rPr>
          <w:rStyle w:val="CharSectno"/>
        </w:rPr>
        <w:t>150</w:t>
      </w:r>
      <w:r>
        <w:t>.</w:t>
      </w:r>
      <w:r>
        <w:tab/>
        <w:t>Road access, conditions as to</w:t>
      </w:r>
      <w:bookmarkEnd w:id="745"/>
      <w:bookmarkEnd w:id="746"/>
      <w:bookmarkEnd w:id="747"/>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by No. 60 of 2006 s. 147(4).]</w:t>
      </w:r>
    </w:p>
    <w:p>
      <w:pPr>
        <w:pStyle w:val="Heading5"/>
      </w:pPr>
      <w:bookmarkStart w:id="748" w:name="_Toc447810474"/>
      <w:bookmarkStart w:id="749" w:name="_Toc381880658"/>
      <w:bookmarkStart w:id="750" w:name="_Toc434920005"/>
      <w:r>
        <w:rPr>
          <w:rStyle w:val="CharSectno"/>
        </w:rPr>
        <w:t>151</w:t>
      </w:r>
      <w:r>
        <w:t>.</w:t>
      </w:r>
      <w:r>
        <w:tab/>
        <w:t>Reconsidering conditions</w:t>
      </w:r>
      <w:bookmarkEnd w:id="748"/>
      <w:bookmarkEnd w:id="749"/>
      <w:bookmarkEnd w:id="750"/>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751" w:name="_Toc447810475"/>
      <w:bookmarkStart w:id="752" w:name="_Toc381880659"/>
      <w:bookmarkStart w:id="753" w:name="_Toc434920006"/>
      <w:r>
        <w:rPr>
          <w:rStyle w:val="CharSectno"/>
        </w:rPr>
        <w:t>152</w:t>
      </w:r>
      <w:r>
        <w:t>.</w:t>
      </w:r>
      <w:r>
        <w:tab/>
        <w:t>Certain land to vest in Crown</w:t>
      </w:r>
      <w:bookmarkEnd w:id="751"/>
      <w:bookmarkEnd w:id="752"/>
      <w:bookmarkEnd w:id="753"/>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pPr>
      <w:r>
        <w:tab/>
        <w:t>(e)</w:t>
      </w:r>
      <w:r>
        <w:tab/>
        <w:t>a reserve for water supply, sewerage, drainage, foreshore management, waterway management or recreation;</w:t>
      </w:r>
    </w:p>
    <w:p>
      <w:pPr>
        <w:pStyle w:val="Indenta"/>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keepNext/>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plan that is registered under the </w:t>
      </w:r>
      <w:r>
        <w:rPr>
          <w:i/>
        </w:rPr>
        <w:t>Strata Titles Act 1985</w:t>
      </w:r>
      <w:r>
        <w:t>; and</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754" w:name="_Toc447810476"/>
      <w:bookmarkStart w:id="755" w:name="_Toc381880660"/>
      <w:bookmarkStart w:id="756" w:name="_Toc434920007"/>
      <w:r>
        <w:rPr>
          <w:rStyle w:val="CharSectno"/>
        </w:rPr>
        <w:t>153</w:t>
      </w:r>
      <w:r>
        <w:t>.</w:t>
      </w:r>
      <w:r>
        <w:tab/>
        <w:t>Payment in lieu of giving land for open space, when permitted</w:t>
      </w:r>
      <w:bookmarkEnd w:id="754"/>
      <w:bookmarkEnd w:id="755"/>
      <w:bookmarkEnd w:id="756"/>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757" w:name="_Toc447810477"/>
      <w:bookmarkStart w:id="758" w:name="_Toc381880661"/>
      <w:bookmarkStart w:id="759" w:name="_Toc434920008"/>
      <w:r>
        <w:rPr>
          <w:rStyle w:val="CharSectno"/>
        </w:rPr>
        <w:t>154</w:t>
      </w:r>
      <w:r>
        <w:t>.</w:t>
      </w:r>
      <w:r>
        <w:tab/>
        <w:t>Money paid in lieu of open space, application of</w:t>
      </w:r>
      <w:bookmarkEnd w:id="757"/>
      <w:bookmarkEnd w:id="758"/>
      <w:bookmarkEnd w:id="759"/>
    </w:p>
    <w:p>
      <w:pPr>
        <w:pStyle w:val="Subsection"/>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spacing w:before="180"/>
      </w:pPr>
      <w:bookmarkStart w:id="760" w:name="_Toc447810478"/>
      <w:bookmarkStart w:id="761" w:name="_Toc381880662"/>
      <w:bookmarkStart w:id="762" w:name="_Toc434920009"/>
      <w:r>
        <w:rPr>
          <w:rStyle w:val="CharSectno"/>
        </w:rPr>
        <w:t>155</w:t>
      </w:r>
      <w:r>
        <w:t>.</w:t>
      </w:r>
      <w:r>
        <w:tab/>
        <w:t>Value of land for s. 153, how determined</w:t>
      </w:r>
      <w:bookmarkEnd w:id="760"/>
      <w:bookmarkEnd w:id="761"/>
      <w:bookmarkEnd w:id="762"/>
    </w:p>
    <w:p>
      <w:pPr>
        <w:pStyle w:val="Subsection"/>
        <w:keepNext/>
        <w:keepLines/>
        <w:spacing w:before="120"/>
      </w:pPr>
      <w:r>
        <w:tab/>
        <w:t>(1)</w:t>
      </w:r>
      <w:r>
        <w:tab/>
        <w:t xml:space="preserve">In this section — </w:t>
      </w:r>
    </w:p>
    <w:p>
      <w:pPr>
        <w:pStyle w:val="Defstart"/>
        <w:keepNext/>
        <w:keepLines/>
      </w:pPr>
      <w:r>
        <w:tab/>
      </w:r>
      <w:r>
        <w:rPr>
          <w:rStyle w:val="CharDefText"/>
        </w:rPr>
        <w:t>licensed valuer</w:t>
      </w:r>
      <w:r>
        <w:t xml:space="preserve"> means — </w:t>
      </w:r>
    </w:p>
    <w:p>
      <w:pPr>
        <w:pStyle w:val="Defpara"/>
        <w:spacing w:before="60"/>
      </w:pPr>
      <w:r>
        <w:tab/>
        <w:t>(a)</w:t>
      </w:r>
      <w:r>
        <w:tab/>
        <w:t xml:space="preserve">a licensed valuer as defined in the </w:t>
      </w:r>
      <w:r>
        <w:rPr>
          <w:i/>
        </w:rPr>
        <w:t>Land Valuers Licensing Act 1978</w:t>
      </w:r>
      <w:r>
        <w:t>; or</w:t>
      </w:r>
    </w:p>
    <w:p>
      <w:pPr>
        <w:pStyle w:val="Defpara"/>
        <w:spacing w:before="60"/>
      </w:pPr>
      <w:r>
        <w:tab/>
        <w:t>(b)</w:t>
      </w:r>
      <w:r>
        <w:tab/>
        <w:t>the Valuer</w:t>
      </w:r>
      <w:r>
        <w:noBreakHyphen/>
        <w:t>General,</w:t>
      </w:r>
    </w:p>
    <w:p>
      <w:pPr>
        <w:pStyle w:val="Defstart"/>
        <w:spacing w:before="60"/>
      </w:pPr>
      <w:r>
        <w:tab/>
        <w:t>but nothing in subsection (3)(a) or in this definition is to be construed as obliging the Valuer</w:t>
      </w:r>
      <w:r>
        <w:noBreakHyphen/>
        <w:t>General to undertake a valuation for the purposes of this section;</w:t>
      </w:r>
    </w:p>
    <w:p>
      <w:pPr>
        <w:pStyle w:val="Defstart"/>
        <w:spacing w:before="60"/>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spacing w:before="120"/>
      </w:pPr>
      <w:r>
        <w:tab/>
        <w:t>(2)</w:t>
      </w:r>
      <w:r>
        <w:tab/>
        <w:t>For the purposes of section 153, the value of the portion is to be such percentage of the market value of the land of which the portion forms part as the area of the portion bears to the area of that land.</w:t>
      </w:r>
    </w:p>
    <w:p>
      <w:pPr>
        <w:pStyle w:val="Subsection"/>
        <w:spacing w:before="120"/>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spacing w:before="200"/>
      </w:pPr>
      <w:r>
        <w:tab/>
        <w:t>(4)</w:t>
      </w:r>
      <w:r>
        <w:tab/>
        <w:t>The licensed valuer is to give the valuation to the owner of the land and the local government.</w:t>
      </w:r>
    </w:p>
    <w:p>
      <w:pPr>
        <w:pStyle w:val="Subsection"/>
        <w:spacing w:before="200"/>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763" w:name="_Toc447810479"/>
      <w:bookmarkStart w:id="764" w:name="_Toc381880663"/>
      <w:bookmarkStart w:id="765" w:name="_Toc434920010"/>
      <w:r>
        <w:rPr>
          <w:rStyle w:val="CharSectno"/>
        </w:rPr>
        <w:t>156</w:t>
      </w:r>
      <w:r>
        <w:t>.</w:t>
      </w:r>
      <w:r>
        <w:tab/>
        <w:t>Valuation under s. 155, dispute as to</w:t>
      </w:r>
      <w:bookmarkEnd w:id="763"/>
      <w:bookmarkEnd w:id="764"/>
      <w:bookmarkEnd w:id="765"/>
    </w:p>
    <w:p>
      <w:pPr>
        <w:pStyle w:val="Subsection"/>
        <w:spacing w:before="200"/>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spacing w:before="200"/>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2012</w:t>
      </w:r>
      <w:r>
        <w:t>.</w:t>
      </w:r>
    </w:p>
    <w:p>
      <w:pPr>
        <w:pStyle w:val="Footnotesection"/>
      </w:pPr>
      <w:r>
        <w:tab/>
        <w:t>[Section 156 amended by No. 23 of 2012 s. 45.]</w:t>
      </w:r>
    </w:p>
    <w:p>
      <w:pPr>
        <w:pStyle w:val="Heading5"/>
      </w:pPr>
      <w:bookmarkStart w:id="766" w:name="_Toc447810480"/>
      <w:bookmarkStart w:id="767" w:name="_Toc381880664"/>
      <w:bookmarkStart w:id="768" w:name="_Toc434920011"/>
      <w:r>
        <w:rPr>
          <w:rStyle w:val="CharSectno"/>
        </w:rPr>
        <w:t>157</w:t>
      </w:r>
      <w:r>
        <w:t>.</w:t>
      </w:r>
      <w:r>
        <w:tab/>
        <w:t>When approval of subdivision deemed to be approval under planning scheme</w:t>
      </w:r>
      <w:bookmarkEnd w:id="766"/>
      <w:bookmarkEnd w:id="767"/>
      <w:bookmarkEnd w:id="768"/>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769" w:name="_Toc447101193"/>
      <w:bookmarkStart w:id="770" w:name="_Toc447612522"/>
      <w:bookmarkStart w:id="771" w:name="_Toc447810481"/>
      <w:bookmarkStart w:id="772" w:name="_Toc381880665"/>
      <w:bookmarkStart w:id="773" w:name="_Toc416962375"/>
      <w:bookmarkStart w:id="774" w:name="_Toc416962806"/>
      <w:bookmarkStart w:id="775" w:name="_Toc434920012"/>
      <w:r>
        <w:rPr>
          <w:rStyle w:val="CharDivNo"/>
        </w:rPr>
        <w:t>Division 4</w:t>
      </w:r>
      <w:r>
        <w:t> — </w:t>
      </w:r>
      <w:r>
        <w:rPr>
          <w:rStyle w:val="CharDivText"/>
        </w:rPr>
        <w:t>Subdivision costs</w:t>
      </w:r>
      <w:bookmarkEnd w:id="769"/>
      <w:bookmarkEnd w:id="770"/>
      <w:bookmarkEnd w:id="771"/>
      <w:bookmarkEnd w:id="772"/>
      <w:bookmarkEnd w:id="773"/>
      <w:bookmarkEnd w:id="774"/>
      <w:bookmarkEnd w:id="775"/>
    </w:p>
    <w:p>
      <w:pPr>
        <w:pStyle w:val="Heading5"/>
      </w:pPr>
      <w:bookmarkStart w:id="776" w:name="_Toc447810482"/>
      <w:bookmarkStart w:id="777" w:name="_Toc381880666"/>
      <w:bookmarkStart w:id="778" w:name="_Toc434920013"/>
      <w:r>
        <w:rPr>
          <w:rStyle w:val="CharSectno"/>
        </w:rPr>
        <w:t>158</w:t>
      </w:r>
      <w:r>
        <w:t>.</w:t>
      </w:r>
      <w:r>
        <w:tab/>
        <w:t>Expenses of construction etc. of roads etc.</w:t>
      </w:r>
      <w:bookmarkEnd w:id="776"/>
      <w:bookmarkEnd w:id="777"/>
      <w:bookmarkEnd w:id="778"/>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779" w:name="_Toc447810483"/>
      <w:bookmarkStart w:id="780" w:name="_Toc381880667"/>
      <w:bookmarkStart w:id="781" w:name="_Toc434920014"/>
      <w:r>
        <w:rPr>
          <w:rStyle w:val="CharSectno"/>
        </w:rPr>
        <w:t>159</w:t>
      </w:r>
      <w:r>
        <w:t>.</w:t>
      </w:r>
      <w:r>
        <w:tab/>
        <w:t>Subdivider may recover portion of road costs from later subdivider</w:t>
      </w:r>
      <w:bookmarkEnd w:id="779"/>
      <w:bookmarkEnd w:id="780"/>
      <w:bookmarkEnd w:id="781"/>
    </w:p>
    <w:p>
      <w:pPr>
        <w:pStyle w:val="Subsection"/>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 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keepNext/>
      </w:pPr>
      <w:r>
        <w:tab/>
        <w:t>(c)</w:t>
      </w:r>
      <w:r>
        <w:tab/>
        <w:t>the later subdivider did not contribute to that cost,</w:t>
      </w:r>
    </w:p>
    <w:p>
      <w:pPr>
        <w:pStyle w:val="Subsection"/>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spacing w:before="120"/>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spacing w:before="120"/>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spacing w:before="180"/>
      </w:pPr>
      <w:bookmarkStart w:id="782" w:name="_Toc447810484"/>
      <w:bookmarkStart w:id="783" w:name="_Toc381880668"/>
      <w:bookmarkStart w:id="784" w:name="_Toc434920015"/>
      <w:r>
        <w:rPr>
          <w:rStyle w:val="CharSectno"/>
        </w:rPr>
        <w:t>160</w:t>
      </w:r>
      <w:r>
        <w:t>.</w:t>
      </w:r>
      <w:r>
        <w:tab/>
        <w:t>Money payable under s. 159, recovery of</w:t>
      </w:r>
      <w:bookmarkEnd w:id="782"/>
      <w:bookmarkEnd w:id="783"/>
      <w:bookmarkEnd w:id="784"/>
    </w:p>
    <w:p>
      <w:pPr>
        <w:pStyle w:val="Subsection"/>
        <w:spacing w:before="120"/>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keepNext w:val="0"/>
        <w:keepLines w:val="0"/>
        <w:spacing w:before="180"/>
      </w:pPr>
      <w:bookmarkStart w:id="785" w:name="_Toc447810485"/>
      <w:bookmarkStart w:id="786" w:name="_Toc381880669"/>
      <w:bookmarkStart w:id="787" w:name="_Toc434920016"/>
      <w:r>
        <w:rPr>
          <w:rStyle w:val="CharSectno"/>
        </w:rPr>
        <w:t>161</w:t>
      </w:r>
      <w:r>
        <w:t>.</w:t>
      </w:r>
      <w:r>
        <w:tab/>
        <w:t>When subdivision occurs</w:t>
      </w:r>
      <w:bookmarkEnd w:id="785"/>
      <w:bookmarkEnd w:id="786"/>
      <w:bookmarkEnd w:id="787"/>
    </w:p>
    <w:p>
      <w:pPr>
        <w:pStyle w:val="Subsection"/>
        <w:spacing w:before="120"/>
      </w:pPr>
      <w:r>
        <w:tab/>
      </w:r>
      <w:r>
        <w:tab/>
        <w:t>For the purposes of this Division land is subdivided on the date on which the approval of the Commission is endorsed on the diagram or plan of survey relating to the subdivision of the land.</w:t>
      </w:r>
    </w:p>
    <w:p>
      <w:pPr>
        <w:pStyle w:val="Heading3"/>
      </w:pPr>
      <w:bookmarkStart w:id="788" w:name="_Toc447101198"/>
      <w:bookmarkStart w:id="789" w:name="_Toc447612527"/>
      <w:bookmarkStart w:id="790" w:name="_Toc447810486"/>
      <w:bookmarkStart w:id="791" w:name="_Toc381880670"/>
      <w:bookmarkStart w:id="792" w:name="_Toc416962380"/>
      <w:bookmarkStart w:id="793" w:name="_Toc416962811"/>
      <w:bookmarkStart w:id="794" w:name="_Toc434920017"/>
      <w:r>
        <w:rPr>
          <w:rStyle w:val="CharDivNo"/>
        </w:rPr>
        <w:t>Division 5</w:t>
      </w:r>
      <w:r>
        <w:t> — </w:t>
      </w:r>
      <w:r>
        <w:rPr>
          <w:rStyle w:val="CharDivText"/>
        </w:rPr>
        <w:t>Development controls</w:t>
      </w:r>
      <w:bookmarkEnd w:id="788"/>
      <w:bookmarkEnd w:id="789"/>
      <w:bookmarkEnd w:id="790"/>
      <w:bookmarkEnd w:id="791"/>
      <w:bookmarkEnd w:id="792"/>
      <w:bookmarkEnd w:id="793"/>
      <w:bookmarkEnd w:id="794"/>
    </w:p>
    <w:p>
      <w:pPr>
        <w:pStyle w:val="Heading5"/>
        <w:spacing w:before="180"/>
      </w:pPr>
      <w:bookmarkStart w:id="795" w:name="_Toc447810487"/>
      <w:bookmarkStart w:id="796" w:name="_Toc381880671"/>
      <w:bookmarkStart w:id="797" w:name="_Toc434920018"/>
      <w:r>
        <w:rPr>
          <w:rStyle w:val="CharSectno"/>
        </w:rPr>
        <w:t>162</w:t>
      </w:r>
      <w:r>
        <w:t>.</w:t>
      </w:r>
      <w:r>
        <w:tab/>
        <w:t>No development except with approval</w:t>
      </w:r>
      <w:bookmarkEnd w:id="795"/>
      <w:bookmarkEnd w:id="796"/>
      <w:bookmarkEnd w:id="797"/>
    </w:p>
    <w:p>
      <w:pPr>
        <w:pStyle w:val="Subsection"/>
        <w:spacing w:before="120"/>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keepLines w:val="0"/>
      </w:pPr>
      <w:bookmarkStart w:id="798" w:name="_Toc447810488"/>
      <w:bookmarkStart w:id="799" w:name="_Toc381880672"/>
      <w:bookmarkStart w:id="800" w:name="_Toc434920019"/>
      <w:r>
        <w:rPr>
          <w:rStyle w:val="CharSectno"/>
        </w:rPr>
        <w:t>163</w:t>
      </w:r>
      <w:r>
        <w:t>.</w:t>
      </w:r>
      <w:r>
        <w:tab/>
        <w:t>Heritage place, application for development of</w:t>
      </w:r>
      <w:bookmarkEnd w:id="798"/>
      <w:bookmarkEnd w:id="799"/>
      <w:bookmarkEnd w:id="800"/>
    </w:p>
    <w:p>
      <w:pPr>
        <w:pStyle w:val="Subsection"/>
      </w:pPr>
      <w:r>
        <w:tab/>
      </w:r>
      <w:r>
        <w:tab/>
        <w:t xml:space="preserve">Where any land comprised within a place entered in the Register maintained by the Heritage Council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801" w:name="_Toc447810489"/>
      <w:bookmarkStart w:id="802" w:name="_Toc381880673"/>
      <w:bookmarkStart w:id="803" w:name="_Toc434920020"/>
      <w:r>
        <w:rPr>
          <w:rStyle w:val="CharSectno"/>
        </w:rPr>
        <w:t>164</w:t>
      </w:r>
      <w:r>
        <w:t>.</w:t>
      </w:r>
      <w:r>
        <w:tab/>
        <w:t>Development commenced or carried out, subsequent approval of</w:t>
      </w:r>
      <w:bookmarkEnd w:id="801"/>
      <w:bookmarkEnd w:id="802"/>
      <w:bookmarkEnd w:id="803"/>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spacing w:before="300"/>
      </w:pPr>
      <w:bookmarkStart w:id="804" w:name="_Toc447101202"/>
      <w:bookmarkStart w:id="805" w:name="_Toc447612531"/>
      <w:bookmarkStart w:id="806" w:name="_Toc447810490"/>
      <w:bookmarkStart w:id="807" w:name="_Toc381880674"/>
      <w:bookmarkStart w:id="808" w:name="_Toc416962384"/>
      <w:bookmarkStart w:id="809" w:name="_Toc416962815"/>
      <w:bookmarkStart w:id="810" w:name="_Toc434920021"/>
      <w:r>
        <w:rPr>
          <w:rStyle w:val="CharDivNo"/>
        </w:rPr>
        <w:t>Division 6</w:t>
      </w:r>
      <w:r>
        <w:t> — </w:t>
      </w:r>
      <w:r>
        <w:rPr>
          <w:rStyle w:val="CharDivText"/>
        </w:rPr>
        <w:t>Miscellaneous</w:t>
      </w:r>
      <w:bookmarkEnd w:id="804"/>
      <w:bookmarkEnd w:id="805"/>
      <w:bookmarkEnd w:id="806"/>
      <w:bookmarkEnd w:id="807"/>
      <w:bookmarkEnd w:id="808"/>
      <w:bookmarkEnd w:id="809"/>
      <w:bookmarkEnd w:id="810"/>
    </w:p>
    <w:p>
      <w:pPr>
        <w:pStyle w:val="Heading5"/>
      </w:pPr>
      <w:bookmarkStart w:id="811" w:name="_Toc447810491"/>
      <w:bookmarkStart w:id="812" w:name="_Toc381880675"/>
      <w:bookmarkStart w:id="813" w:name="_Toc434920022"/>
      <w:r>
        <w:rPr>
          <w:rStyle w:val="CharSectno"/>
        </w:rPr>
        <w:t>165</w:t>
      </w:r>
      <w:r>
        <w:t>.</w:t>
      </w:r>
      <w:r>
        <w:tab/>
        <w:t>Hazard etc. affecting land, notating titles as to</w:t>
      </w:r>
      <w:bookmarkEnd w:id="811"/>
      <w:bookmarkEnd w:id="812"/>
      <w:bookmarkEnd w:id="813"/>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keepNext/>
      </w:pPr>
      <w:r>
        <w:tab/>
        <w:t>(b)</w:t>
      </w:r>
      <w:r>
        <w:tab/>
        <w:t>a strata/survey</w:t>
      </w:r>
      <w:r>
        <w:noBreakHyphen/>
        <w:t>strata plan or proposed strata/survey</w:t>
      </w:r>
      <w:r>
        <w:noBreakHyphen/>
        <w:t xml:space="preserve">strata plan under the </w:t>
      </w:r>
      <w:r>
        <w:rPr>
          <w:i/>
        </w:rPr>
        <w:t>Strata Titles Act 1985</w:t>
      </w:r>
      <w:r>
        <w: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spacing w:before="120"/>
      </w:pPr>
      <w:r>
        <w:tab/>
        <w:t>(5)</w:t>
      </w:r>
      <w:r>
        <w:tab/>
        <w:t>A withdrawal of a notification under subsection (4) is to be in a form acceptable to the Registrar of Titles.</w:t>
      </w:r>
    </w:p>
    <w:p>
      <w:pPr>
        <w:pStyle w:val="Footnotesection"/>
      </w:pPr>
      <w:r>
        <w:tab/>
        <w:t>[Section 165 amended by No. 60 of 2006 s. 147(5).]</w:t>
      </w:r>
    </w:p>
    <w:p>
      <w:pPr>
        <w:pStyle w:val="Heading5"/>
        <w:spacing w:before="180"/>
      </w:pPr>
      <w:bookmarkStart w:id="814" w:name="_Toc447810492"/>
      <w:bookmarkStart w:id="815" w:name="_Toc381880676"/>
      <w:bookmarkStart w:id="816" w:name="_Toc434920023"/>
      <w:r>
        <w:rPr>
          <w:rStyle w:val="CharSectno"/>
        </w:rPr>
        <w:t>166</w:t>
      </w:r>
      <w:r>
        <w:t>.</w:t>
      </w:r>
      <w:r>
        <w:tab/>
        <w:t>Encroachment that leads to approved subdivision</w:t>
      </w:r>
      <w:bookmarkEnd w:id="814"/>
      <w:bookmarkEnd w:id="815"/>
      <w:bookmarkEnd w:id="816"/>
    </w:p>
    <w:p>
      <w:pPr>
        <w:pStyle w:val="Subsection"/>
        <w:spacing w:before="12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 and</w:t>
      </w:r>
    </w:p>
    <w:p>
      <w:pPr>
        <w:pStyle w:val="Indenta"/>
        <w:spacing w:before="60"/>
      </w:pPr>
      <w:r>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spacing w:before="60"/>
      </w:pPr>
      <w:r>
        <w:tab/>
        <w:t>(d)</w:t>
      </w:r>
      <w:r>
        <w:tab/>
        <w:t>the Commission is satisfied that there has not been collusion and that everything has been done in good faith without intention to evade the law,</w:t>
      </w:r>
    </w:p>
    <w:p>
      <w:pPr>
        <w:pStyle w:val="Subsection"/>
        <w:spacing w:before="100"/>
      </w:pPr>
      <w:r>
        <w:tab/>
      </w:r>
      <w:r>
        <w:tab/>
        <w:t>the Commission is to approve of the necessary subdivision.</w:t>
      </w:r>
    </w:p>
    <w:p>
      <w:pPr>
        <w:pStyle w:val="Heading5"/>
      </w:pPr>
      <w:bookmarkStart w:id="817" w:name="_Toc447810493"/>
      <w:bookmarkStart w:id="818" w:name="_Toc381880677"/>
      <w:bookmarkStart w:id="819" w:name="_Toc434920024"/>
      <w:r>
        <w:rPr>
          <w:rStyle w:val="CharSectno"/>
        </w:rPr>
        <w:t>167</w:t>
      </w:r>
      <w:r>
        <w:t>.</w:t>
      </w:r>
      <w:r>
        <w:tab/>
        <w:t>Easement, creation of etc. on subdivision etc.</w:t>
      </w:r>
      <w:bookmarkEnd w:id="817"/>
      <w:bookmarkEnd w:id="818"/>
      <w:bookmarkEnd w:id="819"/>
    </w:p>
    <w:p>
      <w:pPr>
        <w:pStyle w:val="Subsection"/>
        <w:spacing w:before="120"/>
      </w:pPr>
      <w:r>
        <w:tab/>
        <w:t>(1)</w:t>
      </w:r>
      <w:r>
        <w:tab/>
        <w:t xml:space="preserve">Where — </w:t>
      </w:r>
    </w:p>
    <w:p>
      <w:pPr>
        <w:pStyle w:val="Indenta"/>
        <w:spacing w:before="56"/>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pPr>
      <w:r>
        <w:tab/>
        <w:t>(ii)</w:t>
      </w:r>
      <w:r>
        <w:tab/>
        <w:t xml:space="preserve">a licensee as defined in the </w:t>
      </w:r>
      <w:r>
        <w:rPr>
          <w:i/>
          <w:iCs/>
        </w:rPr>
        <w:t xml:space="preserve">Water Services Act 2012 </w:t>
      </w:r>
      <w:r>
        <w:t>section 3(1), for the purpose of water supply, sewerage, irrigation or drainage works or access to water supply, sewerage, irrigation or drainage works; or</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 or</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8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by No. 60 of 2006 s. 147(6); No. 25 of 2012 s. 222(3).]</w:t>
      </w:r>
    </w:p>
    <w:p>
      <w:pPr>
        <w:pStyle w:val="Heading5"/>
      </w:pPr>
      <w:bookmarkStart w:id="820" w:name="_Toc447810494"/>
      <w:bookmarkStart w:id="821" w:name="_Toc381880678"/>
      <w:bookmarkStart w:id="822" w:name="_Toc434920025"/>
      <w:r>
        <w:rPr>
          <w:rStyle w:val="CharSectno"/>
        </w:rPr>
        <w:t>168</w:t>
      </w:r>
      <w:r>
        <w:t>.</w:t>
      </w:r>
      <w:r>
        <w:tab/>
        <w:t>Road, creation of etc. on subdivision etc.</w:t>
      </w:r>
      <w:bookmarkEnd w:id="820"/>
      <w:bookmarkEnd w:id="821"/>
      <w:bookmarkEnd w:id="822"/>
    </w:p>
    <w:p>
      <w:pPr>
        <w:pStyle w:val="Subsection"/>
      </w:pPr>
      <w:r>
        <w:tab/>
        <w:t>(1)</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keepNext/>
      </w:pPr>
      <w:r>
        <w:tab/>
        <w:t>(8)</w:t>
      </w:r>
      <w:r>
        <w:tab/>
        <w:t xml:space="preserve">Subsection (6) operates — </w:t>
      </w:r>
    </w:p>
    <w:p>
      <w:pPr>
        <w:pStyle w:val="Indenta"/>
      </w:pPr>
      <w:r>
        <w:tab/>
        <w:t>(a)</w:t>
      </w:r>
      <w:r>
        <w:tab/>
        <w:t xml:space="preserve">in the case of a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keepLines/>
      </w:pPr>
      <w:r>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or (6) does not form part of a parcel comprised in a plan that is registered under the </w:t>
      </w:r>
      <w:r>
        <w:rPr>
          <w:i/>
        </w:rPr>
        <w:t>Strata Titles Act 1985</w:t>
      </w:r>
      <w:r>
        <w:t>.</w:t>
      </w:r>
    </w:p>
    <w:p>
      <w:pPr>
        <w:pStyle w:val="Footnotesection"/>
        <w:ind w:left="890" w:hanging="890"/>
      </w:pPr>
      <w:r>
        <w:tab/>
        <w:t>[Section 168 amended by No. 60 of 2006 s. 147(7).]</w:t>
      </w:r>
    </w:p>
    <w:p>
      <w:pPr>
        <w:pStyle w:val="Heading5"/>
      </w:pPr>
      <w:bookmarkStart w:id="823" w:name="_Toc447810495"/>
      <w:bookmarkStart w:id="824" w:name="_Toc381880679"/>
      <w:bookmarkStart w:id="825" w:name="_Toc434920026"/>
      <w:r>
        <w:rPr>
          <w:rStyle w:val="CharSectno"/>
        </w:rPr>
        <w:t>169</w:t>
      </w:r>
      <w:r>
        <w:t>.</w:t>
      </w:r>
      <w:r>
        <w:tab/>
        <w:t>Roads and waterways, minimum standards of construction for</w:t>
      </w:r>
      <w:bookmarkEnd w:id="823"/>
      <w:bookmarkEnd w:id="824"/>
      <w:bookmarkEnd w:id="825"/>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180"/>
      </w:pPr>
      <w:bookmarkStart w:id="826" w:name="_Toc447810496"/>
      <w:bookmarkStart w:id="827" w:name="_Toc381880680"/>
      <w:bookmarkStart w:id="828" w:name="_Toc434920027"/>
      <w:r>
        <w:rPr>
          <w:rStyle w:val="CharSectno"/>
        </w:rPr>
        <w:t>170</w:t>
      </w:r>
      <w:r>
        <w:t>.</w:t>
      </w:r>
      <w:r>
        <w:tab/>
        <w:t>Proposed road or waterway, drawings etc. of required</w:t>
      </w:r>
      <w:bookmarkEnd w:id="826"/>
      <w:bookmarkEnd w:id="827"/>
      <w:bookmarkEnd w:id="828"/>
    </w:p>
    <w:p>
      <w:pPr>
        <w:pStyle w:val="Subsection"/>
      </w:pPr>
      <w:r>
        <w:tab/>
        <w:t>(1A)</w:t>
      </w:r>
      <w:r>
        <w:tab/>
        <w:t xml:space="preserve">In this section — </w:t>
      </w:r>
    </w:p>
    <w:p>
      <w:pPr>
        <w:pStyle w:val="Defstar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 the Commission.</w:t>
      </w:r>
    </w:p>
    <w:p>
      <w:pPr>
        <w:pStyle w:val="Subsection"/>
      </w:pPr>
      <w:r>
        <w:tab/>
        <w:t>(1)</w:t>
      </w:r>
      <w:r>
        <w:tab/>
        <w:t>Before a person who is subdividing land commences to construct and drain roads or construct artificial waterways shown in the diagram or plan of survey, that person is to give to the responsible authority —</w:t>
      </w:r>
    </w:p>
    <w:p>
      <w:pPr>
        <w:pStyle w:val="Indenta"/>
      </w:pPr>
      <w:r>
        <w:tab/>
        <w:t>(a)</w:t>
      </w:r>
      <w:r>
        <w:tab/>
        <w:t>drawings showing longitudinal and cross sections of the proposed road or artificial waterway; and</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by No. 28 of 2010 s. 15.] </w:t>
      </w:r>
    </w:p>
    <w:p>
      <w:pPr>
        <w:pStyle w:val="Heading2"/>
      </w:pPr>
      <w:bookmarkStart w:id="829" w:name="_Toc447101209"/>
      <w:bookmarkStart w:id="830" w:name="_Toc447612538"/>
      <w:bookmarkStart w:id="831" w:name="_Toc447810497"/>
      <w:bookmarkStart w:id="832" w:name="_Toc381880681"/>
      <w:bookmarkStart w:id="833" w:name="_Toc416962391"/>
      <w:bookmarkStart w:id="834" w:name="_Toc416962822"/>
      <w:bookmarkStart w:id="835" w:name="_Toc434920028"/>
      <w:r>
        <w:rPr>
          <w:rStyle w:val="CharPartNo"/>
        </w:rPr>
        <w:t>Part 11A</w:t>
      </w:r>
      <w:r>
        <w:rPr>
          <w:b w:val="0"/>
        </w:rPr>
        <w:t> </w:t>
      </w:r>
      <w:r>
        <w:t>—</w:t>
      </w:r>
      <w:r>
        <w:rPr>
          <w:b w:val="0"/>
        </w:rPr>
        <w:t> </w:t>
      </w:r>
      <w:r>
        <w:rPr>
          <w:rStyle w:val="CharPartText"/>
        </w:rPr>
        <w:t>Development Assessment Panels and development control</w:t>
      </w:r>
      <w:bookmarkEnd w:id="829"/>
      <w:bookmarkEnd w:id="830"/>
      <w:bookmarkEnd w:id="831"/>
      <w:bookmarkEnd w:id="832"/>
      <w:bookmarkEnd w:id="833"/>
      <w:bookmarkEnd w:id="834"/>
      <w:bookmarkEnd w:id="835"/>
    </w:p>
    <w:p>
      <w:pPr>
        <w:pStyle w:val="Footnoteheading"/>
      </w:pPr>
      <w:r>
        <w:tab/>
        <w:t xml:space="preserve">[Heading inserted by No. 28 of 2010 s. 43.] </w:t>
      </w:r>
    </w:p>
    <w:p>
      <w:pPr>
        <w:pStyle w:val="Heading3"/>
      </w:pPr>
      <w:bookmarkStart w:id="836" w:name="_Toc447101210"/>
      <w:bookmarkStart w:id="837" w:name="_Toc447612539"/>
      <w:bookmarkStart w:id="838" w:name="_Toc447810498"/>
      <w:bookmarkStart w:id="839" w:name="_Toc381880682"/>
      <w:bookmarkStart w:id="840" w:name="_Toc416962392"/>
      <w:bookmarkStart w:id="841" w:name="_Toc416962823"/>
      <w:bookmarkStart w:id="842" w:name="_Toc434920029"/>
      <w:r>
        <w:rPr>
          <w:rStyle w:val="CharDivNo"/>
        </w:rPr>
        <w:t>Division 1</w:t>
      </w:r>
      <w:r>
        <w:t> — </w:t>
      </w:r>
      <w:r>
        <w:rPr>
          <w:rStyle w:val="CharDivText"/>
        </w:rPr>
        <w:t>Functions of DAPs</w:t>
      </w:r>
      <w:bookmarkEnd w:id="836"/>
      <w:bookmarkEnd w:id="837"/>
      <w:bookmarkEnd w:id="838"/>
      <w:bookmarkEnd w:id="839"/>
      <w:bookmarkEnd w:id="840"/>
      <w:bookmarkEnd w:id="841"/>
      <w:bookmarkEnd w:id="842"/>
    </w:p>
    <w:p>
      <w:pPr>
        <w:pStyle w:val="Footnoteheading"/>
      </w:pPr>
      <w:r>
        <w:tab/>
        <w:t xml:space="preserve">[Heading inserted by No. 28 of 2010 s. 43.] </w:t>
      </w:r>
    </w:p>
    <w:p>
      <w:pPr>
        <w:pStyle w:val="Heading5"/>
      </w:pPr>
      <w:bookmarkStart w:id="843" w:name="_Toc447810499"/>
      <w:bookmarkStart w:id="844" w:name="_Toc381880683"/>
      <w:bookmarkStart w:id="845" w:name="_Toc434920030"/>
      <w:r>
        <w:rPr>
          <w:rStyle w:val="CharSectno"/>
        </w:rPr>
        <w:t>171A</w:t>
      </w:r>
      <w:r>
        <w:t>.</w:t>
      </w:r>
      <w:r>
        <w:tab/>
        <w:t>Prescribed development applications, DAP to determine and regulations for</w:t>
      </w:r>
      <w:bookmarkEnd w:id="843"/>
      <w:bookmarkEnd w:id="844"/>
      <w:bookmarkEnd w:id="845"/>
    </w:p>
    <w:p>
      <w:pPr>
        <w:pStyle w:val="Subsection"/>
      </w:pPr>
      <w:r>
        <w:tab/>
        <w:t>(1)</w:t>
      </w:r>
      <w:r>
        <w:tab/>
        <w:t xml:space="preserve">In this section — </w:t>
      </w:r>
    </w:p>
    <w:p>
      <w:pPr>
        <w:pStyle w:val="Defstart"/>
      </w:pPr>
      <w: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w:t>
      </w:r>
    </w:p>
    <w:p>
      <w:pPr>
        <w:pStyle w:val="Defstart"/>
      </w:pPr>
      <w:r>
        <w:tab/>
      </w:r>
      <w:r>
        <w:rPr>
          <w:rStyle w:val="CharDefText"/>
        </w:rPr>
        <w:t>prescribed development application</w:t>
      </w:r>
      <w:r>
        <w:t xml:space="preserve"> means — </w:t>
      </w:r>
    </w:p>
    <w:p>
      <w:pPr>
        <w:pStyle w:val="Indenta"/>
      </w:pPr>
      <w:r>
        <w:tab/>
        <w:t>(a)</w:t>
      </w:r>
      <w:r>
        <w:tab/>
        <w:t>a development application of a class or kind prescribed for the purposes of subsection (2)(a); or</w:t>
      </w:r>
    </w:p>
    <w:p>
      <w:pPr>
        <w:pStyle w:val="Indenta"/>
      </w:pPr>
      <w:r>
        <w:tab/>
        <w:t>(b)</w:t>
      </w:r>
      <w:r>
        <w:tab/>
        <w:t>a development application of a class or kind prescribed for the purposes of subsection (2)(ba) in respect of which an applicant has made an election in accordance with regulations made under subsection (2)(ba)(i);</w:t>
      </w:r>
    </w:p>
    <w:p>
      <w:pPr>
        <w:pStyle w:val="Subsection"/>
      </w:pPr>
      <w:r>
        <w:tab/>
        <w:t>(2)</w:t>
      </w:r>
      <w:r>
        <w:tab/>
        <w:t xml:space="preserve">The Governor may make regulations — </w:t>
      </w:r>
    </w:p>
    <w:p>
      <w:pPr>
        <w:pStyle w:val="Indenta"/>
      </w:pPr>
      <w:r>
        <w:tab/>
        <w:t>(a)</w:t>
      </w:r>
      <w:r>
        <w:tab/>
        <w:t xml:space="preserve">providing that, despite any other provision of this Act or a planning instrument, a development application of a class or kind prescribed for the purposes of this paragraph — </w:t>
      </w:r>
    </w:p>
    <w:p>
      <w:pPr>
        <w:pStyle w:val="Indenti"/>
      </w:pPr>
      <w:r>
        <w:tab/>
        <w:t>(i)</w:t>
      </w:r>
      <w:r>
        <w:tab/>
        <w:t>must be determined by a DAP as if the DAP were the responsible authority under the relevant planning instrument in relation to the development; and</w:t>
      </w:r>
    </w:p>
    <w:p>
      <w:pPr>
        <w:pStyle w:val="Indenti"/>
      </w:pPr>
      <w:r>
        <w:tab/>
        <w:t>(ii)</w:t>
      </w:r>
      <w:r>
        <w:tab/>
        <w:t>cannot be determined by a local government or the Commission;</w:t>
      </w:r>
    </w:p>
    <w:p>
      <w:pPr>
        <w:pStyle w:val="Indenta"/>
      </w:pPr>
      <w:r>
        <w:tab/>
        <w:t>(ba)</w:t>
      </w:r>
      <w:r>
        <w:tab/>
        <w:t xml:space="preserve">providing that, despite any other provision of this Act or a planning instrument, if — </w:t>
      </w:r>
    </w:p>
    <w:p>
      <w:pPr>
        <w:pStyle w:val="Indenti"/>
      </w:pPr>
      <w:r>
        <w:tab/>
        <w:t>(i)</w:t>
      </w:r>
      <w:r>
        <w:tab/>
        <w:t>an applicant for approval of development elects in accordance with the prescribed procedure to have a development application determined by a DAP; and</w:t>
      </w:r>
    </w:p>
    <w:p>
      <w:pPr>
        <w:pStyle w:val="Indenti"/>
      </w:pPr>
      <w:r>
        <w:tab/>
        <w:t>(ii)</w:t>
      </w:r>
      <w:r>
        <w:tab/>
        <w:t>the development application is of a class or kind prescribed by the regulations for the purposes of this paragraph,</w:t>
      </w:r>
    </w:p>
    <w:p>
      <w:pPr>
        <w:pStyle w:val="Indenta"/>
      </w:pPr>
      <w:r>
        <w:tab/>
      </w:r>
      <w:r>
        <w:tab/>
        <w:t xml:space="preserve">the development application — </w:t>
      </w:r>
    </w:p>
    <w:p>
      <w:pPr>
        <w:pStyle w:val="Indenti"/>
      </w:pPr>
      <w:r>
        <w:tab/>
        <w:t>(iii)</w:t>
      </w:r>
      <w:r>
        <w:tab/>
        <w:t>must be determined by a DAP as if the DAP were the responsible authority under the relevant planning instrument in relation to the development; and</w:t>
      </w:r>
    </w:p>
    <w:p>
      <w:pPr>
        <w:pStyle w:val="Indenti"/>
      </w:pPr>
      <w:r>
        <w:tab/>
        <w:t>(iv)</w:t>
      </w:r>
      <w:r>
        <w:tab/>
        <w:t>cannot be determined by a local government or the Commission;</w:t>
      </w:r>
    </w:p>
    <w:p>
      <w:pPr>
        <w:pStyle w:val="Indenta"/>
      </w:pPr>
      <w:r>
        <w:tab/>
        <w:t>(b)</w:t>
      </w:r>
      <w:r>
        <w:tab/>
        <w:t>providing for the duties and responsibilities of local governments and the Commission in relation to prescribed development applications;</w:t>
      </w:r>
    </w:p>
    <w:p>
      <w:pPr>
        <w:pStyle w:val="Indenta"/>
      </w:pPr>
      <w:r>
        <w:tab/>
        <w:t>(c)</w:t>
      </w:r>
      <w:r>
        <w:tab/>
        <w:t>providing for the procedures for dealing with prescribed development applications;</w:t>
      </w:r>
    </w:p>
    <w:p>
      <w:pPr>
        <w:pStyle w:val="Indenta"/>
      </w:pPr>
      <w:r>
        <w:tab/>
        <w:t>(d)</w:t>
      </w:r>
      <w:r>
        <w:tab/>
        <w:t>providing for the application of the provisions of this Act and planning instruments in relation to prescribed development applications;</w:t>
      </w:r>
    </w:p>
    <w:p>
      <w:pPr>
        <w:pStyle w:val="Indenta"/>
      </w:pPr>
      <w:r>
        <w:tab/>
        <w:t>(e)</w:t>
      </w:r>
      <w:r>
        <w:tab/>
        <w:t>providing for the procedures to be followed by, and powers of, a DAP when determining a prescribed development application;</w:t>
      </w:r>
    </w:p>
    <w:p>
      <w:pPr>
        <w:pStyle w:val="Indenta"/>
      </w:pPr>
      <w:r>
        <w:tab/>
        <w:t>(f)</w:t>
      </w:r>
      <w:r>
        <w:tab/>
        <w:t>providing for the effect of a determination of a prescribed development application;</w:t>
      </w:r>
    </w:p>
    <w:p>
      <w:pPr>
        <w:pStyle w:val="Indenta"/>
      </w:pPr>
      <w:r>
        <w:tab/>
        <w:t>(g)</w:t>
      </w:r>
      <w:r>
        <w:tab/>
        <w:t>providing for the notification of a determination of a prescribed development application;</w:t>
      </w:r>
    </w:p>
    <w:p>
      <w:pPr>
        <w:pStyle w:val="Indenta"/>
      </w:pPr>
      <w:r>
        <w:tab/>
        <w:t>(h)</w:t>
      </w:r>
      <w:r>
        <w:tab/>
        <w:t>providing for the review of a determination of a prescribed development application.</w:t>
      </w:r>
    </w:p>
    <w:p>
      <w:pPr>
        <w:pStyle w:val="Subsection"/>
      </w:pPr>
      <w:r>
        <w:tab/>
        <w:t>(3)</w:t>
      </w:r>
      <w:r>
        <w:tab/>
        <w:t xml:space="preserve">Unless otherwise provided under regulations made for the purposes of subsection (2) — </w:t>
      </w:r>
    </w:p>
    <w:p>
      <w:pPr>
        <w:pStyle w:val="Indenta"/>
      </w:pPr>
      <w:r>
        <w:tab/>
        <w:t>(a)</w:t>
      </w:r>
      <w:r>
        <w:tab/>
        <w:t>a determination by a DAP of a prescribed development application; and</w:t>
      </w:r>
    </w:p>
    <w:p>
      <w:pPr>
        <w:pStyle w:val="Indenta"/>
      </w:pPr>
      <w:r>
        <w:tab/>
        <w:t>(b)</w:t>
      </w:r>
      <w:r>
        <w:tab/>
        <w:t>a failure by a DAP to make a determination of a prescribed development application,</w:t>
      </w:r>
    </w:p>
    <w:p>
      <w:pPr>
        <w:pStyle w:val="Subsection"/>
      </w:pPr>
      <w:r>
        <w:tab/>
      </w:r>
      <w:r>
        <w:tab/>
        <w:t>is to be regarded as, and has effect as if it were, a determination or failure of the responsible authority to which the application was made.</w:t>
      </w:r>
    </w:p>
    <w:p>
      <w:pPr>
        <w:pStyle w:val="Footnotesection"/>
      </w:pPr>
      <w:r>
        <w:tab/>
        <w:t xml:space="preserve">[Section 171A inserted by No. 28 of 2010 s. 43.] </w:t>
      </w:r>
    </w:p>
    <w:p>
      <w:pPr>
        <w:pStyle w:val="Heading5"/>
      </w:pPr>
      <w:bookmarkStart w:id="846" w:name="_Toc447810500"/>
      <w:bookmarkStart w:id="847" w:name="_Toc381880684"/>
      <w:bookmarkStart w:id="848" w:name="_Toc434920031"/>
      <w:r>
        <w:rPr>
          <w:rStyle w:val="CharSectno"/>
        </w:rPr>
        <w:t>171B</w:t>
      </w:r>
      <w:r>
        <w:t>.</w:t>
      </w:r>
      <w:r>
        <w:tab/>
        <w:t>DAP to carry out delegated functions</w:t>
      </w:r>
      <w:bookmarkEnd w:id="846"/>
      <w:bookmarkEnd w:id="847"/>
      <w:bookmarkEnd w:id="848"/>
    </w:p>
    <w:p>
      <w:pPr>
        <w:pStyle w:val="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Subsection"/>
      </w:pPr>
      <w:r>
        <w:tab/>
        <w:t>(2)</w:t>
      </w:r>
      <w:r>
        <w:tab/>
        <w:t xml:space="preserve">The Governor may make regulations — </w:t>
      </w:r>
    </w:p>
    <w:p>
      <w:pPr>
        <w:pStyle w:val="Indenta"/>
      </w:pPr>
      <w:r>
        <w:tab/>
        <w:t>(a)</w:t>
      </w:r>
      <w:r>
        <w:tab/>
        <w:t>prescribing the functions under this Act or a planning scheme that may be delegated by a responsible authority to a DAP; and</w:t>
      </w:r>
    </w:p>
    <w:p>
      <w:pPr>
        <w:pStyle w:val="Indenta"/>
      </w:pPr>
      <w:r>
        <w:tab/>
        <w:t>(b)</w:t>
      </w:r>
      <w:r>
        <w:tab/>
        <w:t>making provision in relation to the making and effect of the delegation of functions by a responsible authority to a DAP.</w:t>
      </w:r>
    </w:p>
    <w:p>
      <w:pPr>
        <w:pStyle w:val="Footnotesection"/>
      </w:pPr>
      <w:r>
        <w:tab/>
        <w:t xml:space="preserve">[Section 171B inserted by No. 28 of 2010 s. 43.] </w:t>
      </w:r>
    </w:p>
    <w:p>
      <w:pPr>
        <w:pStyle w:val="Heading3"/>
      </w:pPr>
      <w:bookmarkStart w:id="849" w:name="_Toc447101213"/>
      <w:bookmarkStart w:id="850" w:name="_Toc447612542"/>
      <w:bookmarkStart w:id="851" w:name="_Toc447810501"/>
      <w:bookmarkStart w:id="852" w:name="_Toc381880685"/>
      <w:bookmarkStart w:id="853" w:name="_Toc416962395"/>
      <w:bookmarkStart w:id="854" w:name="_Toc416962826"/>
      <w:bookmarkStart w:id="855" w:name="_Toc434920032"/>
      <w:r>
        <w:rPr>
          <w:rStyle w:val="CharDivNo"/>
        </w:rPr>
        <w:t>Division 2</w:t>
      </w:r>
      <w:r>
        <w:t> — </w:t>
      </w:r>
      <w:r>
        <w:rPr>
          <w:rStyle w:val="CharDivText"/>
        </w:rPr>
        <w:t>Development Assessment Panels: establishment and administration</w:t>
      </w:r>
      <w:bookmarkEnd w:id="849"/>
      <w:bookmarkEnd w:id="850"/>
      <w:bookmarkEnd w:id="851"/>
      <w:bookmarkEnd w:id="852"/>
      <w:bookmarkEnd w:id="853"/>
      <w:bookmarkEnd w:id="854"/>
      <w:bookmarkEnd w:id="855"/>
    </w:p>
    <w:p>
      <w:pPr>
        <w:pStyle w:val="Footnoteheading"/>
      </w:pPr>
      <w:r>
        <w:tab/>
        <w:t xml:space="preserve">[Heading inserted by No. 28 of 2010 s. 43.] </w:t>
      </w:r>
    </w:p>
    <w:p>
      <w:pPr>
        <w:pStyle w:val="Heading5"/>
        <w:spacing w:before="180"/>
      </w:pPr>
      <w:bookmarkStart w:id="856" w:name="_Toc447810502"/>
      <w:bookmarkStart w:id="857" w:name="_Toc381880686"/>
      <w:bookmarkStart w:id="858" w:name="_Toc434920033"/>
      <w:r>
        <w:rPr>
          <w:rStyle w:val="CharSectno"/>
        </w:rPr>
        <w:t>171C</w:t>
      </w:r>
      <w:r>
        <w:t>.</w:t>
      </w:r>
      <w:r>
        <w:tab/>
        <w:t>Establishment of DAPs</w:t>
      </w:r>
      <w:bookmarkEnd w:id="856"/>
      <w:bookmarkEnd w:id="857"/>
      <w:bookmarkEnd w:id="858"/>
    </w:p>
    <w:p>
      <w:pPr>
        <w:pStyle w:val="Subsection"/>
      </w:pPr>
      <w:r>
        <w:tab/>
        <w:t>(1)</w:t>
      </w:r>
      <w:r>
        <w:tab/>
        <w:t xml:space="preserve">The Minister may, by order published in the </w:t>
      </w:r>
      <w:r>
        <w:rPr>
          <w:i/>
          <w:iCs/>
        </w:rPr>
        <w:t>Gazette</w:t>
      </w:r>
      <w:r>
        <w:t xml:space="preserve">, establish — </w:t>
      </w:r>
    </w:p>
    <w:p>
      <w:pPr>
        <w:pStyle w:val="Indenta"/>
      </w:pPr>
      <w:r>
        <w:tab/>
        <w:t>(a)</w:t>
      </w:r>
      <w:r>
        <w:tab/>
        <w:t>a LDAP for a district;</w:t>
      </w:r>
    </w:p>
    <w:p>
      <w:pPr>
        <w:pStyle w:val="Indenta"/>
      </w:pPr>
      <w:r>
        <w:tab/>
        <w:t>(b)</w:t>
      </w:r>
      <w:r>
        <w:tab/>
        <w:t>a JDAP for 2 or more districts.</w:t>
      </w:r>
    </w:p>
    <w:p>
      <w:pPr>
        <w:pStyle w:val="Subsection"/>
      </w:pPr>
      <w:r>
        <w:tab/>
        <w:t>(2)</w:t>
      </w:r>
      <w:r>
        <w:tab/>
        <w:t>The order must give the DAP a name.</w:t>
      </w:r>
    </w:p>
    <w:p>
      <w:pPr>
        <w:pStyle w:val="Subsection"/>
      </w:pPr>
      <w:r>
        <w:tab/>
        <w:t>(3)</w:t>
      </w:r>
      <w:r>
        <w:tab/>
        <w:t>A JDAP cannot be established for a district for which a LDAP is established.</w:t>
      </w:r>
    </w:p>
    <w:p>
      <w:pPr>
        <w:pStyle w:val="Subsection"/>
      </w:pPr>
      <w:r>
        <w:tab/>
        <w:t>(4)</w:t>
      </w:r>
      <w:r>
        <w:tab/>
        <w:t>A LDAP cannot be established for a district for which a JDAP is established.</w:t>
      </w:r>
    </w:p>
    <w:p>
      <w:pPr>
        <w:pStyle w:val="Subsection"/>
      </w:pPr>
      <w:r>
        <w:tab/>
        <w:t>(5)</w:t>
      </w:r>
      <w:r>
        <w:tab/>
        <w:t>If a JDAP is established for 2 or more districts, the districts need not be contiguous.</w:t>
      </w:r>
    </w:p>
    <w:p>
      <w:pPr>
        <w:pStyle w:val="Subsection"/>
      </w:pPr>
      <w:r>
        <w:tab/>
        <w:t>(6)</w:t>
      </w:r>
      <w:r>
        <w:tab/>
        <w:t xml:space="preserve">The Minister may revoke or amend an order made under subsection (1) by further order published in the </w:t>
      </w:r>
      <w:r>
        <w:rPr>
          <w:i/>
          <w:iCs/>
        </w:rPr>
        <w:t>Gazette</w:t>
      </w:r>
      <w:r>
        <w:t>.</w:t>
      </w:r>
    </w:p>
    <w:p>
      <w:pPr>
        <w:pStyle w:val="Subsection"/>
      </w:pPr>
      <w:r>
        <w:tab/>
        <w:t>(7)</w:t>
      </w:r>
      <w:r>
        <w:tab/>
        <w:t>The regulations may prescribe transitional provisions in relation to the revocation or amendment of an order under this section.</w:t>
      </w:r>
    </w:p>
    <w:p>
      <w:pPr>
        <w:pStyle w:val="Footnotesection"/>
      </w:pPr>
      <w:r>
        <w:tab/>
        <w:t xml:space="preserve">[Section 171C inserted by No. 28 of 2010 s. 43.] </w:t>
      </w:r>
    </w:p>
    <w:p>
      <w:pPr>
        <w:pStyle w:val="Heading5"/>
      </w:pPr>
      <w:bookmarkStart w:id="859" w:name="_Toc447810503"/>
      <w:bookmarkStart w:id="860" w:name="_Toc381880687"/>
      <w:bookmarkStart w:id="861" w:name="_Toc434920034"/>
      <w:r>
        <w:rPr>
          <w:rStyle w:val="CharSectno"/>
        </w:rPr>
        <w:t>171D</w:t>
      </w:r>
      <w:r>
        <w:t>.</w:t>
      </w:r>
      <w:r>
        <w:tab/>
        <w:t>Constitution, procedure and conduct of DAPs</w:t>
      </w:r>
      <w:bookmarkEnd w:id="859"/>
      <w:bookmarkEnd w:id="860"/>
      <w:bookmarkEnd w:id="861"/>
    </w:p>
    <w:p>
      <w:pPr>
        <w:pStyle w:val="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Subsection"/>
      </w:pPr>
      <w:r>
        <w:tab/>
        <w:t>(2)</w:t>
      </w:r>
      <w:r>
        <w:tab/>
        <w:t xml:space="preserve">Without limiting subsection (1), regulations may be made about the constitution, procedure and conduct of DAPs, including but not limited to regulations about the following — </w:t>
      </w:r>
    </w:p>
    <w:p>
      <w:pPr>
        <w:pStyle w:val="Indenta"/>
      </w:pPr>
      <w:r>
        <w:tab/>
        <w:t>(a)</w:t>
      </w:r>
      <w:r>
        <w:tab/>
        <w:t>the total number of persons who are to be on a DAP;</w:t>
      </w:r>
    </w:p>
    <w:p>
      <w:pPr>
        <w:pStyle w:val="Indenta"/>
      </w:pPr>
      <w:r>
        <w:tab/>
        <w:t>(b)</w:t>
      </w:r>
      <w:r>
        <w:tab/>
        <w:t>the qualifications to be held by each person on a DAP;</w:t>
      </w:r>
    </w:p>
    <w:p>
      <w:pPr>
        <w:pStyle w:val="Indenta"/>
      </w:pPr>
      <w:r>
        <w:tab/>
        <w:t>(c)</w:t>
      </w:r>
      <w:r>
        <w:tab/>
        <w:t>the procedure to be followed for nominating and appointing DAP members;</w:t>
      </w:r>
    </w:p>
    <w:p>
      <w:pPr>
        <w:pStyle w:val="Indenta"/>
      </w:pPr>
      <w:r>
        <w:tab/>
        <w:t>(d)</w:t>
      </w:r>
      <w:r>
        <w:tab/>
        <w:t>the remuneration and allowances payable to DAP members;</w:t>
      </w:r>
    </w:p>
    <w:p>
      <w:pPr>
        <w:pStyle w:val="Indenta"/>
      </w:pPr>
      <w:r>
        <w:tab/>
        <w:t>(e)</w:t>
      </w:r>
      <w:r>
        <w:tab/>
        <w:t>the term of office of DAP members;</w:t>
      </w:r>
    </w:p>
    <w:p>
      <w:pPr>
        <w:pStyle w:val="Indenta"/>
      </w:pPr>
      <w:r>
        <w:tab/>
        <w:t>(f)</w:t>
      </w:r>
      <w:r>
        <w:tab/>
        <w:t>the removal of DAP members;</w:t>
      </w:r>
    </w:p>
    <w:p>
      <w:pPr>
        <w:pStyle w:val="Indenta"/>
      </w:pPr>
      <w:r>
        <w:tab/>
        <w:t>(g)</w:t>
      </w:r>
      <w:r>
        <w:tab/>
        <w:t>compiling and maintaining a register of persons who are eligible to be DAP members;</w:t>
      </w:r>
    </w:p>
    <w:p>
      <w:pPr>
        <w:pStyle w:val="Indenta"/>
      </w:pPr>
      <w:r>
        <w:tab/>
        <w:t>(h)</w:t>
      </w:r>
      <w:r>
        <w:tab/>
        <w:t>the paid training of persons appointed to be DAP members;</w:t>
      </w:r>
    </w:p>
    <w:p>
      <w:pPr>
        <w:pStyle w:val="Indenta"/>
      </w:pPr>
      <w:r>
        <w:tab/>
        <w:t>(i)</w:t>
      </w:r>
      <w:r>
        <w:tab/>
        <w:t>procedures at DAP meetings;</w:t>
      </w:r>
    </w:p>
    <w:p>
      <w:pPr>
        <w:pStyle w:val="Indenta"/>
      </w:pPr>
      <w:r>
        <w:tab/>
        <w:t>(j)</w:t>
      </w:r>
      <w:r>
        <w:tab/>
        <w:t>the conduct of DAP members.</w:t>
      </w:r>
    </w:p>
    <w:p>
      <w:pPr>
        <w:pStyle w:val="Subsection"/>
      </w:pPr>
      <w:r>
        <w:tab/>
        <w:t>(3)</w:t>
      </w:r>
      <w:r>
        <w:tab/>
        <w:t xml:space="preserve">The qualifications to be held by a person on a DAP may be specified in the regulations by reference to one or more of these — </w:t>
      </w:r>
    </w:p>
    <w:p>
      <w:pPr>
        <w:pStyle w:val="Indenta"/>
      </w:pPr>
      <w:r>
        <w:tab/>
        <w:t>(a)</w:t>
      </w:r>
      <w:r>
        <w:tab/>
        <w:t>an office or position;</w:t>
      </w:r>
    </w:p>
    <w:p>
      <w:pPr>
        <w:pStyle w:val="Indenta"/>
      </w:pPr>
      <w:r>
        <w:tab/>
        <w:t>(b)</w:t>
      </w:r>
      <w:r>
        <w:tab/>
        <w:t>an educational qualification;</w:t>
      </w:r>
    </w:p>
    <w:p>
      <w:pPr>
        <w:pStyle w:val="Indenta"/>
      </w:pPr>
      <w:r>
        <w:tab/>
        <w:t>(c)</w:t>
      </w:r>
      <w:r>
        <w:tab/>
        <w:t>a type or level of knowledge;</w:t>
      </w:r>
    </w:p>
    <w:p>
      <w:pPr>
        <w:pStyle w:val="Indenta"/>
      </w:pPr>
      <w:r>
        <w:tab/>
        <w:t>(d)</w:t>
      </w:r>
      <w:r>
        <w:tab/>
        <w:t>a type or level of experience.</w:t>
      </w:r>
    </w:p>
    <w:p>
      <w:pPr>
        <w:pStyle w:val="Footnotesection"/>
      </w:pPr>
      <w:r>
        <w:tab/>
        <w:t xml:space="preserve">[Section 171D inserted by No. 28 of 2010 s. 43.] </w:t>
      </w:r>
    </w:p>
    <w:p>
      <w:pPr>
        <w:pStyle w:val="Heading5"/>
      </w:pPr>
      <w:bookmarkStart w:id="862" w:name="_Toc447810504"/>
      <w:bookmarkStart w:id="863" w:name="_Toc381880688"/>
      <w:bookmarkStart w:id="864" w:name="_Toc434920035"/>
      <w:r>
        <w:rPr>
          <w:rStyle w:val="CharSectno"/>
        </w:rPr>
        <w:t>171E</w:t>
      </w:r>
      <w:r>
        <w:t>.</w:t>
      </w:r>
      <w:r>
        <w:tab/>
        <w:t>Administration and costs of DAPs</w:t>
      </w:r>
      <w:bookmarkEnd w:id="862"/>
      <w:bookmarkEnd w:id="863"/>
      <w:bookmarkEnd w:id="864"/>
    </w:p>
    <w:p>
      <w:pPr>
        <w:pStyle w:val="Subsection"/>
      </w:pPr>
      <w:r>
        <w:tab/>
        <w:t>(1)</w:t>
      </w:r>
      <w:r>
        <w:tab/>
        <w:t xml:space="preserve">The Governor may make regulations about — </w:t>
      </w:r>
    </w:p>
    <w:p>
      <w:pPr>
        <w:pStyle w:val="Indenta"/>
      </w:pPr>
      <w:r>
        <w:tab/>
        <w:t>(a)</w:t>
      </w:r>
      <w:r>
        <w:tab/>
        <w:t>the administration of DAPs; and</w:t>
      </w:r>
    </w:p>
    <w:p>
      <w:pPr>
        <w:pStyle w:val="Indenta"/>
      </w:pPr>
      <w:r>
        <w:tab/>
        <w:t>(b)</w:t>
      </w:r>
      <w:r>
        <w:tab/>
        <w:t>the payment of the costs and expenses of DAPs.</w:t>
      </w:r>
    </w:p>
    <w:p>
      <w:pPr>
        <w:pStyle w:val="Subsection"/>
      </w:pPr>
      <w:r>
        <w:tab/>
        <w:t>(2)</w:t>
      </w:r>
      <w:r>
        <w:tab/>
        <w:t xml:space="preserve">Without limiting subsection (1), regulations may be made — </w:t>
      </w:r>
    </w:p>
    <w:p>
      <w:pPr>
        <w:pStyle w:val="Indenta"/>
      </w:pPr>
      <w:r>
        <w:tab/>
        <w:t>(a)</w:t>
      </w:r>
      <w:r>
        <w:tab/>
        <w:t>about the staffing, facilities and services that are to be provided to DAPs by the chief executive officer or by local governments; and</w:t>
      </w:r>
    </w:p>
    <w:p>
      <w:pPr>
        <w:pStyle w:val="Indenta"/>
      </w:pPr>
      <w:r>
        <w:tab/>
        <w:t>(b)</w:t>
      </w:r>
      <w:r>
        <w:tab/>
        <w:t>about the access of the Minister to information in the possession of a DAP; and</w:t>
      </w:r>
    </w:p>
    <w:p>
      <w:pPr>
        <w:pStyle w:val="Indenta"/>
      </w:pPr>
      <w:r>
        <w:tab/>
        <w:t>(c)</w:t>
      </w:r>
      <w:r>
        <w:tab/>
        <w:t xml:space="preserve">about reporting requirements in relation to — </w:t>
      </w:r>
    </w:p>
    <w:p>
      <w:pPr>
        <w:pStyle w:val="Indenti"/>
      </w:pPr>
      <w:r>
        <w:tab/>
        <w:t>(i)</w:t>
      </w:r>
      <w:r>
        <w:tab/>
        <w:t>directions under the regulations; and</w:t>
      </w:r>
    </w:p>
    <w:p>
      <w:pPr>
        <w:pStyle w:val="Indenti"/>
      </w:pPr>
      <w:r>
        <w:tab/>
        <w:t>(ii)</w:t>
      </w:r>
      <w:r>
        <w:tab/>
        <w:t>expenditure in relation to DAPs; and</w:t>
      </w:r>
    </w:p>
    <w:p>
      <w:pPr>
        <w:pStyle w:val="Indenti"/>
      </w:pPr>
      <w:r>
        <w:tab/>
        <w:t>(iii)</w:t>
      </w:r>
      <w:r>
        <w:tab/>
        <w:t>determinations by DAPs; and</w:t>
      </w:r>
    </w:p>
    <w:p>
      <w:pPr>
        <w:pStyle w:val="Indenti"/>
      </w:pPr>
      <w:r>
        <w:tab/>
        <w:t>(iv)</w:t>
      </w:r>
      <w:r>
        <w:tab/>
        <w:t>any other matter specified in the regulations.</w:t>
      </w:r>
    </w:p>
    <w:p>
      <w:pPr>
        <w:pStyle w:val="Subsection"/>
      </w:pPr>
      <w:r>
        <w:tab/>
        <w:t>(3)</w:t>
      </w:r>
      <w:r>
        <w:tab/>
        <w:t>A local government must comply with a direction given and requirements prescribed under subsection (2)</w:t>
      </w:r>
      <w:r>
        <w:rPr>
          <w:iCs/>
          <w:szCs w:val="24"/>
        </w:rPr>
        <w:t>.</w:t>
      </w:r>
    </w:p>
    <w:p>
      <w:pPr>
        <w:pStyle w:val="Footnotesection"/>
      </w:pPr>
      <w:r>
        <w:tab/>
        <w:t xml:space="preserve">[Section 171E inserted by No. 28 of 2010 s. 43.] </w:t>
      </w:r>
    </w:p>
    <w:p>
      <w:pPr>
        <w:pStyle w:val="Heading5"/>
      </w:pPr>
      <w:bookmarkStart w:id="865" w:name="_Toc447810505"/>
      <w:bookmarkStart w:id="866" w:name="_Toc381880689"/>
      <w:bookmarkStart w:id="867" w:name="_Toc434920036"/>
      <w:r>
        <w:rPr>
          <w:rStyle w:val="CharSectno"/>
        </w:rPr>
        <w:t>171F</w:t>
      </w:r>
      <w:r>
        <w:t>.</w:t>
      </w:r>
      <w:r>
        <w:tab/>
        <w:t>Review of regulations</w:t>
      </w:r>
      <w:bookmarkEnd w:id="865"/>
      <w:bookmarkEnd w:id="866"/>
      <w:bookmarkEnd w:id="867"/>
    </w:p>
    <w:p>
      <w:pPr>
        <w:pStyle w:val="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Subsection"/>
      </w:pPr>
      <w:r>
        <w:tab/>
        <w:t>(2)</w:t>
      </w:r>
      <w:r>
        <w:tab/>
        <w:t>The Standing Committee is to prepare a report based on the review and, as soon as practicable after the report is prepared, is to cause the report to be laid before each House of Parliament.</w:t>
      </w:r>
    </w:p>
    <w:p>
      <w:pPr>
        <w:pStyle w:val="Footnotesection"/>
      </w:pPr>
      <w:r>
        <w:tab/>
        <w:t xml:space="preserve">[Section 171F inserted by No. 28 of 2010 s. 43.] </w:t>
      </w:r>
    </w:p>
    <w:p>
      <w:pPr>
        <w:pStyle w:val="Heading2"/>
      </w:pPr>
      <w:bookmarkStart w:id="868" w:name="_Toc447101218"/>
      <w:bookmarkStart w:id="869" w:name="_Toc447612547"/>
      <w:bookmarkStart w:id="870" w:name="_Toc447810506"/>
      <w:bookmarkStart w:id="871" w:name="_Toc381880690"/>
      <w:bookmarkStart w:id="872" w:name="_Toc416962400"/>
      <w:bookmarkStart w:id="873" w:name="_Toc416962831"/>
      <w:bookmarkStart w:id="874" w:name="_Toc434920037"/>
      <w:r>
        <w:rPr>
          <w:rStyle w:val="CharPartNo"/>
        </w:rPr>
        <w:t>Part 11</w:t>
      </w:r>
      <w:r>
        <w:t> — </w:t>
      </w:r>
      <w:r>
        <w:rPr>
          <w:rStyle w:val="CharPartText"/>
        </w:rPr>
        <w:t>Compensation and acquisition</w:t>
      </w:r>
      <w:bookmarkEnd w:id="868"/>
      <w:bookmarkEnd w:id="869"/>
      <w:bookmarkEnd w:id="870"/>
      <w:bookmarkEnd w:id="871"/>
      <w:bookmarkEnd w:id="872"/>
      <w:bookmarkEnd w:id="873"/>
      <w:bookmarkEnd w:id="874"/>
    </w:p>
    <w:p>
      <w:pPr>
        <w:pStyle w:val="Heading3"/>
      </w:pPr>
      <w:bookmarkStart w:id="875" w:name="_Toc447101219"/>
      <w:bookmarkStart w:id="876" w:name="_Toc447612548"/>
      <w:bookmarkStart w:id="877" w:name="_Toc447810507"/>
      <w:bookmarkStart w:id="878" w:name="_Toc381880691"/>
      <w:bookmarkStart w:id="879" w:name="_Toc416962401"/>
      <w:bookmarkStart w:id="880" w:name="_Toc416962832"/>
      <w:bookmarkStart w:id="881" w:name="_Toc434920038"/>
      <w:r>
        <w:rPr>
          <w:rStyle w:val="CharDivNo"/>
        </w:rPr>
        <w:t>Division 1</w:t>
      </w:r>
      <w:r>
        <w:t> — </w:t>
      </w:r>
      <w:r>
        <w:rPr>
          <w:rStyle w:val="CharDivText"/>
        </w:rPr>
        <w:t>General matters in relation to compensation</w:t>
      </w:r>
      <w:bookmarkEnd w:id="875"/>
      <w:bookmarkEnd w:id="876"/>
      <w:bookmarkEnd w:id="877"/>
      <w:bookmarkEnd w:id="878"/>
      <w:bookmarkEnd w:id="879"/>
      <w:bookmarkEnd w:id="880"/>
      <w:bookmarkEnd w:id="881"/>
    </w:p>
    <w:p>
      <w:pPr>
        <w:pStyle w:val="Heading5"/>
      </w:pPr>
      <w:bookmarkStart w:id="882" w:name="_Toc447810508"/>
      <w:bookmarkStart w:id="883" w:name="_Toc381880692"/>
      <w:bookmarkStart w:id="884" w:name="_Toc434920039"/>
      <w:r>
        <w:rPr>
          <w:rStyle w:val="CharSectno"/>
        </w:rPr>
        <w:t>171</w:t>
      </w:r>
      <w:r>
        <w:t>.</w:t>
      </w:r>
      <w:r>
        <w:tab/>
        <w:t>Entitlement to compensation, limits on</w:t>
      </w:r>
      <w:bookmarkEnd w:id="882"/>
      <w:bookmarkEnd w:id="883"/>
      <w:bookmarkEnd w:id="884"/>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885" w:name="_Toc447101221"/>
      <w:bookmarkStart w:id="886" w:name="_Toc447612550"/>
      <w:bookmarkStart w:id="887" w:name="_Toc447810509"/>
      <w:bookmarkStart w:id="888" w:name="_Toc381880693"/>
      <w:bookmarkStart w:id="889" w:name="_Toc416962403"/>
      <w:bookmarkStart w:id="890" w:name="_Toc416962834"/>
      <w:bookmarkStart w:id="891" w:name="_Toc434920040"/>
      <w:r>
        <w:rPr>
          <w:rStyle w:val="CharDivNo"/>
        </w:rPr>
        <w:t>Division 2</w:t>
      </w:r>
      <w:r>
        <w:t> — </w:t>
      </w:r>
      <w:r>
        <w:rPr>
          <w:rStyle w:val="CharDivText"/>
        </w:rPr>
        <w:t>Compensation where land injuriously affected by planning scheme</w:t>
      </w:r>
      <w:bookmarkEnd w:id="885"/>
      <w:bookmarkEnd w:id="886"/>
      <w:bookmarkEnd w:id="887"/>
      <w:bookmarkEnd w:id="888"/>
      <w:bookmarkEnd w:id="889"/>
      <w:bookmarkEnd w:id="890"/>
      <w:bookmarkEnd w:id="891"/>
    </w:p>
    <w:p>
      <w:pPr>
        <w:pStyle w:val="Heading5"/>
      </w:pPr>
      <w:bookmarkStart w:id="892" w:name="_Toc447810510"/>
      <w:bookmarkStart w:id="893" w:name="_Toc381880694"/>
      <w:bookmarkStart w:id="894" w:name="_Toc434920041"/>
      <w:r>
        <w:rPr>
          <w:rStyle w:val="CharSectno"/>
        </w:rPr>
        <w:t>172</w:t>
      </w:r>
      <w:r>
        <w:t>.</w:t>
      </w:r>
      <w:r>
        <w:tab/>
        <w:t>Terms used</w:t>
      </w:r>
      <w:bookmarkEnd w:id="892"/>
      <w:bookmarkEnd w:id="893"/>
      <w:bookmarkEnd w:id="894"/>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895" w:name="_Toc447810511"/>
      <w:bookmarkStart w:id="896" w:name="_Toc381880695"/>
      <w:bookmarkStart w:id="897" w:name="_Toc434920042"/>
      <w:r>
        <w:rPr>
          <w:rStyle w:val="CharSectno"/>
        </w:rPr>
        <w:t>173</w:t>
      </w:r>
      <w:r>
        <w:t>.</w:t>
      </w:r>
      <w:r>
        <w:tab/>
        <w:t>Injurious affection, compensation for</w:t>
      </w:r>
      <w:bookmarkEnd w:id="895"/>
      <w:bookmarkEnd w:id="896"/>
      <w:bookmarkEnd w:id="897"/>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898" w:name="_Toc447810512"/>
      <w:bookmarkStart w:id="899" w:name="_Toc381880696"/>
      <w:bookmarkStart w:id="900" w:name="_Toc434920043"/>
      <w:r>
        <w:rPr>
          <w:rStyle w:val="CharSectno"/>
        </w:rPr>
        <w:t>174</w:t>
      </w:r>
      <w:r>
        <w:t>.</w:t>
      </w:r>
      <w:r>
        <w:tab/>
        <w:t>When land is injuriously affected</w:t>
      </w:r>
      <w:bookmarkEnd w:id="898"/>
      <w:bookmarkEnd w:id="899"/>
      <w:bookmarkEnd w:id="900"/>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 or</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901" w:name="_Toc447810513"/>
      <w:bookmarkStart w:id="902" w:name="_Toc381880697"/>
      <w:bookmarkStart w:id="903" w:name="_Toc434920044"/>
      <w:r>
        <w:rPr>
          <w:rStyle w:val="CharSectno"/>
        </w:rPr>
        <w:t>175</w:t>
      </w:r>
      <w:r>
        <w:t>.</w:t>
      </w:r>
      <w:r>
        <w:tab/>
        <w:t>No compensation if scheme’s provisions are, or could have been, in certain other laws</w:t>
      </w:r>
      <w:bookmarkEnd w:id="901"/>
      <w:bookmarkEnd w:id="902"/>
      <w:bookmarkEnd w:id="903"/>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904" w:name="_Toc447810514"/>
      <w:bookmarkStart w:id="905" w:name="_Toc381880698"/>
      <w:bookmarkStart w:id="906" w:name="_Toc434920045"/>
      <w:r>
        <w:rPr>
          <w:rStyle w:val="CharSectno"/>
        </w:rPr>
        <w:t>176</w:t>
      </w:r>
      <w:r>
        <w:t>.</w:t>
      </w:r>
      <w:r>
        <w:tab/>
        <w:t>Questions as to injurious affection etc., how determined</w:t>
      </w:r>
      <w:bookmarkEnd w:id="904"/>
      <w:bookmarkEnd w:id="905"/>
      <w:bookmarkEnd w:id="906"/>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2012</w:t>
      </w:r>
      <w:r>
        <w:t>, unless the parties agree on some other method of determination.</w:t>
      </w:r>
    </w:p>
    <w:p>
      <w:pPr>
        <w:pStyle w:val="Footnotesection"/>
      </w:pPr>
      <w:r>
        <w:tab/>
        <w:t>[Section 176 amended by No. 23 of 2012 s. 45.]</w:t>
      </w:r>
    </w:p>
    <w:p>
      <w:pPr>
        <w:pStyle w:val="Heading5"/>
        <w:keepLines w:val="0"/>
      </w:pPr>
      <w:bookmarkStart w:id="907" w:name="_Toc447810515"/>
      <w:bookmarkStart w:id="908" w:name="_Toc381880699"/>
      <w:bookmarkStart w:id="909" w:name="_Toc434920046"/>
      <w:r>
        <w:rPr>
          <w:rStyle w:val="CharSectno"/>
        </w:rPr>
        <w:t>177</w:t>
      </w:r>
      <w:r>
        <w:t>.</w:t>
      </w:r>
      <w:r>
        <w:tab/>
        <w:t>When compensation payable if land reserved</w:t>
      </w:r>
      <w:bookmarkEnd w:id="907"/>
      <w:bookmarkEnd w:id="908"/>
      <w:bookmarkEnd w:id="909"/>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910" w:name="_Toc447810516"/>
      <w:bookmarkStart w:id="911" w:name="_Toc381880700"/>
      <w:bookmarkStart w:id="912" w:name="_Toc434920047"/>
      <w:r>
        <w:rPr>
          <w:rStyle w:val="CharSectno"/>
        </w:rPr>
        <w:t>178</w:t>
      </w:r>
      <w:r>
        <w:t>.</w:t>
      </w:r>
      <w:r>
        <w:tab/>
        <w:t>Claim for compensation, time for making</w:t>
      </w:r>
      <w:bookmarkEnd w:id="910"/>
      <w:bookmarkEnd w:id="911"/>
      <w:bookmarkEnd w:id="912"/>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 or</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keepLines/>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913" w:name="_Toc447810517"/>
      <w:bookmarkStart w:id="914" w:name="_Toc381880701"/>
      <w:bookmarkStart w:id="915" w:name="_Toc434920048"/>
      <w:r>
        <w:rPr>
          <w:rStyle w:val="CharSectno"/>
        </w:rPr>
        <w:t>179</w:t>
      </w:r>
      <w:r>
        <w:t>.</w:t>
      </w:r>
      <w:r>
        <w:tab/>
        <w:t>Injurious affection due to land being reserved, amount of compensation for</w:t>
      </w:r>
      <w:bookmarkEnd w:id="913"/>
      <w:bookmarkEnd w:id="914"/>
      <w:bookmarkEnd w:id="915"/>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916" w:name="_Toc447810518"/>
      <w:bookmarkStart w:id="917" w:name="_Toc381880702"/>
      <w:bookmarkStart w:id="918" w:name="_Toc434920049"/>
      <w:r>
        <w:rPr>
          <w:rStyle w:val="CharSectno"/>
        </w:rPr>
        <w:t>180</w:t>
      </w:r>
      <w:r>
        <w:t>.</w:t>
      </w:r>
      <w:r>
        <w:tab/>
        <w:t>Notating title to land after compensation paid</w:t>
      </w:r>
      <w:bookmarkEnd w:id="916"/>
      <w:bookmarkEnd w:id="917"/>
      <w:bookmarkEnd w:id="918"/>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919" w:name="_Toc447810519"/>
      <w:bookmarkStart w:id="920" w:name="_Toc381880703"/>
      <w:bookmarkStart w:id="921" w:name="_Toc434920050"/>
      <w:r>
        <w:rPr>
          <w:rStyle w:val="CharSectno"/>
        </w:rPr>
        <w:t>181</w:t>
      </w:r>
      <w:r>
        <w:t>.</w:t>
      </w:r>
      <w:r>
        <w:tab/>
        <w:t>Recovering paid compensation if reservation revoked or reduced</w:t>
      </w:r>
      <w:bookmarkEnd w:id="919"/>
      <w:bookmarkEnd w:id="920"/>
      <w:bookmarkEnd w:id="921"/>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tabs>
                <w:tab w:val="clear" w:pos="567"/>
                <w:tab w:val="left" w:pos="1157"/>
              </w:tabs>
            </w:pPr>
            <w:r>
              <w:rPr>
                <w:i/>
              </w:rPr>
              <w:t>Example</w:t>
            </w:r>
            <w:r>
              <w:t>:</w:t>
            </w:r>
            <w:r>
              <w:tab/>
              <w:t>Original compensation</w:t>
            </w:r>
            <w:r>
              <w:br/>
            </w:r>
            <w:r>
              <w:tab/>
              <w:t>proportion</w:t>
            </w:r>
          </w:p>
        </w:tc>
        <w:tc>
          <w:tcPr>
            <w:tcW w:w="1134" w:type="dxa"/>
          </w:tcPr>
          <w:p>
            <w:pPr>
              <w:pStyle w:val="TableNAm"/>
            </w:pPr>
            <w:r>
              <w:br/>
              <w:t>25%</w:t>
            </w:r>
          </w:p>
        </w:tc>
      </w:tr>
      <w:tr>
        <w:trPr>
          <w:cantSplit/>
        </w:trPr>
        <w:tc>
          <w:tcPr>
            <w:tcW w:w="4252" w:type="dxa"/>
          </w:tcPr>
          <w:p>
            <w:pPr>
              <w:pStyle w:val="TableNAm"/>
              <w:tabs>
                <w:tab w:val="clear" w:pos="567"/>
                <w:tab w:val="left" w:pos="1157"/>
              </w:tabs>
            </w:pPr>
            <w:r>
              <w:tab/>
              <w:t xml:space="preserve">      Less</w:t>
            </w:r>
          </w:p>
        </w:tc>
        <w:tc>
          <w:tcPr>
            <w:tcW w:w="1134" w:type="dxa"/>
          </w:tcPr>
          <w:p>
            <w:pPr>
              <w:pStyle w:val="TableNAm"/>
            </w:pPr>
          </w:p>
        </w:tc>
      </w:tr>
      <w:tr>
        <w:trPr>
          <w:cantSplit/>
        </w:trPr>
        <w:tc>
          <w:tcPr>
            <w:tcW w:w="4252" w:type="dxa"/>
          </w:tcPr>
          <w:p>
            <w:pPr>
              <w:pStyle w:val="TableNAm"/>
              <w:tabs>
                <w:tab w:val="clear" w:pos="567"/>
                <w:tab w:val="left" w:pos="1157"/>
              </w:tabs>
            </w:pPr>
            <w:r>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NAm"/>
            </w:pPr>
            <w:r>
              <w:br/>
            </w:r>
            <w:r>
              <w:br/>
            </w:r>
            <w:r>
              <w:br/>
            </w:r>
            <w:r>
              <w:br/>
              <w:t>15%</w:t>
            </w:r>
          </w:p>
        </w:tc>
      </w:tr>
      <w:tr>
        <w:tc>
          <w:tcPr>
            <w:tcW w:w="4252" w:type="dxa"/>
          </w:tcPr>
          <w:p>
            <w:pPr>
              <w:pStyle w:val="TableNAm"/>
              <w:tabs>
                <w:tab w:val="clear" w:pos="567"/>
                <w:tab w:val="left" w:pos="1157"/>
              </w:tabs>
            </w:pPr>
            <w:r>
              <w:tab/>
            </w:r>
            <w:del w:id="922" w:author="svcMRProcess" w:date="2018-09-07T02:09:00Z">
              <w:r>
                <w:rPr>
                  <w:spacing w:val="-2"/>
                </w:rPr>
                <w:tab/>
              </w:r>
            </w:del>
            <w:ins w:id="923" w:author="svcMRProcess" w:date="2018-09-07T02:09:00Z">
              <w:r>
                <w:t xml:space="preserve">      </w:t>
              </w:r>
            </w:ins>
            <w:r>
              <w:t>Less</w:t>
            </w:r>
          </w:p>
        </w:tc>
        <w:tc>
          <w:tcPr>
            <w:tcW w:w="1134" w:type="dxa"/>
          </w:tcPr>
          <w:p>
            <w:pPr>
              <w:pStyle w:val="TableNAm"/>
            </w:pPr>
          </w:p>
        </w:tc>
      </w:tr>
      <w:tr>
        <w:tc>
          <w:tcPr>
            <w:tcW w:w="4252" w:type="dxa"/>
          </w:tcPr>
          <w:p>
            <w:pPr>
              <w:pStyle w:val="TableNAm"/>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by No. 28 of 2010 s. 63.] </w:t>
      </w:r>
    </w:p>
    <w:p>
      <w:pPr>
        <w:pStyle w:val="Heading5"/>
      </w:pPr>
      <w:bookmarkStart w:id="924" w:name="_Toc447810520"/>
      <w:bookmarkStart w:id="925" w:name="_Toc381880704"/>
      <w:bookmarkStart w:id="926" w:name="_Toc434920051"/>
      <w:r>
        <w:rPr>
          <w:rStyle w:val="CharSectno"/>
        </w:rPr>
        <w:t>182</w:t>
      </w:r>
      <w:r>
        <w:t>.</w:t>
      </w:r>
      <w:r>
        <w:tab/>
        <w:t>Board of Valuers</w:t>
      </w:r>
      <w:bookmarkEnd w:id="924"/>
      <w:bookmarkEnd w:id="925"/>
      <w:bookmarkEnd w:id="926"/>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 xml:space="preserve">Each of the persons appointed to the Board is to be an Associate or a Fellow of the Australian Property Institute, an association incorporated under the laws of </w:t>
      </w:r>
      <w:smartTag w:uri="urn:schemas-microsoft-com:office:smarttags" w:element="place">
        <w:smartTag w:uri="urn:schemas-microsoft-com:office:smarttags" w:element="State">
          <w:r>
            <w:t>South Australia</w:t>
          </w:r>
        </w:smartTag>
      </w:smartTag>
      <w:r>
        <w:t>.</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927" w:name="_Toc447810521"/>
      <w:bookmarkStart w:id="928" w:name="_Toc381880705"/>
      <w:bookmarkStart w:id="929" w:name="_Toc434920052"/>
      <w:r>
        <w:rPr>
          <w:rStyle w:val="CharSectno"/>
        </w:rPr>
        <w:t>183</w:t>
      </w:r>
      <w:r>
        <w:t>.</w:t>
      </w:r>
      <w:r>
        <w:tab/>
        <w:t>Valuations by Board</w:t>
      </w:r>
      <w:bookmarkEnd w:id="927"/>
      <w:bookmarkEnd w:id="928"/>
      <w:bookmarkEnd w:id="929"/>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930" w:name="_Toc447101234"/>
      <w:bookmarkStart w:id="931" w:name="_Toc447612563"/>
      <w:bookmarkStart w:id="932" w:name="_Toc447810522"/>
      <w:bookmarkStart w:id="933" w:name="_Toc381880706"/>
      <w:bookmarkStart w:id="934" w:name="_Toc416962416"/>
      <w:bookmarkStart w:id="935" w:name="_Toc416962847"/>
      <w:bookmarkStart w:id="936" w:name="_Toc434920053"/>
      <w:r>
        <w:rPr>
          <w:rStyle w:val="CharDivNo"/>
        </w:rPr>
        <w:t>Division 3</w:t>
      </w:r>
      <w:r>
        <w:t> — </w:t>
      </w:r>
      <w:r>
        <w:rPr>
          <w:rStyle w:val="CharDivText"/>
        </w:rPr>
        <w:t>Other compensation</w:t>
      </w:r>
      <w:bookmarkEnd w:id="930"/>
      <w:bookmarkEnd w:id="931"/>
      <w:bookmarkEnd w:id="932"/>
      <w:bookmarkEnd w:id="933"/>
      <w:bookmarkEnd w:id="934"/>
      <w:bookmarkEnd w:id="935"/>
      <w:bookmarkEnd w:id="936"/>
    </w:p>
    <w:p>
      <w:pPr>
        <w:pStyle w:val="Heading5"/>
      </w:pPr>
      <w:bookmarkStart w:id="937" w:name="_Toc447810523"/>
      <w:bookmarkStart w:id="938" w:name="_Toc381880707"/>
      <w:bookmarkStart w:id="939" w:name="_Toc434920054"/>
      <w:r>
        <w:rPr>
          <w:rStyle w:val="CharSectno"/>
        </w:rPr>
        <w:t>184</w:t>
      </w:r>
      <w:r>
        <w:t>.</w:t>
      </w:r>
      <w:r>
        <w:tab/>
        <w:t>Betterment; compensation for expenses rendered abortive by amendment or repeal of scheme</w:t>
      </w:r>
      <w:bookmarkEnd w:id="937"/>
      <w:bookmarkEnd w:id="938"/>
      <w:bookmarkEnd w:id="939"/>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2012</w:t>
      </w:r>
      <w:r>
        <w:t xml:space="preserve"> or by some other method agreed by the parties.</w:t>
      </w:r>
    </w:p>
    <w:p>
      <w:pPr>
        <w:pStyle w:val="Footnotesection"/>
      </w:pPr>
      <w:r>
        <w:tab/>
        <w:t>[Section 184 amended by No. 23 of 2012 s. 45.]</w:t>
      </w:r>
    </w:p>
    <w:p>
      <w:pPr>
        <w:pStyle w:val="Heading5"/>
        <w:spacing w:before="180"/>
      </w:pPr>
      <w:bookmarkStart w:id="940" w:name="_Toc447810524"/>
      <w:bookmarkStart w:id="941" w:name="_Toc381880708"/>
      <w:bookmarkStart w:id="942" w:name="_Toc434920055"/>
      <w:r>
        <w:rPr>
          <w:rStyle w:val="CharSectno"/>
        </w:rPr>
        <w:t>185</w:t>
      </w:r>
      <w:r>
        <w:t>.</w:t>
      </w:r>
      <w:r>
        <w:tab/>
        <w:t>Injurious affection due to interim development order</w:t>
      </w:r>
      <w:bookmarkEnd w:id="940"/>
      <w:bookmarkEnd w:id="941"/>
      <w:bookmarkEnd w:id="942"/>
    </w:p>
    <w:p>
      <w:pPr>
        <w:pStyle w:val="Subsection"/>
        <w:spacing w:before="120"/>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spacing w:before="120"/>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2012</w:t>
      </w:r>
      <w:r>
        <w:t xml:space="preserve"> or by some other method agreed by the parties.</w:t>
      </w:r>
    </w:p>
    <w:p>
      <w:pPr>
        <w:pStyle w:val="Footnotesection"/>
      </w:pPr>
      <w:r>
        <w:tab/>
        <w:t>[Section 185 amended by No. 23 of 2012 s. 45.]</w:t>
      </w:r>
    </w:p>
    <w:p>
      <w:pPr>
        <w:pStyle w:val="Heading5"/>
        <w:spacing w:before="180"/>
      </w:pPr>
      <w:bookmarkStart w:id="943" w:name="_Toc447810525"/>
      <w:bookmarkStart w:id="944" w:name="_Toc381880709"/>
      <w:bookmarkStart w:id="945" w:name="_Toc434920056"/>
      <w:r>
        <w:rPr>
          <w:rStyle w:val="CharSectno"/>
        </w:rPr>
        <w:t>186</w:t>
      </w:r>
      <w:r>
        <w:t>.</w:t>
      </w:r>
      <w:r>
        <w:tab/>
        <w:t>Injurious affection due to planning control area</w:t>
      </w:r>
      <w:bookmarkEnd w:id="943"/>
      <w:bookmarkEnd w:id="944"/>
      <w:bookmarkEnd w:id="945"/>
    </w:p>
    <w:p>
      <w:pPr>
        <w:pStyle w:val="Subsection"/>
        <w:spacing w:before="120"/>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180"/>
      </w:pPr>
      <w:bookmarkStart w:id="946" w:name="_Toc447101238"/>
      <w:bookmarkStart w:id="947" w:name="_Toc447612567"/>
      <w:bookmarkStart w:id="948" w:name="_Toc447810526"/>
      <w:bookmarkStart w:id="949" w:name="_Toc381880710"/>
      <w:bookmarkStart w:id="950" w:name="_Toc416962420"/>
      <w:bookmarkStart w:id="951" w:name="_Toc416962851"/>
      <w:bookmarkStart w:id="952" w:name="_Toc434920057"/>
      <w:r>
        <w:rPr>
          <w:rStyle w:val="CharDivNo"/>
        </w:rPr>
        <w:t>Division 4</w:t>
      </w:r>
      <w:r>
        <w:t> — </w:t>
      </w:r>
      <w:r>
        <w:rPr>
          <w:rStyle w:val="CharDivText"/>
        </w:rPr>
        <w:t>Purchase or compulsory acquisition</w:t>
      </w:r>
      <w:bookmarkEnd w:id="946"/>
      <w:bookmarkEnd w:id="947"/>
      <w:bookmarkEnd w:id="948"/>
      <w:bookmarkEnd w:id="949"/>
      <w:bookmarkEnd w:id="950"/>
      <w:bookmarkEnd w:id="951"/>
      <w:bookmarkEnd w:id="952"/>
    </w:p>
    <w:p>
      <w:pPr>
        <w:pStyle w:val="Heading5"/>
        <w:spacing w:before="180"/>
      </w:pPr>
      <w:bookmarkStart w:id="953" w:name="_Toc447810527"/>
      <w:bookmarkStart w:id="954" w:name="_Toc381880711"/>
      <w:bookmarkStart w:id="955" w:name="_Toc434920058"/>
      <w:r>
        <w:rPr>
          <w:rStyle w:val="CharSectno"/>
        </w:rPr>
        <w:t>187</w:t>
      </w:r>
      <w:r>
        <w:t>.</w:t>
      </w:r>
      <w:r>
        <w:tab/>
        <w:t>Acquiring land in lieu of paying compensation</w:t>
      </w:r>
      <w:bookmarkEnd w:id="953"/>
      <w:bookmarkEnd w:id="954"/>
      <w:bookmarkEnd w:id="955"/>
    </w:p>
    <w:p>
      <w:pPr>
        <w:pStyle w:val="Subsection"/>
        <w:spacing w:before="120"/>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spacing w:before="120"/>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spacing w:before="120"/>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spacing w:before="120"/>
      </w:pPr>
      <w:r>
        <w:tab/>
        <w:t>(4)</w:t>
      </w:r>
      <w:r>
        <w:tab/>
        <w:t xml:space="preserve">If — </w:t>
      </w:r>
    </w:p>
    <w:p>
      <w:pPr>
        <w:pStyle w:val="Indenta"/>
      </w:pPr>
      <w:r>
        <w:tab/>
        <w:t>(a)</w:t>
      </w:r>
      <w:r>
        <w:tab/>
        <w:t>an owner of land claims compensation and the responsible authority elects to purchase the land instead of paying compensation; and</w:t>
      </w:r>
    </w:p>
    <w:p>
      <w:pPr>
        <w:pStyle w:val="Indenta"/>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Footnotesection"/>
      </w:pPr>
      <w:r>
        <w:tab/>
        <w:t>[Section 187 amended by No. 8 of 2009 s. 100(4).]</w:t>
      </w:r>
    </w:p>
    <w:p>
      <w:pPr>
        <w:pStyle w:val="Heading5"/>
      </w:pPr>
      <w:bookmarkStart w:id="956" w:name="_Toc447810528"/>
      <w:bookmarkStart w:id="957" w:name="_Toc381880712"/>
      <w:bookmarkStart w:id="958" w:name="_Toc434920059"/>
      <w:r>
        <w:rPr>
          <w:rStyle w:val="CharSectno"/>
        </w:rPr>
        <w:t>188</w:t>
      </w:r>
      <w:r>
        <w:t>.</w:t>
      </w:r>
      <w:r>
        <w:tab/>
        <w:t>Land to be acquired under s. 187, valuing</w:t>
      </w:r>
      <w:bookmarkEnd w:id="956"/>
      <w:bookmarkEnd w:id="957"/>
      <w:bookmarkEnd w:id="958"/>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2012</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Commercial Arbitration Act 2012</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2012</w:t>
      </w:r>
      <w:r>
        <w:t>, an arbitration agreement to refer the dispute, and the parties to the agreement are to be taken to be the owner of the land and the responsible authority.</w:t>
      </w:r>
    </w:p>
    <w:p>
      <w:pPr>
        <w:pStyle w:val="Footnotesection"/>
      </w:pPr>
      <w:r>
        <w:tab/>
        <w:t>[Section 188 amended by No. 23 of 2012 s. 45.]</w:t>
      </w:r>
    </w:p>
    <w:p>
      <w:pPr>
        <w:pStyle w:val="Heading5"/>
      </w:pPr>
      <w:bookmarkStart w:id="959" w:name="_Toc447810529"/>
      <w:bookmarkStart w:id="960" w:name="_Toc381880713"/>
      <w:bookmarkStart w:id="961" w:name="_Toc434920060"/>
      <w:r>
        <w:rPr>
          <w:rStyle w:val="CharSectno"/>
        </w:rPr>
        <w:t>189</w:t>
      </w:r>
      <w:r>
        <w:t>.</w:t>
      </w:r>
      <w:r>
        <w:tab/>
        <w:t>Land in proposed region planning scheme, Commission may purchase</w:t>
      </w:r>
      <w:bookmarkEnd w:id="959"/>
      <w:bookmarkEnd w:id="960"/>
      <w:bookmarkEnd w:id="961"/>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962" w:name="_Toc447810530"/>
      <w:bookmarkStart w:id="963" w:name="_Toc381880714"/>
      <w:bookmarkStart w:id="964" w:name="_Toc434920061"/>
      <w:r>
        <w:rPr>
          <w:rStyle w:val="CharSectno"/>
        </w:rPr>
        <w:t>190</w:t>
      </w:r>
      <w:r>
        <w:t>.</w:t>
      </w:r>
      <w:r>
        <w:tab/>
        <w:t>Land for planning scheme, responsible authority may purchase</w:t>
      </w:r>
      <w:bookmarkEnd w:id="962"/>
      <w:bookmarkEnd w:id="963"/>
      <w:bookmarkEnd w:id="964"/>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965" w:name="_Toc447810531"/>
      <w:bookmarkStart w:id="966" w:name="_Toc381880715"/>
      <w:bookmarkStart w:id="967" w:name="_Toc434920062"/>
      <w:r>
        <w:rPr>
          <w:rStyle w:val="CharSectno"/>
        </w:rPr>
        <w:t>191</w:t>
      </w:r>
      <w:r>
        <w:t>.</w:t>
      </w:r>
      <w:r>
        <w:tab/>
        <w:t>Land in scheme area, compulsory acquisition of</w:t>
      </w:r>
      <w:bookmarkEnd w:id="965"/>
      <w:bookmarkEnd w:id="966"/>
      <w:bookmarkEnd w:id="967"/>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968" w:name="_Toc447810532"/>
      <w:bookmarkStart w:id="969" w:name="_Toc381880716"/>
      <w:bookmarkStart w:id="970" w:name="_Toc434920063"/>
      <w:r>
        <w:rPr>
          <w:rStyle w:val="CharSectno"/>
        </w:rPr>
        <w:t>192</w:t>
      </w:r>
      <w:r>
        <w:t>.</w:t>
      </w:r>
      <w:r>
        <w:tab/>
        <w:t>Land etc. to be acquired under s. 191, valuing</w:t>
      </w:r>
      <w:bookmarkEnd w:id="968"/>
      <w:bookmarkEnd w:id="969"/>
      <w:bookmarkEnd w:id="970"/>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without regard to any increase or decrease in value attributed wholly or in part to any of the provisions 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spacing w:before="120"/>
      </w:pPr>
      <w:r>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971" w:name="_Toc447810533"/>
      <w:bookmarkStart w:id="972" w:name="_Toc381880717"/>
      <w:bookmarkStart w:id="973" w:name="_Toc434920064"/>
      <w:r>
        <w:rPr>
          <w:rStyle w:val="CharSectno"/>
        </w:rPr>
        <w:t>193</w:t>
      </w:r>
      <w:r>
        <w:t>.</w:t>
      </w:r>
      <w:r>
        <w:tab/>
        <w:t>Responsible authority’s powers as to acquired land</w:t>
      </w:r>
      <w:bookmarkEnd w:id="971"/>
      <w:bookmarkEnd w:id="972"/>
      <w:bookmarkEnd w:id="973"/>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974" w:name="_Toc447810534"/>
      <w:bookmarkStart w:id="975" w:name="_Toc381880718"/>
      <w:bookmarkStart w:id="976" w:name="_Toc434920065"/>
      <w:r>
        <w:rPr>
          <w:rStyle w:val="CharSectno"/>
        </w:rPr>
        <w:t>194</w:t>
      </w:r>
      <w:r>
        <w:t>.</w:t>
      </w:r>
      <w:r>
        <w:tab/>
        <w:t>Responsible authority may grant easement over acquired land</w:t>
      </w:r>
      <w:bookmarkEnd w:id="974"/>
      <w:bookmarkEnd w:id="975"/>
      <w:bookmarkEnd w:id="976"/>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977" w:name="_Toc447810535"/>
      <w:bookmarkStart w:id="978" w:name="_Toc381880719"/>
      <w:bookmarkStart w:id="979" w:name="_Toc434920066"/>
      <w:r>
        <w:rPr>
          <w:rStyle w:val="CharSectno"/>
        </w:rPr>
        <w:t>195</w:t>
      </w:r>
      <w:r>
        <w:t>.</w:t>
      </w:r>
      <w:r>
        <w:tab/>
        <w:t>Land in improvement plan, Commission’s powers to acquire</w:t>
      </w:r>
      <w:bookmarkEnd w:id="977"/>
      <w:bookmarkEnd w:id="978"/>
      <w:bookmarkEnd w:id="979"/>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by No. 28 of 2010 s. 16.] </w:t>
      </w:r>
    </w:p>
    <w:p>
      <w:pPr>
        <w:pStyle w:val="Heading5"/>
      </w:pPr>
      <w:bookmarkStart w:id="980" w:name="_Toc447810536"/>
      <w:bookmarkStart w:id="981" w:name="_Toc381880720"/>
      <w:bookmarkStart w:id="982" w:name="_Toc434920067"/>
      <w:r>
        <w:rPr>
          <w:rStyle w:val="CharSectno"/>
        </w:rPr>
        <w:t>196</w:t>
      </w:r>
      <w:r>
        <w:t>.</w:t>
      </w:r>
      <w:r>
        <w:tab/>
        <w:t>Commission may sell etc. acquired land</w:t>
      </w:r>
      <w:bookmarkEnd w:id="980"/>
      <w:bookmarkEnd w:id="981"/>
      <w:bookmarkEnd w:id="982"/>
    </w:p>
    <w:p>
      <w:pPr>
        <w:pStyle w:val="Subsection"/>
        <w:keepNext/>
        <w:keepLines/>
      </w:pPr>
      <w:r>
        <w:tab/>
        <w:t>(1)</w:t>
      </w:r>
      <w:r>
        <w:tab/>
        <w:t xml:space="preserve">The Commission is to hold for the purposes of the relevant region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 improvement plan;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Footnotesection"/>
      </w:pPr>
      <w:r>
        <w:tab/>
        <w:t xml:space="preserve">[Section 196 amended by No. 28 of 2010 s. 17.] </w:t>
      </w:r>
    </w:p>
    <w:p>
      <w:pPr>
        <w:pStyle w:val="Heading5"/>
      </w:pPr>
      <w:bookmarkStart w:id="983" w:name="_Toc447810537"/>
      <w:bookmarkStart w:id="984" w:name="_Toc381880721"/>
      <w:bookmarkStart w:id="985" w:name="_Toc434920068"/>
      <w:r>
        <w:rPr>
          <w:rStyle w:val="CharSectno"/>
        </w:rPr>
        <w:t>197</w:t>
      </w:r>
      <w:r>
        <w:t>.</w:t>
      </w:r>
      <w:r>
        <w:tab/>
        <w:t>Declaring land for public work to be instead held etc. for region planning scheme or improvement plan</w:t>
      </w:r>
      <w:bookmarkEnd w:id="983"/>
      <w:bookmarkEnd w:id="984"/>
      <w:bookmarkEnd w:id="985"/>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or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or improvement plan.</w:t>
      </w:r>
    </w:p>
    <w:p>
      <w:pPr>
        <w:pStyle w:val="Subsection"/>
      </w:pPr>
      <w:r>
        <w:tab/>
        <w:t>(2)</w:t>
      </w:r>
      <w:r>
        <w:tab/>
        <w:t>From the date of the publication of the notice the land described in the notice, by force of this section, vests in the Commission for the purposes of the region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by No. 28 of 2010 s. 18.] </w:t>
      </w:r>
    </w:p>
    <w:p>
      <w:pPr>
        <w:pStyle w:val="Heading2"/>
      </w:pPr>
      <w:bookmarkStart w:id="986" w:name="_Toc447101250"/>
      <w:bookmarkStart w:id="987" w:name="_Toc447612579"/>
      <w:bookmarkStart w:id="988" w:name="_Toc447810538"/>
      <w:bookmarkStart w:id="989" w:name="_Toc381880722"/>
      <w:bookmarkStart w:id="990" w:name="_Toc416962432"/>
      <w:bookmarkStart w:id="991" w:name="_Toc416962863"/>
      <w:bookmarkStart w:id="992" w:name="_Toc434920069"/>
      <w:r>
        <w:rPr>
          <w:rStyle w:val="CharPartNo"/>
        </w:rPr>
        <w:t>Part 12</w:t>
      </w:r>
      <w:r>
        <w:t> — </w:t>
      </w:r>
      <w:r>
        <w:rPr>
          <w:rStyle w:val="CharPartText"/>
        </w:rPr>
        <w:t>Financial provisions</w:t>
      </w:r>
      <w:bookmarkEnd w:id="986"/>
      <w:bookmarkEnd w:id="987"/>
      <w:bookmarkEnd w:id="988"/>
      <w:bookmarkEnd w:id="989"/>
      <w:bookmarkEnd w:id="990"/>
      <w:bookmarkEnd w:id="991"/>
      <w:bookmarkEnd w:id="992"/>
    </w:p>
    <w:p>
      <w:pPr>
        <w:pStyle w:val="Heading3"/>
      </w:pPr>
      <w:bookmarkStart w:id="993" w:name="_Toc447101251"/>
      <w:bookmarkStart w:id="994" w:name="_Toc447612580"/>
      <w:bookmarkStart w:id="995" w:name="_Toc447810539"/>
      <w:bookmarkStart w:id="996" w:name="_Toc381880723"/>
      <w:bookmarkStart w:id="997" w:name="_Toc416962433"/>
      <w:bookmarkStart w:id="998" w:name="_Toc416962864"/>
      <w:bookmarkStart w:id="999" w:name="_Toc434920070"/>
      <w:r>
        <w:rPr>
          <w:rStyle w:val="CharDivNo"/>
        </w:rPr>
        <w:t>Division 1</w:t>
      </w:r>
      <w:r>
        <w:t> — </w:t>
      </w:r>
      <w:r>
        <w:rPr>
          <w:rStyle w:val="CharDivText"/>
        </w:rPr>
        <w:t>Metropolitan Region Improvement Fund</w:t>
      </w:r>
      <w:bookmarkEnd w:id="993"/>
      <w:bookmarkEnd w:id="994"/>
      <w:bookmarkEnd w:id="995"/>
      <w:bookmarkEnd w:id="996"/>
      <w:bookmarkEnd w:id="997"/>
      <w:bookmarkEnd w:id="998"/>
      <w:bookmarkEnd w:id="999"/>
    </w:p>
    <w:p>
      <w:pPr>
        <w:pStyle w:val="Heading5"/>
        <w:spacing w:before="240"/>
      </w:pPr>
      <w:bookmarkStart w:id="1000" w:name="_Toc447810540"/>
      <w:bookmarkStart w:id="1001" w:name="_Toc381880724"/>
      <w:bookmarkStart w:id="1002" w:name="_Toc434920071"/>
      <w:r>
        <w:rPr>
          <w:rStyle w:val="CharSectno"/>
        </w:rPr>
        <w:t>198</w:t>
      </w:r>
      <w:r>
        <w:t>.</w:t>
      </w:r>
      <w:r>
        <w:tab/>
        <w:t>Metropolitan Region Improvement Account</w:t>
      </w:r>
      <w:bookmarkEnd w:id="1000"/>
      <w:bookmarkEnd w:id="1001"/>
      <w:bookmarkEnd w:id="1002"/>
    </w:p>
    <w:p>
      <w:pPr>
        <w:pStyle w:val="Subsection"/>
        <w:spacing w:before="180"/>
      </w:pPr>
      <w:r>
        <w:tab/>
        <w:t>(1)</w:t>
      </w:r>
      <w:r>
        <w:tab/>
        <w:t xml:space="preserve">For the purposes of reviewing, amending, carrying out and giving effect to the Metropolitan Region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 by No. 77 of 2006 Sch. 1 cl. 127(3) and (5); No. 28 of 2010 s. 19.]</w:t>
      </w:r>
    </w:p>
    <w:p>
      <w:pPr>
        <w:pStyle w:val="Heading5"/>
        <w:spacing w:before="240"/>
      </w:pPr>
      <w:bookmarkStart w:id="1003" w:name="_Toc447810541"/>
      <w:bookmarkStart w:id="1004" w:name="_Toc381880725"/>
      <w:bookmarkStart w:id="1005" w:name="_Toc434920072"/>
      <w:r>
        <w:rPr>
          <w:rStyle w:val="CharSectno"/>
        </w:rPr>
        <w:t>199</w:t>
      </w:r>
      <w:r>
        <w:t>.</w:t>
      </w:r>
      <w:r>
        <w:tab/>
        <w:t>MRI Account, application of</w:t>
      </w:r>
      <w:bookmarkEnd w:id="1003"/>
      <w:bookmarkEnd w:id="1004"/>
      <w:bookmarkEnd w:id="1005"/>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a metropolitan improvement scheme or the establishment and maintenance of any works in connection with the Metropolitan Region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or metropolitan improvement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rPr>
          <w:iCs/>
        </w:rPr>
        <w:t xml:space="preserve"> or the </w:t>
      </w:r>
      <w:r>
        <w:rPr>
          <w:i/>
          <w:iCs/>
        </w:rPr>
        <w:t>Hope Valley</w:t>
      </w:r>
      <w:r>
        <w:rPr>
          <w:i/>
          <w:iCs/>
        </w:rPr>
        <w:noBreakHyphen/>
        <w:t>Wattleup Redevelopment Act 2000</w:t>
      </w:r>
      <w:r>
        <w:t>.</w:t>
      </w:r>
    </w:p>
    <w:p>
      <w:pPr>
        <w:pStyle w:val="Footnotesection"/>
      </w:pPr>
      <w:r>
        <w:tab/>
        <w:t xml:space="preserve">[Section 199 amended by No. 77 of 2006 Sch. 1 cl. 127(5); No. 28 of 2010 s. 20; </w:t>
      </w:r>
      <w:r>
        <w:rPr>
          <w:spacing w:val="-4"/>
        </w:rPr>
        <w:t>No. 45 of 2011 s. 1</w:t>
      </w:r>
      <w:r>
        <w:t xml:space="preserve">41(9).] </w:t>
      </w:r>
    </w:p>
    <w:p>
      <w:pPr>
        <w:pStyle w:val="Heading3"/>
      </w:pPr>
      <w:bookmarkStart w:id="1006" w:name="_Toc447101254"/>
      <w:bookmarkStart w:id="1007" w:name="_Toc447612583"/>
      <w:bookmarkStart w:id="1008" w:name="_Toc447810542"/>
      <w:bookmarkStart w:id="1009" w:name="_Toc381880726"/>
      <w:bookmarkStart w:id="1010" w:name="_Toc416962436"/>
      <w:bookmarkStart w:id="1011" w:name="_Toc416962867"/>
      <w:bookmarkStart w:id="1012" w:name="_Toc434920073"/>
      <w:r>
        <w:rPr>
          <w:rStyle w:val="CharDivNo"/>
        </w:rPr>
        <w:t>Division 2</w:t>
      </w:r>
      <w:r>
        <w:t> — </w:t>
      </w:r>
      <w:r>
        <w:rPr>
          <w:rStyle w:val="CharDivText"/>
        </w:rPr>
        <w:t>Metropolitan Region Improvement Tax</w:t>
      </w:r>
      <w:bookmarkEnd w:id="1006"/>
      <w:bookmarkEnd w:id="1007"/>
      <w:bookmarkEnd w:id="1008"/>
      <w:bookmarkEnd w:id="1009"/>
      <w:bookmarkEnd w:id="1010"/>
      <w:bookmarkEnd w:id="1011"/>
      <w:bookmarkEnd w:id="1012"/>
    </w:p>
    <w:p>
      <w:pPr>
        <w:pStyle w:val="Heading5"/>
      </w:pPr>
      <w:bookmarkStart w:id="1013" w:name="_Toc447810543"/>
      <w:bookmarkStart w:id="1014" w:name="_Toc381880727"/>
      <w:bookmarkStart w:id="1015" w:name="_Toc434920074"/>
      <w:r>
        <w:rPr>
          <w:rStyle w:val="CharSectno"/>
        </w:rPr>
        <w:t>200</w:t>
      </w:r>
      <w:r>
        <w:t>.</w:t>
      </w:r>
      <w:r>
        <w:tab/>
        <w:t>Owners’ liability to pay tax</w:t>
      </w:r>
      <w:bookmarkEnd w:id="1013"/>
      <w:bookmarkEnd w:id="1014"/>
      <w:bookmarkEnd w:id="1015"/>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1016" w:name="_Toc447810544"/>
      <w:bookmarkStart w:id="1017" w:name="_Toc381880728"/>
      <w:bookmarkStart w:id="1018" w:name="_Toc434920075"/>
      <w:r>
        <w:rPr>
          <w:rStyle w:val="CharSectno"/>
        </w:rPr>
        <w:t>201</w:t>
      </w:r>
      <w:r>
        <w:t>.</w:t>
      </w:r>
      <w:r>
        <w:tab/>
        <w:t>Tax collections, how to be dealt with</w:t>
      </w:r>
      <w:bookmarkEnd w:id="1016"/>
      <w:bookmarkEnd w:id="1017"/>
      <w:bookmarkEnd w:id="1018"/>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by No. 77 of 2006 s. 4 and Sch. 1 cl. 127(4).]</w:t>
      </w:r>
    </w:p>
    <w:p>
      <w:pPr>
        <w:pStyle w:val="Heading3"/>
      </w:pPr>
      <w:bookmarkStart w:id="1019" w:name="_Toc447101257"/>
      <w:bookmarkStart w:id="1020" w:name="_Toc447612586"/>
      <w:bookmarkStart w:id="1021" w:name="_Toc447810545"/>
      <w:bookmarkStart w:id="1022" w:name="_Toc381880729"/>
      <w:bookmarkStart w:id="1023" w:name="_Toc416962439"/>
      <w:bookmarkStart w:id="1024" w:name="_Toc416962870"/>
      <w:bookmarkStart w:id="1025" w:name="_Toc434920076"/>
      <w:r>
        <w:rPr>
          <w:rStyle w:val="CharDivNo"/>
        </w:rPr>
        <w:t>Division 3</w:t>
      </w:r>
      <w:r>
        <w:t> — </w:t>
      </w:r>
      <w:r>
        <w:rPr>
          <w:rStyle w:val="CharDivText"/>
        </w:rPr>
        <w:t>Financial provisions relating to the Commission</w:t>
      </w:r>
      <w:bookmarkEnd w:id="1019"/>
      <w:bookmarkEnd w:id="1020"/>
      <w:bookmarkEnd w:id="1021"/>
      <w:bookmarkEnd w:id="1022"/>
      <w:bookmarkEnd w:id="1023"/>
      <w:bookmarkEnd w:id="1024"/>
      <w:bookmarkEnd w:id="1025"/>
    </w:p>
    <w:p>
      <w:pPr>
        <w:pStyle w:val="Heading5"/>
      </w:pPr>
      <w:bookmarkStart w:id="1026" w:name="_Toc447810546"/>
      <w:bookmarkStart w:id="1027" w:name="_Toc381880730"/>
      <w:bookmarkStart w:id="1028" w:name="_Toc434920077"/>
      <w:r>
        <w:rPr>
          <w:rStyle w:val="CharSectno"/>
        </w:rPr>
        <w:t>202</w:t>
      </w:r>
      <w:r>
        <w:t>.</w:t>
      </w:r>
      <w:r>
        <w:tab/>
        <w:t>Saving</w:t>
      </w:r>
      <w:bookmarkEnd w:id="1026"/>
      <w:bookmarkEnd w:id="1027"/>
      <w:bookmarkEnd w:id="1028"/>
    </w:p>
    <w:p>
      <w:pPr>
        <w:pStyle w:val="Subsection"/>
      </w:pPr>
      <w:r>
        <w:tab/>
      </w:r>
      <w:r>
        <w:tab/>
        <w:t>Nothing in this Division is to be read as derogating from Division 1 and this Division has effect subject to that Division.</w:t>
      </w:r>
    </w:p>
    <w:p>
      <w:pPr>
        <w:pStyle w:val="Heading5"/>
      </w:pPr>
      <w:bookmarkStart w:id="1029" w:name="_Toc447810547"/>
      <w:bookmarkStart w:id="1030" w:name="_Toc381880731"/>
      <w:bookmarkStart w:id="1031" w:name="_Toc434920078"/>
      <w:r>
        <w:rPr>
          <w:rStyle w:val="CharSectno"/>
        </w:rPr>
        <w:t>203</w:t>
      </w:r>
      <w:r>
        <w:t>.</w:t>
      </w:r>
      <w:r>
        <w:tab/>
        <w:t>Funds of Commission</w:t>
      </w:r>
      <w:bookmarkEnd w:id="1029"/>
      <w:bookmarkEnd w:id="1030"/>
      <w:bookmarkEnd w:id="1031"/>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by No. 77 of 2006 Sch. 1 cl. 127(6).]</w:t>
      </w:r>
    </w:p>
    <w:p>
      <w:pPr>
        <w:pStyle w:val="Heading5"/>
      </w:pPr>
      <w:bookmarkStart w:id="1032" w:name="_Toc447810548"/>
      <w:bookmarkStart w:id="1033" w:name="_Toc381880732"/>
      <w:bookmarkStart w:id="1034" w:name="_Toc434920079"/>
      <w:r>
        <w:rPr>
          <w:rStyle w:val="CharSectno"/>
        </w:rPr>
        <w:t>204</w:t>
      </w:r>
      <w:r>
        <w:t>.</w:t>
      </w:r>
      <w:r>
        <w:tab/>
        <w:t>Minister’s approval needed for some contracts and expenditure</w:t>
      </w:r>
      <w:bookmarkEnd w:id="1032"/>
      <w:bookmarkEnd w:id="1033"/>
      <w:bookmarkEnd w:id="1034"/>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1035" w:name="_Toc447810549"/>
      <w:bookmarkStart w:id="1036" w:name="_Toc381880733"/>
      <w:bookmarkStart w:id="1037" w:name="_Toc434920080"/>
      <w:r>
        <w:rPr>
          <w:rStyle w:val="CharSectno"/>
        </w:rPr>
        <w:t>205</w:t>
      </w:r>
      <w:r>
        <w:t>.</w:t>
      </w:r>
      <w:r>
        <w:tab/>
        <w:t>Borrowing powers</w:t>
      </w:r>
      <w:bookmarkEnd w:id="1035"/>
      <w:bookmarkEnd w:id="1036"/>
      <w:bookmarkEnd w:id="1037"/>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1038" w:name="_Toc447810550"/>
      <w:bookmarkStart w:id="1039" w:name="_Toc381880734"/>
      <w:bookmarkStart w:id="1040" w:name="_Toc434920081"/>
      <w:r>
        <w:rPr>
          <w:rStyle w:val="CharSectno"/>
        </w:rPr>
        <w:t>206</w:t>
      </w:r>
      <w:r>
        <w:t>.</w:t>
      </w:r>
      <w:r>
        <w:tab/>
        <w:t>Borrowing from Treasurer</w:t>
      </w:r>
      <w:bookmarkEnd w:id="1038"/>
      <w:bookmarkEnd w:id="1039"/>
      <w:bookmarkEnd w:id="1040"/>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1041" w:name="_Toc447810551"/>
      <w:bookmarkStart w:id="1042" w:name="_Toc381880735"/>
      <w:bookmarkStart w:id="1043" w:name="_Toc434920082"/>
      <w:r>
        <w:rPr>
          <w:rStyle w:val="CharSectno"/>
        </w:rPr>
        <w:t>207</w:t>
      </w:r>
      <w:r>
        <w:t>.</w:t>
      </w:r>
      <w:r>
        <w:tab/>
        <w:t>Guarantees by Treasurer</w:t>
      </w:r>
      <w:bookmarkEnd w:id="1041"/>
      <w:bookmarkEnd w:id="1042"/>
      <w:bookmarkEnd w:id="1043"/>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by No. 77 of 2006 s. 4.]</w:t>
      </w:r>
    </w:p>
    <w:p>
      <w:pPr>
        <w:pStyle w:val="Heading5"/>
        <w:rPr>
          <w:i/>
        </w:rPr>
      </w:pPr>
      <w:bookmarkStart w:id="1044" w:name="_Toc447810552"/>
      <w:bookmarkStart w:id="1045" w:name="_Toc381880736"/>
      <w:bookmarkStart w:id="1046" w:name="_Toc434920083"/>
      <w:r>
        <w:rPr>
          <w:rStyle w:val="CharSectno"/>
        </w:rPr>
        <w:t>208</w:t>
      </w:r>
      <w:r>
        <w:t>.</w:t>
      </w:r>
      <w:r>
        <w:tab/>
      </w:r>
      <w:r>
        <w:rPr>
          <w:i/>
        </w:rPr>
        <w:t>Financial Management Act 2006</w:t>
      </w:r>
      <w:r>
        <w:t xml:space="preserve"> and </w:t>
      </w:r>
      <w:r>
        <w:rPr>
          <w:i/>
        </w:rPr>
        <w:t>Auditor General Act 2006</w:t>
      </w:r>
      <w:r>
        <w:t>, application of</w:t>
      </w:r>
      <w:bookmarkEnd w:id="1044"/>
      <w:bookmarkEnd w:id="1045"/>
      <w:bookmarkEnd w:id="1046"/>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by No. 77 of 2006 Sch. 1 cl. 127(7).]</w:t>
      </w:r>
    </w:p>
    <w:p>
      <w:pPr>
        <w:pStyle w:val="Heading5"/>
      </w:pPr>
      <w:bookmarkStart w:id="1047" w:name="_Toc447810553"/>
      <w:bookmarkStart w:id="1048" w:name="_Toc381880737"/>
      <w:bookmarkStart w:id="1049" w:name="_Toc434920084"/>
      <w:r>
        <w:rPr>
          <w:rStyle w:val="CharSectno"/>
        </w:rPr>
        <w:t>209</w:t>
      </w:r>
      <w:r>
        <w:t>.</w:t>
      </w:r>
      <w:r>
        <w:tab/>
        <w:t>Commission’s land not subject to rates etc.</w:t>
      </w:r>
      <w:bookmarkEnd w:id="1047"/>
      <w:bookmarkEnd w:id="1048"/>
      <w:bookmarkEnd w:id="1049"/>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1050" w:name="_Toc447101266"/>
      <w:bookmarkStart w:id="1051" w:name="_Toc447612595"/>
      <w:bookmarkStart w:id="1052" w:name="_Toc447810554"/>
      <w:bookmarkStart w:id="1053" w:name="_Toc381880738"/>
      <w:bookmarkStart w:id="1054" w:name="_Toc416962448"/>
      <w:bookmarkStart w:id="1055" w:name="_Toc416962879"/>
      <w:bookmarkStart w:id="1056" w:name="_Toc434920085"/>
      <w:r>
        <w:rPr>
          <w:rStyle w:val="CharDivNo"/>
        </w:rPr>
        <w:t>Division 4</w:t>
      </w:r>
      <w:r>
        <w:t> — </w:t>
      </w:r>
      <w:r>
        <w:rPr>
          <w:rStyle w:val="CharDivText"/>
        </w:rPr>
        <w:t>Financial provisions relating to local governments</w:t>
      </w:r>
      <w:bookmarkEnd w:id="1050"/>
      <w:bookmarkEnd w:id="1051"/>
      <w:bookmarkEnd w:id="1052"/>
      <w:bookmarkEnd w:id="1053"/>
      <w:bookmarkEnd w:id="1054"/>
      <w:bookmarkEnd w:id="1055"/>
      <w:bookmarkEnd w:id="1056"/>
    </w:p>
    <w:p>
      <w:pPr>
        <w:pStyle w:val="Heading5"/>
      </w:pPr>
      <w:bookmarkStart w:id="1057" w:name="_Toc447810555"/>
      <w:bookmarkStart w:id="1058" w:name="_Toc381880739"/>
      <w:bookmarkStart w:id="1059" w:name="_Toc434920086"/>
      <w:r>
        <w:rPr>
          <w:rStyle w:val="CharSectno"/>
        </w:rPr>
        <w:t>210</w:t>
      </w:r>
      <w:r>
        <w:t>.</w:t>
      </w:r>
      <w:r>
        <w:tab/>
        <w:t>Apportioning expenses between local governments</w:t>
      </w:r>
      <w:bookmarkEnd w:id="1057"/>
      <w:bookmarkEnd w:id="1058"/>
      <w:bookmarkEnd w:id="1059"/>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1060" w:name="_Toc447101268"/>
      <w:bookmarkStart w:id="1061" w:name="_Toc447612597"/>
      <w:bookmarkStart w:id="1062" w:name="_Toc447810556"/>
      <w:bookmarkStart w:id="1063" w:name="_Toc381880740"/>
      <w:bookmarkStart w:id="1064" w:name="_Toc416962450"/>
      <w:bookmarkStart w:id="1065" w:name="_Toc416962881"/>
      <w:bookmarkStart w:id="1066" w:name="_Toc434920087"/>
      <w:r>
        <w:rPr>
          <w:rStyle w:val="CharPartNo"/>
        </w:rPr>
        <w:t>Part 13</w:t>
      </w:r>
      <w:r>
        <w:t> — </w:t>
      </w:r>
      <w:r>
        <w:rPr>
          <w:rStyle w:val="CharPartText"/>
        </w:rPr>
        <w:t>Enforcement and legal proceedings</w:t>
      </w:r>
      <w:bookmarkEnd w:id="1060"/>
      <w:bookmarkEnd w:id="1061"/>
      <w:bookmarkEnd w:id="1062"/>
      <w:bookmarkEnd w:id="1063"/>
      <w:bookmarkEnd w:id="1064"/>
      <w:bookmarkEnd w:id="1065"/>
      <w:bookmarkEnd w:id="1066"/>
    </w:p>
    <w:p>
      <w:pPr>
        <w:pStyle w:val="Heading3"/>
      </w:pPr>
      <w:bookmarkStart w:id="1067" w:name="_Toc447101269"/>
      <w:bookmarkStart w:id="1068" w:name="_Toc447612598"/>
      <w:bookmarkStart w:id="1069" w:name="_Toc447810557"/>
      <w:bookmarkStart w:id="1070" w:name="_Toc381880741"/>
      <w:bookmarkStart w:id="1071" w:name="_Toc416962451"/>
      <w:bookmarkStart w:id="1072" w:name="_Toc416962882"/>
      <w:bookmarkStart w:id="1073" w:name="_Toc434920088"/>
      <w:r>
        <w:rPr>
          <w:rStyle w:val="CharDivNo"/>
        </w:rPr>
        <w:t>Division 1</w:t>
      </w:r>
      <w:r>
        <w:t> — </w:t>
      </w:r>
      <w:r>
        <w:rPr>
          <w:rStyle w:val="CharDivText"/>
        </w:rPr>
        <w:t>Enforcement</w:t>
      </w:r>
      <w:bookmarkEnd w:id="1067"/>
      <w:bookmarkEnd w:id="1068"/>
      <w:bookmarkEnd w:id="1069"/>
      <w:bookmarkEnd w:id="1070"/>
      <w:bookmarkEnd w:id="1071"/>
      <w:bookmarkEnd w:id="1072"/>
      <w:bookmarkEnd w:id="1073"/>
    </w:p>
    <w:p>
      <w:pPr>
        <w:pStyle w:val="Heading5"/>
      </w:pPr>
      <w:bookmarkStart w:id="1074" w:name="_Toc447810558"/>
      <w:bookmarkStart w:id="1075" w:name="_Toc381880742"/>
      <w:bookmarkStart w:id="1076" w:name="_Toc434920089"/>
      <w:r>
        <w:rPr>
          <w:rStyle w:val="CharSectno"/>
        </w:rPr>
        <w:t>211</w:t>
      </w:r>
      <w:r>
        <w:t>.</w:t>
      </w:r>
      <w:r>
        <w:tab/>
        <w:t>Person aggrieved by local government’s omission may go to Minister; Minister’s powers</w:t>
      </w:r>
      <w:bookmarkEnd w:id="1074"/>
      <w:bookmarkEnd w:id="1075"/>
      <w:bookmarkEnd w:id="1076"/>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1077" w:name="_Toc447810559"/>
      <w:bookmarkStart w:id="1078" w:name="_Toc381880743"/>
      <w:bookmarkStart w:id="1079" w:name="_Toc434920090"/>
      <w:r>
        <w:rPr>
          <w:rStyle w:val="CharSectno"/>
        </w:rPr>
        <w:t>212</w:t>
      </w:r>
      <w:r>
        <w:t>.</w:t>
      </w:r>
      <w:r>
        <w:tab/>
        <w:t>Breach of order etc. by local government, Minister’s powers as to</w:t>
      </w:r>
      <w:bookmarkEnd w:id="1077"/>
      <w:bookmarkEnd w:id="1078"/>
      <w:bookmarkEnd w:id="1079"/>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keepNext/>
      </w:pPr>
      <w:r>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spacing w:before="180"/>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spacing w:before="180"/>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spacing w:before="180"/>
      </w:pPr>
      <w:r>
        <w:tab/>
        <w:t>(5)</w:t>
      </w:r>
      <w:r>
        <w:tab/>
        <w:t>The Minister is to cause a copy of an order directed to a local government under subsection (4) to be served on the local government, and the local government is to comply with the order.</w:t>
      </w:r>
    </w:p>
    <w:p>
      <w:pPr>
        <w:pStyle w:val="Subsection"/>
        <w:spacing w:before="180"/>
      </w:pPr>
      <w:r>
        <w:tab/>
        <w:t>(6)</w:t>
      </w:r>
      <w:r>
        <w:tab/>
        <w:t>For the purposes of subsection (3), the provisions of the regulations that would have applied to the local government apply to the Minister with such modifications as are necessary or are prescribed.</w:t>
      </w:r>
    </w:p>
    <w:p>
      <w:pPr>
        <w:pStyle w:val="Subsection"/>
        <w:keepLines/>
        <w:spacing w:before="180"/>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Footnotesection"/>
      </w:pPr>
      <w:r>
        <w:tab/>
        <w:t xml:space="preserve">[Section 212 amended by No. 28 of 2010 s. 47.] </w:t>
      </w:r>
    </w:p>
    <w:p>
      <w:pPr>
        <w:pStyle w:val="Heading5"/>
        <w:spacing w:before="240"/>
      </w:pPr>
      <w:bookmarkStart w:id="1080" w:name="_Toc447810560"/>
      <w:bookmarkStart w:id="1081" w:name="_Toc381880744"/>
      <w:bookmarkStart w:id="1082" w:name="_Toc434920091"/>
      <w:r>
        <w:rPr>
          <w:rStyle w:val="CharSectno"/>
        </w:rPr>
        <w:t>213</w:t>
      </w:r>
      <w:r>
        <w:t>.</w:t>
      </w:r>
      <w:r>
        <w:tab/>
        <w:t>Minister’s action under s. 212, effect of</w:t>
      </w:r>
      <w:bookmarkEnd w:id="1080"/>
      <w:bookmarkEnd w:id="1081"/>
      <w:bookmarkEnd w:id="1082"/>
    </w:p>
    <w:p>
      <w:pPr>
        <w:pStyle w:val="Subsection"/>
        <w:spacing w:before="180"/>
      </w:pPr>
      <w:r>
        <w:tab/>
        <w:t>(1)</w:t>
      </w:r>
      <w:r>
        <w:tab/>
        <w:t xml:space="preserve">When the Minister exercises powers conferred under section 212 and prepares or causes to be prepared and published in the </w:t>
      </w:r>
      <w:r>
        <w:rPr>
          <w:i/>
        </w:rPr>
        <w:t>Gazette</w:t>
      </w:r>
      <w:r>
        <w:t xml:space="preserve"> — </w:t>
      </w:r>
    </w:p>
    <w:p>
      <w:pPr>
        <w:pStyle w:val="Indenta"/>
        <w:spacing w:before="100"/>
      </w:pPr>
      <w:r>
        <w:tab/>
        <w:t>(a)</w:t>
      </w:r>
      <w:r>
        <w:tab/>
        <w:t>an amendment to a local planning scheme; or</w:t>
      </w:r>
    </w:p>
    <w:p>
      <w:pPr>
        <w:pStyle w:val="Indenta"/>
        <w:spacing w:before="100"/>
      </w:pPr>
      <w:r>
        <w:tab/>
        <w:t>(b)</w:t>
      </w:r>
      <w:r>
        <w:tab/>
        <w:t>a local planning scheme, incorporating, if necessary, any modifications to, or conditions on, the scheme; or</w:t>
      </w:r>
    </w:p>
    <w:p>
      <w:pPr>
        <w:pStyle w:val="Indenta"/>
        <w:spacing w:before="100"/>
      </w:pPr>
      <w:r>
        <w:tab/>
        <w:t>(c)</w:t>
      </w:r>
      <w:r>
        <w:tab/>
        <w:t>a consolidated local planning scheme; or</w:t>
      </w:r>
    </w:p>
    <w:p>
      <w:pPr>
        <w:pStyle w:val="Indenta"/>
        <w:spacing w:before="100"/>
      </w:pPr>
      <w:r>
        <w:tab/>
        <w:t>(d)</w:t>
      </w:r>
      <w:r>
        <w:tab/>
        <w:t>the repeal of a local planning scheme,</w:t>
      </w:r>
    </w:p>
    <w:p>
      <w:pPr>
        <w:pStyle w:val="Subsection"/>
        <w:spacing w:before="180"/>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spacing w:before="180"/>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1083" w:name="_Toc447810561"/>
      <w:bookmarkStart w:id="1084" w:name="_Toc381880745"/>
      <w:bookmarkStart w:id="1085" w:name="_Toc434920092"/>
      <w:r>
        <w:rPr>
          <w:rStyle w:val="CharSectno"/>
        </w:rPr>
        <w:t>214</w:t>
      </w:r>
      <w:r>
        <w:t>.</w:t>
      </w:r>
      <w:r>
        <w:tab/>
        <w:t>Illegal development, responsible authority’s powers as to</w:t>
      </w:r>
      <w:bookmarkEnd w:id="1083"/>
      <w:bookmarkEnd w:id="1084"/>
      <w:bookmarkEnd w:id="1085"/>
    </w:p>
    <w:p>
      <w:pPr>
        <w:pStyle w:val="Subsection"/>
        <w:keepNext/>
        <w:keepLines/>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2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1086" w:name="_Toc447810562"/>
      <w:bookmarkStart w:id="1087" w:name="_Toc381880746"/>
      <w:bookmarkStart w:id="1088" w:name="_Toc434920093"/>
      <w:r>
        <w:rPr>
          <w:rStyle w:val="CharSectno"/>
        </w:rPr>
        <w:t>215</w:t>
      </w:r>
      <w:r>
        <w:t>.</w:t>
      </w:r>
      <w:r>
        <w:tab/>
        <w:t>Illegal development, responsible authority’s powers to remove etc.</w:t>
      </w:r>
      <w:bookmarkEnd w:id="1086"/>
      <w:bookmarkEnd w:id="1087"/>
      <w:bookmarkEnd w:id="1088"/>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1089" w:name="_Toc447810563"/>
      <w:bookmarkStart w:id="1090" w:name="_Toc381880747"/>
      <w:bookmarkStart w:id="1091" w:name="_Toc434920094"/>
      <w:r>
        <w:rPr>
          <w:rStyle w:val="CharSectno"/>
        </w:rPr>
        <w:t>216</w:t>
      </w:r>
      <w:r>
        <w:t>.</w:t>
      </w:r>
      <w:r>
        <w:tab/>
        <w:t>Breach of Act etc. or development approval, injunctions as to</w:t>
      </w:r>
      <w:bookmarkEnd w:id="1089"/>
      <w:bookmarkEnd w:id="1090"/>
      <w:bookmarkEnd w:id="1091"/>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spacing w:before="160"/>
      </w:pPr>
      <w:bookmarkStart w:id="1092" w:name="_Toc447810564"/>
      <w:bookmarkStart w:id="1093" w:name="_Toc381880748"/>
      <w:bookmarkStart w:id="1094" w:name="_Toc434920095"/>
      <w:r>
        <w:rPr>
          <w:rStyle w:val="CharSectno"/>
        </w:rPr>
        <w:t>217</w:t>
      </w:r>
      <w:r>
        <w:t>.</w:t>
      </w:r>
      <w:r>
        <w:tab/>
        <w:t>Environmental conditions, Minister’s powers to enforce</w:t>
      </w:r>
      <w:bookmarkEnd w:id="1092"/>
      <w:bookmarkEnd w:id="1093"/>
      <w:bookmarkEnd w:id="1094"/>
    </w:p>
    <w:p>
      <w:pPr>
        <w:pStyle w:val="Subsection"/>
        <w:spacing w:before="120"/>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1095" w:name="_Toc447101277"/>
      <w:bookmarkStart w:id="1096" w:name="_Toc447612606"/>
      <w:bookmarkStart w:id="1097" w:name="_Toc447810565"/>
      <w:bookmarkStart w:id="1098" w:name="_Toc381880749"/>
      <w:bookmarkStart w:id="1099" w:name="_Toc416962459"/>
      <w:bookmarkStart w:id="1100" w:name="_Toc416962890"/>
      <w:bookmarkStart w:id="1101" w:name="_Toc434920096"/>
      <w:r>
        <w:rPr>
          <w:rStyle w:val="CharDivNo"/>
        </w:rPr>
        <w:t>Division 2</w:t>
      </w:r>
      <w:r>
        <w:t> — </w:t>
      </w:r>
      <w:r>
        <w:rPr>
          <w:rStyle w:val="CharDivText"/>
        </w:rPr>
        <w:t>Offences</w:t>
      </w:r>
      <w:bookmarkEnd w:id="1095"/>
      <w:bookmarkEnd w:id="1096"/>
      <w:bookmarkEnd w:id="1097"/>
      <w:bookmarkEnd w:id="1098"/>
      <w:bookmarkEnd w:id="1099"/>
      <w:bookmarkEnd w:id="1100"/>
      <w:bookmarkEnd w:id="1101"/>
    </w:p>
    <w:p>
      <w:pPr>
        <w:pStyle w:val="Heading5"/>
      </w:pPr>
      <w:bookmarkStart w:id="1102" w:name="_Toc447810566"/>
      <w:bookmarkStart w:id="1103" w:name="_Toc381880750"/>
      <w:bookmarkStart w:id="1104" w:name="_Toc434920097"/>
      <w:r>
        <w:rPr>
          <w:rStyle w:val="CharSectno"/>
        </w:rPr>
        <w:t>218</w:t>
      </w:r>
      <w:r>
        <w:t>.</w:t>
      </w:r>
      <w:r>
        <w:tab/>
        <w:t>Planning scheme or condition on development, contravening etc.</w:t>
      </w:r>
      <w:bookmarkEnd w:id="1102"/>
      <w:bookmarkEnd w:id="1103"/>
      <w:bookmarkEnd w:id="1104"/>
    </w:p>
    <w:p>
      <w:pPr>
        <w:pStyle w:val="Subsection"/>
      </w:pPr>
      <w:r>
        <w:tab/>
      </w:r>
      <w:r>
        <w:tab/>
        <w:t xml:space="preserve">A person who — </w:t>
      </w:r>
    </w:p>
    <w:p>
      <w:pPr>
        <w:pStyle w:val="Indenta"/>
      </w:pPr>
      <w:r>
        <w:tab/>
        <w:t>(a)</w:t>
      </w:r>
      <w:r>
        <w:tab/>
        <w:t>contravenes the provisions of a planning scheme; or</w:t>
      </w:r>
    </w:p>
    <w:p>
      <w:pPr>
        <w:pStyle w:val="Indenta"/>
      </w:pPr>
      <w:r>
        <w:tab/>
        <w:t>(b)</w:t>
      </w:r>
      <w:r>
        <w:tab/>
        <w:t>commences, continues or carries out any development in any part of a region the subject of a region planning scheme or any part of an area the subject of a local planning scheme or improvement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by No. 28 of 2010 s. 21.] </w:t>
      </w:r>
    </w:p>
    <w:p>
      <w:pPr>
        <w:pStyle w:val="Heading5"/>
      </w:pPr>
      <w:bookmarkStart w:id="1105" w:name="_Toc447810567"/>
      <w:bookmarkStart w:id="1106" w:name="_Toc381880751"/>
      <w:bookmarkStart w:id="1107" w:name="_Toc434920098"/>
      <w:r>
        <w:rPr>
          <w:rStyle w:val="CharSectno"/>
        </w:rPr>
        <w:t>219</w:t>
      </w:r>
      <w:r>
        <w:t>.</w:t>
      </w:r>
      <w:r>
        <w:tab/>
        <w:t>Unauthorised subdivision works</w:t>
      </w:r>
      <w:bookmarkEnd w:id="1105"/>
      <w:bookmarkEnd w:id="1106"/>
      <w:bookmarkEnd w:id="1107"/>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1108" w:name="_Toc447810568"/>
      <w:bookmarkStart w:id="1109" w:name="_Toc381880752"/>
      <w:bookmarkStart w:id="1110" w:name="_Toc434920099"/>
      <w:r>
        <w:rPr>
          <w:rStyle w:val="CharSectno"/>
        </w:rPr>
        <w:t>220</w:t>
      </w:r>
      <w:r>
        <w:t>.</w:t>
      </w:r>
      <w:r>
        <w:tab/>
        <w:t>Planning control area, unauthorised development in</w:t>
      </w:r>
      <w:bookmarkEnd w:id="1108"/>
      <w:bookmarkEnd w:id="1109"/>
      <w:bookmarkEnd w:id="1110"/>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1111" w:name="_Toc447810569"/>
      <w:bookmarkStart w:id="1112" w:name="_Toc381880753"/>
      <w:bookmarkStart w:id="1113" w:name="_Toc434920100"/>
      <w:r>
        <w:rPr>
          <w:rStyle w:val="CharSectno"/>
        </w:rPr>
        <w:t>221</w:t>
      </w:r>
      <w:r>
        <w:t>.</w:t>
      </w:r>
      <w:r>
        <w:tab/>
        <w:t>Interim development order, contravening</w:t>
      </w:r>
      <w:bookmarkEnd w:id="1111"/>
      <w:bookmarkEnd w:id="1112"/>
      <w:bookmarkEnd w:id="1113"/>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1114" w:name="_Toc447810570"/>
      <w:bookmarkStart w:id="1115" w:name="_Toc381880754"/>
      <w:bookmarkStart w:id="1116" w:name="_Toc434920101"/>
      <w:r>
        <w:rPr>
          <w:rStyle w:val="CharSectno"/>
        </w:rPr>
        <w:t>222</w:t>
      </w:r>
      <w:r>
        <w:t>.</w:t>
      </w:r>
      <w:r>
        <w:tab/>
        <w:t>Heritage place, unauthorised development in</w:t>
      </w:r>
      <w:bookmarkEnd w:id="1114"/>
      <w:bookmarkEnd w:id="1115"/>
      <w:bookmarkEnd w:id="1116"/>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1117" w:name="_Toc447810571"/>
      <w:bookmarkStart w:id="1118" w:name="_Toc381880755"/>
      <w:bookmarkStart w:id="1119" w:name="_Toc434920102"/>
      <w:r>
        <w:rPr>
          <w:rStyle w:val="CharSectno"/>
        </w:rPr>
        <w:t>223</w:t>
      </w:r>
      <w:r>
        <w:t>.</w:t>
      </w:r>
      <w:r>
        <w:tab/>
        <w:t>General penalty</w:t>
      </w:r>
      <w:bookmarkEnd w:id="1117"/>
      <w:bookmarkEnd w:id="1118"/>
      <w:bookmarkEnd w:id="1119"/>
    </w:p>
    <w:p>
      <w:pPr>
        <w:pStyle w:val="Subsection"/>
      </w:pPr>
      <w:r>
        <w:tab/>
      </w:r>
      <w:r>
        <w:tab/>
        <w:t>Unless otherwise provided, a person who commits an offence under this Act is liable to a fine of $200 000 and, in the case of a continuing offence, a further fine of $25 000 for each day during which the offence continues.</w:t>
      </w:r>
    </w:p>
    <w:p>
      <w:pPr>
        <w:pStyle w:val="Footnotesection"/>
      </w:pPr>
      <w:r>
        <w:tab/>
        <w:t>[Section 223 amended by No. 4 of 2011 s. 10.]</w:t>
      </w:r>
    </w:p>
    <w:p>
      <w:pPr>
        <w:pStyle w:val="Heading5"/>
      </w:pPr>
      <w:bookmarkStart w:id="1120" w:name="_Toc447810572"/>
      <w:bookmarkStart w:id="1121" w:name="_Toc381880756"/>
      <w:bookmarkStart w:id="1122" w:name="_Toc434920103"/>
      <w:r>
        <w:rPr>
          <w:rStyle w:val="CharSectno"/>
        </w:rPr>
        <w:t>224</w:t>
      </w:r>
      <w:r>
        <w:t>.</w:t>
      </w:r>
      <w:r>
        <w:tab/>
        <w:t>Other enforcement provisions not affected</w:t>
      </w:r>
      <w:bookmarkEnd w:id="1120"/>
      <w:bookmarkEnd w:id="1121"/>
      <w:bookmarkEnd w:id="1122"/>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1123" w:name="_Toc447810573"/>
      <w:bookmarkStart w:id="1124" w:name="_Toc381880757"/>
      <w:bookmarkStart w:id="1125" w:name="_Toc434920104"/>
      <w:r>
        <w:rPr>
          <w:rStyle w:val="CharSectno"/>
        </w:rPr>
        <w:t>225</w:t>
      </w:r>
      <w:r>
        <w:t>.</w:t>
      </w:r>
      <w:r>
        <w:tab/>
        <w:t>Onus of proof in vehicle offence may be shifted</w:t>
      </w:r>
      <w:bookmarkEnd w:id="1123"/>
      <w:bookmarkEnd w:id="1124"/>
      <w:bookmarkEnd w:id="1125"/>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by No. 8 of 2009 s. 100(5).]</w:t>
      </w:r>
    </w:p>
    <w:p>
      <w:pPr>
        <w:pStyle w:val="Heading3"/>
      </w:pPr>
      <w:bookmarkStart w:id="1126" w:name="_Toc447101286"/>
      <w:bookmarkStart w:id="1127" w:name="_Toc447612615"/>
      <w:bookmarkStart w:id="1128" w:name="_Toc447810574"/>
      <w:bookmarkStart w:id="1129" w:name="_Toc381880758"/>
      <w:bookmarkStart w:id="1130" w:name="_Toc416962468"/>
      <w:bookmarkStart w:id="1131" w:name="_Toc416962899"/>
      <w:bookmarkStart w:id="1132" w:name="_Toc434920105"/>
      <w:r>
        <w:rPr>
          <w:rStyle w:val="CharDivNo"/>
        </w:rPr>
        <w:t>Division 3</w:t>
      </w:r>
      <w:r>
        <w:t> — </w:t>
      </w:r>
      <w:r>
        <w:rPr>
          <w:rStyle w:val="CharDivText"/>
        </w:rPr>
        <w:t>Infringement notices</w:t>
      </w:r>
      <w:bookmarkEnd w:id="1126"/>
      <w:bookmarkEnd w:id="1127"/>
      <w:bookmarkEnd w:id="1128"/>
      <w:bookmarkEnd w:id="1129"/>
      <w:bookmarkEnd w:id="1130"/>
      <w:bookmarkEnd w:id="1131"/>
      <w:bookmarkEnd w:id="1132"/>
    </w:p>
    <w:p>
      <w:pPr>
        <w:pStyle w:val="Heading5"/>
      </w:pPr>
      <w:bookmarkStart w:id="1133" w:name="_Toc447810575"/>
      <w:bookmarkStart w:id="1134" w:name="_Toc381880759"/>
      <w:bookmarkStart w:id="1135" w:name="_Toc434920106"/>
      <w:r>
        <w:rPr>
          <w:rStyle w:val="CharSectno"/>
        </w:rPr>
        <w:t>226</w:t>
      </w:r>
      <w:r>
        <w:t>.</w:t>
      </w:r>
      <w:r>
        <w:tab/>
        <w:t>Terms used</w:t>
      </w:r>
      <w:bookmarkEnd w:id="1133"/>
      <w:bookmarkEnd w:id="1134"/>
      <w:bookmarkEnd w:id="1135"/>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1136" w:name="_Toc447810576"/>
      <w:bookmarkStart w:id="1137" w:name="_Toc381880760"/>
      <w:bookmarkStart w:id="1138" w:name="_Toc434920107"/>
      <w:r>
        <w:rPr>
          <w:rStyle w:val="CharSectno"/>
        </w:rPr>
        <w:t>227</w:t>
      </w:r>
      <w:r>
        <w:t>.</w:t>
      </w:r>
      <w:r>
        <w:tab/>
        <w:t>Prescribed offences</w:t>
      </w:r>
      <w:bookmarkEnd w:id="1136"/>
      <w:bookmarkEnd w:id="1137"/>
      <w:bookmarkEnd w:id="1138"/>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1139" w:name="_Toc447810577"/>
      <w:bookmarkStart w:id="1140" w:name="_Toc381880761"/>
      <w:bookmarkStart w:id="1141" w:name="_Toc434920108"/>
      <w:r>
        <w:rPr>
          <w:rStyle w:val="CharSectno"/>
        </w:rPr>
        <w:t>228</w:t>
      </w:r>
      <w:r>
        <w:t>.</w:t>
      </w:r>
      <w:r>
        <w:tab/>
        <w:t>Giving of infringement notice</w:t>
      </w:r>
      <w:bookmarkEnd w:id="1139"/>
      <w:bookmarkEnd w:id="1140"/>
      <w:bookmarkEnd w:id="1141"/>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1142" w:name="_Toc447810578"/>
      <w:bookmarkStart w:id="1143" w:name="_Toc381880762"/>
      <w:bookmarkStart w:id="1144" w:name="_Toc434920109"/>
      <w:r>
        <w:rPr>
          <w:rStyle w:val="CharSectno"/>
        </w:rPr>
        <w:t>229</w:t>
      </w:r>
      <w:r>
        <w:t>.</w:t>
      </w:r>
      <w:r>
        <w:tab/>
        <w:t>Content of infringement notice</w:t>
      </w:r>
      <w:bookmarkEnd w:id="1142"/>
      <w:bookmarkEnd w:id="1143"/>
      <w:bookmarkEnd w:id="1144"/>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spacing w:before="180"/>
      </w:pPr>
      <w:bookmarkStart w:id="1145" w:name="_Toc447810579"/>
      <w:bookmarkStart w:id="1146" w:name="_Toc381880763"/>
      <w:bookmarkStart w:id="1147" w:name="_Toc434920110"/>
      <w:r>
        <w:rPr>
          <w:rStyle w:val="CharSectno"/>
        </w:rPr>
        <w:t>230</w:t>
      </w:r>
      <w:r>
        <w:t>.</w:t>
      </w:r>
      <w:r>
        <w:tab/>
        <w:t>Extending time to pay modified penalty</w:t>
      </w:r>
      <w:bookmarkEnd w:id="1145"/>
      <w:bookmarkEnd w:id="1146"/>
      <w:bookmarkEnd w:id="1147"/>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spacing w:before="180"/>
      </w:pPr>
      <w:bookmarkStart w:id="1148" w:name="_Toc447810580"/>
      <w:bookmarkStart w:id="1149" w:name="_Toc381880764"/>
      <w:bookmarkStart w:id="1150" w:name="_Toc434920111"/>
      <w:r>
        <w:rPr>
          <w:rStyle w:val="CharSectno"/>
        </w:rPr>
        <w:t>231</w:t>
      </w:r>
      <w:r>
        <w:t>.</w:t>
      </w:r>
      <w:r>
        <w:tab/>
        <w:t>Withdrawal of infringement notice</w:t>
      </w:r>
      <w:bookmarkEnd w:id="1148"/>
      <w:bookmarkEnd w:id="1149"/>
      <w:bookmarkEnd w:id="1150"/>
    </w:p>
    <w:p>
      <w:pPr>
        <w:pStyle w:val="Subsection"/>
        <w:spacing w:before="120"/>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1151" w:name="_Toc447810581"/>
      <w:bookmarkStart w:id="1152" w:name="_Toc381880765"/>
      <w:bookmarkStart w:id="1153" w:name="_Toc434920112"/>
      <w:r>
        <w:rPr>
          <w:rStyle w:val="CharSectno"/>
        </w:rPr>
        <w:t>232</w:t>
      </w:r>
      <w:r>
        <w:t>.</w:t>
      </w:r>
      <w:r>
        <w:tab/>
        <w:t>Benefit of paying modified penalty</w:t>
      </w:r>
      <w:bookmarkEnd w:id="1151"/>
      <w:bookmarkEnd w:id="1152"/>
      <w:bookmarkEnd w:id="1153"/>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1154" w:name="_Toc447810582"/>
      <w:bookmarkStart w:id="1155" w:name="_Toc381880766"/>
      <w:bookmarkStart w:id="1156" w:name="_Toc434920113"/>
      <w:r>
        <w:rPr>
          <w:rStyle w:val="CharSectno"/>
        </w:rPr>
        <w:t>233</w:t>
      </w:r>
      <w:r>
        <w:t>.</w:t>
      </w:r>
      <w:r>
        <w:tab/>
        <w:t>Paid modified penalty, application of</w:t>
      </w:r>
      <w:bookmarkEnd w:id="1154"/>
      <w:bookmarkEnd w:id="1155"/>
      <w:bookmarkEnd w:id="1156"/>
    </w:p>
    <w:p>
      <w:pPr>
        <w:pStyle w:val="Subsection"/>
      </w:pPr>
      <w:r>
        <w:tab/>
      </w:r>
      <w:r>
        <w:tab/>
        <w:t>An amount paid as a modified penalty is, subject to section 231(2), to be dealt with as if it were a penalty imposed by a court as a penalty for an offence.</w:t>
      </w:r>
    </w:p>
    <w:p>
      <w:pPr>
        <w:pStyle w:val="Heading5"/>
      </w:pPr>
      <w:bookmarkStart w:id="1157" w:name="_Toc447810583"/>
      <w:bookmarkStart w:id="1158" w:name="_Toc381880767"/>
      <w:bookmarkStart w:id="1159" w:name="_Toc434920114"/>
      <w:r>
        <w:rPr>
          <w:rStyle w:val="CharSectno"/>
        </w:rPr>
        <w:t>234</w:t>
      </w:r>
      <w:r>
        <w:t>.</w:t>
      </w:r>
      <w:r>
        <w:tab/>
        <w:t>Designated persons, appointment of</w:t>
      </w:r>
      <w:bookmarkEnd w:id="1157"/>
      <w:bookmarkEnd w:id="1158"/>
      <w:bookmarkEnd w:id="1159"/>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keepNext w:val="0"/>
        <w:keepLines w:val="0"/>
        <w:spacing w:before="180"/>
      </w:pPr>
      <w:bookmarkStart w:id="1160" w:name="_Toc447810584"/>
      <w:bookmarkStart w:id="1161" w:name="_Toc381880768"/>
      <w:bookmarkStart w:id="1162" w:name="_Toc434920115"/>
      <w:r>
        <w:rPr>
          <w:rStyle w:val="CharSectno"/>
        </w:rPr>
        <w:t>235</w:t>
      </w:r>
      <w:r>
        <w:t>.</w:t>
      </w:r>
      <w:r>
        <w:tab/>
        <w:t>Notice placing onus on vehicle owner</w:t>
      </w:r>
      <w:bookmarkEnd w:id="1160"/>
      <w:bookmarkEnd w:id="1161"/>
      <w:bookmarkEnd w:id="1162"/>
    </w:p>
    <w:p>
      <w:pPr>
        <w:pStyle w:val="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1163" w:name="_Toc447101297"/>
      <w:bookmarkStart w:id="1164" w:name="_Toc447612626"/>
      <w:bookmarkStart w:id="1165" w:name="_Toc447810585"/>
      <w:bookmarkStart w:id="1166" w:name="_Toc381880769"/>
      <w:bookmarkStart w:id="1167" w:name="_Toc416962479"/>
      <w:bookmarkStart w:id="1168" w:name="_Toc416962910"/>
      <w:bookmarkStart w:id="1169" w:name="_Toc434920116"/>
      <w:r>
        <w:rPr>
          <w:rStyle w:val="CharPartNo"/>
        </w:rPr>
        <w:t>Part 14</w:t>
      </w:r>
      <w:r>
        <w:t> — </w:t>
      </w:r>
      <w:r>
        <w:rPr>
          <w:rStyle w:val="CharPartText"/>
        </w:rPr>
        <w:t>Applications for review</w:t>
      </w:r>
      <w:bookmarkEnd w:id="1163"/>
      <w:bookmarkEnd w:id="1164"/>
      <w:bookmarkEnd w:id="1165"/>
      <w:bookmarkEnd w:id="1166"/>
      <w:bookmarkEnd w:id="1167"/>
      <w:bookmarkEnd w:id="1168"/>
      <w:bookmarkEnd w:id="1169"/>
    </w:p>
    <w:p>
      <w:pPr>
        <w:pStyle w:val="Heading3"/>
      </w:pPr>
      <w:bookmarkStart w:id="1170" w:name="_Toc447101298"/>
      <w:bookmarkStart w:id="1171" w:name="_Toc447612627"/>
      <w:bookmarkStart w:id="1172" w:name="_Toc447810586"/>
      <w:bookmarkStart w:id="1173" w:name="_Toc381880770"/>
      <w:bookmarkStart w:id="1174" w:name="_Toc416962480"/>
      <w:bookmarkStart w:id="1175" w:name="_Toc416962911"/>
      <w:bookmarkStart w:id="1176" w:name="_Toc434920117"/>
      <w:r>
        <w:rPr>
          <w:rStyle w:val="CharDivNo"/>
        </w:rPr>
        <w:t>Division 1</w:t>
      </w:r>
      <w:r>
        <w:t> — </w:t>
      </w:r>
      <w:r>
        <w:rPr>
          <w:rStyle w:val="CharDivText"/>
        </w:rPr>
        <w:t>Making and determination of applications for review</w:t>
      </w:r>
      <w:bookmarkEnd w:id="1170"/>
      <w:bookmarkEnd w:id="1171"/>
      <w:bookmarkEnd w:id="1172"/>
      <w:bookmarkEnd w:id="1173"/>
      <w:bookmarkEnd w:id="1174"/>
      <w:bookmarkEnd w:id="1175"/>
      <w:bookmarkEnd w:id="1176"/>
    </w:p>
    <w:p>
      <w:pPr>
        <w:pStyle w:val="Heading5"/>
      </w:pPr>
      <w:bookmarkStart w:id="1177" w:name="_Toc447810587"/>
      <w:bookmarkStart w:id="1178" w:name="_Toc381880771"/>
      <w:bookmarkStart w:id="1179" w:name="_Toc434920118"/>
      <w:r>
        <w:rPr>
          <w:rStyle w:val="CharSectno"/>
        </w:rPr>
        <w:t>236</w:t>
      </w:r>
      <w:r>
        <w:t>.</w:t>
      </w:r>
      <w:r>
        <w:tab/>
        <w:t>When this Part applies</w:t>
      </w:r>
      <w:bookmarkEnd w:id="1177"/>
      <w:bookmarkEnd w:id="1178"/>
      <w:bookmarkEnd w:id="1179"/>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1180" w:name="_Toc447810588"/>
      <w:bookmarkStart w:id="1181" w:name="_Toc381880772"/>
      <w:bookmarkStart w:id="1182" w:name="_Toc434920119"/>
      <w:r>
        <w:rPr>
          <w:rStyle w:val="CharSectno"/>
        </w:rPr>
        <w:t>237</w:t>
      </w:r>
      <w:r>
        <w:t>.</w:t>
      </w:r>
      <w:r>
        <w:tab/>
        <w:t>Terms used</w:t>
      </w:r>
      <w:bookmarkEnd w:id="1180"/>
      <w:bookmarkEnd w:id="1181"/>
      <w:bookmarkEnd w:id="1182"/>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by No. 5 of 2008 s. 84.]</w:t>
      </w:r>
    </w:p>
    <w:p>
      <w:pPr>
        <w:pStyle w:val="Heading5"/>
      </w:pPr>
      <w:bookmarkStart w:id="1183" w:name="_Toc447810589"/>
      <w:bookmarkStart w:id="1184" w:name="_Toc381880773"/>
      <w:bookmarkStart w:id="1185" w:name="_Toc434920120"/>
      <w:r>
        <w:rPr>
          <w:rStyle w:val="CharSectno"/>
        </w:rPr>
        <w:t>237A</w:t>
      </w:r>
      <w:r>
        <w:t>.</w:t>
      </w:r>
      <w:r>
        <w:tab/>
        <w:t>How SAT to be constituted</w:t>
      </w:r>
      <w:bookmarkEnd w:id="1183"/>
      <w:bookmarkEnd w:id="1184"/>
      <w:bookmarkEnd w:id="1185"/>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ind w:left="890" w:hanging="890"/>
      </w:pPr>
      <w:r>
        <w:tab/>
        <w:t>[Section 237A inserted by No. 5 of 2008 s. 85.]</w:t>
      </w:r>
    </w:p>
    <w:p>
      <w:pPr>
        <w:pStyle w:val="Heading5"/>
      </w:pPr>
      <w:bookmarkStart w:id="1186" w:name="_Toc447810590"/>
      <w:bookmarkStart w:id="1187" w:name="_Toc381880774"/>
      <w:bookmarkStart w:id="1188" w:name="_Toc434920121"/>
      <w:r>
        <w:rPr>
          <w:rStyle w:val="CharSectno"/>
        </w:rPr>
        <w:t>238</w:t>
      </w:r>
      <w:r>
        <w:t>.</w:t>
      </w:r>
      <w:r>
        <w:tab/>
        <w:t>SAT members, qualifications of</w:t>
      </w:r>
      <w:bookmarkEnd w:id="1186"/>
      <w:bookmarkEnd w:id="1187"/>
      <w:bookmarkEnd w:id="1188"/>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by No. 5 of 2008 s. 86.]</w:t>
      </w:r>
    </w:p>
    <w:p>
      <w:pPr>
        <w:pStyle w:val="Heading5"/>
      </w:pPr>
      <w:bookmarkStart w:id="1189" w:name="_Toc447810591"/>
      <w:bookmarkStart w:id="1190" w:name="_Toc381880775"/>
      <w:bookmarkStart w:id="1191" w:name="_Toc434920122"/>
      <w:r>
        <w:rPr>
          <w:rStyle w:val="CharSectno"/>
        </w:rPr>
        <w:t>239</w:t>
      </w:r>
      <w:r>
        <w:t>.</w:t>
      </w:r>
      <w:r>
        <w:tab/>
        <w:t>Legal representation, some applicants may elect there will be none</w:t>
      </w:r>
      <w:bookmarkEnd w:id="1189"/>
      <w:bookmarkEnd w:id="1190"/>
      <w:bookmarkEnd w:id="1191"/>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ind w:left="890" w:hanging="890"/>
      </w:pPr>
      <w:r>
        <w:tab/>
        <w:t>[Section 239 amended by No. 5 of 2008 s. 87.]</w:t>
      </w:r>
    </w:p>
    <w:p>
      <w:pPr>
        <w:pStyle w:val="Heading5"/>
      </w:pPr>
      <w:bookmarkStart w:id="1192" w:name="_Toc447810592"/>
      <w:bookmarkStart w:id="1193" w:name="_Toc381880776"/>
      <w:bookmarkStart w:id="1194" w:name="_Toc434920123"/>
      <w:r>
        <w:rPr>
          <w:rStyle w:val="CharSectno"/>
        </w:rPr>
        <w:t>240</w:t>
      </w:r>
      <w:r>
        <w:t>.</w:t>
      </w:r>
      <w:r>
        <w:tab/>
        <w:t>SAT to invite Minister for the Environment to make submission before determining certain applications</w:t>
      </w:r>
      <w:bookmarkEnd w:id="1192"/>
      <w:bookmarkEnd w:id="1193"/>
      <w:bookmarkEnd w:id="1194"/>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1195" w:name="_Toc447810593"/>
      <w:bookmarkStart w:id="1196" w:name="_Toc381880777"/>
      <w:bookmarkStart w:id="1197" w:name="_Toc434920124"/>
      <w:r>
        <w:rPr>
          <w:rStyle w:val="CharSectno"/>
        </w:rPr>
        <w:t>241</w:t>
      </w:r>
      <w:r>
        <w:t>.</w:t>
      </w:r>
      <w:r>
        <w:tab/>
        <w:t>SAT to have regard to certain matters</w:t>
      </w:r>
      <w:bookmarkEnd w:id="1195"/>
      <w:bookmarkEnd w:id="1196"/>
      <w:bookmarkEnd w:id="1197"/>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by No. 52 of 2006 s. 6.]</w:t>
      </w:r>
    </w:p>
    <w:p>
      <w:pPr>
        <w:pStyle w:val="Heading5"/>
      </w:pPr>
      <w:bookmarkStart w:id="1198" w:name="_Toc447810594"/>
      <w:bookmarkStart w:id="1199" w:name="_Toc381880778"/>
      <w:bookmarkStart w:id="1200" w:name="_Toc434920125"/>
      <w:r>
        <w:rPr>
          <w:rStyle w:val="CharSectno"/>
        </w:rPr>
        <w:t>242</w:t>
      </w:r>
      <w:r>
        <w:t>.</w:t>
      </w:r>
      <w:r>
        <w:tab/>
        <w:t>Persons who are not parties, submissions from</w:t>
      </w:r>
      <w:bookmarkEnd w:id="1198"/>
      <w:bookmarkEnd w:id="1199"/>
      <w:bookmarkEnd w:id="1200"/>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1201" w:name="_Toc447810595"/>
      <w:bookmarkStart w:id="1202" w:name="_Toc381880779"/>
      <w:bookmarkStart w:id="1203" w:name="_Toc434920126"/>
      <w:r>
        <w:rPr>
          <w:rStyle w:val="CharSectno"/>
        </w:rPr>
        <w:t>243</w:t>
      </w:r>
      <w:r>
        <w:t>.</w:t>
      </w:r>
      <w:r>
        <w:tab/>
        <w:t>Exclusion of powers to join parties</w:t>
      </w:r>
      <w:bookmarkEnd w:id="1201"/>
      <w:bookmarkEnd w:id="1202"/>
      <w:bookmarkEnd w:id="1203"/>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1204" w:name="_Toc447810596"/>
      <w:bookmarkStart w:id="1205" w:name="_Toc381880780"/>
      <w:bookmarkStart w:id="1206" w:name="_Toc434920127"/>
      <w:r>
        <w:rPr>
          <w:rStyle w:val="CharSectno"/>
        </w:rPr>
        <w:t>244</w:t>
      </w:r>
      <w:r>
        <w:t>.</w:t>
      </w:r>
      <w:r>
        <w:tab/>
        <w:t>SAT review of some SAT decisions</w:t>
      </w:r>
      <w:bookmarkEnd w:id="1204"/>
      <w:bookmarkEnd w:id="1205"/>
      <w:bookmarkEnd w:id="1206"/>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244 amended by No. 5 of 2008 s. 88.]</w:t>
      </w:r>
    </w:p>
    <w:p>
      <w:pPr>
        <w:pStyle w:val="Heading5"/>
        <w:keepNext w:val="0"/>
        <w:keepLines w:val="0"/>
        <w:spacing w:before="180"/>
      </w:pPr>
      <w:bookmarkStart w:id="1207" w:name="_Toc447810597"/>
      <w:bookmarkStart w:id="1208" w:name="_Toc381880781"/>
      <w:bookmarkStart w:id="1209" w:name="_Toc434920128"/>
      <w:r>
        <w:rPr>
          <w:rStyle w:val="CharSectno"/>
        </w:rPr>
        <w:t>245</w:t>
      </w:r>
      <w:r>
        <w:t>.</w:t>
      </w:r>
      <w:r>
        <w:tab/>
        <w:t>Submissions by Minister to SAT</w:t>
      </w:r>
      <w:bookmarkEnd w:id="1207"/>
      <w:bookmarkEnd w:id="1208"/>
      <w:bookmarkEnd w:id="1209"/>
    </w:p>
    <w:p>
      <w:pPr>
        <w:pStyle w:val="Subsection"/>
        <w:spacing w:before="120"/>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rStyle w:val="CharDefText"/>
        </w:rPr>
        <w:t>Minister</w:t>
      </w:r>
      <w:r>
        <w:t xml:space="preserve"> includes the Minister to whom the administration of that Act is committed.</w:t>
      </w:r>
    </w:p>
    <w:p>
      <w:pPr>
        <w:pStyle w:val="Footnotesection"/>
      </w:pPr>
      <w:r>
        <w:tab/>
        <w:t>[Section 245 amended by No. 52 of 2006 s. 6.]</w:t>
      </w:r>
    </w:p>
    <w:p>
      <w:pPr>
        <w:pStyle w:val="Heading5"/>
      </w:pPr>
      <w:bookmarkStart w:id="1210" w:name="_Toc447810598"/>
      <w:bookmarkStart w:id="1211" w:name="_Toc381880782"/>
      <w:bookmarkStart w:id="1212" w:name="_Toc434920129"/>
      <w:r>
        <w:rPr>
          <w:rStyle w:val="CharSectno"/>
        </w:rPr>
        <w:t>246</w:t>
      </w:r>
      <w:r>
        <w:t>.</w:t>
      </w:r>
      <w:r>
        <w:tab/>
        <w:t>Minister may call in application to SAT for review</w:t>
      </w:r>
      <w:bookmarkEnd w:id="1210"/>
      <w:bookmarkEnd w:id="1211"/>
      <w:bookmarkEnd w:id="1212"/>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ind w:left="890" w:hanging="890"/>
      </w:pPr>
      <w:r>
        <w:tab/>
        <w:t xml:space="preserve">[Section 246 amended by No. 28 of 2010 s. 48.] </w:t>
      </w:r>
    </w:p>
    <w:p>
      <w:pPr>
        <w:pStyle w:val="Heading5"/>
      </w:pPr>
      <w:bookmarkStart w:id="1213" w:name="_Toc447810599"/>
      <w:bookmarkStart w:id="1214" w:name="_Toc381880783"/>
      <w:bookmarkStart w:id="1215" w:name="_Toc434920130"/>
      <w:r>
        <w:rPr>
          <w:rStyle w:val="CharSectno"/>
        </w:rPr>
        <w:t>247</w:t>
      </w:r>
      <w:r>
        <w:t>.</w:t>
      </w:r>
      <w:r>
        <w:tab/>
        <w:t>Determination of application by Minister</w:t>
      </w:r>
      <w:bookmarkEnd w:id="1213"/>
      <w:bookmarkEnd w:id="1214"/>
      <w:bookmarkEnd w:id="1215"/>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spacing w:before="180"/>
      </w:pPr>
      <w:r>
        <w:t>[</w:t>
      </w:r>
      <w:r>
        <w:rPr>
          <w:b/>
          <w:bCs/>
        </w:rPr>
        <w:t>248.</w:t>
      </w:r>
      <w:r>
        <w:tab/>
        <w:t>Deleted by No. 28 of 2010 s. 49.]</w:t>
      </w:r>
    </w:p>
    <w:p>
      <w:pPr>
        <w:pStyle w:val="Heading3"/>
        <w:spacing w:before="180"/>
      </w:pPr>
      <w:bookmarkStart w:id="1216" w:name="_Toc447101312"/>
      <w:bookmarkStart w:id="1217" w:name="_Toc447612641"/>
      <w:bookmarkStart w:id="1218" w:name="_Toc447810600"/>
      <w:bookmarkStart w:id="1219" w:name="_Toc381880784"/>
      <w:bookmarkStart w:id="1220" w:name="_Toc416962494"/>
      <w:bookmarkStart w:id="1221" w:name="_Toc416962925"/>
      <w:bookmarkStart w:id="1222" w:name="_Toc434920131"/>
      <w:r>
        <w:rPr>
          <w:rStyle w:val="CharDivNo"/>
        </w:rPr>
        <w:t>Division 2</w:t>
      </w:r>
      <w:r>
        <w:t> — </w:t>
      </w:r>
      <w:r>
        <w:rPr>
          <w:rStyle w:val="CharDivText"/>
        </w:rPr>
        <w:t>Decisions which may be reviewed</w:t>
      </w:r>
      <w:bookmarkEnd w:id="1216"/>
      <w:bookmarkEnd w:id="1217"/>
      <w:bookmarkEnd w:id="1218"/>
      <w:bookmarkEnd w:id="1219"/>
      <w:bookmarkEnd w:id="1220"/>
      <w:bookmarkEnd w:id="1221"/>
      <w:bookmarkEnd w:id="1222"/>
    </w:p>
    <w:p>
      <w:pPr>
        <w:pStyle w:val="Heading5"/>
        <w:spacing w:before="180"/>
      </w:pPr>
      <w:bookmarkStart w:id="1223" w:name="_Toc447810601"/>
      <w:bookmarkStart w:id="1224" w:name="_Toc381880785"/>
      <w:bookmarkStart w:id="1225" w:name="_Toc434920132"/>
      <w:r>
        <w:rPr>
          <w:rStyle w:val="CharSectno"/>
        </w:rPr>
        <w:t>249</w:t>
      </w:r>
      <w:r>
        <w:t>.</w:t>
      </w:r>
      <w:r>
        <w:tab/>
        <w:t>Decision as to development under interim development order</w:t>
      </w:r>
      <w:bookmarkEnd w:id="1223"/>
      <w:bookmarkEnd w:id="1224"/>
      <w:bookmarkEnd w:id="1225"/>
    </w:p>
    <w:p>
      <w:pPr>
        <w:pStyle w:val="Subsection"/>
        <w:spacing w:before="120"/>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spacing w:before="120"/>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spacing w:before="120"/>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1226" w:name="_Toc447810602"/>
      <w:bookmarkStart w:id="1227" w:name="_Toc381880786"/>
      <w:bookmarkStart w:id="1228" w:name="_Toc434920133"/>
      <w:r>
        <w:rPr>
          <w:rStyle w:val="CharSectno"/>
        </w:rPr>
        <w:t>250</w:t>
      </w:r>
      <w:r>
        <w:t>.</w:t>
      </w:r>
      <w:r>
        <w:tab/>
        <w:t>Decision as to development in planning control area</w:t>
      </w:r>
      <w:bookmarkEnd w:id="1226"/>
      <w:bookmarkEnd w:id="1227"/>
      <w:bookmarkEnd w:id="1228"/>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1229" w:name="_Toc447810603"/>
      <w:bookmarkStart w:id="1230" w:name="_Toc381880787"/>
      <w:bookmarkStart w:id="1231" w:name="_Toc434920134"/>
      <w:r>
        <w:rPr>
          <w:rStyle w:val="CharSectno"/>
        </w:rPr>
        <w:t>251</w:t>
      </w:r>
      <w:r>
        <w:t>.</w:t>
      </w:r>
      <w:r>
        <w:tab/>
        <w:t>Some decisions made under Part 10</w:t>
      </w:r>
      <w:bookmarkEnd w:id="1229"/>
      <w:bookmarkEnd w:id="1230"/>
      <w:bookmarkEnd w:id="1231"/>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spacing w:before="120"/>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1232" w:name="_Toc447810604"/>
      <w:bookmarkStart w:id="1233" w:name="_Toc381880788"/>
      <w:bookmarkStart w:id="1234" w:name="_Toc434920135"/>
      <w:r>
        <w:rPr>
          <w:rStyle w:val="CharSectno"/>
        </w:rPr>
        <w:t>252</w:t>
      </w:r>
      <w:r>
        <w:t>.</w:t>
      </w:r>
      <w:r>
        <w:tab/>
        <w:t>Decision made in exercise of discretionary power under planning scheme</w:t>
      </w:r>
      <w:bookmarkEnd w:id="1232"/>
      <w:bookmarkEnd w:id="1233"/>
      <w:bookmarkEnd w:id="1234"/>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or an improvement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by No. 28 of 2010 s. 22.] </w:t>
      </w:r>
    </w:p>
    <w:p>
      <w:pPr>
        <w:pStyle w:val="Heading5"/>
      </w:pPr>
      <w:bookmarkStart w:id="1235" w:name="_Toc447810605"/>
      <w:bookmarkStart w:id="1236" w:name="_Toc381880789"/>
      <w:bookmarkStart w:id="1237" w:name="_Toc434920136"/>
      <w:r>
        <w:rPr>
          <w:rStyle w:val="CharSectno"/>
        </w:rPr>
        <w:t>253</w:t>
      </w:r>
      <w:r>
        <w:t>.</w:t>
      </w:r>
      <w:r>
        <w:tab/>
        <w:t>Responsible authority not making decision, notice of default to and deemed refusal by</w:t>
      </w:r>
      <w:bookmarkEnd w:id="1235"/>
      <w:bookmarkEnd w:id="1236"/>
      <w:bookmarkEnd w:id="1237"/>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 and</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keepNext/>
      </w:pPr>
      <w:r>
        <w:tab/>
        <w:t>(2)</w:t>
      </w:r>
      <w:r>
        <w:tab/>
        <w:t xml:space="preserve">If at any time after the end of the decision period the responsible authority has not — </w:t>
      </w:r>
    </w:p>
    <w:p>
      <w:pPr>
        <w:pStyle w:val="Indenta"/>
        <w:spacing w:before="60"/>
      </w:pPr>
      <w:r>
        <w:tab/>
        <w:t>(a)</w:t>
      </w:r>
      <w:r>
        <w:tab/>
        <w:t>approved, or refused to approve, an application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1238" w:name="_Toc447101318"/>
      <w:bookmarkStart w:id="1239" w:name="_Toc447612647"/>
      <w:bookmarkStart w:id="1240" w:name="_Toc447810606"/>
      <w:bookmarkStart w:id="1241" w:name="_Toc381880790"/>
      <w:bookmarkStart w:id="1242" w:name="_Toc416962500"/>
      <w:bookmarkStart w:id="1243" w:name="_Toc416962931"/>
      <w:bookmarkStart w:id="1244" w:name="_Toc434920137"/>
      <w:r>
        <w:rPr>
          <w:rStyle w:val="CharDivNo"/>
        </w:rPr>
        <w:t>Division 3</w:t>
      </w:r>
      <w:r>
        <w:t> — </w:t>
      </w:r>
      <w:r>
        <w:rPr>
          <w:rStyle w:val="CharDivText"/>
        </w:rPr>
        <w:t>Other applications for review</w:t>
      </w:r>
      <w:bookmarkEnd w:id="1238"/>
      <w:bookmarkEnd w:id="1239"/>
      <w:bookmarkEnd w:id="1240"/>
      <w:bookmarkEnd w:id="1241"/>
      <w:bookmarkEnd w:id="1242"/>
      <w:bookmarkEnd w:id="1243"/>
      <w:bookmarkEnd w:id="1244"/>
    </w:p>
    <w:p>
      <w:pPr>
        <w:pStyle w:val="Heading5"/>
      </w:pPr>
      <w:bookmarkStart w:id="1245" w:name="_Toc447810607"/>
      <w:bookmarkStart w:id="1246" w:name="_Toc381880791"/>
      <w:bookmarkStart w:id="1247" w:name="_Toc434920138"/>
      <w:r>
        <w:rPr>
          <w:rStyle w:val="CharSectno"/>
        </w:rPr>
        <w:t>254</w:t>
      </w:r>
      <w:r>
        <w:t>.</w:t>
      </w:r>
      <w:r>
        <w:tab/>
        <w:t>Decision made under EP Act s. 48I</w:t>
      </w:r>
      <w:bookmarkEnd w:id="1245"/>
      <w:bookmarkEnd w:id="1246"/>
      <w:bookmarkEnd w:id="1247"/>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1248" w:name="_Toc447810608"/>
      <w:bookmarkStart w:id="1249" w:name="_Toc381880792"/>
      <w:bookmarkStart w:id="1250" w:name="_Toc434920139"/>
      <w:r>
        <w:rPr>
          <w:rStyle w:val="CharSectno"/>
        </w:rPr>
        <w:t>255</w:t>
      </w:r>
      <w:r>
        <w:t>.</w:t>
      </w:r>
      <w:r>
        <w:tab/>
        <w:t>Direction given under s. 214</w:t>
      </w:r>
      <w:bookmarkEnd w:id="1248"/>
      <w:bookmarkEnd w:id="1249"/>
      <w:bookmarkEnd w:id="1250"/>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1251" w:name="_Toc447101321"/>
      <w:bookmarkStart w:id="1252" w:name="_Toc447612650"/>
      <w:bookmarkStart w:id="1253" w:name="_Toc447810609"/>
      <w:bookmarkStart w:id="1254" w:name="_Toc381880793"/>
      <w:bookmarkStart w:id="1255" w:name="_Toc416962503"/>
      <w:bookmarkStart w:id="1256" w:name="_Toc416962934"/>
      <w:bookmarkStart w:id="1257" w:name="_Toc434920140"/>
      <w:r>
        <w:rPr>
          <w:rStyle w:val="CharPartNo"/>
        </w:rPr>
        <w:t>Part 15</w:t>
      </w:r>
      <w:r>
        <w:t> — </w:t>
      </w:r>
      <w:r>
        <w:rPr>
          <w:rStyle w:val="CharPartText"/>
        </w:rPr>
        <w:t>Subsidiary legislation</w:t>
      </w:r>
      <w:bookmarkEnd w:id="1251"/>
      <w:bookmarkEnd w:id="1252"/>
      <w:bookmarkEnd w:id="1253"/>
      <w:bookmarkEnd w:id="1254"/>
      <w:bookmarkEnd w:id="1255"/>
      <w:bookmarkEnd w:id="1256"/>
      <w:bookmarkEnd w:id="1257"/>
    </w:p>
    <w:p>
      <w:pPr>
        <w:pStyle w:val="Heading3"/>
      </w:pPr>
      <w:bookmarkStart w:id="1258" w:name="_Toc447101322"/>
      <w:bookmarkStart w:id="1259" w:name="_Toc447612651"/>
      <w:bookmarkStart w:id="1260" w:name="_Toc447810610"/>
      <w:bookmarkStart w:id="1261" w:name="_Toc381880794"/>
      <w:bookmarkStart w:id="1262" w:name="_Toc416962504"/>
      <w:bookmarkStart w:id="1263" w:name="_Toc416962935"/>
      <w:bookmarkStart w:id="1264" w:name="_Toc434920141"/>
      <w:r>
        <w:rPr>
          <w:rStyle w:val="CharDivNo"/>
        </w:rPr>
        <w:t>Division 1</w:t>
      </w:r>
      <w:r>
        <w:t> — </w:t>
      </w:r>
      <w:r>
        <w:rPr>
          <w:rStyle w:val="CharDivText"/>
        </w:rPr>
        <w:t>Subsidiary legislation made by Minister</w:t>
      </w:r>
      <w:bookmarkEnd w:id="1258"/>
      <w:bookmarkEnd w:id="1259"/>
      <w:bookmarkEnd w:id="1260"/>
      <w:bookmarkEnd w:id="1261"/>
      <w:bookmarkEnd w:id="1262"/>
      <w:bookmarkEnd w:id="1263"/>
      <w:bookmarkEnd w:id="1264"/>
    </w:p>
    <w:p>
      <w:pPr>
        <w:pStyle w:val="Heading5"/>
      </w:pPr>
      <w:bookmarkStart w:id="1265" w:name="_Toc447810611"/>
      <w:bookmarkStart w:id="1266" w:name="_Toc381880795"/>
      <w:bookmarkStart w:id="1267" w:name="_Toc434920142"/>
      <w:r>
        <w:rPr>
          <w:rStyle w:val="CharSectno"/>
        </w:rPr>
        <w:t>256</w:t>
      </w:r>
      <w:r>
        <w:t>.</w:t>
      </w:r>
      <w:r>
        <w:tab/>
        <w:t>Content of local planning schemes, regulations as to</w:t>
      </w:r>
      <w:bookmarkEnd w:id="1265"/>
      <w:bookmarkEnd w:id="1266"/>
      <w:bookmarkEnd w:id="1267"/>
    </w:p>
    <w:p>
      <w:pPr>
        <w:pStyle w:val="Subsection"/>
      </w:pPr>
      <w:r>
        <w:tab/>
        <w:t>(1)</w:t>
      </w:r>
      <w:r>
        <w:tab/>
        <w:t xml:space="preserve">The Minister may make regulations prescribing provisions that deal with any or all of the following — </w:t>
      </w:r>
    </w:p>
    <w:p>
      <w:pPr>
        <w:pStyle w:val="Indenta"/>
      </w:pPr>
      <w:r>
        <w:tab/>
        <w:t>(a)</w:t>
      </w:r>
      <w:r>
        <w:tab/>
        <w:t>carrying out the general objects of local planning schemes;</w:t>
      </w:r>
    </w:p>
    <w:p>
      <w:pPr>
        <w:pStyle w:val="Indenta"/>
      </w:pPr>
      <w:r>
        <w:tab/>
        <w:t>(b)</w:t>
      </w:r>
      <w:r>
        <w:tab/>
        <w:t>any matter set out in Schedule 7.</w:t>
      </w:r>
    </w:p>
    <w:p>
      <w:pPr>
        <w:pStyle w:val="Subsection"/>
      </w:pPr>
      <w:r>
        <w:tab/>
        <w:t>(2)</w:t>
      </w:r>
      <w:r>
        <w:tab/>
        <w:t xml:space="preserve">Before making regulations under subsection (1) the Minister — </w:t>
      </w:r>
    </w:p>
    <w:p>
      <w:pPr>
        <w:pStyle w:val="Indenta"/>
      </w:pPr>
      <w:r>
        <w:tab/>
        <w:t>(a)</w:t>
      </w:r>
      <w:r>
        <w:tab/>
        <w:t>must consult with the EPA and local governments; and</w:t>
      </w:r>
    </w:p>
    <w:p>
      <w:pPr>
        <w:pStyle w:val="Indenta"/>
      </w:pPr>
      <w:r>
        <w:tab/>
        <w:t>(b)</w:t>
      </w:r>
      <w:r>
        <w:tab/>
        <w:t>may consult with any other public authority or person the Minister considers is likely to be affected by the proposed regulations; and</w:t>
      </w:r>
    </w:p>
    <w:p>
      <w:pPr>
        <w:pStyle w:val="Indenta"/>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pPr>
      <w:r>
        <w:tab/>
        <w:t>(a)</w:t>
      </w:r>
      <w:r>
        <w:tab/>
        <w:t>a model provision, being a provision to which section 257A applies; or</w:t>
      </w:r>
    </w:p>
    <w:p>
      <w:pPr>
        <w:pStyle w:val="Indenta"/>
      </w:pPr>
      <w:r>
        <w:tab/>
        <w:t>(b)</w:t>
      </w:r>
      <w:r>
        <w:tab/>
        <w:t>a deemed provision, being a provision to which section 257B applies.</w:t>
      </w:r>
    </w:p>
    <w:p>
      <w:pPr>
        <w:pStyle w:val="Subsection"/>
      </w:pPr>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by No. 28 of 2010 s. 64.] </w:t>
      </w:r>
    </w:p>
    <w:p>
      <w:pPr>
        <w:pStyle w:val="Heading5"/>
      </w:pPr>
      <w:bookmarkStart w:id="1268" w:name="_Toc447810612"/>
      <w:bookmarkStart w:id="1269" w:name="_Toc381880796"/>
      <w:bookmarkStart w:id="1270" w:name="_Toc434920143"/>
      <w:r>
        <w:rPr>
          <w:rStyle w:val="CharSectno"/>
        </w:rPr>
        <w:t>257A</w:t>
      </w:r>
      <w:r>
        <w:t>.</w:t>
      </w:r>
      <w:r>
        <w:tab/>
        <w:t>Model provisions, effect of</w:t>
      </w:r>
      <w:bookmarkEnd w:id="1268"/>
      <w:bookmarkEnd w:id="1269"/>
      <w:bookmarkEnd w:id="1270"/>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r>
        <w:tab/>
        <w:t xml:space="preserve">[Section 257A inserted by No. 28 of 2010 s. 64.] </w:t>
      </w:r>
    </w:p>
    <w:p>
      <w:pPr>
        <w:pStyle w:val="Heading5"/>
      </w:pPr>
      <w:bookmarkStart w:id="1271" w:name="_Toc447810613"/>
      <w:bookmarkStart w:id="1272" w:name="_Toc381880797"/>
      <w:bookmarkStart w:id="1273" w:name="_Toc434920144"/>
      <w:r>
        <w:rPr>
          <w:rStyle w:val="CharSectno"/>
        </w:rPr>
        <w:t>257B</w:t>
      </w:r>
      <w:r>
        <w:t>.</w:t>
      </w:r>
      <w:r>
        <w:tab/>
        <w:t>Deemed provisions, effect of</w:t>
      </w:r>
      <w:bookmarkEnd w:id="1271"/>
      <w:bookmarkEnd w:id="1272"/>
      <w:bookmarkEnd w:id="1273"/>
    </w:p>
    <w:p>
      <w:pPr>
        <w:pStyle w:val="Subsection"/>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by No. 28 of 2010 s. 64.] </w:t>
      </w:r>
    </w:p>
    <w:p>
      <w:pPr>
        <w:pStyle w:val="Ednotesection"/>
      </w:pPr>
      <w:r>
        <w:t>[</w:t>
      </w:r>
      <w:r>
        <w:rPr>
          <w:b/>
          <w:bCs/>
        </w:rPr>
        <w:t>257.</w:t>
      </w:r>
      <w:r>
        <w:tab/>
        <w:t>Deleted by No. 28 of 2010 s. 65.]</w:t>
      </w:r>
    </w:p>
    <w:p>
      <w:pPr>
        <w:pStyle w:val="Heading5"/>
      </w:pPr>
      <w:bookmarkStart w:id="1274" w:name="_Toc447810614"/>
      <w:bookmarkStart w:id="1275" w:name="_Toc381880798"/>
      <w:bookmarkStart w:id="1276" w:name="_Toc434920145"/>
      <w:r>
        <w:rPr>
          <w:rStyle w:val="CharSectno"/>
        </w:rPr>
        <w:t>258</w:t>
      </w:r>
      <w:r>
        <w:t>.</w:t>
      </w:r>
      <w:r>
        <w:tab/>
        <w:t>Procedure and costs for local planning schemes, regulations as to</w:t>
      </w:r>
      <w:bookmarkEnd w:id="1274"/>
      <w:bookmarkEnd w:id="1275"/>
      <w:bookmarkEnd w:id="1276"/>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Subsection"/>
        <w:keepNext/>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by No. 28 of 2010 s. 66.] </w:t>
      </w:r>
    </w:p>
    <w:p>
      <w:pPr>
        <w:pStyle w:val="Heading5"/>
      </w:pPr>
      <w:bookmarkStart w:id="1277" w:name="_Toc447810615"/>
      <w:bookmarkStart w:id="1278" w:name="_Toc381880799"/>
      <w:bookmarkStart w:id="1279" w:name="_Toc434920146"/>
      <w:r>
        <w:rPr>
          <w:rStyle w:val="CharSectno"/>
        </w:rPr>
        <w:t>259</w:t>
      </w:r>
      <w:r>
        <w:t>.</w:t>
      </w:r>
      <w:r>
        <w:tab/>
        <w:t>Environmental review expenses, regulations as to</w:t>
      </w:r>
      <w:bookmarkEnd w:id="1277"/>
      <w:bookmarkEnd w:id="1278"/>
      <w:bookmarkEnd w:id="1279"/>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1280" w:name="_Toc447810616"/>
      <w:bookmarkStart w:id="1281" w:name="_Toc381880800"/>
      <w:bookmarkStart w:id="1282" w:name="_Toc434920147"/>
      <w:r>
        <w:rPr>
          <w:rStyle w:val="CharSectno"/>
        </w:rPr>
        <w:t>260</w:t>
      </w:r>
      <w:r>
        <w:t>.</w:t>
      </w:r>
      <w:r>
        <w:tab/>
        <w:t>Penalties in regulations</w:t>
      </w:r>
      <w:bookmarkEnd w:id="1280"/>
      <w:bookmarkEnd w:id="1281"/>
      <w:bookmarkEnd w:id="1282"/>
    </w:p>
    <w:p>
      <w:pPr>
        <w:pStyle w:val="Subsection"/>
      </w:pPr>
      <w:r>
        <w:tab/>
      </w:r>
      <w:r>
        <w:tab/>
        <w:t>Regulations made under this Division may prescribe penalties not exceeding $5 000 for offences against the regulations.</w:t>
      </w:r>
    </w:p>
    <w:p>
      <w:pPr>
        <w:pStyle w:val="Heading3"/>
      </w:pPr>
      <w:bookmarkStart w:id="1283" w:name="_Toc447101329"/>
      <w:bookmarkStart w:id="1284" w:name="_Toc447612658"/>
      <w:bookmarkStart w:id="1285" w:name="_Toc447810617"/>
      <w:bookmarkStart w:id="1286" w:name="_Toc381880801"/>
      <w:bookmarkStart w:id="1287" w:name="_Toc416962511"/>
      <w:bookmarkStart w:id="1288" w:name="_Toc416962942"/>
      <w:bookmarkStart w:id="1289" w:name="_Toc434920148"/>
      <w:r>
        <w:rPr>
          <w:rStyle w:val="CharDivNo"/>
        </w:rPr>
        <w:t>Division 2</w:t>
      </w:r>
      <w:r>
        <w:t> — </w:t>
      </w:r>
      <w:r>
        <w:rPr>
          <w:rStyle w:val="CharDivText"/>
        </w:rPr>
        <w:t>Subsidiary legislation made by Governor</w:t>
      </w:r>
      <w:bookmarkEnd w:id="1283"/>
      <w:bookmarkEnd w:id="1284"/>
      <w:bookmarkEnd w:id="1285"/>
      <w:bookmarkEnd w:id="1286"/>
      <w:bookmarkEnd w:id="1287"/>
      <w:bookmarkEnd w:id="1288"/>
      <w:bookmarkEnd w:id="1289"/>
    </w:p>
    <w:p>
      <w:pPr>
        <w:pStyle w:val="Heading5"/>
      </w:pPr>
      <w:bookmarkStart w:id="1290" w:name="_Toc447810618"/>
      <w:bookmarkStart w:id="1291" w:name="_Toc381880802"/>
      <w:bookmarkStart w:id="1292" w:name="_Toc434920149"/>
      <w:r>
        <w:rPr>
          <w:rStyle w:val="CharSectno"/>
        </w:rPr>
        <w:t>261</w:t>
      </w:r>
      <w:r>
        <w:t>.</w:t>
      </w:r>
      <w:r>
        <w:tab/>
        <w:t>Local government fees for planning matters etc., regulations as to</w:t>
      </w:r>
      <w:bookmarkEnd w:id="1290"/>
      <w:bookmarkEnd w:id="1291"/>
      <w:bookmarkEnd w:id="1292"/>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1293" w:name="_Toc447810619"/>
      <w:bookmarkStart w:id="1294" w:name="_Toc381880803"/>
      <w:bookmarkStart w:id="1295" w:name="_Toc434920150"/>
      <w:r>
        <w:rPr>
          <w:rStyle w:val="CharSectno"/>
        </w:rPr>
        <w:t>262</w:t>
      </w:r>
      <w:r>
        <w:t>.</w:t>
      </w:r>
      <w:r>
        <w:tab/>
        <w:t>Uniform general local laws</w:t>
      </w:r>
      <w:bookmarkEnd w:id="1293"/>
      <w:bookmarkEnd w:id="1294"/>
      <w:bookmarkEnd w:id="1295"/>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del w:id="1296" w:author="svcMRProcess" w:date="2018-09-07T02:09:00Z">
        <w:r>
          <w:rPr>
            <w:iCs/>
            <w:vertAlign w:val="superscript"/>
          </w:rPr>
          <w:delText>6</w:delText>
        </w:r>
      </w:del>
      <w:ins w:id="1297" w:author="svcMRProcess" w:date="2018-09-07T02:09:00Z">
        <w:r>
          <w:rPr>
            <w:vertAlign w:val="superscript"/>
          </w:rPr>
          <w:t>5</w:t>
        </w:r>
      </w:ins>
      <w:r>
        <w:t>.</w:t>
      </w:r>
    </w:p>
    <w:p>
      <w:pPr>
        <w:pStyle w:val="Subsection"/>
      </w:pPr>
      <w:r>
        <w:tab/>
        <w:t>(4)</w:t>
      </w:r>
      <w:r>
        <w:tab/>
        <w:t>If a by</w:t>
      </w:r>
      <w:r>
        <w:noBreakHyphen/>
        <w:t xml:space="preserve">law made under section 248 of the </w:t>
      </w:r>
      <w:r>
        <w:rPr>
          <w:i/>
        </w:rPr>
        <w:t>Local Government Act 1960</w:t>
      </w:r>
      <w:r>
        <w:rPr>
          <w:vertAlign w:val="superscript"/>
        </w:rPr>
        <w:t> </w:t>
      </w:r>
      <w:del w:id="1298" w:author="svcMRProcess" w:date="2018-09-07T02:09:00Z">
        <w:r>
          <w:rPr>
            <w:vertAlign w:val="superscript"/>
          </w:rPr>
          <w:delText>6</w:delText>
        </w:r>
      </w:del>
      <w:ins w:id="1299" w:author="svcMRProcess" w:date="2018-09-07T02:09:00Z">
        <w:r>
          <w:rPr>
            <w:vertAlign w:val="superscript"/>
          </w:rPr>
          <w:t>5</w:t>
        </w:r>
      </w:ins>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a reference to a planning scheme includes a reference to — </w:t>
      </w:r>
    </w:p>
    <w:p>
      <w:pPr>
        <w:pStyle w:val="Indenta"/>
      </w:pPr>
      <w:r>
        <w:tab/>
        <w:t>(a)</w:t>
      </w:r>
      <w:r>
        <w:tab/>
        <w:t xml:space="preserve">an approved redevelopment scheme as defined in the </w:t>
      </w:r>
      <w:r>
        <w:rPr>
          <w:i/>
        </w:rPr>
        <w:t xml:space="preserve">Metropolitan Redevelopment Authority Act 2011 </w:t>
      </w:r>
      <w:r>
        <w:t>section 3; and</w:t>
      </w:r>
    </w:p>
    <w:p>
      <w:pPr>
        <w:pStyle w:val="Indenta"/>
      </w:pPr>
      <w:r>
        <w:tab/>
        <w:t>(b)</w:t>
      </w:r>
      <w:r>
        <w:tab/>
        <w:t xml:space="preserve">a master plan approved under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w:t>
      </w:r>
      <w:del w:id="1300" w:author="svcMRProcess" w:date="2018-09-07T02:09:00Z">
        <w:r>
          <w:rPr>
            <w:vertAlign w:val="superscript"/>
          </w:rPr>
          <w:delText>6</w:delText>
        </w:r>
      </w:del>
      <w:ins w:id="1301" w:author="svcMRProcess" w:date="2018-09-07T02:09:00Z">
        <w:r>
          <w:rPr>
            <w:vertAlign w:val="superscript"/>
          </w:rPr>
          <w:t>5</w:t>
        </w:r>
      </w:ins>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by No. 28 of 2010 s. 23; </w:t>
      </w:r>
      <w:r>
        <w:rPr>
          <w:spacing w:val="-4"/>
        </w:rPr>
        <w:t>No. 45 of 2011 s. 1</w:t>
      </w:r>
      <w:r>
        <w:t xml:space="preserve">41(10).] </w:t>
      </w:r>
    </w:p>
    <w:p>
      <w:pPr>
        <w:pStyle w:val="Heading5"/>
      </w:pPr>
      <w:bookmarkStart w:id="1302" w:name="_Toc447810620"/>
      <w:bookmarkStart w:id="1303" w:name="_Toc381880804"/>
      <w:bookmarkStart w:id="1304" w:name="_Toc434920151"/>
      <w:r>
        <w:rPr>
          <w:rStyle w:val="CharSectno"/>
        </w:rPr>
        <w:t>263</w:t>
      </w:r>
      <w:r>
        <w:t>.</w:t>
      </w:r>
      <w:r>
        <w:tab/>
        <w:t>Regulations as to other matters</w:t>
      </w:r>
      <w:bookmarkEnd w:id="1302"/>
      <w:bookmarkEnd w:id="1303"/>
      <w:bookmarkEnd w:id="130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(ea)</w:t>
      </w:r>
      <w:r>
        <w:tab/>
        <w:t>provide for and regulate reporting by local governments in relation to planning matters;</w:t>
      </w:r>
    </w:p>
    <w:p>
      <w:pPr>
        <w:pStyle w:val="Indenta"/>
      </w:pPr>
      <w:r>
        <w:tab/>
        <w:t>(eb)</w:t>
      </w:r>
      <w:r>
        <w:tab/>
        <w:t>regulate procedures in relation to the carrying out and enforcement of local planning schemes;</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Footnotesection"/>
      </w:pPr>
      <w:r>
        <w:tab/>
        <w:t xml:space="preserve">[Section 263 amended by No. 28 of 2010 s. 67.] </w:t>
      </w:r>
    </w:p>
    <w:p>
      <w:pPr>
        <w:pStyle w:val="Heading3"/>
      </w:pPr>
      <w:bookmarkStart w:id="1305" w:name="_Toc447101333"/>
      <w:bookmarkStart w:id="1306" w:name="_Toc447612662"/>
      <w:bookmarkStart w:id="1307" w:name="_Toc447810621"/>
      <w:bookmarkStart w:id="1308" w:name="_Toc381880805"/>
      <w:bookmarkStart w:id="1309" w:name="_Toc416962515"/>
      <w:bookmarkStart w:id="1310" w:name="_Toc416962946"/>
      <w:bookmarkStart w:id="1311" w:name="_Toc434920152"/>
      <w:r>
        <w:rPr>
          <w:rStyle w:val="CharDivNo"/>
        </w:rPr>
        <w:t>Division 3</w:t>
      </w:r>
      <w:r>
        <w:t> — </w:t>
      </w:r>
      <w:r>
        <w:rPr>
          <w:rStyle w:val="CharDivText"/>
        </w:rPr>
        <w:t>General</w:t>
      </w:r>
      <w:bookmarkEnd w:id="1305"/>
      <w:bookmarkEnd w:id="1306"/>
      <w:bookmarkEnd w:id="1307"/>
      <w:bookmarkEnd w:id="1308"/>
      <w:bookmarkEnd w:id="1309"/>
      <w:bookmarkEnd w:id="1310"/>
      <w:bookmarkEnd w:id="1311"/>
    </w:p>
    <w:p>
      <w:pPr>
        <w:pStyle w:val="Heading5"/>
      </w:pPr>
      <w:bookmarkStart w:id="1312" w:name="_Toc447810622"/>
      <w:bookmarkStart w:id="1313" w:name="_Toc381880806"/>
      <w:bookmarkStart w:id="1314" w:name="_Toc434920153"/>
      <w:r>
        <w:rPr>
          <w:rStyle w:val="CharSectno"/>
        </w:rPr>
        <w:t>264</w:t>
      </w:r>
      <w:r>
        <w:t>.</w:t>
      </w:r>
      <w:r>
        <w:tab/>
        <w:t>Regulations may adopt codes and other texts</w:t>
      </w:r>
      <w:bookmarkEnd w:id="1312"/>
      <w:bookmarkEnd w:id="1313"/>
      <w:bookmarkEnd w:id="1314"/>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1315" w:name="_Toc447101335"/>
      <w:bookmarkStart w:id="1316" w:name="_Toc447612664"/>
      <w:bookmarkStart w:id="1317" w:name="_Toc447810623"/>
      <w:bookmarkStart w:id="1318" w:name="_Toc381880807"/>
      <w:bookmarkStart w:id="1319" w:name="_Toc416962517"/>
      <w:bookmarkStart w:id="1320" w:name="_Toc416962948"/>
      <w:bookmarkStart w:id="1321" w:name="_Toc434920154"/>
      <w:r>
        <w:rPr>
          <w:rStyle w:val="CharPartNo"/>
        </w:rPr>
        <w:t>Part 16</w:t>
      </w:r>
      <w:r>
        <w:rPr>
          <w:rStyle w:val="CharDivNo"/>
        </w:rPr>
        <w:t> </w:t>
      </w:r>
      <w:r>
        <w:t>—</w:t>
      </w:r>
      <w:r>
        <w:rPr>
          <w:rStyle w:val="CharDivText"/>
        </w:rPr>
        <w:t> </w:t>
      </w:r>
      <w:r>
        <w:rPr>
          <w:rStyle w:val="CharPartText"/>
        </w:rPr>
        <w:t>Miscellaneous</w:t>
      </w:r>
      <w:bookmarkEnd w:id="1315"/>
      <w:bookmarkEnd w:id="1316"/>
      <w:bookmarkEnd w:id="1317"/>
      <w:bookmarkEnd w:id="1318"/>
      <w:bookmarkEnd w:id="1319"/>
      <w:bookmarkEnd w:id="1320"/>
      <w:bookmarkEnd w:id="1321"/>
    </w:p>
    <w:p>
      <w:pPr>
        <w:pStyle w:val="Heading5"/>
      </w:pPr>
      <w:bookmarkStart w:id="1322" w:name="_Toc447810624"/>
      <w:bookmarkStart w:id="1323" w:name="_Toc381880808"/>
      <w:bookmarkStart w:id="1324" w:name="_Toc434920155"/>
      <w:r>
        <w:rPr>
          <w:rStyle w:val="CharSectno"/>
        </w:rPr>
        <w:t>265</w:t>
      </w:r>
      <w:r>
        <w:t>.</w:t>
      </w:r>
      <w:r>
        <w:tab/>
        <w:t>Delegation by Minister</w:t>
      </w:r>
      <w:bookmarkEnd w:id="1322"/>
      <w:bookmarkEnd w:id="1323"/>
      <w:bookmarkEnd w:id="1324"/>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1325" w:name="_Toc447810625"/>
      <w:bookmarkStart w:id="1326" w:name="_Toc381880809"/>
      <w:bookmarkStart w:id="1327" w:name="_Toc434920156"/>
      <w:r>
        <w:rPr>
          <w:rStyle w:val="CharSectno"/>
        </w:rPr>
        <w:t>266</w:t>
      </w:r>
      <w:r>
        <w:t>.</w:t>
      </w:r>
      <w:r>
        <w:tab/>
        <w:t>Duties and liabilities of persons performing functions under this Act</w:t>
      </w:r>
      <w:bookmarkEnd w:id="1325"/>
      <w:bookmarkEnd w:id="1326"/>
      <w:bookmarkEnd w:id="1327"/>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p>
    <w:p>
      <w:pPr>
        <w:pStyle w:val="Defstart"/>
      </w:pPr>
      <w:r>
        <w:tab/>
      </w:r>
      <w:r>
        <w:rPr>
          <w:rStyle w:val="CharDefText"/>
        </w:rPr>
        <w:t>meeting</w:t>
      </w:r>
      <w:r>
        <w:t xml:space="preserve"> means a meeting held in connection with the carrying out of this Act;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Defpara"/>
      </w:pPr>
      <w:r>
        <w:tab/>
        <w:t>(f)</w:t>
      </w:r>
      <w:r>
        <w:tab/>
        <w:t>a member of a DAP.</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 or any other person.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Footnotesection"/>
        <w:ind w:left="890" w:hanging="890"/>
      </w:pPr>
      <w:r>
        <w:tab/>
        <w:t xml:space="preserve">[Section 266 amended by No. 28 of 2010 s. 44.] </w:t>
      </w:r>
    </w:p>
    <w:p>
      <w:pPr>
        <w:pStyle w:val="Heading5"/>
      </w:pPr>
      <w:bookmarkStart w:id="1328" w:name="_Toc447810626"/>
      <w:bookmarkStart w:id="1329" w:name="_Toc381880810"/>
      <w:bookmarkStart w:id="1330" w:name="_Toc434920157"/>
      <w:r>
        <w:rPr>
          <w:rStyle w:val="CharSectno"/>
        </w:rPr>
        <w:t>267A</w:t>
      </w:r>
      <w:r>
        <w:t>.</w:t>
      </w:r>
      <w:r>
        <w:tab/>
        <w:t>Crown and State land, who may sign documents as to</w:t>
      </w:r>
      <w:bookmarkEnd w:id="1328"/>
      <w:bookmarkEnd w:id="1329"/>
      <w:bookmarkEnd w:id="1330"/>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spacing w:before="60"/>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spacing w:before="60"/>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Footnotesection"/>
        <w:ind w:left="890" w:hanging="890"/>
      </w:pPr>
      <w:r>
        <w:tab/>
        <w:t>[Section 267A inserted by No. 8 of 2010 s. 25.]</w:t>
      </w:r>
    </w:p>
    <w:p>
      <w:pPr>
        <w:pStyle w:val="Heading5"/>
      </w:pPr>
      <w:bookmarkStart w:id="1331" w:name="_Toc447810627"/>
      <w:bookmarkStart w:id="1332" w:name="_Toc381880811"/>
      <w:bookmarkStart w:id="1333" w:name="_Toc434920158"/>
      <w:r>
        <w:rPr>
          <w:rStyle w:val="CharSectno"/>
        </w:rPr>
        <w:t>267</w:t>
      </w:r>
      <w:r>
        <w:t>.</w:t>
      </w:r>
      <w:r>
        <w:tab/>
        <w:t>Protection from personal liability</w:t>
      </w:r>
      <w:bookmarkEnd w:id="1331"/>
      <w:bookmarkEnd w:id="1332"/>
      <w:bookmarkEnd w:id="1333"/>
    </w:p>
    <w:p>
      <w:pPr>
        <w:pStyle w:val="Subsection"/>
        <w:keepNext/>
        <w:keepLines/>
      </w:pPr>
      <w:r>
        <w:tab/>
        <w:t>(1)</w:t>
      </w:r>
      <w:r>
        <w:tab/>
        <w:t xml:space="preserve">An action in tort does not lie against —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r>
        <w:tab/>
        <w:t>[Section 267 amended by No. 8 of 2010 s. 26.]</w:t>
      </w:r>
    </w:p>
    <w:p>
      <w:pPr>
        <w:pStyle w:val="Heading5"/>
      </w:pPr>
      <w:bookmarkStart w:id="1334" w:name="_Toc447810628"/>
      <w:bookmarkStart w:id="1335" w:name="_Toc381880812"/>
      <w:bookmarkStart w:id="1336" w:name="_Toc434920159"/>
      <w:r>
        <w:rPr>
          <w:rStyle w:val="CharSectno"/>
        </w:rPr>
        <w:t>268A</w:t>
      </w:r>
      <w:r>
        <w:t>.</w:t>
      </w:r>
      <w:r>
        <w:tab/>
        <w:t>Laying documents before House of Parliament that is not sitting</w:t>
      </w:r>
      <w:bookmarkEnd w:id="1334"/>
      <w:bookmarkEnd w:id="1335"/>
      <w:bookmarkEnd w:id="1336"/>
    </w:p>
    <w:p>
      <w:pPr>
        <w:pStyle w:val="Subsection"/>
      </w:pPr>
      <w:r>
        <w:tab/>
        <w:t>(1)</w:t>
      </w:r>
      <w:r>
        <w:tab/>
        <w:t xml:space="preserve">If a provision of this Act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by No. 28 of 2010 s. 50; amended by </w:t>
      </w:r>
      <w:r>
        <w:rPr>
          <w:spacing w:val="-4"/>
        </w:rPr>
        <w:t>No. 45 of 2011 s. 1</w:t>
      </w:r>
      <w:r>
        <w:t xml:space="preserve">41(11).] </w:t>
      </w:r>
    </w:p>
    <w:p>
      <w:pPr>
        <w:pStyle w:val="Heading5"/>
      </w:pPr>
      <w:bookmarkStart w:id="1337" w:name="_Toc447810629"/>
      <w:bookmarkStart w:id="1338" w:name="_Toc381880813"/>
      <w:bookmarkStart w:id="1339" w:name="_Toc434920160"/>
      <w:r>
        <w:rPr>
          <w:rStyle w:val="CharSectno"/>
        </w:rPr>
        <w:t>268</w:t>
      </w:r>
      <w:r>
        <w:t>.</w:t>
      </w:r>
      <w:r>
        <w:tab/>
        <w:t>Review of Act</w:t>
      </w:r>
      <w:bookmarkEnd w:id="1337"/>
      <w:bookmarkEnd w:id="1338"/>
      <w:bookmarkEnd w:id="1339"/>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340" w:name="_Toc447101342"/>
      <w:bookmarkStart w:id="1341" w:name="_Toc447612671"/>
      <w:bookmarkStart w:id="1342" w:name="_Toc447810630"/>
      <w:bookmarkStart w:id="1343" w:name="_Toc381880814"/>
      <w:bookmarkStart w:id="1344" w:name="_Toc416962524"/>
      <w:bookmarkStart w:id="1345" w:name="_Toc416962955"/>
      <w:bookmarkStart w:id="1346" w:name="_Toc434920161"/>
      <w:r>
        <w:rPr>
          <w:rStyle w:val="CharSchNo"/>
        </w:rPr>
        <w:t>Schedule 1</w:t>
      </w:r>
      <w:r>
        <w:rPr>
          <w:rStyle w:val="CharSDivNo"/>
        </w:rPr>
        <w:t> </w:t>
      </w:r>
      <w:r>
        <w:t>—</w:t>
      </w:r>
      <w:r>
        <w:rPr>
          <w:rStyle w:val="CharSDivText"/>
        </w:rPr>
        <w:t> </w:t>
      </w:r>
      <w:r>
        <w:rPr>
          <w:rStyle w:val="CharSchText"/>
        </w:rPr>
        <w:t>Constitution and proceedings of the Board</w:t>
      </w:r>
      <w:bookmarkEnd w:id="1340"/>
      <w:bookmarkEnd w:id="1341"/>
      <w:bookmarkEnd w:id="1342"/>
      <w:bookmarkEnd w:id="1343"/>
      <w:bookmarkEnd w:id="1344"/>
      <w:bookmarkEnd w:id="1345"/>
      <w:bookmarkEnd w:id="1346"/>
    </w:p>
    <w:p>
      <w:pPr>
        <w:pStyle w:val="yShoulderClause"/>
      </w:pPr>
      <w:r>
        <w:t>[s. 12]</w:t>
      </w:r>
    </w:p>
    <w:p>
      <w:pPr>
        <w:pStyle w:val="yHeading5"/>
        <w:outlineLvl w:val="9"/>
      </w:pPr>
      <w:bookmarkStart w:id="1347" w:name="_Toc447810631"/>
      <w:bookmarkStart w:id="1348" w:name="_Toc381880815"/>
      <w:bookmarkStart w:id="1349" w:name="_Toc434920162"/>
      <w:r>
        <w:rPr>
          <w:rStyle w:val="CharSClsNo"/>
        </w:rPr>
        <w:t>1</w:t>
      </w:r>
      <w:r>
        <w:t>.</w:t>
      </w:r>
      <w:r>
        <w:tab/>
        <w:t>Term used: appointed member</w:t>
      </w:r>
      <w:bookmarkEnd w:id="1347"/>
      <w:bookmarkEnd w:id="1348"/>
      <w:bookmarkEnd w:id="1349"/>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1350" w:name="_Toc447810632"/>
      <w:bookmarkStart w:id="1351" w:name="_Toc381880816"/>
      <w:bookmarkStart w:id="1352" w:name="_Toc434920163"/>
      <w:r>
        <w:rPr>
          <w:rStyle w:val="CharSClsNo"/>
        </w:rPr>
        <w:t>2</w:t>
      </w:r>
      <w:r>
        <w:t>.</w:t>
      </w:r>
      <w:r>
        <w:tab/>
        <w:t>Term of office</w:t>
      </w:r>
      <w:bookmarkEnd w:id="1350"/>
      <w:bookmarkEnd w:id="1351"/>
      <w:bookmarkEnd w:id="1352"/>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1353" w:name="_Toc447810633"/>
      <w:bookmarkStart w:id="1354" w:name="_Toc381880817"/>
      <w:bookmarkStart w:id="1355" w:name="_Toc434920164"/>
      <w:r>
        <w:rPr>
          <w:rStyle w:val="CharSClsNo"/>
        </w:rPr>
        <w:t>3</w:t>
      </w:r>
      <w:r>
        <w:t>.</w:t>
      </w:r>
      <w:r>
        <w:tab/>
        <w:t>Appointments to be part-time unless stated otherwise</w:t>
      </w:r>
      <w:bookmarkEnd w:id="1353"/>
      <w:bookmarkEnd w:id="1354"/>
      <w:bookmarkEnd w:id="1355"/>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1356" w:name="_Toc447810634"/>
      <w:bookmarkStart w:id="1357" w:name="_Toc381880818"/>
      <w:bookmarkStart w:id="1358" w:name="_Toc434920165"/>
      <w:r>
        <w:rPr>
          <w:rStyle w:val="CharSClsNo"/>
        </w:rPr>
        <w:t>4</w:t>
      </w:r>
      <w:r>
        <w:t>.</w:t>
      </w:r>
      <w:r>
        <w:tab/>
        <w:t>Vacancies in and removal from office</w:t>
      </w:r>
      <w:bookmarkEnd w:id="1356"/>
      <w:bookmarkEnd w:id="1357"/>
      <w:bookmarkEnd w:id="1358"/>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 or</w:t>
      </w:r>
    </w:p>
    <w:p>
      <w:pPr>
        <w:pStyle w:val="yIndenta"/>
      </w:pPr>
      <w:r>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1359" w:name="_Toc447810635"/>
      <w:bookmarkStart w:id="1360" w:name="_Toc381880819"/>
      <w:bookmarkStart w:id="1361" w:name="_Toc434920166"/>
      <w:r>
        <w:rPr>
          <w:rStyle w:val="CharSClsNo"/>
        </w:rPr>
        <w:t>5</w:t>
      </w:r>
      <w:r>
        <w:t>.</w:t>
      </w:r>
      <w:r>
        <w:tab/>
        <w:t>Leave of absence</w:t>
      </w:r>
      <w:bookmarkEnd w:id="1359"/>
      <w:bookmarkEnd w:id="1360"/>
      <w:bookmarkEnd w:id="1361"/>
    </w:p>
    <w:p>
      <w:pPr>
        <w:pStyle w:val="ySubsection"/>
      </w:pPr>
      <w:r>
        <w:tab/>
      </w:r>
      <w:r>
        <w:tab/>
        <w:t>The Minister may grant leave of absence to a member on such terms and conditions as the Minister thinks fit.</w:t>
      </w:r>
    </w:p>
    <w:p>
      <w:pPr>
        <w:pStyle w:val="yHeading5"/>
        <w:spacing w:before="180"/>
        <w:outlineLvl w:val="9"/>
      </w:pPr>
      <w:bookmarkStart w:id="1362" w:name="_Toc447810636"/>
      <w:bookmarkStart w:id="1363" w:name="_Toc381880820"/>
      <w:bookmarkStart w:id="1364" w:name="_Toc434920167"/>
      <w:r>
        <w:rPr>
          <w:rStyle w:val="CharSClsNo"/>
        </w:rPr>
        <w:t>6</w:t>
      </w:r>
      <w:r>
        <w:t>.</w:t>
      </w:r>
      <w:r>
        <w:tab/>
        <w:t>Deputy chairperson</w:t>
      </w:r>
      <w:bookmarkEnd w:id="1362"/>
      <w:bookmarkEnd w:id="1363"/>
      <w:bookmarkEnd w:id="1364"/>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1365" w:name="_Toc447810637"/>
      <w:bookmarkStart w:id="1366" w:name="_Toc381880821"/>
      <w:bookmarkStart w:id="1367" w:name="_Toc434920168"/>
      <w:r>
        <w:rPr>
          <w:rStyle w:val="CharSClsNo"/>
        </w:rPr>
        <w:t>7</w:t>
      </w:r>
      <w:r>
        <w:t>.</w:t>
      </w:r>
      <w:r>
        <w:tab/>
        <w:t>Deputy members</w:t>
      </w:r>
      <w:bookmarkEnd w:id="1365"/>
      <w:bookmarkEnd w:id="1366"/>
      <w:bookmarkEnd w:id="1367"/>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1368" w:name="_Toc447810638"/>
      <w:bookmarkStart w:id="1369" w:name="_Toc381880822"/>
      <w:bookmarkStart w:id="1370" w:name="_Toc434920169"/>
      <w:r>
        <w:rPr>
          <w:rStyle w:val="CharSClsNo"/>
        </w:rPr>
        <w:t>8</w:t>
      </w:r>
      <w:r>
        <w:t>.</w:t>
      </w:r>
      <w:r>
        <w:tab/>
        <w:t>Meetings</w:t>
      </w:r>
      <w:bookmarkEnd w:id="1368"/>
      <w:bookmarkEnd w:id="1369"/>
      <w:bookmarkEnd w:id="1370"/>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1371" w:name="_Toc447810639"/>
      <w:bookmarkStart w:id="1372" w:name="_Toc381880823"/>
      <w:bookmarkStart w:id="1373" w:name="_Toc434920170"/>
      <w:r>
        <w:rPr>
          <w:rStyle w:val="CharSClsNo"/>
        </w:rPr>
        <w:t>9</w:t>
      </w:r>
      <w:r>
        <w:t>.</w:t>
      </w:r>
      <w:r>
        <w:tab/>
        <w:t>Resolution without meeting</w:t>
      </w:r>
      <w:bookmarkEnd w:id="1371"/>
      <w:bookmarkEnd w:id="1372"/>
      <w:bookmarkEnd w:id="1373"/>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1374" w:name="_Toc447810640"/>
      <w:bookmarkStart w:id="1375" w:name="_Toc381880824"/>
      <w:bookmarkStart w:id="1376" w:name="_Toc434920171"/>
      <w:r>
        <w:rPr>
          <w:rStyle w:val="CharSClsNo"/>
        </w:rPr>
        <w:t>10</w:t>
      </w:r>
      <w:r>
        <w:t>.</w:t>
      </w:r>
      <w:r>
        <w:tab/>
        <w:t>Telephone or similar meetings</w:t>
      </w:r>
      <w:bookmarkEnd w:id="1374"/>
      <w:bookmarkEnd w:id="1375"/>
      <w:bookmarkEnd w:id="1376"/>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1377" w:name="_Toc447810641"/>
      <w:bookmarkStart w:id="1378" w:name="_Toc381880825"/>
      <w:bookmarkStart w:id="1379" w:name="_Toc434920172"/>
      <w:r>
        <w:rPr>
          <w:rStyle w:val="CharSClsNo"/>
        </w:rPr>
        <w:t>11</w:t>
      </w:r>
      <w:r>
        <w:t>.</w:t>
      </w:r>
      <w:r>
        <w:tab/>
        <w:t>Minutes of meetings</w:t>
      </w:r>
      <w:bookmarkEnd w:id="1377"/>
      <w:bookmarkEnd w:id="1378"/>
      <w:bookmarkEnd w:id="1379"/>
    </w:p>
    <w:p>
      <w:pPr>
        <w:pStyle w:val="ySubsection"/>
      </w:pPr>
      <w:r>
        <w:tab/>
      </w:r>
      <w:r>
        <w:tab/>
        <w:t>The board is to cause accurate records to be kept of the proceedings at its meetings.</w:t>
      </w:r>
    </w:p>
    <w:p>
      <w:pPr>
        <w:pStyle w:val="yHeading5"/>
        <w:outlineLvl w:val="9"/>
      </w:pPr>
      <w:bookmarkStart w:id="1380" w:name="_Toc447810642"/>
      <w:bookmarkStart w:id="1381" w:name="_Toc381880826"/>
      <w:bookmarkStart w:id="1382" w:name="_Toc434920173"/>
      <w:r>
        <w:rPr>
          <w:rStyle w:val="CharSClsNo"/>
        </w:rPr>
        <w:t>12</w:t>
      </w:r>
      <w:r>
        <w:t>.</w:t>
      </w:r>
      <w:r>
        <w:tab/>
        <w:t>Procedures</w:t>
      </w:r>
      <w:bookmarkEnd w:id="1380"/>
      <w:bookmarkEnd w:id="1381"/>
      <w:bookmarkEnd w:id="1382"/>
    </w:p>
    <w:p>
      <w:pPr>
        <w:pStyle w:val="ySubsection"/>
      </w:pPr>
      <w:r>
        <w:tab/>
      </w:r>
      <w:r>
        <w:tab/>
        <w:t>Subject to this Act, the board is to determine its own procedures.</w:t>
      </w:r>
    </w:p>
    <w:p>
      <w:pPr>
        <w:pStyle w:val="yScheduleHeading"/>
      </w:pPr>
      <w:bookmarkStart w:id="1383" w:name="_Toc447101355"/>
      <w:bookmarkStart w:id="1384" w:name="_Toc447612684"/>
      <w:bookmarkStart w:id="1385" w:name="_Toc447810643"/>
      <w:bookmarkStart w:id="1386" w:name="_Toc381880827"/>
      <w:bookmarkStart w:id="1387" w:name="_Toc416962537"/>
      <w:bookmarkStart w:id="1388" w:name="_Toc416962968"/>
      <w:bookmarkStart w:id="1389" w:name="_Toc434920174"/>
      <w:r>
        <w:rPr>
          <w:rStyle w:val="CharSchNo"/>
        </w:rPr>
        <w:t>Schedule 2</w:t>
      </w:r>
      <w:r>
        <w:rPr>
          <w:rStyle w:val="CharSDivNo"/>
        </w:rPr>
        <w:t> </w:t>
      </w:r>
      <w:r>
        <w:t>—</w:t>
      </w:r>
      <w:r>
        <w:rPr>
          <w:rStyle w:val="CharSDivText"/>
        </w:rPr>
        <w:t> </w:t>
      </w:r>
      <w:r>
        <w:rPr>
          <w:rStyle w:val="CharSchText"/>
        </w:rPr>
        <w:t>Committees</w:t>
      </w:r>
      <w:bookmarkEnd w:id="1383"/>
      <w:bookmarkEnd w:id="1384"/>
      <w:bookmarkEnd w:id="1385"/>
      <w:bookmarkEnd w:id="1386"/>
      <w:bookmarkEnd w:id="1387"/>
      <w:bookmarkEnd w:id="1388"/>
      <w:bookmarkEnd w:id="1389"/>
    </w:p>
    <w:p>
      <w:pPr>
        <w:pStyle w:val="yShoulderClause"/>
      </w:pPr>
      <w:r>
        <w:t>[s. 19]</w:t>
      </w:r>
    </w:p>
    <w:p>
      <w:pPr>
        <w:pStyle w:val="yHeading5"/>
        <w:outlineLvl w:val="9"/>
      </w:pPr>
      <w:bookmarkStart w:id="1390" w:name="_Toc447810644"/>
      <w:bookmarkStart w:id="1391" w:name="_Toc381880828"/>
      <w:bookmarkStart w:id="1392" w:name="_Toc434920175"/>
      <w:r>
        <w:rPr>
          <w:rStyle w:val="CharSClsNo"/>
        </w:rPr>
        <w:t>1</w:t>
      </w:r>
      <w:r>
        <w:t>.</w:t>
      </w:r>
      <w:r>
        <w:tab/>
        <w:t>Committees, general provisions as to</w:t>
      </w:r>
      <w:bookmarkEnd w:id="1390"/>
      <w:bookmarkEnd w:id="1391"/>
      <w:bookmarkEnd w:id="1392"/>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1393" w:name="_Toc447810645"/>
      <w:bookmarkStart w:id="1394" w:name="_Toc381880829"/>
      <w:bookmarkStart w:id="1395" w:name="_Toc434920176"/>
      <w:r>
        <w:rPr>
          <w:rStyle w:val="CharSClsNo"/>
        </w:rPr>
        <w:t>2</w:t>
      </w:r>
      <w:r>
        <w:t>.</w:t>
      </w:r>
      <w:r>
        <w:tab/>
        <w:t>Deputy members for local government representatives</w:t>
      </w:r>
      <w:bookmarkEnd w:id="1393"/>
      <w:bookmarkEnd w:id="1394"/>
      <w:bookmarkEnd w:id="1395"/>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1396" w:name="_Toc447810646"/>
      <w:bookmarkStart w:id="1397" w:name="_Toc381880830"/>
      <w:bookmarkStart w:id="1398" w:name="_Toc434920177"/>
      <w:r>
        <w:rPr>
          <w:rStyle w:val="CharSClsNo"/>
        </w:rPr>
        <w:t>3</w:t>
      </w:r>
      <w:r>
        <w:t>.</w:t>
      </w:r>
      <w:r>
        <w:tab/>
        <w:t>Executive, Finance and Property Committee</w:t>
      </w:r>
      <w:bookmarkEnd w:id="1396"/>
      <w:bookmarkEnd w:id="1397"/>
      <w:bookmarkEnd w:id="1398"/>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1399" w:name="_Toc447810647"/>
      <w:bookmarkStart w:id="1400" w:name="_Toc381880831"/>
      <w:bookmarkStart w:id="1401" w:name="_Toc434920178"/>
      <w:r>
        <w:rPr>
          <w:rStyle w:val="CharSClsNo"/>
        </w:rPr>
        <w:t>4</w:t>
      </w:r>
      <w:r>
        <w:t>.</w:t>
      </w:r>
      <w:r>
        <w:tab/>
        <w:t>Statutory Planning Committee</w:t>
      </w:r>
      <w:bookmarkEnd w:id="1399"/>
      <w:bookmarkEnd w:id="1400"/>
      <w:bookmarkEnd w:id="1401"/>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 xml:space="preserve">5 persons, each of whom is the chairperson of a district planning committee (other than the District Planning Committee for the City of </w:t>
      </w:r>
      <w:smartTag w:uri="urn:schemas-microsoft-com:office:smarttags" w:element="place">
        <w:smartTag w:uri="urn:schemas-microsoft-com:office:smarttags" w:element="City">
          <w:r>
            <w:t>Perth</w:t>
          </w:r>
        </w:smartTag>
      </w:smartTag>
      <w:r>
        <w:t>), or persons nominated by those persons and approved by the Minister.</w:t>
      </w:r>
    </w:p>
    <w:p>
      <w:pPr>
        <w:pStyle w:val="yHeading5"/>
        <w:outlineLvl w:val="9"/>
      </w:pPr>
      <w:bookmarkStart w:id="1402" w:name="_Toc447810648"/>
      <w:bookmarkStart w:id="1403" w:name="_Toc381880832"/>
      <w:bookmarkStart w:id="1404" w:name="_Toc434920179"/>
      <w:r>
        <w:rPr>
          <w:rStyle w:val="CharSClsNo"/>
        </w:rPr>
        <w:t>5</w:t>
      </w:r>
      <w:r>
        <w:t>.</w:t>
      </w:r>
      <w:r>
        <w:tab/>
        <w:t>Sustainable Transport Committee</w:t>
      </w:r>
      <w:bookmarkEnd w:id="1402"/>
      <w:bookmarkEnd w:id="1403"/>
      <w:bookmarkEnd w:id="1404"/>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1405" w:name="_Toc447810649"/>
      <w:bookmarkStart w:id="1406" w:name="_Toc381880833"/>
      <w:bookmarkStart w:id="1407" w:name="_Toc434920180"/>
      <w:r>
        <w:rPr>
          <w:rStyle w:val="CharSClsNo"/>
        </w:rPr>
        <w:t>6</w:t>
      </w:r>
      <w:r>
        <w:t>.</w:t>
      </w:r>
      <w:r>
        <w:tab/>
        <w:t>Infrastructure Coordinating Committee</w:t>
      </w:r>
      <w:bookmarkEnd w:id="1405"/>
      <w:bookmarkEnd w:id="1406"/>
      <w:bookmarkEnd w:id="1407"/>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1408" w:name="_Toc447810650"/>
      <w:bookmarkStart w:id="1409" w:name="_Toc381880834"/>
      <w:bookmarkStart w:id="1410" w:name="_Toc434920181"/>
      <w:r>
        <w:rPr>
          <w:rStyle w:val="CharSClsNo"/>
        </w:rPr>
        <w:t>7</w:t>
      </w:r>
      <w:r>
        <w:t>.</w:t>
      </w:r>
      <w:r>
        <w:tab/>
        <w:t>Coastal Planning and Coordination Council</w:t>
      </w:r>
      <w:bookmarkEnd w:id="1408"/>
      <w:bookmarkEnd w:id="1409"/>
      <w:bookmarkEnd w:id="1410"/>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by No. 8 of 2009 s. 100(6).]</w:t>
      </w:r>
    </w:p>
    <w:p>
      <w:pPr>
        <w:pStyle w:val="yHeading5"/>
        <w:outlineLvl w:val="9"/>
      </w:pPr>
      <w:bookmarkStart w:id="1411" w:name="_Toc447810651"/>
      <w:bookmarkStart w:id="1412" w:name="_Toc381880835"/>
      <w:bookmarkStart w:id="1413" w:name="_Toc434920182"/>
      <w:r>
        <w:rPr>
          <w:rStyle w:val="CharSClsNo"/>
        </w:rPr>
        <w:t>8</w:t>
      </w:r>
      <w:r>
        <w:t>.</w:t>
      </w:r>
      <w:r>
        <w:tab/>
        <w:t>Regional planning committees</w:t>
      </w:r>
      <w:bookmarkEnd w:id="1411"/>
      <w:bookmarkEnd w:id="1412"/>
      <w:bookmarkEnd w:id="1413"/>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1414" w:name="_Toc447810652"/>
      <w:bookmarkStart w:id="1415" w:name="_Toc381880836"/>
      <w:bookmarkStart w:id="1416" w:name="_Toc434920183"/>
      <w:r>
        <w:rPr>
          <w:rStyle w:val="CharSClsNo"/>
        </w:rPr>
        <w:t>9</w:t>
      </w:r>
      <w:r>
        <w:t>.</w:t>
      </w:r>
      <w:r>
        <w:tab/>
        <w:t>District planning committees</w:t>
      </w:r>
      <w:bookmarkEnd w:id="1414"/>
      <w:bookmarkEnd w:id="1415"/>
      <w:bookmarkEnd w:id="1416"/>
    </w:p>
    <w:p>
      <w:pPr>
        <w:pStyle w:val="ySubsection"/>
      </w:pPr>
      <w:r>
        <w:tab/>
        <w:t>(1)</w:t>
      </w:r>
      <w:r>
        <w:tab/>
        <w:t xml:space="preserve">The — </w:t>
      </w:r>
    </w:p>
    <w:p>
      <w:pPr>
        <w:pStyle w:val="yIndenta"/>
      </w:pPr>
      <w:r>
        <w:tab/>
        <w:t>(a)</w:t>
      </w:r>
      <w:r>
        <w:tab/>
        <w:t xml:space="preserve">City of </w:t>
      </w:r>
      <w:smartTag w:uri="urn:schemas-microsoft-com:office:smarttags" w:element="place">
        <w:smartTag w:uri="urn:schemas-microsoft-com:office:smarttags" w:element="City">
          <w:r>
            <w:t>Perth</w:t>
          </w:r>
        </w:smartTag>
      </w:smartTag>
      <w:r>
        <w:t>;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 xml:space="preserve">in the case of the City of </w:t>
      </w:r>
      <w:smartTag w:uri="urn:schemas-microsoft-com:office:smarttags" w:element="City">
        <w:r>
          <w:t>Perth</w:t>
        </w:r>
      </w:smartTag>
      <w:r>
        <w:t xml:space="preserve">, is to consist of the City of </w:t>
      </w:r>
      <w:smartTag w:uri="urn:schemas-microsoft-com:office:smarttags" w:element="place">
        <w:smartTag w:uri="urn:schemas-microsoft-com:office:smarttags" w:element="City">
          <w:r>
            <w:t>Perth Planning Committee</w:t>
          </w:r>
        </w:smartTag>
      </w:smartTag>
      <w:r>
        <w:t xml:space="preserv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pPr>
      <w:bookmarkStart w:id="1418" w:name="_Toc447101365"/>
      <w:bookmarkStart w:id="1419" w:name="_Toc447612694"/>
      <w:bookmarkStart w:id="1420" w:name="_Toc447810653"/>
      <w:bookmarkStart w:id="1421" w:name="_Toc381880837"/>
      <w:bookmarkStart w:id="1422" w:name="_Toc416962547"/>
      <w:bookmarkStart w:id="1423" w:name="_Toc416962978"/>
      <w:bookmarkStart w:id="1424" w:name="_Toc434920184"/>
      <w:r>
        <w:rPr>
          <w:rStyle w:val="CharSchNo"/>
        </w:rPr>
        <w:t>Schedule 3</w:t>
      </w:r>
      <w:r>
        <w:rPr>
          <w:rStyle w:val="CharSDivNo"/>
        </w:rPr>
        <w:t> </w:t>
      </w:r>
      <w:r>
        <w:t>—</w:t>
      </w:r>
      <w:r>
        <w:rPr>
          <w:rStyle w:val="CharSDivText"/>
        </w:rPr>
        <w:t> </w:t>
      </w:r>
      <w:r>
        <w:rPr>
          <w:rStyle w:val="CharSchText"/>
        </w:rPr>
        <w:t>Metropolitan region</w:t>
      </w:r>
      <w:bookmarkEnd w:id="1418"/>
      <w:bookmarkEnd w:id="1419"/>
      <w:bookmarkEnd w:id="1420"/>
      <w:bookmarkEnd w:id="1421"/>
      <w:bookmarkEnd w:id="1422"/>
      <w:bookmarkEnd w:id="1423"/>
      <w:bookmarkEnd w:id="1424"/>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w:t>
      </w:r>
      <w:del w:id="1425" w:author="svcMRProcess" w:date="2018-09-07T02:09:00Z">
        <w:r>
          <w:rPr>
            <w:vertAlign w:val="superscript"/>
          </w:rPr>
          <w:delText>7</w:delText>
        </w:r>
      </w:del>
      <w:ins w:id="1426" w:author="svcMRProcess" w:date="2018-09-07T02:09:00Z">
        <w:r>
          <w:rPr>
            <w:vertAlign w:val="superscript"/>
          </w:rPr>
          <w:t>6</w:t>
        </w:r>
      </w:ins>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by No. 60 of 2006 s. 147(8).]</w:t>
      </w:r>
    </w:p>
    <w:p>
      <w:pPr>
        <w:pStyle w:val="yScheduleHeading"/>
      </w:pPr>
      <w:bookmarkStart w:id="1427" w:name="_Toc447101366"/>
      <w:bookmarkStart w:id="1428" w:name="_Toc447612695"/>
      <w:bookmarkStart w:id="1429" w:name="_Toc447810654"/>
      <w:bookmarkStart w:id="1430" w:name="_Toc381880838"/>
      <w:bookmarkStart w:id="1431" w:name="_Toc416962548"/>
      <w:bookmarkStart w:id="1432" w:name="_Toc416962979"/>
      <w:bookmarkStart w:id="1433" w:name="_Toc434920185"/>
      <w:r>
        <w:rPr>
          <w:rStyle w:val="CharSchNo"/>
        </w:rPr>
        <w:t>Schedule 4</w:t>
      </w:r>
      <w:r>
        <w:rPr>
          <w:rStyle w:val="CharSDivNo"/>
        </w:rPr>
        <w:t> </w:t>
      </w:r>
      <w:r>
        <w:t>—</w:t>
      </w:r>
      <w:r>
        <w:rPr>
          <w:rStyle w:val="CharSDivText"/>
        </w:rPr>
        <w:t> </w:t>
      </w:r>
      <w:r>
        <w:rPr>
          <w:rStyle w:val="CharSchText"/>
        </w:rPr>
        <w:t>Other regions</w:t>
      </w:r>
      <w:bookmarkEnd w:id="1427"/>
      <w:bookmarkEnd w:id="1428"/>
      <w:bookmarkEnd w:id="1429"/>
      <w:bookmarkEnd w:id="1430"/>
      <w:bookmarkEnd w:id="1431"/>
      <w:bookmarkEnd w:id="1432"/>
      <w:bookmarkEnd w:id="1433"/>
    </w:p>
    <w:p>
      <w:pPr>
        <w:pStyle w:val="yShoulderClause"/>
      </w:pPr>
      <w:r>
        <w:t>[s. 4, 11]</w:t>
      </w:r>
    </w:p>
    <w:p>
      <w:pPr>
        <w:pStyle w:val="yMiscellaneousHeading"/>
        <w:tabs>
          <w:tab w:val="left" w:pos="912"/>
        </w:tabs>
        <w:jc w:val="both"/>
        <w:rPr>
          <w:b/>
          <w:i/>
        </w:rPr>
      </w:pPr>
      <w:r>
        <w:rPr>
          <w:b/>
          <w:i/>
        </w:rPr>
        <w:t>Item</w:t>
      </w:r>
      <w:r>
        <w:rPr>
          <w:b/>
          <w:i/>
        </w:rPr>
        <w:tab/>
        <w:t>Region</w:t>
      </w:r>
    </w:p>
    <w:p>
      <w:pPr>
        <w:pStyle w:val="yHeading5"/>
        <w:outlineLvl w:val="9"/>
      </w:pPr>
      <w:bookmarkStart w:id="1434" w:name="_Toc447810655"/>
      <w:bookmarkStart w:id="1435" w:name="_Toc381880839"/>
      <w:bookmarkStart w:id="1436" w:name="_Toc434920186"/>
      <w:r>
        <w:rPr>
          <w:rStyle w:val="CharSClsNo"/>
        </w:rPr>
        <w:t>1</w:t>
      </w:r>
      <w:r>
        <w:t>.</w:t>
      </w:r>
      <w:r>
        <w:tab/>
        <w:t>Gascoyne Region</w:t>
      </w:r>
      <w:bookmarkEnd w:id="1434"/>
      <w:bookmarkEnd w:id="1435"/>
      <w:bookmarkEnd w:id="1436"/>
    </w:p>
    <w:p>
      <w:pPr>
        <w:pStyle w:val="ySubsection"/>
      </w:pPr>
      <w:r>
        <w:rPr>
          <w:b/>
        </w:rPr>
        <w:tab/>
      </w:r>
      <w:r>
        <w:rPr>
          <w:b/>
        </w:rPr>
        <w:tab/>
      </w:r>
      <w:r>
        <w:t xml:space="preserve">The districts of Carnarvon, Exmouth, </w:t>
      </w:r>
      <w:smartTag w:uri="urn:schemas-microsoft-com:office:smarttags" w:element="PlaceName">
        <w:r>
          <w:t>Shark</w:t>
        </w:r>
      </w:smartTag>
      <w:r>
        <w:t xml:space="preserve"> </w:t>
      </w:r>
      <w:smartTag w:uri="urn:schemas-microsoft-com:office:smarttags" w:element="PlaceType">
        <w:r>
          <w:t>Bay</w:t>
        </w:r>
      </w:smartTag>
      <w:r>
        <w:t xml:space="preserve"> and </w:t>
      </w:r>
      <w:smartTag w:uri="urn:schemas-microsoft-com:office:smarttags" w:element="place">
        <w:r>
          <w:t>Upper Gascoyne</w:t>
        </w:r>
      </w:smartTag>
      <w:r>
        <w:t>.</w:t>
      </w:r>
    </w:p>
    <w:p>
      <w:pPr>
        <w:pStyle w:val="yHeading5"/>
        <w:outlineLvl w:val="9"/>
      </w:pPr>
      <w:bookmarkStart w:id="1437" w:name="_Toc447810656"/>
      <w:bookmarkStart w:id="1438" w:name="_Toc381880840"/>
      <w:bookmarkStart w:id="1439" w:name="_Toc434920187"/>
      <w:r>
        <w:rPr>
          <w:rStyle w:val="CharSClsNo"/>
        </w:rPr>
        <w:t>2</w:t>
      </w:r>
      <w:r>
        <w:t>.</w:t>
      </w:r>
      <w:r>
        <w:rPr>
          <w:b w:val="0"/>
        </w:rPr>
        <w:tab/>
      </w:r>
      <w:r>
        <w:t>Goldfields</w:t>
      </w:r>
      <w:r>
        <w:noBreakHyphen/>
        <w:t>Esperance Region</w:t>
      </w:r>
      <w:bookmarkEnd w:id="1437"/>
      <w:bookmarkEnd w:id="1438"/>
      <w:bookmarkEnd w:id="1439"/>
    </w:p>
    <w:p>
      <w:pPr>
        <w:pStyle w:val="ySubsection"/>
      </w:pPr>
      <w:r>
        <w:rPr>
          <w:b/>
        </w:rPr>
        <w:tab/>
      </w:r>
      <w:r>
        <w:rPr>
          <w:b/>
        </w:rPr>
        <w:tab/>
      </w:r>
      <w:r>
        <w:t>The districts of Kalgoorlie</w:t>
      </w:r>
      <w:r>
        <w:noBreakHyphen/>
        <w:t xml:space="preserve">Boulder, Coolgardie, </w:t>
      </w:r>
      <w:smartTag w:uri="urn:schemas-microsoft-com:office:smarttags" w:element="place">
        <w:smartTag w:uri="urn:schemas-microsoft-com:office:smarttags" w:element="City">
          <w:r>
            <w:t>Dundas</w:t>
          </w:r>
        </w:smartTag>
      </w:smartTag>
      <w:r>
        <w:t>, Esperance, Laverton, Leonora, Menzies, Ngaanyatjarraku and Ravensthorpe.</w:t>
      </w:r>
    </w:p>
    <w:p>
      <w:pPr>
        <w:pStyle w:val="yHeading5"/>
        <w:outlineLvl w:val="9"/>
      </w:pPr>
      <w:bookmarkStart w:id="1440" w:name="_Toc447810657"/>
      <w:bookmarkStart w:id="1441" w:name="_Toc381880841"/>
      <w:bookmarkStart w:id="1442" w:name="_Toc434920188"/>
      <w:r>
        <w:rPr>
          <w:rStyle w:val="CharSClsNo"/>
        </w:rPr>
        <w:t>3</w:t>
      </w:r>
      <w:r>
        <w:t>.</w:t>
      </w:r>
      <w:r>
        <w:tab/>
        <w:t>Great Southern Region</w:t>
      </w:r>
      <w:bookmarkEnd w:id="1440"/>
      <w:bookmarkEnd w:id="1441"/>
      <w:bookmarkEnd w:id="1442"/>
    </w:p>
    <w:p>
      <w:pPr>
        <w:pStyle w:val="ySubsection"/>
      </w:pPr>
      <w:r>
        <w:rPr>
          <w:b/>
        </w:rPr>
        <w:tab/>
      </w:r>
      <w:r>
        <w:rPr>
          <w:b/>
        </w:rPr>
        <w:tab/>
      </w:r>
      <w:r>
        <w:t xml:space="preserve">The districts of </w:t>
      </w:r>
      <w:smartTag w:uri="urn:schemas-microsoft-com:office:smarttags" w:element="City">
        <w:r>
          <w:t>Albany</w:t>
        </w:r>
      </w:smartTag>
      <w:r>
        <w:t xml:space="preserve"> (Town), </w:t>
      </w:r>
      <w:smartTag w:uri="urn:schemas-microsoft-com:office:smarttags" w:element="City">
        <w:r>
          <w:t>Albany</w:t>
        </w:r>
      </w:smartTag>
      <w:r>
        <w:t xml:space="preserve"> (Shire), Broomehill, </w:t>
      </w:r>
      <w:smartTag w:uri="urn:schemas-microsoft-com:office:smarttags" w:element="City">
        <w:r>
          <w:t>Cranbrook</w:t>
        </w:r>
      </w:smartTag>
      <w:r>
        <w:t xml:space="preserve">, </w:t>
      </w:r>
      <w:smartTag w:uri="urn:schemas-microsoft-com:office:smarttags" w:element="country-region">
        <w:r>
          <w:t>Denmark</w:t>
        </w:r>
      </w:smartTag>
      <w:r>
        <w:t xml:space="preserve">, Gnowangerup, Jerramungup, </w:t>
      </w:r>
      <w:smartTag w:uri="urn:schemas-microsoft-com:office:smarttags" w:element="place">
        <w:smartTag w:uri="urn:schemas-microsoft-com:office:smarttags" w:element="City">
          <w:r>
            <w:t>Katanning</w:t>
          </w:r>
        </w:smartTag>
        <w:r>
          <w:t xml:space="preserve">, </w:t>
        </w:r>
        <w:smartTag w:uri="urn:schemas-microsoft-com:office:smarttags" w:element="country-region">
          <w:r>
            <w:t>Kent</w:t>
          </w:r>
        </w:smartTag>
      </w:smartTag>
      <w:r>
        <w:t>, Kojonup, Plantagenet, Tambellup and Woodanilling.</w:t>
      </w:r>
    </w:p>
    <w:p>
      <w:pPr>
        <w:pStyle w:val="yHeading5"/>
        <w:outlineLvl w:val="9"/>
      </w:pPr>
      <w:bookmarkStart w:id="1443" w:name="_Toc447810658"/>
      <w:bookmarkStart w:id="1444" w:name="_Toc381880842"/>
      <w:bookmarkStart w:id="1445" w:name="_Toc434920189"/>
      <w:r>
        <w:rPr>
          <w:rStyle w:val="CharSClsNo"/>
        </w:rPr>
        <w:t>4</w:t>
      </w:r>
      <w:r>
        <w:t>.</w:t>
      </w:r>
      <w:r>
        <w:tab/>
      </w:r>
      <w:smartTag w:uri="urn:schemas-microsoft-com:office:smarttags" w:element="place">
        <w:smartTag w:uri="urn:schemas-microsoft-com:office:smarttags" w:element="City">
          <w:r>
            <w:t>Kimberley</w:t>
          </w:r>
        </w:smartTag>
      </w:smartTag>
      <w:r>
        <w:t xml:space="preserve"> Region</w:t>
      </w:r>
      <w:bookmarkEnd w:id="1443"/>
      <w:bookmarkEnd w:id="1444"/>
      <w:bookmarkEnd w:id="1445"/>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1446" w:name="_Toc447810659"/>
      <w:bookmarkStart w:id="1447" w:name="_Toc381880843"/>
      <w:bookmarkStart w:id="1448" w:name="_Toc434920190"/>
      <w:r>
        <w:rPr>
          <w:rStyle w:val="CharSClsNo"/>
        </w:rPr>
        <w:t>5</w:t>
      </w:r>
      <w:r>
        <w:t>.</w:t>
      </w:r>
      <w:r>
        <w:tab/>
        <w:t>Mid West Region</w:t>
      </w:r>
      <w:bookmarkEnd w:id="1446"/>
      <w:bookmarkEnd w:id="1447"/>
      <w:bookmarkEnd w:id="1448"/>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1449" w:name="_Toc447810660"/>
      <w:bookmarkStart w:id="1450" w:name="_Toc381880844"/>
      <w:bookmarkStart w:id="1451" w:name="_Toc434920191"/>
      <w:r>
        <w:rPr>
          <w:rStyle w:val="CharSClsNo"/>
        </w:rPr>
        <w:t>6</w:t>
      </w:r>
      <w:r>
        <w:t>.</w:t>
      </w:r>
      <w:r>
        <w:tab/>
        <w:t>Peel Region</w:t>
      </w:r>
      <w:bookmarkEnd w:id="1449"/>
      <w:bookmarkEnd w:id="1450"/>
      <w:bookmarkEnd w:id="1451"/>
    </w:p>
    <w:p>
      <w:pPr>
        <w:pStyle w:val="ySubsection"/>
      </w:pPr>
      <w:r>
        <w:rPr>
          <w:b/>
        </w:rPr>
        <w:tab/>
      </w:r>
      <w:r>
        <w:rPr>
          <w:b/>
        </w:rPr>
        <w:tab/>
      </w:r>
      <w:r>
        <w:t>The districts of Mandurah, Boddington, Murray and Waroona.</w:t>
      </w:r>
    </w:p>
    <w:p>
      <w:pPr>
        <w:pStyle w:val="yHeading5"/>
        <w:outlineLvl w:val="9"/>
      </w:pPr>
      <w:bookmarkStart w:id="1452" w:name="_Toc447810661"/>
      <w:bookmarkStart w:id="1453" w:name="_Toc381880845"/>
      <w:bookmarkStart w:id="1454" w:name="_Toc434920192"/>
      <w:r>
        <w:rPr>
          <w:rStyle w:val="CharSClsNo"/>
        </w:rPr>
        <w:t>7</w:t>
      </w:r>
      <w:r>
        <w:t>.</w:t>
      </w:r>
      <w:r>
        <w:tab/>
        <w:t>Pilbara Region</w:t>
      </w:r>
      <w:bookmarkEnd w:id="1452"/>
      <w:bookmarkEnd w:id="1453"/>
      <w:bookmarkEnd w:id="1454"/>
    </w:p>
    <w:p>
      <w:pPr>
        <w:pStyle w:val="ySubsection"/>
      </w:pPr>
      <w:r>
        <w:tab/>
      </w:r>
      <w:r>
        <w:tab/>
        <w:t xml:space="preserve">The districts of Port Hedland, Ashburton, </w:t>
      </w:r>
      <w:smartTag w:uri="urn:schemas-microsoft-com:office:smarttags" w:element="place">
        <w:r>
          <w:t>East Pilbara</w:t>
        </w:r>
      </w:smartTag>
      <w:r>
        <w:t xml:space="preserve"> and Roebourne</w:t>
      </w:r>
      <w:r>
        <w:rPr>
          <w:vertAlign w:val="superscript"/>
        </w:rPr>
        <w:t> </w:t>
      </w:r>
      <w:del w:id="1455" w:author="svcMRProcess" w:date="2018-09-07T02:09:00Z">
        <w:r>
          <w:rPr>
            <w:vertAlign w:val="superscript"/>
          </w:rPr>
          <w:delText>14</w:delText>
        </w:r>
      </w:del>
      <w:ins w:id="1456" w:author="svcMRProcess" w:date="2018-09-07T02:09:00Z">
        <w:r>
          <w:rPr>
            <w:vertAlign w:val="superscript"/>
          </w:rPr>
          <w:t>7</w:t>
        </w:r>
      </w:ins>
      <w:r>
        <w:t>.</w:t>
      </w:r>
    </w:p>
    <w:p>
      <w:pPr>
        <w:pStyle w:val="yHeading5"/>
        <w:outlineLvl w:val="9"/>
      </w:pPr>
      <w:bookmarkStart w:id="1457" w:name="_Toc447810662"/>
      <w:bookmarkStart w:id="1458" w:name="_Toc381880846"/>
      <w:bookmarkStart w:id="1459" w:name="_Toc434920193"/>
      <w:r>
        <w:rPr>
          <w:rStyle w:val="CharSClsNo"/>
        </w:rPr>
        <w:t>8</w:t>
      </w:r>
      <w:r>
        <w:t>.</w:t>
      </w:r>
      <w:r>
        <w:tab/>
        <w:t>South West Region</w:t>
      </w:r>
      <w:bookmarkEnd w:id="1457"/>
      <w:bookmarkEnd w:id="1458"/>
      <w:bookmarkEnd w:id="1459"/>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1460" w:name="_Toc447810663"/>
      <w:bookmarkStart w:id="1461" w:name="_Toc381880847"/>
      <w:bookmarkStart w:id="1462" w:name="_Toc434920194"/>
      <w:r>
        <w:rPr>
          <w:rStyle w:val="CharSClsNo"/>
        </w:rPr>
        <w:t>9</w:t>
      </w:r>
      <w:r>
        <w:t>.</w:t>
      </w:r>
      <w:r>
        <w:tab/>
        <w:t>Wheatbelt Region</w:t>
      </w:r>
      <w:bookmarkEnd w:id="1460"/>
      <w:bookmarkEnd w:id="1461"/>
      <w:bookmarkEnd w:id="1462"/>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1463" w:name="_Toc447101376"/>
      <w:bookmarkStart w:id="1464" w:name="_Toc447612705"/>
      <w:bookmarkStart w:id="1465" w:name="_Toc447810664"/>
      <w:bookmarkStart w:id="1466" w:name="_Toc381880848"/>
      <w:bookmarkStart w:id="1467" w:name="_Toc416962558"/>
      <w:bookmarkStart w:id="1468" w:name="_Toc416962989"/>
      <w:bookmarkStart w:id="1469" w:name="_Toc434920195"/>
      <w:r>
        <w:rPr>
          <w:rStyle w:val="CharSchNo"/>
        </w:rPr>
        <w:t>Schedule 5</w:t>
      </w:r>
      <w:r>
        <w:rPr>
          <w:rStyle w:val="CharSDivNo"/>
        </w:rPr>
        <w:t> </w:t>
      </w:r>
      <w:r>
        <w:t>—</w:t>
      </w:r>
      <w:r>
        <w:rPr>
          <w:rStyle w:val="CharSDivText"/>
        </w:rPr>
        <w:t> </w:t>
      </w:r>
      <w:r>
        <w:rPr>
          <w:rStyle w:val="CharSchText"/>
        </w:rPr>
        <w:t>Local governments — metropolitan region</w:t>
      </w:r>
      <w:bookmarkEnd w:id="1463"/>
      <w:bookmarkEnd w:id="1464"/>
      <w:bookmarkEnd w:id="1465"/>
      <w:bookmarkEnd w:id="1466"/>
      <w:bookmarkEnd w:id="1467"/>
      <w:bookmarkEnd w:id="1468"/>
      <w:bookmarkEnd w:id="1469"/>
    </w:p>
    <w:p>
      <w:pPr>
        <w:pStyle w:val="yShoulderClause"/>
      </w:pPr>
      <w:r>
        <w:t>[Sch. 2, cl. 9(1)(b)]</w:t>
      </w:r>
    </w:p>
    <w:p>
      <w:pPr>
        <w:pStyle w:val="yHeading5"/>
        <w:outlineLvl w:val="9"/>
      </w:pPr>
      <w:bookmarkStart w:id="1470" w:name="_Toc447810665"/>
      <w:bookmarkStart w:id="1471" w:name="_Toc381880849"/>
      <w:bookmarkStart w:id="1472" w:name="_Toc434920196"/>
      <w:r>
        <w:rPr>
          <w:rStyle w:val="CharSClsNo"/>
        </w:rPr>
        <w:t>1</w:t>
      </w:r>
      <w:r>
        <w:t>.</w:t>
      </w:r>
      <w:r>
        <w:tab/>
        <w:t>SOUTH</w:t>
      </w:r>
      <w:r>
        <w:noBreakHyphen/>
        <w:t>WEST GROUP</w:t>
      </w:r>
      <w:bookmarkEnd w:id="1470"/>
      <w:bookmarkEnd w:id="1471"/>
      <w:bookmarkEnd w:id="1472"/>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Cockburn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Fremantle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Melville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Rockingham</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East Fremantle</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Kwinana</w:t>
          </w:r>
        </w:smartTag>
      </w:smartTag>
    </w:p>
    <w:p>
      <w:pPr>
        <w:pStyle w:val="yHeading5"/>
        <w:outlineLvl w:val="9"/>
      </w:pPr>
      <w:bookmarkStart w:id="1473" w:name="_Toc447810666"/>
      <w:bookmarkStart w:id="1474" w:name="_Toc381880850"/>
      <w:bookmarkStart w:id="1475" w:name="_Toc434920197"/>
      <w:r>
        <w:rPr>
          <w:rStyle w:val="CharSClsNo"/>
        </w:rPr>
        <w:t>2</w:t>
      </w:r>
      <w:r>
        <w:t>.</w:t>
      </w:r>
      <w:r>
        <w:tab/>
        <w:t>WESTERN SUBURBS GROUP</w:t>
      </w:r>
      <w:bookmarkEnd w:id="1473"/>
      <w:bookmarkEnd w:id="1474"/>
      <w:bookmarkEnd w:id="1475"/>
    </w:p>
    <w:p>
      <w:pPr>
        <w:pStyle w:val="ySubsection"/>
      </w:pPr>
      <w:r>
        <w:tab/>
      </w:r>
      <w:r>
        <w:tab/>
        <w:t xml:space="preserve">City of </w:t>
      </w:r>
      <w:smartTag w:uri="urn:schemas-microsoft-com:office:smarttags" w:element="place">
        <w:smartTag w:uri="urn:schemas-microsoft-com:office:smarttags" w:element="City">
          <w:r>
            <w:t>Nedlands</w:t>
          </w:r>
        </w:smartTag>
      </w:smartTag>
    </w:p>
    <w:p>
      <w:pPr>
        <w:pStyle w:val="ySubsection"/>
      </w:pPr>
      <w:r>
        <w:tab/>
      </w:r>
      <w:r>
        <w:tab/>
        <w:t xml:space="preserve">City of </w:t>
      </w:r>
      <w:smartTag w:uri="urn:schemas-microsoft-com:office:smarttags" w:element="place">
        <w:smartTag w:uri="urn:schemas-microsoft-com:office:smarttags" w:element="City">
          <w:r>
            <w:t>Subiaco</w:t>
          </w:r>
        </w:smartTag>
      </w:smartTag>
    </w:p>
    <w:p>
      <w:pPr>
        <w:pStyle w:val="ySubsection"/>
      </w:pPr>
      <w:r>
        <w:tab/>
      </w:r>
      <w:r>
        <w:tab/>
        <w:t xml:space="preserve">Town of </w:t>
      </w:r>
      <w:smartTag w:uri="urn:schemas-microsoft-com:office:smarttags" w:element="place">
        <w:smartTag w:uri="urn:schemas-microsoft-com:office:smarttags" w:element="City">
          <w:r>
            <w:t>Cambridge</w:t>
          </w:r>
        </w:smartTag>
      </w:smartTag>
    </w:p>
    <w:p>
      <w:pPr>
        <w:pStyle w:val="ySubsection"/>
      </w:pPr>
      <w:r>
        <w:tab/>
      </w:r>
      <w:r>
        <w:tab/>
        <w:t xml:space="preserve">Town of </w:t>
      </w:r>
      <w:smartTag w:uri="urn:schemas-microsoft-com:office:smarttags" w:element="place">
        <w:smartTag w:uri="urn:schemas-microsoft-com:office:smarttags" w:element="City">
          <w:r>
            <w:t>Claremont</w:t>
          </w:r>
        </w:smartTag>
      </w:smartTag>
    </w:p>
    <w:p>
      <w:pPr>
        <w:pStyle w:val="ySubsection"/>
      </w:pPr>
      <w:r>
        <w:tab/>
      </w:r>
      <w:r>
        <w:tab/>
        <w:t xml:space="preserve">Town of </w:t>
      </w:r>
      <w:smartTag w:uri="urn:schemas-microsoft-com:office:smarttags" w:element="place">
        <w:smartTag w:uri="urn:schemas-microsoft-com:office:smarttags" w:element="City">
          <w:r>
            <w:t>Cottesloe</w:t>
          </w:r>
        </w:smartTag>
      </w:smartTag>
    </w:p>
    <w:p>
      <w:pPr>
        <w:pStyle w:val="ySubsection"/>
      </w:pPr>
      <w:r>
        <w:tab/>
      </w:r>
      <w:r>
        <w:tab/>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Subsection"/>
      </w:pPr>
      <w:r>
        <w:tab/>
      </w:r>
      <w:r>
        <w:tab/>
        <w:t>Shire of Peppermint Grove</w:t>
      </w:r>
    </w:p>
    <w:p>
      <w:pPr>
        <w:pStyle w:val="yHeading5"/>
        <w:outlineLvl w:val="9"/>
      </w:pPr>
      <w:bookmarkStart w:id="1476" w:name="_Toc447810667"/>
      <w:bookmarkStart w:id="1477" w:name="_Toc381880851"/>
      <w:bookmarkStart w:id="1478" w:name="_Toc434920198"/>
      <w:r>
        <w:rPr>
          <w:rStyle w:val="CharSClsNo"/>
        </w:rPr>
        <w:t>3</w:t>
      </w:r>
      <w:r>
        <w:t>.</w:t>
      </w:r>
      <w:r>
        <w:tab/>
        <w:t>NORTH</w:t>
      </w:r>
      <w:r>
        <w:noBreakHyphen/>
        <w:t>WEST GROUP</w:t>
      </w:r>
      <w:bookmarkEnd w:id="1476"/>
      <w:bookmarkEnd w:id="1477"/>
      <w:bookmarkEnd w:id="1478"/>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Stirling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Wanneroo</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Vincent</w:t>
          </w:r>
        </w:smartTag>
      </w:smartTag>
      <w:r>
        <w:rPr>
          <w:vertAlign w:val="superscript"/>
        </w:rPr>
        <w:t> 8</w:t>
      </w:r>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Joondalup</w:t>
          </w:r>
        </w:smartTag>
      </w:smartTag>
    </w:p>
    <w:p>
      <w:pPr>
        <w:pStyle w:val="yHeading5"/>
        <w:outlineLvl w:val="9"/>
      </w:pPr>
      <w:bookmarkStart w:id="1479" w:name="_Toc447810668"/>
      <w:bookmarkStart w:id="1480" w:name="_Toc381880852"/>
      <w:bookmarkStart w:id="1481" w:name="_Toc434920199"/>
      <w:r>
        <w:rPr>
          <w:rStyle w:val="CharSClsNo"/>
        </w:rPr>
        <w:t>4</w:t>
      </w:r>
      <w:r>
        <w:t>.</w:t>
      </w:r>
      <w:r>
        <w:tab/>
        <w:t>SOUTH</w:t>
      </w:r>
      <w:r>
        <w:noBreakHyphen/>
        <w:t>EAST GROUP</w:t>
      </w:r>
      <w:bookmarkEnd w:id="1479"/>
      <w:bookmarkEnd w:id="1480"/>
      <w:bookmarkEnd w:id="1481"/>
    </w:p>
    <w:p>
      <w:pPr>
        <w:pStyle w:val="ySubsection"/>
        <w:keepNext/>
        <w:tabs>
          <w:tab w:val="clear" w:pos="879"/>
          <w:tab w:val="left" w:pos="2268"/>
        </w:tabs>
      </w:pPr>
      <w:r>
        <w:tab/>
      </w:r>
      <w:r>
        <w:tab/>
        <w:t xml:space="preserve">City of </w:t>
      </w:r>
      <w:smartTag w:uri="urn:schemas-microsoft-com:office:smarttags" w:element="place">
        <w:smartTag w:uri="urn:schemas-microsoft-com:office:smarttags" w:element="City">
          <w:r>
            <w:t>Armadale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Canning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Gosnells</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South Perth</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Victoria Park</w:t>
          </w:r>
        </w:smartTag>
      </w:smartTag>
    </w:p>
    <w:p>
      <w:pPr>
        <w:pStyle w:val="ySubsection"/>
        <w:tabs>
          <w:tab w:val="clear" w:pos="879"/>
          <w:tab w:val="left" w:pos="2268"/>
        </w:tabs>
      </w:pPr>
      <w:r>
        <w:tab/>
      </w:r>
      <w:r>
        <w:tab/>
        <w:t>Shire of Serpentine</w:t>
      </w:r>
      <w:r>
        <w:noBreakHyphen/>
        <w:t>Jarrahdale</w:t>
      </w:r>
    </w:p>
    <w:p>
      <w:pPr>
        <w:pStyle w:val="yHeading5"/>
        <w:outlineLvl w:val="9"/>
      </w:pPr>
      <w:bookmarkStart w:id="1482" w:name="_Toc447810669"/>
      <w:bookmarkStart w:id="1483" w:name="_Toc381880853"/>
      <w:bookmarkStart w:id="1484" w:name="_Toc434920200"/>
      <w:r>
        <w:rPr>
          <w:rStyle w:val="CharSClsNo"/>
        </w:rPr>
        <w:t>5</w:t>
      </w:r>
      <w:r>
        <w:t>.</w:t>
      </w:r>
      <w:r>
        <w:tab/>
        <w:t>EASTERN GROUP</w:t>
      </w:r>
      <w:bookmarkEnd w:id="1482"/>
      <w:bookmarkEnd w:id="1483"/>
      <w:bookmarkEnd w:id="1484"/>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Bayswater</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Bassendean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Belmont</w:t>
          </w:r>
        </w:smartTag>
      </w:smartTag>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Swan</w:t>
          </w:r>
        </w:smartTag>
      </w:smartTag>
    </w:p>
    <w:p>
      <w:pPr>
        <w:pStyle w:val="yScheduleHeading"/>
      </w:pPr>
      <w:bookmarkStart w:id="1485" w:name="_Toc447101382"/>
      <w:bookmarkStart w:id="1486" w:name="_Toc447612711"/>
      <w:bookmarkStart w:id="1487" w:name="_Toc447810670"/>
      <w:bookmarkStart w:id="1488" w:name="_Toc381880854"/>
      <w:bookmarkStart w:id="1489" w:name="_Toc416962564"/>
      <w:bookmarkStart w:id="1490" w:name="_Toc416962995"/>
      <w:bookmarkStart w:id="1491" w:name="_Toc434920201"/>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1485"/>
      <w:bookmarkEnd w:id="1486"/>
      <w:bookmarkEnd w:id="1487"/>
      <w:bookmarkEnd w:id="1488"/>
      <w:bookmarkEnd w:id="1489"/>
      <w:bookmarkEnd w:id="1490"/>
      <w:bookmarkEnd w:id="1491"/>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and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bl>
    <w:p>
      <w:pPr>
        <w:pStyle w:val="yScheduleHeading"/>
        <w:rPr>
          <w:rStyle w:val="CharSchNo"/>
        </w:r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1492" w:name="_Toc447101383"/>
      <w:bookmarkStart w:id="1493" w:name="_Toc447612712"/>
      <w:bookmarkStart w:id="1494" w:name="_Toc447810671"/>
      <w:bookmarkStart w:id="1495" w:name="_Toc381880855"/>
      <w:bookmarkStart w:id="1496" w:name="_Toc416962565"/>
      <w:bookmarkStart w:id="1497" w:name="_Toc416962996"/>
      <w:bookmarkStart w:id="1498" w:name="_Toc434920202"/>
      <w:r>
        <w:rPr>
          <w:rStyle w:val="CharSchNo"/>
        </w:rPr>
        <w:t>Schedule 7</w:t>
      </w:r>
      <w:r>
        <w:rPr>
          <w:rStyle w:val="CharSDivNo"/>
        </w:rPr>
        <w:t> </w:t>
      </w:r>
      <w:r>
        <w:t>—</w:t>
      </w:r>
      <w:r>
        <w:rPr>
          <w:rStyle w:val="CharSDivText"/>
        </w:rPr>
        <w:t> </w:t>
      </w:r>
      <w:r>
        <w:rPr>
          <w:rStyle w:val="CharSchText"/>
        </w:rPr>
        <w:t>Matters which may be dealt with by planning scheme</w:t>
      </w:r>
      <w:bookmarkEnd w:id="1492"/>
      <w:bookmarkEnd w:id="1493"/>
      <w:bookmarkEnd w:id="1494"/>
      <w:bookmarkEnd w:id="1495"/>
      <w:bookmarkEnd w:id="1496"/>
      <w:bookmarkEnd w:id="1497"/>
      <w:bookmarkEnd w:id="1498"/>
    </w:p>
    <w:p>
      <w:pPr>
        <w:pStyle w:val="yShoulderClause"/>
      </w:pPr>
      <w:r>
        <w:t>[s. 69, 256(1)]</w:t>
      </w:r>
    </w:p>
    <w:p>
      <w:pPr>
        <w:pStyle w:val="yHeading5"/>
        <w:outlineLvl w:val="9"/>
      </w:pPr>
      <w:bookmarkStart w:id="1499" w:name="_Toc447810672"/>
      <w:bookmarkStart w:id="1500" w:name="_Toc381880856"/>
      <w:bookmarkStart w:id="1501" w:name="_Toc434920203"/>
      <w:r>
        <w:rPr>
          <w:rStyle w:val="CharSClsNo"/>
        </w:rPr>
        <w:t>1</w:t>
      </w:r>
      <w:r>
        <w:t>.</w:t>
      </w:r>
      <w:r>
        <w:tab/>
        <w:t>Generality preserved</w:t>
      </w:r>
      <w:bookmarkEnd w:id="1499"/>
      <w:bookmarkEnd w:id="1500"/>
      <w:bookmarkEnd w:id="1501"/>
    </w:p>
    <w:p>
      <w:pPr>
        <w:pStyle w:val="ySubsection"/>
      </w:pPr>
      <w:r>
        <w:tab/>
      </w:r>
      <w:r>
        <w:tab/>
        <w:t>The mention of a particular matter in this Schedule does not prejudice or affect the generality of any other matter.</w:t>
      </w:r>
    </w:p>
    <w:p>
      <w:pPr>
        <w:pStyle w:val="yHeading5"/>
        <w:outlineLvl w:val="9"/>
      </w:pPr>
      <w:bookmarkStart w:id="1502" w:name="_Toc447810673"/>
      <w:bookmarkStart w:id="1503" w:name="_Toc381880857"/>
      <w:bookmarkStart w:id="1504" w:name="_Toc434920204"/>
      <w:r>
        <w:rPr>
          <w:rStyle w:val="CharSClsNo"/>
        </w:rPr>
        <w:t>2</w:t>
      </w:r>
      <w:r>
        <w:t>.</w:t>
      </w:r>
      <w:r>
        <w:tab/>
        <w:t>Subdivision</w:t>
      </w:r>
      <w:bookmarkEnd w:id="1502"/>
      <w:bookmarkEnd w:id="1503"/>
      <w:bookmarkEnd w:id="1504"/>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1505" w:name="_Toc447810674"/>
      <w:bookmarkStart w:id="1506" w:name="_Toc381880858"/>
      <w:bookmarkStart w:id="1507" w:name="_Toc434920205"/>
      <w:r>
        <w:rPr>
          <w:rStyle w:val="CharSClsNo"/>
        </w:rPr>
        <w:t>3</w:t>
      </w:r>
      <w:r>
        <w:t>.</w:t>
      </w:r>
      <w:r>
        <w:tab/>
        <w:t>Reconstruction</w:t>
      </w:r>
      <w:bookmarkEnd w:id="1505"/>
      <w:bookmarkEnd w:id="1506"/>
      <w:bookmarkEnd w:id="1507"/>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1508" w:name="_Toc447810675"/>
      <w:bookmarkStart w:id="1509" w:name="_Toc381880859"/>
      <w:bookmarkStart w:id="1510" w:name="_Toc434920206"/>
      <w:r>
        <w:rPr>
          <w:rStyle w:val="CharSClsNo"/>
        </w:rPr>
        <w:t>4</w:t>
      </w:r>
      <w:r>
        <w:t>.</w:t>
      </w:r>
      <w:r>
        <w:tab/>
        <w:t>Preservation and conservation</w:t>
      </w:r>
      <w:bookmarkEnd w:id="1508"/>
      <w:bookmarkEnd w:id="1509"/>
      <w:bookmarkEnd w:id="1510"/>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1511" w:name="_Toc447810676"/>
      <w:bookmarkStart w:id="1512" w:name="_Toc381880860"/>
      <w:bookmarkStart w:id="1513" w:name="_Toc434920207"/>
      <w:r>
        <w:rPr>
          <w:rStyle w:val="CharSClsNo"/>
        </w:rPr>
        <w:t>5</w:t>
      </w:r>
      <w:r>
        <w:t>.</w:t>
      </w:r>
      <w:r>
        <w:tab/>
        <w:t>Roads, public works, reservation of land, provision of facilities</w:t>
      </w:r>
      <w:bookmarkEnd w:id="1511"/>
      <w:bookmarkEnd w:id="1512"/>
      <w:bookmarkEnd w:id="1513"/>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1514" w:name="_Toc447810677"/>
      <w:bookmarkStart w:id="1515" w:name="_Toc381880861"/>
      <w:bookmarkStart w:id="1516" w:name="_Toc434920208"/>
      <w:r>
        <w:rPr>
          <w:rStyle w:val="CharSClsNo"/>
        </w:rPr>
        <w:t>6</w:t>
      </w:r>
      <w:r>
        <w:t>.</w:t>
      </w:r>
      <w:r>
        <w:tab/>
        <w:t>Zoning</w:t>
      </w:r>
      <w:bookmarkEnd w:id="1514"/>
      <w:bookmarkEnd w:id="1515"/>
      <w:bookmarkEnd w:id="1516"/>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1517" w:name="_Toc447810678"/>
      <w:bookmarkStart w:id="1518" w:name="_Toc381880862"/>
      <w:bookmarkStart w:id="1519" w:name="_Toc434920209"/>
      <w:r>
        <w:rPr>
          <w:rStyle w:val="CharSClsNo"/>
        </w:rPr>
        <w:t>7</w:t>
      </w:r>
      <w:r>
        <w:t>.</w:t>
      </w:r>
      <w:r>
        <w:tab/>
        <w:t>Controls for land management</w:t>
      </w:r>
      <w:bookmarkEnd w:id="1517"/>
      <w:bookmarkEnd w:id="1518"/>
      <w:bookmarkEnd w:id="1519"/>
    </w:p>
    <w:p>
      <w:pPr>
        <w:pStyle w:val="ySubsection"/>
        <w:spacing w:before="120"/>
      </w:pPr>
      <w:r>
        <w:tab/>
      </w:r>
      <w:r>
        <w:tab/>
        <w:t>Controls for land or site management for matters to which this Act relates.</w:t>
      </w:r>
    </w:p>
    <w:p>
      <w:pPr>
        <w:pStyle w:val="yHeading5"/>
        <w:outlineLvl w:val="9"/>
      </w:pPr>
      <w:bookmarkStart w:id="1520" w:name="_Toc447810679"/>
      <w:bookmarkStart w:id="1521" w:name="_Toc381880863"/>
      <w:bookmarkStart w:id="1522" w:name="_Toc434920210"/>
      <w:r>
        <w:rPr>
          <w:rStyle w:val="CharSClsNo"/>
        </w:rPr>
        <w:t>8</w:t>
      </w:r>
      <w:r>
        <w:t>.</w:t>
      </w:r>
      <w:r>
        <w:tab/>
        <w:t>Development standards</w:t>
      </w:r>
      <w:bookmarkEnd w:id="1520"/>
      <w:bookmarkEnd w:id="1521"/>
      <w:bookmarkEnd w:id="1522"/>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1523" w:name="_Toc447810680"/>
      <w:bookmarkStart w:id="1524" w:name="_Toc381880864"/>
      <w:bookmarkStart w:id="1525" w:name="_Toc434920211"/>
      <w:r>
        <w:rPr>
          <w:rStyle w:val="CharSClsNo"/>
        </w:rPr>
        <w:t>9</w:t>
      </w:r>
      <w:r>
        <w:t>.</w:t>
      </w:r>
      <w:r>
        <w:tab/>
        <w:t>Development controls</w:t>
      </w:r>
      <w:bookmarkEnd w:id="1523"/>
      <w:bookmarkEnd w:id="1524"/>
      <w:bookmarkEnd w:id="1525"/>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outlineLvl w:val="9"/>
      </w:pPr>
      <w:bookmarkStart w:id="1526" w:name="_Toc447810681"/>
      <w:bookmarkStart w:id="1527" w:name="_Toc381880865"/>
      <w:bookmarkStart w:id="1528" w:name="_Toc434920212"/>
      <w:r>
        <w:rPr>
          <w:rStyle w:val="CharSClsNo"/>
        </w:rPr>
        <w:t>10</w:t>
      </w:r>
      <w:r>
        <w:t>.</w:t>
      </w:r>
      <w:r>
        <w:tab/>
        <w:t>Acquisition and purchase of land</w:t>
      </w:r>
      <w:bookmarkEnd w:id="1526"/>
      <w:bookmarkEnd w:id="1527"/>
      <w:bookmarkEnd w:id="1528"/>
    </w:p>
    <w:p>
      <w:pPr>
        <w:pStyle w:val="ySubsection"/>
        <w:spacing w:before="140"/>
      </w:pPr>
      <w:r>
        <w:tab/>
      </w:r>
      <w:r>
        <w:tab/>
        <w:t>Acquisition or purchase of land or buildings and any step necessary to give effect to the acquisition or purchase.</w:t>
      </w:r>
    </w:p>
    <w:p>
      <w:pPr>
        <w:pStyle w:val="yHeading5"/>
        <w:spacing w:before="200"/>
        <w:outlineLvl w:val="9"/>
      </w:pPr>
      <w:bookmarkStart w:id="1529" w:name="_Toc447810682"/>
      <w:bookmarkStart w:id="1530" w:name="_Toc381880866"/>
      <w:bookmarkStart w:id="1531" w:name="_Toc434920213"/>
      <w:r>
        <w:rPr>
          <w:rStyle w:val="CharSClsNo"/>
        </w:rPr>
        <w:t>11</w:t>
      </w:r>
      <w:r>
        <w:t>.</w:t>
      </w:r>
      <w:r>
        <w:tab/>
        <w:t>Powers</w:t>
      </w:r>
      <w:bookmarkEnd w:id="1529"/>
      <w:bookmarkEnd w:id="1530"/>
      <w:bookmarkEnd w:id="1531"/>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Heading5"/>
        <w:spacing w:before="200"/>
        <w:outlineLvl w:val="9"/>
      </w:pPr>
      <w:bookmarkStart w:id="1532" w:name="_Toc447810683"/>
      <w:bookmarkStart w:id="1533" w:name="_Toc381880867"/>
      <w:bookmarkStart w:id="1534" w:name="_Toc434920214"/>
      <w:r>
        <w:rPr>
          <w:rStyle w:val="CharSClsNo"/>
        </w:rPr>
        <w:t>12</w:t>
      </w:r>
      <w:r>
        <w:t>.</w:t>
      </w:r>
      <w:r>
        <w:tab/>
        <w:t>Agreements and cooperation</w:t>
      </w:r>
      <w:bookmarkEnd w:id="1532"/>
      <w:bookmarkEnd w:id="1533"/>
      <w:bookmarkEnd w:id="1534"/>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tab/>
        <w:t>(3)</w:t>
      </w:r>
      <w:r>
        <w:tab/>
        <w:t>Agreements and cooperation between owners of land.</w:t>
      </w:r>
    </w:p>
    <w:p>
      <w:pPr>
        <w:pStyle w:val="yHeading5"/>
        <w:spacing w:before="200"/>
        <w:outlineLvl w:val="9"/>
      </w:pPr>
      <w:bookmarkStart w:id="1535" w:name="_Toc447810684"/>
      <w:bookmarkStart w:id="1536" w:name="_Toc381880868"/>
      <w:bookmarkStart w:id="1537" w:name="_Toc434920215"/>
      <w:r>
        <w:rPr>
          <w:rStyle w:val="CharSClsNo"/>
        </w:rPr>
        <w:t>13</w:t>
      </w:r>
      <w:r>
        <w:t>.</w:t>
      </w:r>
      <w:r>
        <w:tab/>
        <w:t>Carrying out scheme</w:t>
      </w:r>
      <w:bookmarkEnd w:id="1535"/>
      <w:bookmarkEnd w:id="1536"/>
      <w:bookmarkEnd w:id="1537"/>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the preparation and approval of documents ancillary to the carrying out of a scheme.</w:t>
      </w:r>
    </w:p>
    <w:p>
      <w:pPr>
        <w:pStyle w:val="yFootnotesection"/>
        <w:spacing w:before="100"/>
      </w:pPr>
      <w:r>
        <w:tab/>
        <w:t>[Clause 13 amended by No. 28 of 2010 s. 68.]</w:t>
      </w:r>
    </w:p>
    <w:p>
      <w:pPr>
        <w:pStyle w:val="yHeading5"/>
        <w:outlineLvl w:val="9"/>
      </w:pPr>
      <w:bookmarkStart w:id="1538" w:name="_Toc447810685"/>
      <w:bookmarkStart w:id="1539" w:name="_Toc381880869"/>
      <w:bookmarkStart w:id="1540" w:name="_Toc434920216"/>
      <w:r>
        <w:rPr>
          <w:rStyle w:val="CharSClsNo"/>
        </w:rPr>
        <w:t>14</w:t>
      </w:r>
      <w:r>
        <w:t>.</w:t>
      </w:r>
      <w:r>
        <w:tab/>
        <w:t>Review by SAT</w:t>
      </w:r>
      <w:bookmarkEnd w:id="1538"/>
      <w:bookmarkEnd w:id="1539"/>
      <w:bookmarkEnd w:id="1540"/>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1541" w:name="_Toc447810686"/>
      <w:bookmarkStart w:id="1542" w:name="_Toc381880870"/>
      <w:bookmarkStart w:id="1543" w:name="_Toc434920217"/>
      <w:r>
        <w:rPr>
          <w:rStyle w:val="CharSClsNo"/>
        </w:rPr>
        <w:t>15</w:t>
      </w:r>
      <w:r>
        <w:t>.</w:t>
      </w:r>
      <w:r>
        <w:tab/>
        <w:t>Policies and ancillary matters</w:t>
      </w:r>
      <w:bookmarkEnd w:id="1541"/>
      <w:bookmarkEnd w:id="1542"/>
      <w:bookmarkEnd w:id="1543"/>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1544" w:name="_Toc447101399"/>
      <w:bookmarkStart w:id="1545" w:name="_Toc447612728"/>
      <w:bookmarkStart w:id="1546" w:name="_Toc447810687"/>
      <w:bookmarkStart w:id="1547" w:name="_Toc381880871"/>
      <w:bookmarkStart w:id="1548" w:name="_Toc416962581"/>
      <w:bookmarkStart w:id="1549" w:name="_Toc416963012"/>
      <w:bookmarkStart w:id="1550" w:name="_Toc434920218"/>
      <w:r>
        <w:rPr>
          <w:rStyle w:val="CharSchNo"/>
        </w:rPr>
        <w:t>Schedule 8</w:t>
      </w:r>
      <w:r>
        <w:rPr>
          <w:rStyle w:val="CharSDivNo"/>
        </w:rPr>
        <w:t> </w:t>
      </w:r>
      <w:r>
        <w:t>—</w:t>
      </w:r>
      <w:r>
        <w:rPr>
          <w:rStyle w:val="CharSDivText"/>
        </w:rPr>
        <w:t> </w:t>
      </w:r>
      <w:r>
        <w:rPr>
          <w:rStyle w:val="CharSchText"/>
        </w:rPr>
        <w:t>Matters for which local laws may be made by Governor</w:t>
      </w:r>
      <w:bookmarkEnd w:id="1544"/>
      <w:bookmarkEnd w:id="1545"/>
      <w:bookmarkEnd w:id="1546"/>
      <w:bookmarkEnd w:id="1547"/>
      <w:bookmarkEnd w:id="1548"/>
      <w:bookmarkEnd w:id="1549"/>
      <w:bookmarkEnd w:id="1550"/>
    </w:p>
    <w:p>
      <w:pPr>
        <w:pStyle w:val="yShoulderClause"/>
        <w:spacing w:before="60"/>
      </w:pPr>
      <w:r>
        <w:t>[s. 262(1)]</w:t>
      </w:r>
    </w:p>
    <w:p>
      <w:pPr>
        <w:pStyle w:val="yHeading5"/>
        <w:outlineLvl w:val="9"/>
      </w:pPr>
      <w:bookmarkStart w:id="1551" w:name="_Toc447810688"/>
      <w:bookmarkStart w:id="1552" w:name="_Toc381880872"/>
      <w:bookmarkStart w:id="1553" w:name="_Toc434920219"/>
      <w:r>
        <w:rPr>
          <w:rStyle w:val="CharSClsNo"/>
        </w:rPr>
        <w:t>1</w:t>
      </w:r>
      <w:r>
        <w:t>.</w:t>
      </w:r>
      <w:r>
        <w:tab/>
        <w:t>Purchase and reservation of land</w:t>
      </w:r>
      <w:bookmarkEnd w:id="1551"/>
      <w:bookmarkEnd w:id="1552"/>
      <w:bookmarkEnd w:id="1553"/>
    </w:p>
    <w:p>
      <w:pPr>
        <w:pStyle w:val="ySubsection"/>
      </w:pPr>
      <w:r>
        <w:tab/>
      </w:r>
      <w:r>
        <w:tab/>
        <w:t>Purchasing or reserving land for new main thoroughfares which it is desired to keep free of buildings by agreement between the owners of such land and the responsible authority or by cooperation between 2</w:t>
      </w:r>
      <w:del w:id="1554" w:author="svcMRProcess" w:date="2018-09-07T02:09:00Z">
        <w:r>
          <w:delText xml:space="preserve"> </w:delText>
        </w:r>
      </w:del>
      <w:ins w:id="1555" w:author="svcMRProcess" w:date="2018-09-07T02:09:00Z">
        <w:r>
          <w:t> </w:t>
        </w:r>
      </w:ins>
      <w:r>
        <w:t>or more local governments with regard to the lines, widths and direction of thoroughfares which connect adjacent parts of their respective areas.</w:t>
      </w:r>
    </w:p>
    <w:p>
      <w:pPr>
        <w:pStyle w:val="yHeading5"/>
        <w:outlineLvl w:val="9"/>
      </w:pPr>
      <w:bookmarkStart w:id="1556" w:name="_Toc447810689"/>
      <w:bookmarkStart w:id="1557" w:name="_Toc381880873"/>
      <w:bookmarkStart w:id="1558" w:name="_Toc434920220"/>
      <w:r>
        <w:rPr>
          <w:rStyle w:val="CharSClsNo"/>
        </w:rPr>
        <w:t>2</w:t>
      </w:r>
      <w:r>
        <w:t>.</w:t>
      </w:r>
      <w:r>
        <w:tab/>
        <w:t>Limiting and regulating building</w:t>
      </w:r>
      <w:bookmarkEnd w:id="1556"/>
      <w:bookmarkEnd w:id="1557"/>
      <w:bookmarkEnd w:id="1558"/>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1559" w:name="_Toc447810690"/>
      <w:bookmarkStart w:id="1560" w:name="_Toc381880874"/>
      <w:bookmarkStart w:id="1561" w:name="_Toc434920221"/>
      <w:r>
        <w:rPr>
          <w:rStyle w:val="CharSClsNo"/>
        </w:rPr>
        <w:t>3</w:t>
      </w:r>
      <w:r>
        <w:t>.</w:t>
      </w:r>
      <w:r>
        <w:tab/>
        <w:t>Classification and zoning</w:t>
      </w:r>
      <w:bookmarkEnd w:id="1559"/>
      <w:bookmarkEnd w:id="1560"/>
      <w:bookmarkEnd w:id="1561"/>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1562" w:name="_Toc447810691"/>
      <w:bookmarkStart w:id="1563" w:name="_Toc381880875"/>
      <w:bookmarkStart w:id="1564" w:name="_Toc434920222"/>
      <w:r>
        <w:rPr>
          <w:rStyle w:val="CharSClsNo"/>
        </w:rPr>
        <w:t>4</w:t>
      </w:r>
      <w:r>
        <w:t>.</w:t>
      </w:r>
      <w:r>
        <w:tab/>
        <w:t>Prohibiting unauthorised uses</w:t>
      </w:r>
      <w:bookmarkEnd w:id="1562"/>
      <w:bookmarkEnd w:id="1563"/>
      <w:bookmarkEnd w:id="1564"/>
    </w:p>
    <w:p>
      <w:pPr>
        <w:pStyle w:val="ySubsection"/>
      </w:pPr>
      <w:r>
        <w:tab/>
      </w:r>
      <w:r>
        <w:tab/>
        <w:t>Prohibiting any district or part of it from being used for any purpose other than that for which it has been classified.</w:t>
      </w:r>
    </w:p>
    <w:p>
      <w:pPr>
        <w:pStyle w:val="yHeading5"/>
        <w:outlineLvl w:val="9"/>
      </w:pPr>
      <w:bookmarkStart w:id="1565" w:name="_Toc447810692"/>
      <w:bookmarkStart w:id="1566" w:name="_Toc381880876"/>
      <w:bookmarkStart w:id="1567" w:name="_Toc434920223"/>
      <w:r>
        <w:rPr>
          <w:rStyle w:val="CharSClsNo"/>
        </w:rPr>
        <w:t>5</w:t>
      </w:r>
      <w:r>
        <w:t>.</w:t>
      </w:r>
      <w:r>
        <w:tab/>
        <w:t>Prescribing characteristics of buildings</w:t>
      </w:r>
      <w:bookmarkEnd w:id="1565"/>
      <w:bookmarkEnd w:id="1566"/>
      <w:bookmarkEnd w:id="1567"/>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1568" w:name="_Toc447810693"/>
      <w:bookmarkStart w:id="1569" w:name="_Toc381880877"/>
      <w:bookmarkStart w:id="1570" w:name="_Toc434920224"/>
      <w:r>
        <w:rPr>
          <w:rStyle w:val="CharSClsNo"/>
        </w:rPr>
        <w:t>6</w:t>
      </w:r>
      <w:r>
        <w:t>.</w:t>
      </w:r>
      <w:r>
        <w:tab/>
        <w:t>Prohibiting trade etc. or erection or use of building</w:t>
      </w:r>
      <w:bookmarkEnd w:id="1568"/>
      <w:bookmarkEnd w:id="1569"/>
      <w:bookmarkEnd w:id="1570"/>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1571" w:name="_Toc447810694"/>
      <w:bookmarkStart w:id="1572" w:name="_Toc381880878"/>
      <w:bookmarkStart w:id="1573" w:name="_Toc434920225"/>
      <w:r>
        <w:rPr>
          <w:rStyle w:val="CharSClsNo"/>
        </w:rPr>
        <w:t>7</w:t>
      </w:r>
      <w:r>
        <w:t>.</w:t>
      </w:r>
      <w:r>
        <w:tab/>
        <w:t>Requirements of new subdivisions</w:t>
      </w:r>
      <w:bookmarkEnd w:id="1571"/>
      <w:bookmarkEnd w:id="1572"/>
      <w:bookmarkEnd w:id="1573"/>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1574" w:name="_Toc447810695"/>
      <w:bookmarkStart w:id="1575" w:name="_Toc381880879"/>
      <w:bookmarkStart w:id="1576" w:name="_Toc434920226"/>
      <w:r>
        <w:rPr>
          <w:rStyle w:val="CharSClsNo"/>
        </w:rPr>
        <w:t>8</w:t>
      </w:r>
      <w:r>
        <w:t>.</w:t>
      </w:r>
      <w:r>
        <w:tab/>
        <w:t>Building lines</w:t>
      </w:r>
      <w:bookmarkEnd w:id="1574"/>
      <w:bookmarkEnd w:id="1575"/>
      <w:bookmarkEnd w:id="1576"/>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1577" w:name="_Toc447810696"/>
      <w:bookmarkStart w:id="1578" w:name="_Toc381880880"/>
      <w:bookmarkStart w:id="1579" w:name="_Toc434920227"/>
      <w:r>
        <w:rPr>
          <w:rStyle w:val="CharSClsNo"/>
        </w:rPr>
        <w:t>9</w:t>
      </w:r>
      <w:r>
        <w:t>.</w:t>
      </w:r>
      <w:r>
        <w:tab/>
        <w:t>Open space etc.</w:t>
      </w:r>
      <w:bookmarkEnd w:id="1577"/>
      <w:bookmarkEnd w:id="1578"/>
      <w:bookmarkEnd w:id="1579"/>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1580" w:name="_Toc447810697"/>
      <w:bookmarkStart w:id="1581" w:name="_Toc381880881"/>
      <w:bookmarkStart w:id="1582" w:name="_Toc434920228"/>
      <w:r>
        <w:rPr>
          <w:rStyle w:val="CharSClsNo"/>
        </w:rPr>
        <w:t>10</w:t>
      </w:r>
      <w:r>
        <w:t>.</w:t>
      </w:r>
      <w:r>
        <w:tab/>
        <w:t>Heights of walls etc. at road corners</w:t>
      </w:r>
      <w:bookmarkEnd w:id="1580"/>
      <w:bookmarkEnd w:id="1581"/>
      <w:bookmarkEnd w:id="1582"/>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1583" w:name="_Toc447810698"/>
      <w:bookmarkStart w:id="1584" w:name="_Toc381880882"/>
      <w:bookmarkStart w:id="1585" w:name="_Toc434920229"/>
      <w:r>
        <w:rPr>
          <w:rStyle w:val="CharSClsNo"/>
        </w:rPr>
        <w:t>11</w:t>
      </w:r>
      <w:r>
        <w:t>.</w:t>
      </w:r>
      <w:r>
        <w:tab/>
        <w:t>Implementing of local laws</w:t>
      </w:r>
      <w:bookmarkEnd w:id="1583"/>
      <w:bookmarkEnd w:id="1584"/>
      <w:bookmarkEnd w:id="1585"/>
    </w:p>
    <w:p>
      <w:pPr>
        <w:pStyle w:val="ySubsection"/>
      </w:pPr>
      <w:r>
        <w:tab/>
      </w:r>
      <w:r>
        <w:tab/>
        <w:t>Providing for the authority or authorities responsible for carrying the local laws into effect and enforcing their observance.</w:t>
      </w:r>
    </w:p>
    <w:p>
      <w:pPr>
        <w:pStyle w:val="yScheduleHeading"/>
      </w:pPr>
      <w:bookmarkStart w:id="1586" w:name="_Toc447101411"/>
      <w:bookmarkStart w:id="1587" w:name="_Toc447612740"/>
      <w:bookmarkStart w:id="1588" w:name="_Toc447810699"/>
      <w:bookmarkStart w:id="1589" w:name="_Toc381880883"/>
      <w:bookmarkStart w:id="1590" w:name="_Toc416962593"/>
      <w:bookmarkStart w:id="1591" w:name="_Toc416963024"/>
      <w:bookmarkStart w:id="1592" w:name="_Toc434920230"/>
      <w:r>
        <w:rPr>
          <w:rStyle w:val="CharSchNo"/>
        </w:rPr>
        <w:t>Schedule 9</w:t>
      </w:r>
      <w:r>
        <w:rPr>
          <w:rStyle w:val="CharSDivNo"/>
        </w:rPr>
        <w:t> </w:t>
      </w:r>
      <w:r>
        <w:t>—</w:t>
      </w:r>
      <w:r>
        <w:rPr>
          <w:rStyle w:val="CharSDivText"/>
        </w:rPr>
        <w:t> </w:t>
      </w:r>
      <w:r>
        <w:rPr>
          <w:rStyle w:val="CharSchText"/>
        </w:rPr>
        <w:t>Board of Valuers</w:t>
      </w:r>
      <w:bookmarkEnd w:id="1586"/>
      <w:bookmarkEnd w:id="1587"/>
      <w:bookmarkEnd w:id="1588"/>
      <w:bookmarkEnd w:id="1589"/>
      <w:bookmarkEnd w:id="1590"/>
      <w:bookmarkEnd w:id="1591"/>
      <w:bookmarkEnd w:id="1592"/>
    </w:p>
    <w:p>
      <w:pPr>
        <w:pStyle w:val="yShoulderClause"/>
      </w:pPr>
      <w:r>
        <w:t>[s. 182(5)]</w:t>
      </w:r>
    </w:p>
    <w:p>
      <w:pPr>
        <w:pStyle w:val="yHeading5"/>
        <w:outlineLvl w:val="9"/>
      </w:pPr>
      <w:bookmarkStart w:id="1593" w:name="_Toc447810700"/>
      <w:bookmarkStart w:id="1594" w:name="_Toc381880884"/>
      <w:bookmarkStart w:id="1595" w:name="_Toc434920231"/>
      <w:r>
        <w:rPr>
          <w:rStyle w:val="CharSClsNo"/>
        </w:rPr>
        <w:t>1</w:t>
      </w:r>
      <w:r>
        <w:t>.</w:t>
      </w:r>
      <w:r>
        <w:tab/>
        <w:t>Term used: Board</w:t>
      </w:r>
      <w:bookmarkEnd w:id="1593"/>
      <w:bookmarkEnd w:id="1594"/>
      <w:bookmarkEnd w:id="1595"/>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1596" w:name="_Toc447810701"/>
      <w:bookmarkStart w:id="1597" w:name="_Toc381880885"/>
      <w:bookmarkStart w:id="1598" w:name="_Toc434920232"/>
      <w:r>
        <w:rPr>
          <w:rStyle w:val="CharSClsNo"/>
        </w:rPr>
        <w:t>2</w:t>
      </w:r>
      <w:r>
        <w:t>.</w:t>
      </w:r>
      <w:r>
        <w:tab/>
        <w:t>Term of office</w:t>
      </w:r>
      <w:bookmarkEnd w:id="1596"/>
      <w:bookmarkEnd w:id="1597"/>
      <w:bookmarkEnd w:id="1598"/>
    </w:p>
    <w:p>
      <w:pPr>
        <w:pStyle w:val="ySubsection"/>
      </w:pPr>
      <w:r>
        <w:tab/>
      </w:r>
      <w:r>
        <w:tab/>
        <w:t>Subject to clause 4 a member of the Board holds office for a term of 2 years and is eligible for reappointment.</w:t>
      </w:r>
    </w:p>
    <w:p>
      <w:pPr>
        <w:pStyle w:val="yHeading5"/>
        <w:outlineLvl w:val="9"/>
      </w:pPr>
      <w:bookmarkStart w:id="1599" w:name="_Toc447810702"/>
      <w:bookmarkStart w:id="1600" w:name="_Toc381880886"/>
      <w:bookmarkStart w:id="1601" w:name="_Toc434920233"/>
      <w:r>
        <w:rPr>
          <w:rStyle w:val="CharSClsNo"/>
        </w:rPr>
        <w:t>3</w:t>
      </w:r>
      <w:r>
        <w:t>.</w:t>
      </w:r>
      <w:r>
        <w:tab/>
        <w:t>Constitution of Board</w:t>
      </w:r>
      <w:bookmarkEnd w:id="1599"/>
      <w:bookmarkEnd w:id="1600"/>
      <w:bookmarkEnd w:id="1601"/>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1602" w:name="_Toc447810703"/>
      <w:bookmarkStart w:id="1603" w:name="_Toc381880887"/>
      <w:bookmarkStart w:id="1604" w:name="_Toc434920234"/>
      <w:r>
        <w:rPr>
          <w:rStyle w:val="CharSClsNo"/>
        </w:rPr>
        <w:t>4</w:t>
      </w:r>
      <w:r>
        <w:t>.</w:t>
      </w:r>
      <w:r>
        <w:tab/>
        <w:t>Resignation or removal from office</w:t>
      </w:r>
      <w:bookmarkEnd w:id="1602"/>
      <w:bookmarkEnd w:id="1603"/>
      <w:bookmarkEnd w:id="1604"/>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1605" w:name="_Toc447810704"/>
      <w:bookmarkStart w:id="1606" w:name="_Toc381880888"/>
      <w:bookmarkStart w:id="1607" w:name="_Toc434920235"/>
      <w:r>
        <w:rPr>
          <w:rStyle w:val="CharSClsNo"/>
        </w:rPr>
        <w:t>5</w:t>
      </w:r>
      <w:r>
        <w:t>.</w:t>
      </w:r>
      <w:r>
        <w:tab/>
        <w:t>Remuneration of members</w:t>
      </w:r>
      <w:bookmarkEnd w:id="1605"/>
      <w:bookmarkEnd w:id="1606"/>
      <w:bookmarkEnd w:id="1607"/>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1608" w:name="Compilation"/>
      <w:bookmarkStart w:id="1609" w:name="_Toc447101417"/>
      <w:bookmarkStart w:id="1610" w:name="_Toc447612746"/>
      <w:bookmarkStart w:id="1611" w:name="_Toc447810705"/>
      <w:bookmarkStart w:id="1612" w:name="_Toc381880889"/>
      <w:bookmarkStart w:id="1613" w:name="_Toc416962599"/>
      <w:bookmarkStart w:id="1614" w:name="_Toc416963030"/>
      <w:bookmarkStart w:id="1615" w:name="_Toc434920236"/>
      <w:bookmarkEnd w:id="1608"/>
      <w:r>
        <w:t>Notes</w:t>
      </w:r>
      <w:bookmarkEnd w:id="1609"/>
      <w:bookmarkEnd w:id="1610"/>
      <w:bookmarkEnd w:id="1611"/>
      <w:bookmarkEnd w:id="1612"/>
      <w:bookmarkEnd w:id="1613"/>
      <w:bookmarkEnd w:id="1614"/>
      <w:bookmarkEnd w:id="1615"/>
    </w:p>
    <w:p>
      <w:pPr>
        <w:pStyle w:val="nSubsection"/>
      </w:pPr>
      <w:r>
        <w:rPr>
          <w:vertAlign w:val="superscript"/>
        </w:rPr>
        <w:t>1</w:t>
      </w:r>
      <w:r>
        <w:tab/>
        <w:t xml:space="preserve">This </w:t>
      </w:r>
      <w:ins w:id="1616" w:author="svcMRProcess" w:date="2018-09-07T02:09:00Z">
        <w:r>
          <w:t xml:space="preserve">reprint </w:t>
        </w:r>
      </w:ins>
      <w:r>
        <w:t>is a compilation</w:t>
      </w:r>
      <w:ins w:id="1617" w:author="svcMRProcess" w:date="2018-09-07T02:09:00Z">
        <w:r>
          <w:t xml:space="preserve"> as at 1 April 2016</w:t>
        </w:r>
      </w:ins>
      <w:r>
        <w:t xml:space="preserve"> of the </w:t>
      </w:r>
      <w:r>
        <w:rPr>
          <w:i/>
          <w:noProof/>
        </w:rPr>
        <w:t>Planning and Development Act 2005</w:t>
      </w:r>
      <w:r>
        <w:t xml:space="preserve"> and includes the amendments made by the other written laws referred to in the </w:t>
      </w:r>
      <w:ins w:id="1618" w:author="svcMRProcess" w:date="2018-09-07T02:09:00Z">
        <w:r>
          <w:t xml:space="preserve">following </w:t>
        </w:r>
      </w:ins>
      <w:r>
        <w:t>table</w:t>
      </w:r>
      <w:r>
        <w:rPr>
          <w:vertAlign w:val="superscript"/>
        </w:rPr>
        <w:t> </w:t>
      </w:r>
      <w:r>
        <w:rPr>
          <w:snapToGrid w:val="0"/>
          <w:vertAlign w:val="superscript"/>
        </w:rPr>
        <w:t>1a, 9, 10, 11</w:t>
      </w:r>
      <w:r>
        <w:t>.  The table also contains information about any reprint.</w:t>
      </w:r>
    </w:p>
    <w:p>
      <w:pPr>
        <w:pStyle w:val="nHeading3"/>
        <w:rPr>
          <w:snapToGrid w:val="0"/>
        </w:rPr>
      </w:pPr>
      <w:bookmarkStart w:id="1619" w:name="_Toc447810706"/>
      <w:bookmarkStart w:id="1620" w:name="_Toc381880890"/>
      <w:bookmarkStart w:id="1621" w:name="_Toc434920237"/>
      <w:r>
        <w:rPr>
          <w:snapToGrid w:val="0"/>
        </w:rPr>
        <w:t>Compilation table</w:t>
      </w:r>
      <w:bookmarkEnd w:id="1619"/>
      <w:bookmarkEnd w:id="1620"/>
      <w:bookmarkEnd w:id="1621"/>
    </w:p>
    <w:tbl>
      <w:tblPr>
        <w:tblW w:w="7089" w:type="dxa"/>
        <w:tblInd w:w="56" w:type="dxa"/>
        <w:tblLayout w:type="fixed"/>
        <w:tblCellMar>
          <w:left w:w="56" w:type="dxa"/>
          <w:right w:w="56" w:type="dxa"/>
        </w:tblCellMar>
        <w:tblLook w:val="0000" w:firstRow="0" w:lastRow="0" w:firstColumn="0" w:lastColumn="0" w:noHBand="0" w:noVBand="0"/>
      </w:tblPr>
      <w:tblGrid>
        <w:gridCol w:w="2268"/>
        <w:gridCol w:w="1135"/>
        <w:gridCol w:w="1135"/>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Short title</w:t>
            </w:r>
          </w:p>
        </w:tc>
        <w:tc>
          <w:tcPr>
            <w:tcW w:w="1135"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Number and year</w:t>
            </w:r>
          </w:p>
        </w:tc>
        <w:tc>
          <w:tcPr>
            <w:tcW w:w="1135"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Commencement</w:t>
            </w:r>
          </w:p>
        </w:tc>
      </w:tr>
      <w:tr>
        <w:tc>
          <w:tcPr>
            <w:tcW w:w="2268" w:type="dxa"/>
            <w:tcBorders>
              <w:top w:val="single" w:sz="8" w:space="0" w:color="auto"/>
            </w:tcBorders>
          </w:tcPr>
          <w:p>
            <w:pPr>
              <w:pStyle w:val="nTable"/>
              <w:spacing w:after="40"/>
              <w:rPr>
                <w:rFonts w:ascii="Times New Roman" w:hAnsi="Times New Roman"/>
                <w:szCs w:val="19"/>
              </w:rPr>
            </w:pPr>
            <w:r>
              <w:rPr>
                <w:rFonts w:ascii="Times New Roman" w:hAnsi="Times New Roman"/>
                <w:i/>
                <w:noProof/>
                <w:snapToGrid w:val="0"/>
                <w:szCs w:val="19"/>
              </w:rPr>
              <w:t>Planning and Development Act 2005</w:t>
            </w:r>
            <w:del w:id="1622" w:author="svcMRProcess" w:date="2018-09-07T02:09:00Z">
              <w:r>
                <w:rPr>
                  <w:rFonts w:ascii="Times New Roman" w:hAnsi="Times New Roman"/>
                  <w:noProof/>
                  <w:snapToGrid w:val="0"/>
                  <w:szCs w:val="19"/>
                </w:rPr>
                <w:delText xml:space="preserve"> </w:delText>
              </w:r>
            </w:del>
          </w:p>
        </w:tc>
        <w:tc>
          <w:tcPr>
            <w:tcW w:w="1135"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37 of 2005</w:t>
            </w:r>
          </w:p>
        </w:tc>
        <w:tc>
          <w:tcPr>
            <w:tcW w:w="1135"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12 Dec 2005</w:t>
            </w:r>
          </w:p>
        </w:tc>
        <w:tc>
          <w:tcPr>
            <w:tcW w:w="2551"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s. 1 and 2: 12 Dec 2005;</w:t>
            </w:r>
            <w:r>
              <w:rPr>
                <w:rFonts w:ascii="Times New Roman" w:hAnsi="Times New Roman"/>
                <w:szCs w:val="19"/>
              </w:rPr>
              <w:br/>
              <w:t xml:space="preserve">Act other than s. 1, 2, 149, 150 and Pt. 13 Div. 3: 9 Apr 2006 (see s. 2 and </w:t>
            </w:r>
            <w:r>
              <w:rPr>
                <w:rFonts w:ascii="Times New Roman" w:hAnsi="Times New Roman"/>
                <w:i/>
                <w:szCs w:val="19"/>
              </w:rPr>
              <w:t>Gazette</w:t>
            </w:r>
            <w:r>
              <w:rPr>
                <w:rFonts w:ascii="Times New Roman" w:hAnsi="Times New Roman"/>
                <w:szCs w:val="19"/>
              </w:rPr>
              <w:t xml:space="preserve"> 21 Mar 2006 p. 1077);</w:t>
            </w:r>
            <w:r>
              <w:rPr>
                <w:rFonts w:ascii="Times New Roman" w:hAnsi="Times New Roman"/>
                <w:szCs w:val="19"/>
              </w:rPr>
              <w:br/>
              <w:t xml:space="preserve">s. 150 and Pt. 13 Div. 3: 1 Jul 2009 (see s. 2 and </w:t>
            </w:r>
            <w:r>
              <w:rPr>
                <w:rFonts w:ascii="Times New Roman" w:hAnsi="Times New Roman"/>
                <w:i/>
                <w:iCs/>
                <w:szCs w:val="19"/>
              </w:rPr>
              <w:t>Gazette</w:t>
            </w:r>
            <w:r>
              <w:rPr>
                <w:rFonts w:ascii="Times New Roman" w:hAnsi="Times New Roman"/>
                <w:szCs w:val="19"/>
              </w:rPr>
              <w:t xml:space="preserve"> 19 Jun 2009 p. 2225)</w:t>
            </w:r>
          </w:p>
        </w:tc>
      </w:tr>
      <w:tr>
        <w:tc>
          <w:tcPr>
            <w:tcW w:w="2268" w:type="dxa"/>
          </w:tcPr>
          <w:p>
            <w:pPr>
              <w:pStyle w:val="nTable"/>
              <w:spacing w:after="40"/>
              <w:rPr>
                <w:rFonts w:ascii="Times New Roman" w:hAnsi="Times New Roman"/>
                <w:i/>
                <w:noProof/>
                <w:snapToGrid w:val="0"/>
                <w:szCs w:val="19"/>
              </w:rPr>
            </w:pPr>
            <w:r>
              <w:rPr>
                <w:rFonts w:ascii="Times New Roman" w:hAnsi="Times New Roman"/>
                <w:i/>
                <w:noProof/>
                <w:snapToGrid w:val="0"/>
                <w:szCs w:val="19"/>
              </w:rPr>
              <w:t xml:space="preserve">Swan Valley Planning Legislation Amendment Act 2006 </w:t>
            </w:r>
            <w:r>
              <w:rPr>
                <w:rFonts w:ascii="Times New Roman" w:hAnsi="Times New Roman"/>
                <w:noProof/>
                <w:snapToGrid w:val="0"/>
                <w:szCs w:val="19"/>
              </w:rPr>
              <w:t>s. 20(3)</w:t>
            </w:r>
          </w:p>
        </w:tc>
        <w:tc>
          <w:tcPr>
            <w:tcW w:w="1135" w:type="dxa"/>
          </w:tcPr>
          <w:p>
            <w:pPr>
              <w:pStyle w:val="nTable"/>
              <w:spacing w:after="40"/>
              <w:rPr>
                <w:rFonts w:ascii="Times New Roman" w:hAnsi="Times New Roman"/>
                <w:szCs w:val="19"/>
              </w:rPr>
            </w:pPr>
            <w:r>
              <w:rPr>
                <w:rFonts w:ascii="Times New Roman" w:hAnsi="Times New Roman"/>
                <w:szCs w:val="19"/>
              </w:rPr>
              <w:t>7 of 2006</w:t>
            </w:r>
          </w:p>
        </w:tc>
        <w:tc>
          <w:tcPr>
            <w:tcW w:w="1135" w:type="dxa"/>
          </w:tcPr>
          <w:p>
            <w:pPr>
              <w:pStyle w:val="nTable"/>
              <w:spacing w:after="40"/>
              <w:rPr>
                <w:rFonts w:ascii="Times New Roman" w:hAnsi="Times New Roman"/>
                <w:szCs w:val="19"/>
              </w:rPr>
            </w:pPr>
            <w:r>
              <w:rPr>
                <w:rFonts w:ascii="Times New Roman" w:hAnsi="Times New Roman"/>
                <w:szCs w:val="19"/>
              </w:rPr>
              <w:t>19 Apr 2006</w:t>
            </w:r>
          </w:p>
        </w:tc>
        <w:tc>
          <w:tcPr>
            <w:tcW w:w="2551" w:type="dxa"/>
          </w:tcPr>
          <w:p>
            <w:pPr>
              <w:pStyle w:val="nTable"/>
              <w:spacing w:after="40"/>
              <w:rPr>
                <w:rFonts w:ascii="Times New Roman" w:hAnsi="Times New Roman"/>
                <w:szCs w:val="19"/>
              </w:rPr>
            </w:pPr>
            <w:r>
              <w:rPr>
                <w:rFonts w:ascii="Times New Roman" w:hAnsi="Times New Roman"/>
                <w:szCs w:val="19"/>
              </w:rPr>
              <w:t xml:space="preserve">18 Jun 2006 (see s. 2 and </w:t>
            </w:r>
            <w:r>
              <w:rPr>
                <w:rFonts w:ascii="Times New Roman" w:hAnsi="Times New Roman"/>
                <w:i/>
                <w:szCs w:val="19"/>
              </w:rPr>
              <w:t>Gazette</w:t>
            </w:r>
            <w:r>
              <w:rPr>
                <w:rFonts w:ascii="Times New Roman" w:hAnsi="Times New Roman"/>
                <w:szCs w:val="19"/>
              </w:rPr>
              <w:t xml:space="preserve"> 16 Jun 2006 p. 2109)</w:t>
            </w:r>
          </w:p>
        </w:tc>
      </w:tr>
      <w:tr>
        <w:trPr>
          <w:cantSplit/>
        </w:trPr>
        <w:tc>
          <w:tcPr>
            <w:tcW w:w="2268" w:type="dxa"/>
          </w:tcPr>
          <w:p>
            <w:pPr>
              <w:pStyle w:val="nTable"/>
              <w:spacing w:after="40"/>
              <w:ind w:left="-28"/>
              <w:rPr>
                <w:rFonts w:ascii="Times New Roman" w:hAnsi="Times New Roman"/>
                <w:i/>
                <w:snapToGrid w:val="0"/>
                <w:szCs w:val="19"/>
              </w:rPr>
            </w:pPr>
            <w:r>
              <w:rPr>
                <w:rFonts w:ascii="Times New Roman" w:hAnsi="Times New Roman"/>
                <w:i/>
                <w:iCs/>
                <w:snapToGrid w:val="0"/>
                <w:szCs w:val="19"/>
              </w:rPr>
              <w:t xml:space="preserve">Swan and Canning Rivers (Consequential and Transitional Provisions) Act 2006 </w:t>
            </w:r>
            <w:r>
              <w:rPr>
                <w:rFonts w:ascii="Times New Roman" w:hAnsi="Times New Roman"/>
                <w:snapToGrid w:val="0"/>
                <w:szCs w:val="19"/>
              </w:rPr>
              <w:t>s. 6</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52 of 2006</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6 Oct 2006</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25 Sep 2007 (see s. 2 and </w:t>
            </w:r>
            <w:r>
              <w:rPr>
                <w:rFonts w:ascii="Times New Roman" w:hAnsi="Times New Roman"/>
                <w:i/>
                <w:iCs/>
                <w:snapToGrid w:val="0"/>
                <w:szCs w:val="19"/>
              </w:rPr>
              <w:t xml:space="preserve">Gazette </w:t>
            </w:r>
            <w:r>
              <w:rPr>
                <w:rFonts w:ascii="Times New Roman" w:hAnsi="Times New Roman"/>
                <w:snapToGrid w:val="0"/>
                <w:szCs w:val="19"/>
              </w:rPr>
              <w:t>25 Sep 2007 p. 4835)</w:t>
            </w:r>
          </w:p>
        </w:tc>
      </w:tr>
      <w:tr>
        <w:tc>
          <w:tcPr>
            <w:tcW w:w="2268" w:type="dxa"/>
          </w:tcPr>
          <w:p>
            <w:pPr>
              <w:pStyle w:val="nTable"/>
              <w:spacing w:after="40"/>
              <w:rPr>
                <w:rFonts w:ascii="Times New Roman" w:hAnsi="Times New Roman"/>
                <w:i/>
                <w:noProof/>
                <w:snapToGrid w:val="0"/>
                <w:szCs w:val="19"/>
              </w:rPr>
            </w:pPr>
            <w:r>
              <w:rPr>
                <w:rFonts w:ascii="Times New Roman" w:hAnsi="Times New Roman"/>
                <w:i/>
                <w:snapToGrid w:val="0"/>
                <w:szCs w:val="19"/>
              </w:rPr>
              <w:t>Land Information Authority Act 2006</w:t>
            </w:r>
            <w:r>
              <w:rPr>
                <w:rFonts w:ascii="Times New Roman" w:hAnsi="Times New Roman"/>
                <w:snapToGrid w:val="0"/>
                <w:szCs w:val="19"/>
              </w:rPr>
              <w:t xml:space="preserve"> s. 147</w:t>
            </w:r>
          </w:p>
        </w:tc>
        <w:tc>
          <w:tcPr>
            <w:tcW w:w="1135" w:type="dxa"/>
          </w:tcPr>
          <w:p>
            <w:pPr>
              <w:pStyle w:val="nTable"/>
              <w:spacing w:after="40"/>
              <w:rPr>
                <w:rFonts w:ascii="Times New Roman" w:hAnsi="Times New Roman"/>
                <w:szCs w:val="19"/>
              </w:rPr>
            </w:pPr>
            <w:r>
              <w:rPr>
                <w:rFonts w:ascii="Times New Roman" w:hAnsi="Times New Roman"/>
                <w:snapToGrid w:val="0"/>
                <w:szCs w:val="19"/>
              </w:rPr>
              <w:t>60 of 2006</w:t>
            </w:r>
          </w:p>
        </w:tc>
        <w:tc>
          <w:tcPr>
            <w:tcW w:w="1135" w:type="dxa"/>
          </w:tcPr>
          <w:p>
            <w:pPr>
              <w:pStyle w:val="nTable"/>
              <w:spacing w:after="40"/>
              <w:rPr>
                <w:rFonts w:ascii="Times New Roman" w:hAnsi="Times New Roman"/>
                <w:szCs w:val="19"/>
              </w:rPr>
            </w:pPr>
            <w:r>
              <w:rPr>
                <w:rFonts w:ascii="Times New Roman" w:hAnsi="Times New Roman"/>
                <w:snapToGrid w:val="0"/>
                <w:szCs w:val="19"/>
              </w:rPr>
              <w:t>16 Nov 2006</w:t>
            </w:r>
          </w:p>
        </w:tc>
        <w:tc>
          <w:tcPr>
            <w:tcW w:w="2551" w:type="dxa"/>
          </w:tcPr>
          <w:p>
            <w:pPr>
              <w:pStyle w:val="nTable"/>
              <w:spacing w:after="40"/>
              <w:rPr>
                <w:rFonts w:ascii="Times New Roman" w:hAnsi="Times New Roman"/>
                <w:szCs w:val="19"/>
              </w:rPr>
            </w:pPr>
            <w:r>
              <w:rPr>
                <w:rFonts w:ascii="Times New Roman" w:hAnsi="Times New Roman"/>
                <w:szCs w:val="19"/>
              </w:rPr>
              <w:t xml:space="preserve">1 Jan 2007 (see s. 2(1) and </w:t>
            </w:r>
            <w:r>
              <w:rPr>
                <w:rFonts w:ascii="Times New Roman" w:hAnsi="Times New Roman"/>
                <w:i/>
                <w:szCs w:val="19"/>
              </w:rPr>
              <w:t xml:space="preserve">Gazette </w:t>
            </w:r>
            <w:r>
              <w:rPr>
                <w:rFonts w:ascii="Times New Roman" w:hAnsi="Times New Roman"/>
                <w:szCs w:val="19"/>
              </w:rPr>
              <w:t>8 Dec 2006 p. 5369)</w:t>
            </w:r>
          </w:p>
        </w:tc>
      </w:tr>
      <w:tr>
        <w:tc>
          <w:tcPr>
            <w:tcW w:w="2268" w:type="dxa"/>
          </w:tcPr>
          <w:p>
            <w:pPr>
              <w:pStyle w:val="nTable"/>
              <w:spacing w:after="40"/>
              <w:rPr>
                <w:rFonts w:ascii="Times New Roman" w:hAnsi="Times New Roman"/>
                <w:i/>
                <w:snapToGrid w:val="0"/>
                <w:szCs w:val="19"/>
              </w:rPr>
            </w:pPr>
            <w:r>
              <w:rPr>
                <w:rFonts w:ascii="Times New Roman" w:hAnsi="Times New Roman"/>
                <w:i/>
                <w:snapToGrid w:val="0"/>
                <w:szCs w:val="19"/>
              </w:rPr>
              <w:t xml:space="preserve">Financial Legislation Amendment and Repeal Act 2006 </w:t>
            </w:r>
            <w:r>
              <w:rPr>
                <w:rFonts w:ascii="Times New Roman" w:hAnsi="Times New Roman"/>
                <w:snapToGrid w:val="0"/>
                <w:szCs w:val="19"/>
              </w:rPr>
              <w:t>s. 4 and Sch. 1 cl. 127</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 xml:space="preserve">77 of 2006 </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21 Dec 2006</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1 Feb 2007 (see s. 2(1) and </w:t>
            </w:r>
            <w:r>
              <w:rPr>
                <w:rFonts w:ascii="Times New Roman" w:hAnsi="Times New Roman"/>
                <w:i/>
                <w:snapToGrid w:val="0"/>
                <w:szCs w:val="19"/>
              </w:rPr>
              <w:t>Gazette</w:t>
            </w:r>
            <w:r>
              <w:rPr>
                <w:rFonts w:ascii="Times New Roman" w:hAnsi="Times New Roman"/>
                <w:snapToGrid w:val="0"/>
                <w:szCs w:val="19"/>
              </w:rPr>
              <w:t xml:space="preserve"> 19 Jan 2007 p. 137)</w:t>
            </w:r>
          </w:p>
        </w:tc>
      </w:tr>
      <w:tr>
        <w:trPr>
          <w:cantSplit/>
        </w:trPr>
        <w:tc>
          <w:tcPr>
            <w:tcW w:w="7087" w:type="dxa"/>
            <w:gridSpan w:val="4"/>
          </w:tcPr>
          <w:p>
            <w:pPr>
              <w:pStyle w:val="nTable"/>
              <w:spacing w:after="40"/>
              <w:rPr>
                <w:rFonts w:ascii="Times New Roman" w:hAnsi="Times New Roman"/>
                <w:snapToGrid w:val="0"/>
                <w:szCs w:val="19"/>
              </w:rPr>
            </w:pPr>
            <w:r>
              <w:rPr>
                <w:rFonts w:ascii="Times New Roman" w:hAnsi="Times New Roman"/>
                <w:b/>
                <w:bCs/>
                <w:snapToGrid w:val="0"/>
                <w:szCs w:val="19"/>
              </w:rPr>
              <w:t xml:space="preserve">Reprint 1: The </w:t>
            </w:r>
            <w:r>
              <w:rPr>
                <w:rFonts w:ascii="Times New Roman" w:hAnsi="Times New Roman"/>
                <w:b/>
                <w:bCs/>
                <w:i/>
                <w:noProof/>
                <w:snapToGrid w:val="0"/>
                <w:szCs w:val="19"/>
              </w:rPr>
              <w:t>Planning and Development Act 2005</w:t>
            </w:r>
            <w:r>
              <w:rPr>
                <w:rFonts w:ascii="Times New Roman" w:hAnsi="Times New Roman"/>
                <w:b/>
                <w:bCs/>
                <w:noProof/>
                <w:snapToGrid w:val="0"/>
                <w:szCs w:val="19"/>
              </w:rPr>
              <w:t xml:space="preserve"> </w:t>
            </w:r>
            <w:r>
              <w:rPr>
                <w:rFonts w:ascii="Times New Roman" w:hAnsi="Times New Roman"/>
                <w:b/>
                <w:bCs/>
                <w:snapToGrid w:val="0"/>
                <w:szCs w:val="19"/>
              </w:rPr>
              <w:t>as at 23 Nov 2007</w:t>
            </w:r>
            <w:r>
              <w:rPr>
                <w:rFonts w:ascii="Times New Roman" w:hAnsi="Times New Roman"/>
                <w:b/>
                <w:bCs/>
                <w:snapToGrid w:val="0"/>
                <w:szCs w:val="19"/>
              </w:rPr>
              <w:br/>
            </w:r>
            <w:r>
              <w:rPr>
                <w:rFonts w:ascii="Times New Roman" w:hAnsi="Times New Roman"/>
                <w:snapToGrid w:val="0"/>
                <w:szCs w:val="19"/>
              </w:rPr>
              <w:t xml:space="preserve">(includes amendments listed above except those in the </w:t>
            </w:r>
            <w:r>
              <w:rPr>
                <w:rFonts w:ascii="Times New Roman" w:hAnsi="Times New Roman"/>
                <w:i/>
                <w:noProof/>
                <w:snapToGrid w:val="0"/>
                <w:szCs w:val="19"/>
              </w:rPr>
              <w:t>Planning and Development Act 2005</w:t>
            </w:r>
            <w:r>
              <w:rPr>
                <w:rFonts w:ascii="Times New Roman" w:hAnsi="Times New Roman"/>
                <w:noProof/>
                <w:snapToGrid w:val="0"/>
                <w:szCs w:val="19"/>
              </w:rPr>
              <w:t xml:space="preserve"> </w:t>
            </w:r>
            <w:r>
              <w:rPr>
                <w:rFonts w:ascii="Times New Roman" w:hAnsi="Times New Roman"/>
                <w:snapToGrid w:val="0"/>
                <w:szCs w:val="19"/>
              </w:rPr>
              <w:t>s. 149, 150 and Pt. 13 Div. 3)</w:t>
            </w:r>
          </w:p>
        </w:tc>
      </w:tr>
      <w:tr>
        <w:tc>
          <w:tcPr>
            <w:tcW w:w="2268" w:type="dxa"/>
          </w:tcPr>
          <w:p>
            <w:pPr>
              <w:pStyle w:val="nTable"/>
              <w:spacing w:after="40"/>
              <w:rPr>
                <w:rFonts w:ascii="Times New Roman" w:hAnsi="Times New Roman"/>
                <w:i/>
                <w:noProof/>
                <w:snapToGrid w:val="0"/>
                <w:szCs w:val="19"/>
              </w:rPr>
            </w:pPr>
            <w:r>
              <w:rPr>
                <w:rFonts w:ascii="Times New Roman" w:hAnsi="Times New Roman"/>
                <w:i/>
                <w:noProof/>
                <w:snapToGrid w:val="0"/>
                <w:szCs w:val="19"/>
              </w:rPr>
              <w:t>Acts Amendment (Justice) Act 2008</w:t>
            </w:r>
            <w:r>
              <w:rPr>
                <w:rFonts w:ascii="Times New Roman" w:hAnsi="Times New Roman"/>
                <w:iCs/>
                <w:noProof/>
                <w:snapToGrid w:val="0"/>
                <w:szCs w:val="19"/>
              </w:rPr>
              <w:t xml:space="preserve"> Pt. 18</w:t>
            </w:r>
          </w:p>
        </w:tc>
        <w:tc>
          <w:tcPr>
            <w:tcW w:w="1135" w:type="dxa"/>
          </w:tcPr>
          <w:p>
            <w:pPr>
              <w:pStyle w:val="nTable"/>
              <w:spacing w:after="40"/>
              <w:rPr>
                <w:rFonts w:ascii="Times New Roman" w:hAnsi="Times New Roman"/>
                <w:szCs w:val="19"/>
              </w:rPr>
            </w:pPr>
            <w:r>
              <w:rPr>
                <w:rFonts w:ascii="Times New Roman" w:hAnsi="Times New Roman"/>
                <w:szCs w:val="19"/>
              </w:rPr>
              <w:t>5 of 2008</w:t>
            </w:r>
          </w:p>
        </w:tc>
        <w:tc>
          <w:tcPr>
            <w:tcW w:w="1135" w:type="dxa"/>
          </w:tcPr>
          <w:p>
            <w:pPr>
              <w:pStyle w:val="nTable"/>
              <w:spacing w:after="40"/>
              <w:rPr>
                <w:rFonts w:ascii="Times New Roman" w:hAnsi="Times New Roman"/>
                <w:szCs w:val="19"/>
              </w:rPr>
            </w:pPr>
            <w:r>
              <w:rPr>
                <w:rFonts w:ascii="Times New Roman" w:hAnsi="Times New Roman"/>
                <w:szCs w:val="19"/>
              </w:rPr>
              <w:t>31 Mar 2008</w:t>
            </w:r>
          </w:p>
        </w:tc>
        <w:tc>
          <w:tcPr>
            <w:tcW w:w="2551" w:type="dxa"/>
          </w:tcPr>
          <w:p>
            <w:pPr>
              <w:pStyle w:val="nTable"/>
              <w:spacing w:after="40"/>
              <w:rPr>
                <w:rFonts w:ascii="Times New Roman" w:hAnsi="Times New Roman"/>
                <w:szCs w:val="19"/>
              </w:rPr>
            </w:pPr>
            <w:r>
              <w:rPr>
                <w:rFonts w:ascii="Times New Roman" w:hAnsi="Times New Roman"/>
                <w:snapToGrid w:val="0"/>
                <w:szCs w:val="19"/>
              </w:rPr>
              <w:t xml:space="preserve">30 Sep 2008 (see s. 2(d) and </w:t>
            </w:r>
            <w:r>
              <w:rPr>
                <w:rFonts w:ascii="Times New Roman" w:hAnsi="Times New Roman"/>
                <w:i/>
                <w:iCs/>
                <w:snapToGrid w:val="0"/>
                <w:szCs w:val="19"/>
              </w:rPr>
              <w:t xml:space="preserve">Gazette </w:t>
            </w:r>
            <w:r>
              <w:rPr>
                <w:rFonts w:ascii="Times New Roman" w:hAnsi="Times New Roman"/>
                <w:snapToGrid w:val="0"/>
                <w:szCs w:val="19"/>
              </w:rPr>
              <w:t>11 Jul 2008 p. 3253)</w:t>
            </w:r>
          </w:p>
        </w:tc>
      </w:tr>
      <w:tr>
        <w:tc>
          <w:tcPr>
            <w:tcW w:w="2268" w:type="dxa"/>
          </w:tcPr>
          <w:p>
            <w:pPr>
              <w:pStyle w:val="nTable"/>
              <w:spacing w:after="40"/>
              <w:rPr>
                <w:rFonts w:ascii="Times New Roman" w:hAnsi="Times New Roman"/>
                <w:i/>
                <w:noProof/>
                <w:snapToGrid w:val="0"/>
                <w:szCs w:val="19"/>
              </w:rPr>
            </w:pPr>
            <w:r>
              <w:rPr>
                <w:rFonts w:ascii="Times New Roman" w:hAnsi="Times New Roman"/>
                <w:i/>
                <w:iCs/>
                <w:snapToGrid w:val="0"/>
                <w:szCs w:val="19"/>
              </w:rPr>
              <w:t>Legal Profession Act 2008</w:t>
            </w:r>
            <w:r>
              <w:rPr>
                <w:rFonts w:ascii="Times New Roman" w:hAnsi="Times New Roman"/>
                <w:snapToGrid w:val="0"/>
                <w:szCs w:val="19"/>
              </w:rPr>
              <w:t xml:space="preserve"> s. 690</w:t>
            </w:r>
          </w:p>
        </w:tc>
        <w:tc>
          <w:tcPr>
            <w:tcW w:w="1135" w:type="dxa"/>
          </w:tcPr>
          <w:p>
            <w:pPr>
              <w:pStyle w:val="nTable"/>
              <w:spacing w:after="40"/>
              <w:rPr>
                <w:rFonts w:ascii="Times New Roman" w:hAnsi="Times New Roman"/>
                <w:szCs w:val="19"/>
              </w:rPr>
            </w:pPr>
            <w:r>
              <w:rPr>
                <w:rFonts w:ascii="Times New Roman" w:hAnsi="Times New Roman"/>
                <w:szCs w:val="19"/>
              </w:rPr>
              <w:t>21 of 2008</w:t>
            </w:r>
          </w:p>
        </w:tc>
        <w:tc>
          <w:tcPr>
            <w:tcW w:w="1135" w:type="dxa"/>
          </w:tcPr>
          <w:p>
            <w:pPr>
              <w:pStyle w:val="nTable"/>
              <w:spacing w:after="40"/>
              <w:rPr>
                <w:rFonts w:ascii="Times New Roman" w:hAnsi="Times New Roman"/>
                <w:szCs w:val="19"/>
              </w:rPr>
            </w:pPr>
            <w:r>
              <w:rPr>
                <w:rFonts w:ascii="Times New Roman" w:hAnsi="Times New Roman"/>
                <w:szCs w:val="19"/>
              </w:rPr>
              <w:t>27 May 2008</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1 Mar 2009 (see s. 2(b) and </w:t>
            </w:r>
            <w:r>
              <w:rPr>
                <w:rFonts w:ascii="Times New Roman" w:hAnsi="Times New Roman"/>
                <w:i/>
                <w:iCs/>
                <w:snapToGrid w:val="0"/>
                <w:szCs w:val="19"/>
              </w:rPr>
              <w:t>Gazette</w:t>
            </w:r>
            <w:r>
              <w:rPr>
                <w:rFonts w:ascii="Times New Roman" w:hAnsi="Times New Roman"/>
                <w:snapToGrid w:val="0"/>
                <w:szCs w:val="19"/>
              </w:rPr>
              <w:t xml:space="preserve"> 27 Feb 2009 p. 511)</w:t>
            </w:r>
          </w:p>
        </w:tc>
      </w:tr>
      <w:tr>
        <w:trPr>
          <w:cantSplit/>
        </w:trPr>
        <w:tc>
          <w:tcPr>
            <w:tcW w:w="2268" w:type="dxa"/>
          </w:tcPr>
          <w:p>
            <w:pPr>
              <w:pStyle w:val="nTable"/>
              <w:spacing w:after="40"/>
              <w:ind w:right="113"/>
              <w:rPr>
                <w:rFonts w:ascii="Times New Roman" w:hAnsi="Times New Roman"/>
                <w:iCs/>
                <w:szCs w:val="19"/>
              </w:rPr>
            </w:pPr>
            <w:r>
              <w:rPr>
                <w:rFonts w:ascii="Times New Roman" w:hAnsi="Times New Roman"/>
                <w:i/>
                <w:szCs w:val="19"/>
              </w:rPr>
              <w:t>Statutes (Repeals and Miscellaneous Amendments) Act 2009</w:t>
            </w:r>
            <w:r>
              <w:rPr>
                <w:rFonts w:ascii="Times New Roman" w:hAnsi="Times New Roman"/>
                <w:iCs/>
                <w:szCs w:val="19"/>
              </w:rPr>
              <w:t xml:space="preserve"> s. 100</w:t>
            </w:r>
          </w:p>
        </w:tc>
        <w:tc>
          <w:tcPr>
            <w:tcW w:w="1135" w:type="dxa"/>
          </w:tcPr>
          <w:p>
            <w:pPr>
              <w:pStyle w:val="nTable"/>
              <w:spacing w:after="40"/>
              <w:rPr>
                <w:rFonts w:ascii="Times New Roman" w:hAnsi="Times New Roman"/>
                <w:szCs w:val="19"/>
              </w:rPr>
            </w:pPr>
            <w:r>
              <w:rPr>
                <w:rFonts w:ascii="Times New Roman" w:hAnsi="Times New Roman"/>
                <w:szCs w:val="19"/>
              </w:rPr>
              <w:t>8 of 2009</w:t>
            </w:r>
          </w:p>
        </w:tc>
        <w:tc>
          <w:tcPr>
            <w:tcW w:w="1135" w:type="dxa"/>
          </w:tcPr>
          <w:p>
            <w:pPr>
              <w:pStyle w:val="nTable"/>
              <w:spacing w:after="40"/>
              <w:rPr>
                <w:rFonts w:ascii="Times New Roman" w:hAnsi="Times New Roman"/>
                <w:szCs w:val="19"/>
              </w:rPr>
            </w:pPr>
            <w:r>
              <w:rPr>
                <w:rFonts w:ascii="Times New Roman" w:hAnsi="Times New Roman"/>
                <w:szCs w:val="19"/>
              </w:rPr>
              <w:t>21 May 2009</w:t>
            </w:r>
          </w:p>
        </w:tc>
        <w:tc>
          <w:tcPr>
            <w:tcW w:w="2551" w:type="dxa"/>
          </w:tcPr>
          <w:p>
            <w:pPr>
              <w:pStyle w:val="nTable"/>
              <w:spacing w:after="40"/>
              <w:rPr>
                <w:rFonts w:ascii="Times New Roman" w:hAnsi="Times New Roman"/>
                <w:szCs w:val="19"/>
              </w:rPr>
            </w:pPr>
            <w:r>
              <w:rPr>
                <w:rFonts w:ascii="Times New Roman" w:hAnsi="Times New Roman"/>
                <w:szCs w:val="19"/>
              </w:rPr>
              <w:t>22 May 2009 (see s. 2(b))</w:t>
            </w:r>
          </w:p>
        </w:tc>
      </w:tr>
      <w:tr>
        <w:trPr>
          <w:cantSplit/>
        </w:trPr>
        <w:tc>
          <w:tcPr>
            <w:tcW w:w="2268" w:type="dxa"/>
          </w:tcPr>
          <w:p>
            <w:pPr>
              <w:pStyle w:val="nTable"/>
              <w:spacing w:after="40"/>
              <w:ind w:right="113"/>
              <w:rPr>
                <w:rFonts w:ascii="Times New Roman" w:hAnsi="Times New Roman"/>
                <w:i/>
                <w:szCs w:val="19"/>
              </w:rPr>
            </w:pPr>
            <w:r>
              <w:rPr>
                <w:rFonts w:ascii="Times New Roman" w:hAnsi="Times New Roman"/>
                <w:i/>
                <w:noProof/>
                <w:snapToGrid w:val="0"/>
                <w:szCs w:val="19"/>
              </w:rPr>
              <w:t>Approvals and Related Reforms (No. 3) (Crown Land) Act 2010</w:t>
            </w:r>
            <w:r>
              <w:rPr>
                <w:rFonts w:ascii="Times New Roman" w:hAnsi="Times New Roman"/>
                <w:iCs/>
                <w:noProof/>
                <w:snapToGrid w:val="0"/>
                <w:szCs w:val="19"/>
              </w:rPr>
              <w:t xml:space="preserve"> Pt. 8</w:t>
            </w:r>
          </w:p>
        </w:tc>
        <w:tc>
          <w:tcPr>
            <w:tcW w:w="1135" w:type="dxa"/>
          </w:tcPr>
          <w:p>
            <w:pPr>
              <w:pStyle w:val="nTable"/>
              <w:spacing w:after="40"/>
              <w:rPr>
                <w:rFonts w:ascii="Times New Roman" w:hAnsi="Times New Roman"/>
                <w:szCs w:val="19"/>
              </w:rPr>
            </w:pPr>
            <w:r>
              <w:rPr>
                <w:rFonts w:ascii="Times New Roman" w:hAnsi="Times New Roman"/>
                <w:szCs w:val="19"/>
              </w:rPr>
              <w:t>8 of 2010</w:t>
            </w:r>
          </w:p>
        </w:tc>
        <w:tc>
          <w:tcPr>
            <w:tcW w:w="1135" w:type="dxa"/>
          </w:tcPr>
          <w:p>
            <w:pPr>
              <w:pStyle w:val="nTable"/>
              <w:spacing w:after="40"/>
              <w:rPr>
                <w:rFonts w:ascii="Times New Roman" w:hAnsi="Times New Roman"/>
                <w:szCs w:val="19"/>
              </w:rPr>
            </w:pPr>
            <w:r>
              <w:rPr>
                <w:rFonts w:ascii="Times New Roman" w:hAnsi="Times New Roman"/>
                <w:szCs w:val="19"/>
              </w:rPr>
              <w:t>3 Jun 2010</w:t>
            </w:r>
          </w:p>
        </w:tc>
        <w:tc>
          <w:tcPr>
            <w:tcW w:w="2551" w:type="dxa"/>
          </w:tcPr>
          <w:p>
            <w:pPr>
              <w:pStyle w:val="nTable"/>
              <w:spacing w:after="40"/>
              <w:rPr>
                <w:rFonts w:ascii="Times New Roman" w:hAnsi="Times New Roman"/>
                <w:szCs w:val="19"/>
              </w:rPr>
            </w:pPr>
            <w:r>
              <w:rPr>
                <w:rFonts w:ascii="Times New Roman" w:hAnsi="Times New Roman"/>
                <w:szCs w:val="19"/>
              </w:rPr>
              <w:t xml:space="preserve">18 Sep 2010 (see s. 2(b) and </w:t>
            </w:r>
            <w:r>
              <w:rPr>
                <w:rFonts w:ascii="Times New Roman" w:hAnsi="Times New Roman"/>
                <w:i/>
                <w:iCs/>
                <w:szCs w:val="19"/>
              </w:rPr>
              <w:t>Gazette</w:t>
            </w:r>
            <w:r>
              <w:rPr>
                <w:rFonts w:ascii="Times New Roman" w:hAnsi="Times New Roman"/>
                <w:szCs w:val="19"/>
              </w:rPr>
              <w:t xml:space="preserve"> 17 Sep 2010 p. 4757)</w:t>
            </w:r>
          </w:p>
        </w:tc>
      </w:tr>
      <w:tr>
        <w:trPr>
          <w:cantSplit/>
        </w:trPr>
        <w:tc>
          <w:tcPr>
            <w:tcW w:w="2268" w:type="dxa"/>
          </w:tcPr>
          <w:p>
            <w:pPr>
              <w:pStyle w:val="nTable"/>
              <w:spacing w:after="40"/>
              <w:ind w:right="113"/>
              <w:rPr>
                <w:rFonts w:ascii="Times New Roman" w:hAnsi="Times New Roman"/>
                <w:i/>
                <w:noProof/>
                <w:snapToGrid w:val="0"/>
                <w:szCs w:val="19"/>
              </w:rPr>
            </w:pPr>
            <w:r>
              <w:rPr>
                <w:rFonts w:ascii="Times New Roman" w:hAnsi="Times New Roman"/>
                <w:i/>
                <w:snapToGrid w:val="0"/>
                <w:szCs w:val="19"/>
              </w:rPr>
              <w:t>Approvals and Related Reforms (No. 4) (Planning) Act 2010</w:t>
            </w:r>
            <w:r>
              <w:rPr>
                <w:rFonts w:ascii="Times New Roman" w:hAnsi="Times New Roman"/>
                <w:szCs w:val="19"/>
              </w:rPr>
              <w:t xml:space="preserve"> </w:t>
            </w:r>
            <w:r>
              <w:rPr>
                <w:rFonts w:ascii="Times New Roman" w:hAnsi="Times New Roman"/>
                <w:szCs w:val="19"/>
              </w:rPr>
              <w:br/>
              <w:t>Pt. 2 Div. 1, Pt. 3, 4 and Pt. 5 Div. 1</w:t>
            </w:r>
            <w:r>
              <w:rPr>
                <w:rFonts w:ascii="Times New Roman" w:hAnsi="Times New Roman"/>
                <w:szCs w:val="19"/>
                <w:vertAlign w:val="superscript"/>
              </w:rPr>
              <w:t> 12</w:t>
            </w:r>
          </w:p>
        </w:tc>
        <w:tc>
          <w:tcPr>
            <w:tcW w:w="1135" w:type="dxa"/>
          </w:tcPr>
          <w:p>
            <w:pPr>
              <w:pStyle w:val="nTable"/>
              <w:spacing w:after="40"/>
              <w:rPr>
                <w:rFonts w:ascii="Times New Roman" w:hAnsi="Times New Roman"/>
                <w:szCs w:val="19"/>
              </w:rPr>
            </w:pPr>
            <w:r>
              <w:rPr>
                <w:rFonts w:ascii="Times New Roman" w:hAnsi="Times New Roman"/>
                <w:snapToGrid w:val="0"/>
                <w:szCs w:val="19"/>
              </w:rPr>
              <w:t>28 of 2010 (as amended by No. 45 of 2011 s. 135)</w:t>
            </w:r>
          </w:p>
        </w:tc>
        <w:tc>
          <w:tcPr>
            <w:tcW w:w="1135" w:type="dxa"/>
          </w:tcPr>
          <w:p>
            <w:pPr>
              <w:pStyle w:val="nTable"/>
              <w:spacing w:after="40"/>
              <w:rPr>
                <w:rFonts w:ascii="Times New Roman" w:hAnsi="Times New Roman"/>
                <w:szCs w:val="19"/>
              </w:rPr>
            </w:pPr>
            <w:r>
              <w:rPr>
                <w:rFonts w:ascii="Times New Roman" w:hAnsi="Times New Roman"/>
                <w:snapToGrid w:val="0"/>
                <w:szCs w:val="19"/>
              </w:rPr>
              <w:t>19 Aug 2010</w:t>
            </w:r>
          </w:p>
        </w:tc>
        <w:tc>
          <w:tcPr>
            <w:tcW w:w="2551" w:type="dxa"/>
          </w:tcPr>
          <w:p>
            <w:pPr>
              <w:pStyle w:val="nTable"/>
              <w:spacing w:after="40"/>
              <w:rPr>
                <w:rFonts w:ascii="Times New Roman" w:hAnsi="Times New Roman"/>
                <w:szCs w:val="19"/>
              </w:rPr>
            </w:pPr>
            <w:r>
              <w:rPr>
                <w:rFonts w:ascii="Times New Roman" w:hAnsi="Times New Roman"/>
                <w:szCs w:val="19"/>
              </w:rPr>
              <w:t xml:space="preserve">Pt. 2 Div. 1, Pt. 4 and Pt. 5 Div. 1: 22 Nov 2010 (see s. 2(b) and </w:t>
            </w:r>
            <w:r>
              <w:rPr>
                <w:rFonts w:ascii="Times New Roman" w:hAnsi="Times New Roman"/>
                <w:i/>
                <w:iCs/>
                <w:szCs w:val="19"/>
              </w:rPr>
              <w:t>Gazette</w:t>
            </w:r>
            <w:r>
              <w:rPr>
                <w:rFonts w:ascii="Times New Roman" w:hAnsi="Times New Roman"/>
                <w:szCs w:val="19"/>
              </w:rPr>
              <w:t xml:space="preserve"> 19 Nov 2010 p. 5709);</w:t>
            </w:r>
            <w:r>
              <w:rPr>
                <w:rFonts w:ascii="Times New Roman" w:hAnsi="Times New Roman"/>
                <w:szCs w:val="19"/>
              </w:rPr>
              <w:br/>
              <w:t xml:space="preserve">Pt. 3: 25 Mar 2011 (see s. 2(b) and </w:t>
            </w:r>
            <w:r>
              <w:rPr>
                <w:rFonts w:ascii="Times New Roman" w:hAnsi="Times New Roman"/>
                <w:i/>
                <w:szCs w:val="19"/>
              </w:rPr>
              <w:t>Gazette</w:t>
            </w:r>
            <w:r>
              <w:rPr>
                <w:rFonts w:ascii="Times New Roman" w:hAnsi="Times New Roman"/>
                <w:szCs w:val="19"/>
              </w:rPr>
              <w:t> 24 Mar 2011 p. 1035)</w:t>
            </w:r>
          </w:p>
        </w:tc>
      </w:tr>
      <w:tr>
        <w:trPr>
          <w:cantSplit/>
        </w:trPr>
        <w:tc>
          <w:tcPr>
            <w:tcW w:w="2268" w:type="dxa"/>
          </w:tcPr>
          <w:p>
            <w:pPr>
              <w:pStyle w:val="nTable"/>
              <w:spacing w:after="40"/>
              <w:ind w:right="113"/>
              <w:rPr>
                <w:rFonts w:ascii="Times New Roman" w:hAnsi="Times New Roman"/>
                <w:iCs/>
                <w:snapToGrid w:val="0"/>
                <w:szCs w:val="19"/>
              </w:rPr>
            </w:pPr>
            <w:r>
              <w:rPr>
                <w:rFonts w:ascii="Times New Roman" w:hAnsi="Times New Roman"/>
                <w:i/>
                <w:iCs/>
                <w:snapToGrid w:val="0"/>
                <w:szCs w:val="19"/>
              </w:rPr>
              <w:t>Public Sector Reform Act 2010</w:t>
            </w:r>
            <w:r>
              <w:rPr>
                <w:rFonts w:ascii="Times New Roman" w:hAnsi="Times New Roman"/>
                <w:iCs/>
                <w:snapToGrid w:val="0"/>
                <w:szCs w:val="19"/>
              </w:rPr>
              <w:t xml:space="preserve"> s. 89</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39 of 2010</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1 Oct 2010</w:t>
            </w:r>
          </w:p>
        </w:tc>
        <w:tc>
          <w:tcPr>
            <w:tcW w:w="2551" w:type="dxa"/>
          </w:tcPr>
          <w:p>
            <w:pPr>
              <w:pStyle w:val="nTable"/>
              <w:spacing w:after="40"/>
              <w:rPr>
                <w:rFonts w:ascii="Times New Roman" w:hAnsi="Times New Roman"/>
                <w:szCs w:val="19"/>
              </w:rPr>
            </w:pPr>
            <w:r>
              <w:rPr>
                <w:rFonts w:ascii="Times New Roman" w:hAnsi="Times New Roman"/>
                <w:snapToGrid w:val="0"/>
                <w:szCs w:val="19"/>
              </w:rPr>
              <w:t xml:space="preserve">1 Dec 2010 (see s. 2(b) and </w:t>
            </w:r>
            <w:r>
              <w:rPr>
                <w:rFonts w:ascii="Times New Roman" w:hAnsi="Times New Roman"/>
                <w:i/>
                <w:iCs/>
                <w:snapToGrid w:val="0"/>
                <w:szCs w:val="19"/>
              </w:rPr>
              <w:t>Gazette</w:t>
            </w:r>
            <w:r>
              <w:rPr>
                <w:rFonts w:ascii="Times New Roman" w:hAnsi="Times New Roman"/>
                <w:snapToGrid w:val="0"/>
                <w:szCs w:val="19"/>
              </w:rPr>
              <w:t xml:space="preserve"> 5 Nov 2010 p. 5563)</w:t>
            </w:r>
          </w:p>
        </w:tc>
      </w:tr>
      <w:tr>
        <w:trPr>
          <w:cantSplit/>
        </w:trPr>
        <w:tc>
          <w:tcPr>
            <w:tcW w:w="7087" w:type="dxa"/>
            <w:gridSpan w:val="4"/>
          </w:tcPr>
          <w:p>
            <w:pPr>
              <w:pStyle w:val="nTable"/>
              <w:spacing w:after="40"/>
              <w:rPr>
                <w:rFonts w:ascii="Times New Roman" w:hAnsi="Times New Roman"/>
                <w:snapToGrid w:val="0"/>
                <w:szCs w:val="19"/>
              </w:rPr>
            </w:pPr>
            <w:r>
              <w:rPr>
                <w:rFonts w:ascii="Times New Roman" w:hAnsi="Times New Roman"/>
                <w:b/>
                <w:bCs/>
                <w:snapToGrid w:val="0"/>
                <w:szCs w:val="19"/>
              </w:rPr>
              <w:t xml:space="preserve">Reprint 2: The </w:t>
            </w:r>
            <w:r>
              <w:rPr>
                <w:rFonts w:ascii="Times New Roman" w:hAnsi="Times New Roman"/>
                <w:b/>
                <w:bCs/>
                <w:i/>
                <w:noProof/>
                <w:snapToGrid w:val="0"/>
                <w:szCs w:val="19"/>
              </w:rPr>
              <w:t>Planning and Development Act 2005</w:t>
            </w:r>
            <w:r>
              <w:rPr>
                <w:rFonts w:ascii="Times New Roman" w:hAnsi="Times New Roman"/>
                <w:b/>
                <w:bCs/>
                <w:noProof/>
                <w:snapToGrid w:val="0"/>
                <w:szCs w:val="19"/>
              </w:rPr>
              <w:t xml:space="preserve"> </w:t>
            </w:r>
            <w:r>
              <w:rPr>
                <w:rFonts w:ascii="Times New Roman" w:hAnsi="Times New Roman"/>
                <w:b/>
                <w:bCs/>
                <w:snapToGrid w:val="0"/>
                <w:szCs w:val="19"/>
              </w:rPr>
              <w:t>as at 18 Feb 2011</w:t>
            </w:r>
            <w:r>
              <w:rPr>
                <w:rFonts w:ascii="Times New Roman" w:hAnsi="Times New Roman"/>
                <w:b/>
                <w:bCs/>
                <w:snapToGrid w:val="0"/>
                <w:szCs w:val="19"/>
              </w:rPr>
              <w:br/>
            </w:r>
            <w:r>
              <w:rPr>
                <w:rFonts w:ascii="Times New Roman" w:hAnsi="Times New Roman"/>
                <w:snapToGrid w:val="0"/>
                <w:szCs w:val="19"/>
              </w:rPr>
              <w:t xml:space="preserve">(includes amendments listed above except those in the </w:t>
            </w:r>
            <w:r>
              <w:rPr>
                <w:rFonts w:ascii="Times New Roman" w:hAnsi="Times New Roman"/>
                <w:i/>
                <w:snapToGrid w:val="0"/>
                <w:szCs w:val="19"/>
              </w:rPr>
              <w:t>Approvals and Related Reforms (No. 4) (Planning) Act 2010</w:t>
            </w:r>
            <w:r>
              <w:rPr>
                <w:rFonts w:ascii="Times New Roman" w:hAnsi="Times New Roman"/>
                <w:snapToGrid w:val="0"/>
                <w:szCs w:val="19"/>
              </w:rPr>
              <w:t xml:space="preserve"> Pt. 3)</w:t>
            </w:r>
          </w:p>
        </w:tc>
      </w:tr>
      <w:tr>
        <w:trPr>
          <w:cantSplit/>
        </w:trPr>
        <w:tc>
          <w:tcPr>
            <w:tcW w:w="2268" w:type="dxa"/>
          </w:tcPr>
          <w:p>
            <w:pPr>
              <w:pStyle w:val="nTable"/>
              <w:spacing w:after="40"/>
              <w:ind w:right="113"/>
              <w:rPr>
                <w:rFonts w:ascii="Times New Roman" w:hAnsi="Times New Roman"/>
                <w:iCs/>
                <w:snapToGrid w:val="0"/>
                <w:szCs w:val="19"/>
              </w:rPr>
            </w:pPr>
            <w:r>
              <w:rPr>
                <w:rFonts w:ascii="Times New Roman" w:hAnsi="Times New Roman"/>
                <w:i/>
                <w:iCs/>
                <w:snapToGrid w:val="0"/>
                <w:szCs w:val="19"/>
              </w:rPr>
              <w:t>Heritage and Planning Legislation Amendment Act 2011</w:t>
            </w:r>
            <w:r>
              <w:rPr>
                <w:rFonts w:ascii="Times New Roman" w:hAnsi="Times New Roman"/>
                <w:iCs/>
                <w:snapToGrid w:val="0"/>
                <w:szCs w:val="19"/>
              </w:rPr>
              <w:t xml:space="preserve"> Pt. 3</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4 of 2011</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2 Mar 2011</w:t>
            </w:r>
          </w:p>
        </w:tc>
        <w:tc>
          <w:tcPr>
            <w:tcW w:w="2551" w:type="dxa"/>
          </w:tcPr>
          <w:p>
            <w:pPr>
              <w:pStyle w:val="nTable"/>
              <w:spacing w:after="40"/>
              <w:rPr>
                <w:rFonts w:ascii="Times New Roman" w:hAnsi="Times New Roman"/>
                <w:szCs w:val="19"/>
              </w:rPr>
            </w:pPr>
            <w:r>
              <w:rPr>
                <w:rFonts w:ascii="Times New Roman" w:hAnsi="Times New Roman"/>
                <w:szCs w:val="19"/>
              </w:rPr>
              <w:t>3 Mar 2011 (see s. 2(b))</w:t>
            </w:r>
          </w:p>
        </w:tc>
      </w:tr>
      <w:tr>
        <w:trPr>
          <w:cantSplit/>
        </w:trPr>
        <w:tc>
          <w:tcPr>
            <w:tcW w:w="2268" w:type="dxa"/>
          </w:tcPr>
          <w:p>
            <w:pPr>
              <w:pStyle w:val="nTable"/>
              <w:spacing w:after="40"/>
              <w:ind w:right="113"/>
              <w:rPr>
                <w:rFonts w:ascii="Times New Roman" w:hAnsi="Times New Roman"/>
                <w:i/>
                <w:iCs/>
                <w:snapToGrid w:val="0"/>
                <w:szCs w:val="19"/>
              </w:rPr>
            </w:pPr>
            <w:r>
              <w:rPr>
                <w:rFonts w:ascii="Times New Roman" w:hAnsi="Times New Roman"/>
                <w:i/>
                <w:snapToGrid w:val="0"/>
                <w:szCs w:val="19"/>
              </w:rPr>
              <w:t>Building Act 2011</w:t>
            </w:r>
            <w:r>
              <w:rPr>
                <w:rFonts w:ascii="Times New Roman" w:hAnsi="Times New Roman"/>
                <w:snapToGrid w:val="0"/>
                <w:szCs w:val="19"/>
              </w:rPr>
              <w:t xml:space="preserve"> s. 168</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24 of 2011</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11 Jul 2011</w:t>
            </w:r>
          </w:p>
        </w:tc>
        <w:tc>
          <w:tcPr>
            <w:tcW w:w="2551" w:type="dxa"/>
          </w:tcPr>
          <w:p>
            <w:pPr>
              <w:pStyle w:val="nTable"/>
              <w:spacing w:after="40"/>
              <w:rPr>
                <w:rFonts w:ascii="Times New Roman" w:hAnsi="Times New Roman"/>
                <w:szCs w:val="19"/>
              </w:rPr>
            </w:pPr>
            <w:r>
              <w:rPr>
                <w:rFonts w:ascii="Times New Roman" w:hAnsi="Times New Roman"/>
                <w:snapToGrid w:val="0"/>
                <w:szCs w:val="19"/>
              </w:rPr>
              <w:t xml:space="preserve">2 Apr 2012 (see s. 2(b) and </w:t>
            </w:r>
            <w:r>
              <w:rPr>
                <w:rFonts w:ascii="Times New Roman" w:hAnsi="Times New Roman"/>
                <w:i/>
                <w:snapToGrid w:val="0"/>
                <w:szCs w:val="19"/>
              </w:rPr>
              <w:t>Gazette</w:t>
            </w:r>
            <w:r>
              <w:rPr>
                <w:rFonts w:ascii="Times New Roman" w:hAnsi="Times New Roman"/>
                <w:snapToGrid w:val="0"/>
                <w:szCs w:val="19"/>
              </w:rPr>
              <w:t xml:space="preserve"> 13 Mar 2012 p. 1033)</w:t>
            </w:r>
          </w:p>
        </w:tc>
      </w:tr>
      <w:tr>
        <w:trPr>
          <w:cantSplit/>
        </w:trPr>
        <w:tc>
          <w:tcPr>
            <w:tcW w:w="2268" w:type="dxa"/>
            <w:shd w:val="clear" w:color="auto" w:fill="auto"/>
          </w:tcPr>
          <w:p>
            <w:pPr>
              <w:pStyle w:val="nTable"/>
              <w:spacing w:after="40"/>
              <w:ind w:right="113"/>
              <w:rPr>
                <w:rFonts w:ascii="Times New Roman" w:hAnsi="Times New Roman"/>
                <w:i/>
                <w:iCs/>
                <w:snapToGrid w:val="0"/>
                <w:szCs w:val="19"/>
                <w:vertAlign w:val="superscript"/>
              </w:rPr>
            </w:pPr>
            <w:r>
              <w:rPr>
                <w:rFonts w:ascii="Times New Roman" w:hAnsi="Times New Roman"/>
                <w:i/>
                <w:iCs/>
                <w:snapToGrid w:val="0"/>
                <w:szCs w:val="19"/>
              </w:rPr>
              <w:t xml:space="preserve">Metropolitan Redevelopment Authority Act 2011 </w:t>
            </w:r>
            <w:r>
              <w:rPr>
                <w:rFonts w:ascii="Times New Roman" w:hAnsi="Times New Roman"/>
                <w:iCs/>
                <w:snapToGrid w:val="0"/>
                <w:szCs w:val="19"/>
              </w:rPr>
              <w:t>s. 141</w:t>
            </w:r>
            <w:del w:id="1623" w:author="svcMRProcess" w:date="2018-09-07T02:09:00Z">
              <w:r>
                <w:rPr>
                  <w:rFonts w:ascii="Times New Roman" w:hAnsi="Times New Roman"/>
                  <w:iCs/>
                  <w:snapToGrid w:val="0"/>
                  <w:szCs w:val="19"/>
                </w:rPr>
                <w:delText> </w:delText>
              </w:r>
            </w:del>
          </w:p>
        </w:tc>
        <w:tc>
          <w:tcPr>
            <w:tcW w:w="1135"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45 of 2011</w:t>
            </w:r>
          </w:p>
        </w:tc>
        <w:tc>
          <w:tcPr>
            <w:tcW w:w="1135"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12 Oct 2011</w:t>
            </w:r>
          </w:p>
        </w:tc>
        <w:tc>
          <w:tcPr>
            <w:tcW w:w="2551" w:type="dxa"/>
            <w:shd w:val="clear" w:color="auto" w:fill="auto"/>
          </w:tcPr>
          <w:p>
            <w:pPr>
              <w:pStyle w:val="nTable"/>
              <w:spacing w:after="40"/>
              <w:rPr>
                <w:rFonts w:ascii="Times New Roman" w:hAnsi="Times New Roman"/>
                <w:szCs w:val="19"/>
              </w:rPr>
            </w:pPr>
            <w:r>
              <w:rPr>
                <w:rFonts w:ascii="Times New Roman" w:hAnsi="Times New Roman"/>
                <w:snapToGrid w:val="0"/>
                <w:szCs w:val="19"/>
              </w:rPr>
              <w:t xml:space="preserve">31 Dec 2011 (see s. 2(b) and </w:t>
            </w:r>
            <w:r>
              <w:rPr>
                <w:rFonts w:ascii="Times New Roman" w:hAnsi="Times New Roman"/>
                <w:i/>
                <w:snapToGrid w:val="0"/>
                <w:szCs w:val="19"/>
              </w:rPr>
              <w:t xml:space="preserve">Gazette </w:t>
            </w:r>
            <w:r>
              <w:rPr>
                <w:rFonts w:ascii="Times New Roman" w:hAnsi="Times New Roman"/>
                <w:snapToGrid w:val="0"/>
                <w:szCs w:val="19"/>
              </w:rPr>
              <w:t>30 Dec 2011 p. 5573)</w:t>
            </w:r>
          </w:p>
        </w:tc>
      </w:tr>
      <w:tr>
        <w:trPr>
          <w:cantSplit/>
        </w:trPr>
        <w:tc>
          <w:tcPr>
            <w:tcW w:w="2268" w:type="dxa"/>
            <w:shd w:val="clear" w:color="auto" w:fill="auto"/>
          </w:tcPr>
          <w:p>
            <w:pPr>
              <w:pStyle w:val="nTable"/>
              <w:spacing w:after="40"/>
              <w:ind w:right="113"/>
              <w:rPr>
                <w:rFonts w:ascii="Times New Roman" w:hAnsi="Times New Roman"/>
                <w:i/>
                <w:iCs/>
                <w:snapToGrid w:val="0"/>
                <w:szCs w:val="19"/>
              </w:rPr>
            </w:pPr>
            <w:r>
              <w:rPr>
                <w:rFonts w:ascii="Times New Roman" w:hAnsi="Times New Roman"/>
                <w:i/>
                <w:noProof/>
                <w:snapToGrid w:val="0"/>
                <w:szCs w:val="19"/>
              </w:rPr>
              <w:t xml:space="preserve">Road Traffic Legislation Amendment Act 2012 </w:t>
            </w:r>
            <w:r>
              <w:rPr>
                <w:rFonts w:ascii="Times New Roman" w:hAnsi="Times New Roman"/>
                <w:noProof/>
                <w:snapToGrid w:val="0"/>
                <w:szCs w:val="19"/>
              </w:rPr>
              <w:t>Pt. 4 Div. 41</w:t>
            </w:r>
          </w:p>
        </w:tc>
        <w:tc>
          <w:tcPr>
            <w:tcW w:w="1135"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8 of 2012</w:t>
            </w:r>
          </w:p>
        </w:tc>
        <w:tc>
          <w:tcPr>
            <w:tcW w:w="1135" w:type="dxa"/>
            <w:shd w:val="clear" w:color="auto" w:fill="auto"/>
          </w:tcPr>
          <w:p>
            <w:pPr>
              <w:pStyle w:val="nTable"/>
              <w:spacing w:after="40"/>
              <w:rPr>
                <w:rFonts w:ascii="Times New Roman" w:hAnsi="Times New Roman"/>
                <w:snapToGrid w:val="0"/>
                <w:szCs w:val="19"/>
              </w:rPr>
            </w:pPr>
            <w:r>
              <w:rPr>
                <w:rFonts w:ascii="Times New Roman" w:hAnsi="Times New Roman"/>
                <w:szCs w:val="19"/>
              </w:rPr>
              <w:t>21 May 2012</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27 Apr 2015 (see s. 2(d) and </w:t>
            </w:r>
            <w:r>
              <w:rPr>
                <w:rFonts w:ascii="Times New Roman" w:hAnsi="Times New Roman"/>
                <w:i/>
                <w:snapToGrid w:val="0"/>
                <w:szCs w:val="19"/>
              </w:rPr>
              <w:t>Gazette</w:t>
            </w:r>
            <w:r>
              <w:rPr>
                <w:rFonts w:ascii="Times New Roman" w:hAnsi="Times New Roman"/>
                <w:snapToGrid w:val="0"/>
                <w:szCs w:val="19"/>
              </w:rPr>
              <w:t xml:space="preserve"> 17 Apr 2015 p. 1371)</w:t>
            </w:r>
          </w:p>
        </w:tc>
      </w:tr>
      <w:tr>
        <w:trPr>
          <w:cantSplit/>
        </w:trPr>
        <w:tc>
          <w:tcPr>
            <w:tcW w:w="2268" w:type="dxa"/>
            <w:shd w:val="clear" w:color="auto" w:fill="auto"/>
          </w:tcPr>
          <w:p>
            <w:pPr>
              <w:pStyle w:val="nTable"/>
              <w:spacing w:after="40"/>
              <w:ind w:right="113"/>
              <w:rPr>
                <w:rFonts w:ascii="Times New Roman" w:hAnsi="Times New Roman"/>
                <w:i/>
                <w:iCs/>
                <w:snapToGrid w:val="0"/>
                <w:szCs w:val="19"/>
              </w:rPr>
            </w:pPr>
            <w:r>
              <w:rPr>
                <w:rFonts w:ascii="Times New Roman" w:hAnsi="Times New Roman"/>
                <w:i/>
                <w:snapToGrid w:val="0"/>
                <w:szCs w:val="19"/>
              </w:rPr>
              <w:t>Commercial Arbitration Act 2012</w:t>
            </w:r>
            <w:r>
              <w:rPr>
                <w:rFonts w:ascii="Times New Roman" w:hAnsi="Times New Roman"/>
                <w:snapToGrid w:val="0"/>
                <w:szCs w:val="19"/>
              </w:rPr>
              <w:t xml:space="preserve"> s. 45 it. 16</w:t>
            </w:r>
          </w:p>
        </w:tc>
        <w:tc>
          <w:tcPr>
            <w:tcW w:w="1135"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23 of 2012</w:t>
            </w:r>
          </w:p>
        </w:tc>
        <w:tc>
          <w:tcPr>
            <w:tcW w:w="1135"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29 Aug 2012</w:t>
            </w:r>
          </w:p>
        </w:tc>
        <w:tc>
          <w:tcPr>
            <w:tcW w:w="2551" w:type="dxa"/>
            <w:shd w:val="clear" w:color="auto" w:fill="auto"/>
          </w:tcPr>
          <w:p>
            <w:pPr>
              <w:pStyle w:val="nTable"/>
              <w:spacing w:after="40"/>
              <w:rPr>
                <w:rFonts w:ascii="Times New Roman" w:hAnsi="Times New Roman"/>
                <w:szCs w:val="19"/>
              </w:rPr>
            </w:pPr>
            <w:r>
              <w:rPr>
                <w:rFonts w:ascii="Times New Roman" w:hAnsi="Times New Roman"/>
                <w:snapToGrid w:val="0"/>
                <w:szCs w:val="19"/>
              </w:rPr>
              <w:t xml:space="preserve">7 Aug 2013 (see s. 1B(b) and </w:t>
            </w:r>
            <w:r>
              <w:rPr>
                <w:rFonts w:ascii="Times New Roman" w:hAnsi="Times New Roman"/>
                <w:i/>
                <w:snapToGrid w:val="0"/>
                <w:szCs w:val="19"/>
              </w:rPr>
              <w:t>Gazette</w:t>
            </w:r>
            <w:r>
              <w:rPr>
                <w:rFonts w:ascii="Times New Roman" w:hAnsi="Times New Roman"/>
                <w:snapToGrid w:val="0"/>
                <w:szCs w:val="19"/>
              </w:rPr>
              <w:t xml:space="preserve"> 6 Aug 2013 p. 3677)</w:t>
            </w:r>
          </w:p>
        </w:tc>
      </w:tr>
      <w:tr>
        <w:trPr>
          <w:cantSplit/>
        </w:trPr>
        <w:tc>
          <w:tcPr>
            <w:tcW w:w="2268" w:type="dxa"/>
            <w:shd w:val="clear" w:color="auto" w:fill="auto"/>
          </w:tcPr>
          <w:p>
            <w:pPr>
              <w:pStyle w:val="nTable"/>
              <w:spacing w:after="40"/>
              <w:ind w:right="113"/>
              <w:rPr>
                <w:rFonts w:ascii="Times New Roman" w:hAnsi="Times New Roman"/>
                <w:i/>
                <w:iCs/>
                <w:snapToGrid w:val="0"/>
                <w:szCs w:val="19"/>
              </w:rPr>
            </w:pPr>
            <w:r>
              <w:rPr>
                <w:rFonts w:ascii="Times New Roman" w:hAnsi="Times New Roman"/>
                <w:i/>
                <w:snapToGrid w:val="0"/>
                <w:szCs w:val="19"/>
              </w:rPr>
              <w:t>Water Services Legislation Amendment and Repeal Act 2012</w:t>
            </w:r>
            <w:r>
              <w:rPr>
                <w:rFonts w:ascii="Times New Roman" w:hAnsi="Times New Roman"/>
                <w:snapToGrid w:val="0"/>
                <w:szCs w:val="19"/>
              </w:rPr>
              <w:t xml:space="preserve"> s. 222</w:t>
            </w:r>
          </w:p>
        </w:tc>
        <w:tc>
          <w:tcPr>
            <w:tcW w:w="1135"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25 of 2012</w:t>
            </w:r>
          </w:p>
        </w:tc>
        <w:tc>
          <w:tcPr>
            <w:tcW w:w="1135"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3 Sep 2012</w:t>
            </w:r>
          </w:p>
        </w:tc>
        <w:tc>
          <w:tcPr>
            <w:tcW w:w="2551" w:type="dxa"/>
            <w:shd w:val="clear" w:color="auto" w:fill="auto"/>
          </w:tcPr>
          <w:p>
            <w:pPr>
              <w:pStyle w:val="nTable"/>
              <w:spacing w:after="40"/>
              <w:rPr>
                <w:rFonts w:ascii="Times New Roman" w:hAnsi="Times New Roman"/>
                <w:szCs w:val="19"/>
              </w:rPr>
            </w:pPr>
            <w:r>
              <w:rPr>
                <w:rFonts w:ascii="Times New Roman" w:hAnsi="Times New Roman"/>
                <w:snapToGrid w:val="0"/>
                <w:szCs w:val="19"/>
              </w:rPr>
              <w:t xml:space="preserve">18 Nov 2013 (see s. 2(b) and </w:t>
            </w:r>
            <w:r>
              <w:rPr>
                <w:rFonts w:ascii="Times New Roman" w:hAnsi="Times New Roman"/>
                <w:i/>
                <w:snapToGrid w:val="0"/>
                <w:szCs w:val="19"/>
              </w:rPr>
              <w:t>Gazette</w:t>
            </w:r>
            <w:r>
              <w:rPr>
                <w:rFonts w:ascii="Times New Roman" w:hAnsi="Times New Roman"/>
                <w:snapToGrid w:val="0"/>
                <w:szCs w:val="19"/>
              </w:rPr>
              <w:t xml:space="preserve"> 14 Nov 2013 p. 5028)</w:t>
            </w:r>
          </w:p>
        </w:tc>
      </w:tr>
      <w:tr>
        <w:trPr>
          <w:cantSplit/>
        </w:trPr>
        <w:tc>
          <w:tcPr>
            <w:tcW w:w="7087" w:type="dxa"/>
            <w:gridSpan w:val="4"/>
            <w:shd w:val="clear" w:color="auto" w:fill="auto"/>
          </w:tcPr>
          <w:p>
            <w:pPr>
              <w:pStyle w:val="nTable"/>
              <w:spacing w:after="40"/>
              <w:rPr>
                <w:rFonts w:ascii="Times New Roman" w:hAnsi="Times New Roman"/>
                <w:snapToGrid w:val="0"/>
                <w:szCs w:val="19"/>
              </w:rPr>
            </w:pPr>
            <w:r>
              <w:rPr>
                <w:rFonts w:ascii="Times New Roman" w:hAnsi="Times New Roman"/>
                <w:b/>
                <w:bCs/>
                <w:snapToGrid w:val="0"/>
                <w:szCs w:val="19"/>
              </w:rPr>
              <w:t xml:space="preserve">Reprint 3: The </w:t>
            </w:r>
            <w:r>
              <w:rPr>
                <w:rFonts w:ascii="Times New Roman" w:hAnsi="Times New Roman"/>
                <w:b/>
                <w:bCs/>
                <w:i/>
                <w:noProof/>
                <w:snapToGrid w:val="0"/>
                <w:szCs w:val="19"/>
              </w:rPr>
              <w:t>Planning and Development Act 2005</w:t>
            </w:r>
            <w:r>
              <w:rPr>
                <w:rFonts w:ascii="Times New Roman" w:hAnsi="Times New Roman"/>
                <w:b/>
                <w:bCs/>
                <w:noProof/>
                <w:snapToGrid w:val="0"/>
                <w:szCs w:val="19"/>
              </w:rPr>
              <w:t xml:space="preserve"> </w:t>
            </w:r>
            <w:r>
              <w:rPr>
                <w:rFonts w:ascii="Times New Roman" w:hAnsi="Times New Roman"/>
                <w:b/>
                <w:bCs/>
                <w:snapToGrid w:val="0"/>
                <w:szCs w:val="19"/>
              </w:rPr>
              <w:t>as at 1 Mar 2013</w:t>
            </w:r>
            <w:r>
              <w:rPr>
                <w:rFonts w:ascii="Times New Roman" w:hAnsi="Times New Roman"/>
                <w:b/>
                <w:bCs/>
                <w:snapToGrid w:val="0"/>
                <w:szCs w:val="19"/>
              </w:rPr>
              <w:br/>
            </w:r>
            <w:r>
              <w:rPr>
                <w:rFonts w:ascii="Times New Roman" w:hAnsi="Times New Roman"/>
                <w:snapToGrid w:val="0"/>
                <w:szCs w:val="19"/>
              </w:rPr>
              <w:t xml:space="preserve">(includes amendments listed above except those in the </w:t>
            </w:r>
            <w:r>
              <w:rPr>
                <w:rFonts w:ascii="Times New Roman" w:hAnsi="Times New Roman"/>
                <w:i/>
                <w:snapToGrid w:val="0"/>
                <w:szCs w:val="19"/>
              </w:rPr>
              <w:t>Commercial Arbitration Act 2012</w:t>
            </w:r>
            <w:r>
              <w:rPr>
                <w:rFonts w:ascii="Times New Roman" w:hAnsi="Times New Roman"/>
                <w:snapToGrid w:val="0"/>
                <w:szCs w:val="19"/>
              </w:rPr>
              <w:t xml:space="preserve">, </w:t>
            </w:r>
            <w:r>
              <w:rPr>
                <w:rFonts w:ascii="Times New Roman" w:hAnsi="Times New Roman"/>
                <w:i/>
                <w:snapToGrid w:val="0"/>
                <w:szCs w:val="19"/>
              </w:rPr>
              <w:t>Water Services Legislation Amendment and Repeal Act 2012</w:t>
            </w:r>
            <w:r>
              <w:rPr>
                <w:rFonts w:ascii="Times New Roman" w:hAnsi="Times New Roman"/>
                <w:snapToGrid w:val="0"/>
                <w:szCs w:val="19"/>
              </w:rPr>
              <w:t xml:space="preserve"> and the </w:t>
            </w:r>
            <w:r>
              <w:rPr>
                <w:rFonts w:ascii="Times New Roman" w:hAnsi="Times New Roman"/>
                <w:i/>
                <w:snapToGrid w:val="0"/>
                <w:szCs w:val="19"/>
              </w:rPr>
              <w:t>Road Traffic Legislation Amendment Act 2012</w:t>
            </w:r>
            <w:r>
              <w:rPr>
                <w:rFonts w:ascii="Times New Roman" w:hAnsi="Times New Roman"/>
                <w:snapToGrid w:val="0"/>
                <w:szCs w:val="19"/>
              </w:rPr>
              <w:t>)</w:t>
            </w:r>
          </w:p>
        </w:tc>
      </w:tr>
      <w:tr>
        <w:trPr>
          <w:cantSplit/>
          <w:ins w:id="1624" w:author="svcMRProcess" w:date="2018-09-07T02:09:00Z"/>
        </w:trPr>
        <w:tc>
          <w:tcPr>
            <w:tcW w:w="7087" w:type="dxa"/>
            <w:gridSpan w:val="4"/>
            <w:tcBorders>
              <w:bottom w:val="single" w:sz="8" w:space="0" w:color="auto"/>
            </w:tcBorders>
            <w:shd w:val="clear" w:color="auto" w:fill="auto"/>
          </w:tcPr>
          <w:p>
            <w:pPr>
              <w:pStyle w:val="nTable"/>
              <w:spacing w:after="40"/>
              <w:rPr>
                <w:ins w:id="1625" w:author="svcMRProcess" w:date="2018-09-07T02:09:00Z"/>
                <w:rFonts w:ascii="Times New Roman" w:hAnsi="Times New Roman"/>
                <w:b/>
                <w:bCs/>
                <w:snapToGrid w:val="0"/>
                <w:szCs w:val="19"/>
              </w:rPr>
            </w:pPr>
            <w:ins w:id="1626" w:author="svcMRProcess" w:date="2018-09-07T02:09:00Z">
              <w:r>
                <w:rPr>
                  <w:rFonts w:ascii="Times New Roman" w:hAnsi="Times New Roman"/>
                  <w:b/>
                  <w:bCs/>
                  <w:snapToGrid w:val="0"/>
                  <w:szCs w:val="19"/>
                </w:rPr>
                <w:t xml:space="preserve">Reprint 4: The </w:t>
              </w:r>
              <w:r>
                <w:rPr>
                  <w:rFonts w:ascii="Times New Roman" w:hAnsi="Times New Roman"/>
                  <w:b/>
                  <w:bCs/>
                  <w:i/>
                  <w:noProof/>
                  <w:snapToGrid w:val="0"/>
                  <w:szCs w:val="19"/>
                </w:rPr>
                <w:t>Planning and Development Act 2005</w:t>
              </w:r>
              <w:r>
                <w:rPr>
                  <w:rFonts w:ascii="Times New Roman" w:hAnsi="Times New Roman"/>
                  <w:b/>
                  <w:bCs/>
                  <w:snapToGrid w:val="0"/>
                  <w:szCs w:val="19"/>
                </w:rPr>
                <w:t xml:space="preserve"> as at 1 Apr 2016 </w:t>
              </w:r>
              <w:r>
                <w:rPr>
                  <w:rFonts w:ascii="Times New Roman" w:hAnsi="Times New Roman"/>
                  <w:bCs/>
                  <w:snapToGrid w:val="0"/>
                  <w:szCs w:val="19"/>
                </w:rPr>
                <w:t>(includes amendments listed above)</w:t>
              </w:r>
            </w:ins>
          </w:p>
        </w:tc>
      </w:tr>
    </w:tbl>
    <w:p>
      <w:pPr>
        <w:pStyle w:val="nSubsection"/>
        <w:spacing w:before="360"/>
      </w:pPr>
      <w:r>
        <w:rPr>
          <w:vertAlign w:val="superscript"/>
        </w:rPr>
        <w:t>1a</w:t>
      </w:r>
      <w:r>
        <w:rPr>
          <w:snapToGrid w:val="0"/>
        </w:rPr>
        <w:tab/>
        <w:t xml:space="preserve">On the date as at which this </w:t>
      </w:r>
      <w:del w:id="1627" w:author="svcMRProcess" w:date="2018-09-07T02:09:00Z">
        <w:r>
          <w:delText>compilation</w:delText>
        </w:r>
      </w:del>
      <w:ins w:id="1628" w:author="svcMRProcess" w:date="2018-09-07T02:09:00Z">
        <w:r>
          <w:rPr>
            <w:snapToGrid w:val="0"/>
          </w:rPr>
          <w:t>reprint</w:t>
        </w:r>
      </w:ins>
      <w:r>
        <w:rPr>
          <w:snapToGrid w:val="0"/>
        </w:rPr>
        <w:t xml:space="preserve"> was prepared, provisions referred to in the following table had not come into operation and were therefore not included in this </w:t>
      </w:r>
      <w:del w:id="1629" w:author="svcMRProcess" w:date="2018-09-07T02:09:00Z">
        <w:r>
          <w:delText>compilation</w:delText>
        </w:r>
      </w:del>
      <w:ins w:id="1630" w:author="svcMRProcess" w:date="2018-09-07T02:09:00Z">
        <w:r>
          <w:rPr>
            <w:snapToGrid w:val="0"/>
          </w:rPr>
          <w:t>reprint</w:t>
        </w:r>
      </w:ins>
      <w:r>
        <w:rPr>
          <w:snapToGrid w:val="0"/>
        </w:rPr>
        <w:t>.  For the text of the provisions see the endnotes referred to in the table.</w:t>
      </w:r>
    </w:p>
    <w:p>
      <w:pPr>
        <w:pStyle w:val="nHeading3"/>
        <w:spacing w:before="180" w:after="80"/>
      </w:pPr>
      <w:bookmarkStart w:id="1631" w:name="_Toc447810707"/>
      <w:bookmarkStart w:id="1632" w:name="_Toc381880891"/>
      <w:bookmarkStart w:id="1633" w:name="_Toc434920238"/>
      <w:r>
        <w:rPr>
          <w:snapToGrid w:val="0"/>
        </w:rPr>
        <w:t>Provisions that have not come into operation</w:t>
      </w:r>
      <w:bookmarkEnd w:id="1631"/>
      <w:bookmarkEnd w:id="1632"/>
      <w:bookmarkEnd w:id="1633"/>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keepNext/>
              <w:keepLines/>
              <w:spacing w:after="40"/>
              <w:rPr>
                <w:rFonts w:ascii="Times New Roman" w:hAnsi="Times New Roman"/>
                <w:b/>
                <w:snapToGrid w:val="0"/>
              </w:rPr>
            </w:pPr>
            <w:r>
              <w:rPr>
                <w:rFonts w:ascii="Times New Roman" w:hAnsi="Times New Roman"/>
                <w:b/>
                <w:snapToGrid w:val="0"/>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snapToGrid w:val="0"/>
              </w:rPr>
            </w:pPr>
            <w:r>
              <w:rPr>
                <w:rFonts w:ascii="Times New Roman" w:hAnsi="Times New Roman"/>
                <w:b/>
                <w:snapToGrid w:val="0"/>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rFonts w:ascii="Times New Roman" w:hAnsi="Times New Roman"/>
                <w:b/>
                <w:snapToGrid w:val="0"/>
              </w:rPr>
            </w:pPr>
            <w:r>
              <w:rPr>
                <w:rFonts w:ascii="Times New Roman" w:hAnsi="Times New Roman"/>
                <w:b/>
                <w:snapToGrid w:val="0"/>
              </w:rPr>
              <w:t>Assent</w:t>
            </w:r>
          </w:p>
        </w:tc>
        <w:tc>
          <w:tcPr>
            <w:tcW w:w="2551" w:type="dxa"/>
            <w:tcBorders>
              <w:top w:val="single" w:sz="8" w:space="0" w:color="auto"/>
              <w:bottom w:val="single" w:sz="8" w:space="0" w:color="auto"/>
            </w:tcBorders>
            <w:shd w:val="clear" w:color="auto" w:fill="auto"/>
          </w:tcPr>
          <w:p>
            <w:pPr>
              <w:pStyle w:val="nTable"/>
              <w:keepNext/>
              <w:keepLines/>
              <w:spacing w:after="40"/>
              <w:rPr>
                <w:rFonts w:ascii="Times New Roman" w:hAnsi="Times New Roman"/>
                <w:b/>
                <w:snapToGrid w:val="0"/>
              </w:rPr>
            </w:pPr>
            <w:r>
              <w:rPr>
                <w:rFonts w:ascii="Times New Roman" w:hAnsi="Times New Roman"/>
                <w:b/>
                <w:snapToGrid w:val="0"/>
              </w:rPr>
              <w:t>Commencement</w:t>
            </w:r>
          </w:p>
        </w:tc>
      </w:tr>
      <w:tr>
        <w:tc>
          <w:tcPr>
            <w:tcW w:w="2268" w:type="dxa"/>
            <w:tcBorders>
              <w:top w:val="single" w:sz="4" w:space="0" w:color="auto"/>
            </w:tcBorders>
          </w:tcPr>
          <w:p>
            <w:pPr>
              <w:pStyle w:val="nTable"/>
              <w:spacing w:after="40"/>
              <w:rPr>
                <w:rFonts w:ascii="Times New Roman" w:hAnsi="Times New Roman"/>
                <w:i/>
                <w:noProof/>
                <w:snapToGrid w:val="0"/>
              </w:rPr>
            </w:pPr>
            <w:r>
              <w:rPr>
                <w:rFonts w:ascii="Times New Roman" w:hAnsi="Times New Roman"/>
                <w:i/>
                <w:noProof/>
                <w:snapToGrid w:val="0"/>
              </w:rPr>
              <w:t>Planning and Development Act 2005</w:t>
            </w:r>
            <w:r>
              <w:rPr>
                <w:rFonts w:ascii="Times New Roman" w:hAnsi="Times New Roman"/>
                <w:noProof/>
                <w:snapToGrid w:val="0"/>
              </w:rPr>
              <w:t xml:space="preserve"> s. 149 </w:t>
            </w:r>
            <w:del w:id="1634" w:author="svcMRProcess" w:date="2018-09-07T02:09:00Z">
              <w:r>
                <w:rPr>
                  <w:rFonts w:ascii="Times New Roman" w:hAnsi="Times New Roman"/>
                  <w:noProof/>
                  <w:snapToGrid w:val="0"/>
                  <w:vertAlign w:val="superscript"/>
                </w:rPr>
                <w:delText>5</w:delText>
              </w:r>
            </w:del>
            <w:ins w:id="1635" w:author="svcMRProcess" w:date="2018-09-07T02:09:00Z">
              <w:r>
                <w:rPr>
                  <w:rFonts w:ascii="Times New Roman" w:hAnsi="Times New Roman"/>
                  <w:noProof/>
                  <w:snapToGrid w:val="0"/>
                  <w:vertAlign w:val="superscript"/>
                </w:rPr>
                <w:t>4</w:t>
              </w:r>
            </w:ins>
          </w:p>
        </w:tc>
        <w:tc>
          <w:tcPr>
            <w:tcW w:w="1134" w:type="dxa"/>
            <w:tcBorders>
              <w:top w:val="single" w:sz="4" w:space="0" w:color="auto"/>
            </w:tcBorders>
          </w:tcPr>
          <w:p>
            <w:pPr>
              <w:pStyle w:val="nTable"/>
              <w:spacing w:after="40"/>
              <w:rPr>
                <w:rFonts w:ascii="Times New Roman" w:hAnsi="Times New Roman"/>
              </w:rPr>
            </w:pPr>
            <w:r>
              <w:rPr>
                <w:rFonts w:ascii="Times New Roman" w:hAnsi="Times New Roman"/>
              </w:rPr>
              <w:t>37 of 2005</w:t>
            </w:r>
          </w:p>
        </w:tc>
        <w:tc>
          <w:tcPr>
            <w:tcW w:w="1134" w:type="dxa"/>
            <w:tcBorders>
              <w:top w:val="single" w:sz="4" w:space="0" w:color="auto"/>
            </w:tcBorders>
          </w:tcPr>
          <w:p>
            <w:pPr>
              <w:pStyle w:val="nTable"/>
              <w:spacing w:after="40"/>
              <w:rPr>
                <w:rFonts w:ascii="Times New Roman" w:hAnsi="Times New Roman"/>
              </w:rPr>
            </w:pPr>
            <w:r>
              <w:rPr>
                <w:rFonts w:ascii="Times New Roman" w:hAnsi="Times New Roman"/>
              </w:rPr>
              <w:t>12 Dec 2005</w:t>
            </w:r>
          </w:p>
        </w:tc>
        <w:tc>
          <w:tcPr>
            <w:tcW w:w="2551" w:type="dxa"/>
            <w:tcBorders>
              <w:top w:val="single" w:sz="4" w:space="0" w:color="auto"/>
            </w:tcBorders>
          </w:tcPr>
          <w:p>
            <w:pPr>
              <w:pStyle w:val="nTable"/>
              <w:keepNext/>
              <w:keepLines/>
              <w:spacing w:after="40"/>
              <w:rPr>
                <w:rFonts w:ascii="Times New Roman" w:hAnsi="Times New Roman"/>
              </w:rPr>
            </w:pPr>
            <w:r>
              <w:rPr>
                <w:rFonts w:ascii="Times New Roman" w:hAnsi="Times New Roman"/>
              </w:rPr>
              <w:t>To be proclaimed (see s. 2)</w:t>
            </w:r>
          </w:p>
        </w:tc>
      </w:tr>
      <w:tr>
        <w:tblPrEx>
          <w:tblBorders>
            <w:top w:val="single" w:sz="8" w:space="0" w:color="auto"/>
            <w:bottom w:val="single" w:sz="8" w:space="0" w:color="auto"/>
            <w:insideH w:val="single" w:sz="8" w:space="0" w:color="auto"/>
          </w:tblBorders>
        </w:tblPrEx>
        <w:tc>
          <w:tcPr>
            <w:tcW w:w="2268" w:type="dxa"/>
            <w:tcBorders>
              <w:top w:val="nil"/>
              <w:bottom w:val="single" w:sz="8" w:space="0" w:color="auto"/>
            </w:tcBorders>
            <w:shd w:val="clear" w:color="auto" w:fill="auto"/>
          </w:tcPr>
          <w:p>
            <w:pPr>
              <w:pStyle w:val="nTable"/>
              <w:spacing w:after="40"/>
              <w:rPr>
                <w:rFonts w:ascii="Times New Roman" w:hAnsi="Times New Roman"/>
                <w:noProof/>
                <w:snapToGrid w:val="0"/>
              </w:rPr>
            </w:pPr>
            <w:r>
              <w:rPr>
                <w:rFonts w:ascii="Times New Roman" w:hAnsi="Times New Roman"/>
                <w:i/>
                <w:noProof/>
                <w:snapToGrid w:val="0"/>
              </w:rPr>
              <w:t>Associations Incorporation Act 2015</w:t>
            </w:r>
            <w:r>
              <w:rPr>
                <w:rFonts w:ascii="Times New Roman" w:hAnsi="Times New Roman"/>
                <w:noProof/>
                <w:snapToGrid w:val="0"/>
              </w:rPr>
              <w:t xml:space="preserve"> s. 226 </w:t>
            </w:r>
            <w:del w:id="1636" w:author="svcMRProcess" w:date="2018-09-07T02:09:00Z">
              <w:r>
                <w:rPr>
                  <w:rFonts w:ascii="Times New Roman" w:hAnsi="Times New Roman"/>
                  <w:i/>
                  <w:noProof/>
                  <w:snapToGrid w:val="0"/>
                  <w:vertAlign w:val="superscript"/>
                </w:rPr>
                <w:delText>15</w:delText>
              </w:r>
            </w:del>
            <w:ins w:id="1637" w:author="svcMRProcess" w:date="2018-09-07T02:09:00Z">
              <w:r>
                <w:rPr>
                  <w:rFonts w:ascii="Times New Roman" w:hAnsi="Times New Roman"/>
                  <w:noProof/>
                  <w:snapToGrid w:val="0"/>
                  <w:vertAlign w:val="superscript"/>
                </w:rPr>
                <w:t>13</w:t>
              </w:r>
            </w:ins>
          </w:p>
        </w:tc>
        <w:tc>
          <w:tcPr>
            <w:tcW w:w="1134" w:type="dxa"/>
            <w:tcBorders>
              <w:top w:val="nil"/>
              <w:bottom w:val="single" w:sz="8" w:space="0" w:color="auto"/>
            </w:tcBorders>
            <w:shd w:val="clear" w:color="auto" w:fill="auto"/>
          </w:tcPr>
          <w:p>
            <w:pPr>
              <w:pStyle w:val="nTable"/>
              <w:spacing w:after="40"/>
              <w:rPr>
                <w:rFonts w:ascii="Times New Roman" w:hAnsi="Times New Roman"/>
              </w:rPr>
            </w:pPr>
            <w:r>
              <w:rPr>
                <w:rFonts w:ascii="Times New Roman" w:hAnsi="Times New Roman"/>
              </w:rPr>
              <w:t>30 of 2015</w:t>
            </w:r>
          </w:p>
        </w:tc>
        <w:tc>
          <w:tcPr>
            <w:tcW w:w="1134" w:type="dxa"/>
            <w:tcBorders>
              <w:top w:val="nil"/>
              <w:bottom w:val="single" w:sz="8" w:space="0" w:color="auto"/>
            </w:tcBorders>
            <w:shd w:val="clear" w:color="auto" w:fill="auto"/>
          </w:tcPr>
          <w:p>
            <w:pPr>
              <w:pStyle w:val="nTable"/>
              <w:spacing w:after="40"/>
              <w:rPr>
                <w:rFonts w:ascii="Times New Roman" w:hAnsi="Times New Roman"/>
              </w:rPr>
            </w:pPr>
            <w:r>
              <w:rPr>
                <w:rFonts w:ascii="Times New Roman" w:hAnsi="Times New Roman"/>
              </w:rPr>
              <w:t>2 Nov 2015</w:t>
            </w:r>
          </w:p>
        </w:tc>
        <w:tc>
          <w:tcPr>
            <w:tcW w:w="2551" w:type="dxa"/>
            <w:tcBorders>
              <w:top w:val="nil"/>
              <w:bottom w:val="single" w:sz="8" w:space="0" w:color="auto"/>
            </w:tcBorders>
            <w:shd w:val="clear" w:color="auto" w:fill="auto"/>
          </w:tcPr>
          <w:p>
            <w:pPr>
              <w:pStyle w:val="nTable"/>
              <w:spacing w:after="40"/>
              <w:rPr>
                <w:rFonts w:ascii="Times New Roman" w:hAnsi="Times New Roman"/>
              </w:rPr>
            </w:pPr>
            <w:r>
              <w:rPr>
                <w:rFonts w:ascii="Times New Roman" w:hAnsi="Times New Roman"/>
              </w:rPr>
              <w:t>To be proclaimed (see s. 2(b))</w:t>
            </w:r>
          </w:p>
        </w:tc>
      </w:tr>
    </w:tbl>
    <w:p>
      <w:pPr>
        <w:pStyle w:val="nSubsection"/>
        <w:spacing w:before="120"/>
        <w:rPr>
          <w:del w:id="1638" w:author="svcMRProcess" w:date="2018-09-07T02:09:00Z"/>
          <w:snapToGrid w:val="0"/>
          <w:vertAlign w:val="superscript"/>
        </w:rPr>
      </w:pPr>
    </w:p>
    <w:p>
      <w:pPr>
        <w:pStyle w:val="nSubsection"/>
        <w:spacing w:before="160"/>
        <w:rPr>
          <w:snapToGrid w:val="0"/>
        </w:rPr>
      </w:pPr>
      <w:r>
        <w:rPr>
          <w:snapToGrid w:val="0"/>
          <w:vertAlign w:val="superscript"/>
        </w:rPr>
        <w:t>2</w:t>
      </w:r>
      <w:r>
        <w:rPr>
          <w:snapToGrid w:val="0"/>
        </w:rPr>
        <w:tab/>
        <w:t xml:space="preserve">Repealed by the </w:t>
      </w:r>
      <w:r>
        <w:rPr>
          <w:i/>
          <w:iCs/>
          <w:snapToGrid w:val="0"/>
        </w:rPr>
        <w:t>Land Administration Act 1997.</w:t>
      </w:r>
      <w:r>
        <w:rPr>
          <w:snapToGrid w:val="0"/>
        </w:rPr>
        <w:t xml:space="preserve"> </w:t>
      </w:r>
    </w:p>
    <w:p>
      <w:pPr>
        <w:pStyle w:val="nSubsection"/>
        <w:spacing w:before="120"/>
        <w:rPr>
          <w:del w:id="1639" w:author="svcMRProcess" w:date="2018-09-07T02:09:00Z"/>
        </w:rPr>
      </w:pPr>
      <w:r>
        <w:rPr>
          <w:snapToGrid w:val="0"/>
          <w:vertAlign w:val="superscript"/>
        </w:rPr>
        <w:t>3</w:t>
      </w:r>
      <w:r>
        <w:rPr>
          <w:snapToGrid w:val="0"/>
          <w:vertAlign w:val="superscript"/>
        </w:rPr>
        <w:tab/>
      </w:r>
      <w:r>
        <w:rPr>
          <w:snapToGrid w:val="0"/>
        </w:rPr>
        <w:t xml:space="preserve">Repealed by the </w:t>
      </w:r>
      <w:del w:id="1640" w:author="svcMRProcess" w:date="2018-09-07T02:09:00Z">
        <w:r>
          <w:rPr>
            <w:i/>
            <w:snapToGrid w:val="0"/>
          </w:rPr>
          <w:delText>Water Resources Legislation Amendment Act 2007</w:delText>
        </w:r>
        <w:r>
          <w:delText>.</w:delText>
        </w:r>
      </w:del>
    </w:p>
    <w:p>
      <w:pPr>
        <w:pStyle w:val="nSubsection"/>
        <w:rPr>
          <w:snapToGrid w:val="0"/>
        </w:rPr>
      </w:pPr>
      <w:del w:id="1641" w:author="svcMRProcess" w:date="2018-09-07T02:09:00Z">
        <w:r>
          <w:rPr>
            <w:snapToGrid w:val="0"/>
            <w:vertAlign w:val="superscript"/>
          </w:rPr>
          <w:delText>4</w:delText>
        </w:r>
        <w:r>
          <w:rPr>
            <w:snapToGrid w:val="0"/>
            <w:vertAlign w:val="superscript"/>
          </w:rPr>
          <w:tab/>
        </w:r>
        <w:r>
          <w:rPr>
            <w:snapToGrid w:val="0"/>
          </w:rPr>
          <w:delText xml:space="preserve">Repealed by the </w:delText>
        </w:r>
      </w:del>
      <w:r>
        <w:rPr>
          <w:i/>
          <w:iCs/>
          <w:snapToGrid w:val="0"/>
        </w:rPr>
        <w:t>Mining Act 1978.</w:t>
      </w:r>
    </w:p>
    <w:p>
      <w:pPr>
        <w:pStyle w:val="nSubsection"/>
        <w:keepNext/>
        <w:rPr>
          <w:snapToGrid w:val="0"/>
        </w:rPr>
      </w:pPr>
      <w:del w:id="1642" w:author="svcMRProcess" w:date="2018-09-07T02:09:00Z">
        <w:r>
          <w:rPr>
            <w:snapToGrid w:val="0"/>
            <w:vertAlign w:val="superscript"/>
          </w:rPr>
          <w:delText>5</w:delText>
        </w:r>
      </w:del>
      <w:ins w:id="1643" w:author="svcMRProcess" w:date="2018-09-07T02:09:00Z">
        <w:r>
          <w:rPr>
            <w:snapToGrid w:val="0"/>
            <w:vertAlign w:val="superscript"/>
          </w:rPr>
          <w:t>4</w:t>
        </w:r>
      </w:ins>
      <w:r>
        <w:rPr>
          <w:snapToGrid w:val="0"/>
        </w:rPr>
        <w:tab/>
        <w:t xml:space="preserve">On the date as at which this </w:t>
      </w:r>
      <w:del w:id="1644" w:author="svcMRProcess" w:date="2018-09-07T02:09:00Z">
        <w:r>
          <w:rPr>
            <w:snapToGrid w:val="0"/>
          </w:rPr>
          <w:delText>compilation</w:delText>
        </w:r>
      </w:del>
      <w:ins w:id="1645" w:author="svcMRProcess" w:date="2018-09-07T02:09:00Z">
        <w:r>
          <w:rPr>
            <w:snapToGrid w:val="0"/>
          </w:rPr>
          <w:t>reprint</w:t>
        </w:r>
      </w:ins>
      <w:r>
        <w:rPr>
          <w:snapToGrid w:val="0"/>
        </w:rPr>
        <w:t xml:space="preserve"> was prepared, the </w:t>
      </w:r>
      <w:r>
        <w:rPr>
          <w:i/>
          <w:noProof/>
          <w:snapToGrid w:val="0"/>
        </w:rPr>
        <w:t>Planning and Development Act 2005</w:t>
      </w:r>
      <w:r>
        <w:rPr>
          <w:noProof/>
          <w:snapToGrid w:val="0"/>
        </w:rPr>
        <w:t xml:space="preserve"> s. 149 </w:t>
      </w:r>
      <w:r>
        <w:rPr>
          <w:snapToGrid w:val="0"/>
        </w:rPr>
        <w:t>had not come into operation.  It reads as follows:</w:t>
      </w:r>
    </w:p>
    <w:p>
      <w:pPr>
        <w:pStyle w:val="BlankOpen"/>
        <w:rPr>
          <w:snapToGrid w:val="0"/>
          <w:sz w:val="16"/>
          <w:szCs w:val="16"/>
        </w:rPr>
      </w:pPr>
    </w:p>
    <w:p>
      <w:pPr>
        <w:pStyle w:val="nzHeading5"/>
      </w:pPr>
      <w:r>
        <w:rPr>
          <w:rStyle w:val="CharSectno"/>
        </w:rPr>
        <w:t>149</w:t>
      </w:r>
      <w:r>
        <w:t>.</w:t>
      </w:r>
      <w:r>
        <w:tab/>
        <w:t>Conditions on rural land (tied lots)</w:t>
      </w:r>
    </w:p>
    <w:p>
      <w:pPr>
        <w:pStyle w:val="nzSubsection"/>
      </w:pPr>
      <w:r>
        <w:tab/>
        <w:t>(1)</w:t>
      </w:r>
      <w:r>
        <w:tab/>
        <w:t xml:space="preserve">In this section — </w:t>
      </w:r>
    </w:p>
    <w:p>
      <w:pPr>
        <w:pStyle w:val="nzDefstart"/>
      </w:pPr>
      <w:r>
        <w:tab/>
      </w:r>
      <w:r>
        <w:rPr>
          <w:rStyle w:val="CharDefText"/>
        </w:rPr>
        <w:t>rural land</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rStyle w:val="CharDefText"/>
          <w:snapToGrid w:val="0"/>
        </w:rPr>
        <w:t>tied lot</w:t>
      </w:r>
      <w:r>
        <w:t xml:space="preserve">) to be — </w:t>
      </w:r>
    </w:p>
    <w:p>
      <w:pPr>
        <w:pStyle w:val="nzIndenti"/>
      </w:pPr>
      <w:r>
        <w:tab/>
        <w:t>(i)</w:t>
      </w:r>
      <w:r>
        <w:tab/>
        <w:t xml:space="preserve">owned by a person who is the owner of another specified lot (the </w:t>
      </w:r>
      <w:r>
        <w:rPr>
          <w:rStyle w:val="CharDefText"/>
          <w:snapToGrid w:val="0"/>
        </w:rPr>
        <w:t>principal lot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keepNext/>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BlankClose"/>
      </w:pPr>
    </w:p>
    <w:p>
      <w:pPr>
        <w:pStyle w:val="nSubsection"/>
        <w:rPr>
          <w:snapToGrid w:val="0"/>
        </w:rPr>
      </w:pPr>
      <w:del w:id="1646" w:author="svcMRProcess" w:date="2018-09-07T02:09:00Z">
        <w:r>
          <w:rPr>
            <w:snapToGrid w:val="0"/>
            <w:vertAlign w:val="superscript"/>
          </w:rPr>
          <w:delText>6</w:delText>
        </w:r>
      </w:del>
      <w:ins w:id="1647" w:author="svcMRProcess" w:date="2018-09-07T02:09:00Z">
        <w:r>
          <w:rPr>
            <w:snapToGrid w:val="0"/>
            <w:vertAlign w:val="superscript"/>
          </w:rPr>
          <w:t>5</w:t>
        </w:r>
      </w:ins>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Subsection"/>
      </w:pPr>
      <w:del w:id="1648" w:author="svcMRProcess" w:date="2018-09-07T02:09:00Z">
        <w:r>
          <w:rPr>
            <w:vertAlign w:val="superscript"/>
          </w:rPr>
          <w:delText>7</w:delText>
        </w:r>
      </w:del>
      <w:ins w:id="1649" w:author="svcMRProcess" w:date="2018-09-07T02:09:00Z">
        <w:r>
          <w:rPr>
            <w:vertAlign w:val="superscript"/>
          </w:rPr>
          <w:t>6</w:t>
        </w:r>
      </w:ins>
      <w:r>
        <w:tab/>
        <w:t xml:space="preserve">Lands Titles Office diagrams are now being held by the Western Australian Land Information Authority (see the </w:t>
      </w:r>
      <w:r>
        <w:rPr>
          <w:i/>
        </w:rPr>
        <w:t>Land Information Authority Act 2006</w:t>
      </w:r>
      <w:r>
        <w:t xml:space="preserve"> s. 100).</w:t>
      </w:r>
    </w:p>
    <w:p>
      <w:pPr>
        <w:pStyle w:val="nSubsection"/>
        <w:rPr>
          <w:ins w:id="1650" w:author="svcMRProcess" w:date="2018-09-07T02:09:00Z"/>
          <w:snapToGrid w:val="0"/>
        </w:rPr>
      </w:pPr>
      <w:ins w:id="1651" w:author="svcMRProcess" w:date="2018-09-07T02:09:00Z">
        <w:r>
          <w:rPr>
            <w:snapToGrid w:val="0"/>
            <w:vertAlign w:val="superscript"/>
          </w:rPr>
          <w:t>7</w:t>
        </w:r>
        <w:r>
          <w:rPr>
            <w:snapToGrid w:val="0"/>
          </w:rPr>
          <w:tab/>
          <w:t xml:space="preserve">Now district of </w:t>
        </w:r>
        <w:r>
          <w:t>Karratha.</w:t>
        </w:r>
      </w:ins>
    </w:p>
    <w:p>
      <w:pPr>
        <w:pStyle w:val="nSubsection"/>
        <w:rPr>
          <w:vertAlign w:val="superscript"/>
        </w:rPr>
      </w:pPr>
      <w:r>
        <w:rPr>
          <w:vertAlign w:val="superscript"/>
        </w:rPr>
        <w:t>8</w:t>
      </w:r>
      <w:r>
        <w:tab/>
        <w:t xml:space="preserve">Now </w:t>
      </w:r>
      <w:del w:id="1652" w:author="svcMRProcess" w:date="2018-09-07T02:09:00Z">
        <w:r>
          <w:delText>“</w:delText>
        </w:r>
      </w:del>
      <w:r>
        <w:t>City</w:t>
      </w:r>
      <w:del w:id="1653" w:author="svcMRProcess" w:date="2018-09-07T02:09:00Z">
        <w:r>
          <w:delText>”.</w:delText>
        </w:r>
      </w:del>
      <w:ins w:id="1654" w:author="svcMRProcess" w:date="2018-09-07T02:09:00Z">
        <w:r>
          <w:t xml:space="preserve"> of Vincent.</w:t>
        </w:r>
      </w:ins>
    </w:p>
    <w:p>
      <w:pPr>
        <w:pStyle w:val="nSubsection"/>
        <w:rPr>
          <w:noProof/>
          <w:snapToGrid w:val="0"/>
        </w:rPr>
      </w:pPr>
      <w:r>
        <w:rPr>
          <w:vertAlign w:val="superscript"/>
        </w:rPr>
        <w:t>9</w:t>
      </w:r>
      <w:r>
        <w:tab/>
        <w:t xml:space="preserve">The </w:t>
      </w:r>
      <w:r>
        <w:rPr>
          <w:i/>
          <w:noProof/>
          <w:snapToGrid w:val="0"/>
        </w:rPr>
        <w:t>Planning and Development (Consequential and Transitional Provisions) Act 2005</w:t>
      </w:r>
      <w:r>
        <w:rPr>
          <w:noProof/>
          <w:snapToGrid w:val="0"/>
        </w:rPr>
        <w:t xml:space="preserve"> s. 3, s. 4, Sch. 1, Pt. 3 and 4 read as follows:</w:t>
      </w:r>
    </w:p>
    <w:p>
      <w:pPr>
        <w:pStyle w:val="BlankOpen"/>
        <w:rPr>
          <w:sz w:val="20"/>
          <w:szCs w:val="20"/>
        </w:rPr>
      </w:pPr>
    </w:p>
    <w:p>
      <w:pPr>
        <w:pStyle w:val="nzHeading5"/>
      </w:pPr>
      <w:r>
        <w:rPr>
          <w:rStyle w:val="CharSectno"/>
        </w:rPr>
        <w:t>3</w:t>
      </w:r>
      <w:r>
        <w:t>.</w:t>
      </w:r>
      <w:r>
        <w:tab/>
        <w:t>Interpretation</w:t>
      </w:r>
    </w:p>
    <w:p>
      <w:pPr>
        <w:pStyle w:val="nzSubsection"/>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Open"/>
        <w:rPr>
          <w:sz w:val="20"/>
          <w:szCs w:val="20"/>
        </w:rPr>
      </w:pPr>
    </w:p>
    <w:p>
      <w:pPr>
        <w:pStyle w:val="nzHeading2"/>
        <w:rPr>
          <w:sz w:val="20"/>
        </w:rPr>
      </w:pPr>
      <w:r>
        <w:rPr>
          <w:rStyle w:val="CharSchNo"/>
        </w:rPr>
        <w:t>Schedule 1</w:t>
      </w:r>
      <w:r>
        <w:rPr>
          <w:rStyle w:val="CharSDivNo"/>
        </w:rPr>
        <w:t> </w:t>
      </w:r>
      <w:r>
        <w:t>—</w:t>
      </w:r>
      <w:r>
        <w:rPr>
          <w:rStyle w:val="CharSDivText"/>
        </w:rPr>
        <w:t> </w:t>
      </w:r>
      <w:r>
        <w:rPr>
          <w:rStyle w:val="CharSchText"/>
        </w:rPr>
        <w:t>Acts repealed</w:t>
      </w:r>
    </w:p>
    <w:p>
      <w:pPr>
        <w:pStyle w:val="nzMiscellaneousBody"/>
        <w:jc w:val="right"/>
      </w:pPr>
      <w:r>
        <w:t>[s. 4]</w:t>
      </w:r>
    </w:p>
    <w:p>
      <w:pPr>
        <w:pStyle w:val="nzMiscellaneousBody"/>
        <w:spacing w:before="40"/>
        <w:rPr>
          <w:i/>
        </w:rPr>
      </w:pP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BlankOpen"/>
        <w:rPr>
          <w:del w:id="1655" w:author="svcMRProcess" w:date="2018-09-07T02:09:00Z"/>
        </w:rPr>
      </w:pPr>
    </w:p>
    <w:p>
      <w:pPr>
        <w:pStyle w:val="nzHeading2"/>
      </w:pPr>
      <w:r>
        <w:rPr>
          <w:rStyle w:val="CharPartNo"/>
        </w:rPr>
        <w:t>Part 3</w:t>
      </w:r>
      <w:r>
        <w:t xml:space="preserve"> — </w:t>
      </w:r>
      <w:r>
        <w:rPr>
          <w:rStyle w:val="CharPartText"/>
        </w:rPr>
        <w:t>Transitional and saving provisions</w:t>
      </w:r>
    </w:p>
    <w:p>
      <w:pPr>
        <w:pStyle w:val="nzHeading3"/>
      </w:pPr>
      <w:r>
        <w:rPr>
          <w:rStyle w:val="CharDivNo"/>
        </w:rPr>
        <w:t>Division 1</w:t>
      </w:r>
      <w:r>
        <w:t xml:space="preserve"> — </w:t>
      </w:r>
      <w:r>
        <w:rPr>
          <w:rStyle w:val="CharDivText"/>
        </w:rPr>
        <w:t>Preliminary</w:t>
      </w:r>
    </w:p>
    <w:p>
      <w:pPr>
        <w:pStyle w:val="nzHeading5"/>
      </w:pPr>
      <w:r>
        <w:rPr>
          <w:rStyle w:val="CharSectno"/>
        </w:rPr>
        <w:t>17</w:t>
      </w:r>
      <w:r>
        <w:t>.</w:t>
      </w:r>
      <w:r>
        <w:tab/>
        <w:t xml:space="preserve">Application of </w:t>
      </w:r>
      <w:r>
        <w:rPr>
          <w:i/>
        </w:rPr>
        <w:t>Interpretation Act 1984</w:t>
      </w:r>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r>
        <w:rPr>
          <w:rStyle w:val="CharSectno"/>
        </w:rPr>
        <w:t>18</w:t>
      </w:r>
      <w:r>
        <w:t>.</w:t>
      </w:r>
      <w:r>
        <w:tab/>
        <w:t>Transitional regulations</w:t>
      </w:r>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r>
        <w:rPr>
          <w:rStyle w:val="CharSectno"/>
        </w:rPr>
        <w:t>19</w:t>
      </w:r>
      <w:r>
        <w:t>.</w:t>
      </w:r>
      <w:r>
        <w:tab/>
        <w:t>Construction of references in written laws</w:t>
      </w:r>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r>
        <w:rPr>
          <w:rStyle w:val="CharDivNo"/>
        </w:rPr>
        <w:t>Division 2</w:t>
      </w:r>
      <w:r>
        <w:t> — </w:t>
      </w:r>
      <w:r>
        <w:rPr>
          <w:rStyle w:val="CharDivText"/>
        </w:rPr>
        <w:t>Continuation of various bodies, memberships and appointments</w:t>
      </w:r>
    </w:p>
    <w:p>
      <w:pPr>
        <w:pStyle w:val="nzHeading5"/>
      </w:pPr>
      <w:r>
        <w:rPr>
          <w:rStyle w:val="CharSectno"/>
        </w:rPr>
        <w:t>20</w:t>
      </w:r>
      <w:r>
        <w:t>.</w:t>
      </w:r>
      <w:r>
        <w:tab/>
        <w:t>WAPC continues</w:t>
      </w:r>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keepNext/>
      </w:pPr>
      <w:r>
        <w:tab/>
        <w:t>(2)</w:t>
      </w:r>
      <w:r>
        <w:tab/>
        <w:t xml:space="preserve">If in a written law or other document or instrument there is — </w:t>
      </w:r>
    </w:p>
    <w:p>
      <w:pPr>
        <w:pStyle w:val="nzIndenta"/>
      </w:pPr>
      <w:r>
        <w:tab/>
        <w:t>(a)</w:t>
      </w:r>
      <w:r>
        <w:tab/>
        <w:t>a reference to the existing Commission; or</w:t>
      </w:r>
    </w:p>
    <w:p>
      <w:pPr>
        <w:pStyle w:val="nzIndenta"/>
        <w:keepNext/>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r>
        <w:rPr>
          <w:rStyle w:val="CharSectno"/>
        </w:rPr>
        <w:t>21</w:t>
      </w:r>
      <w:r>
        <w:t>.</w:t>
      </w:r>
      <w:r>
        <w:tab/>
        <w:t>Membership of Commission</w:t>
      </w:r>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r>
        <w:rPr>
          <w:rStyle w:val="CharSectno"/>
        </w:rPr>
        <w:t>22</w:t>
      </w:r>
      <w:r>
        <w:t>.</w:t>
      </w:r>
      <w:r>
        <w:tab/>
        <w:t>Staff</w:t>
      </w:r>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ageBreakBefore/>
        <w:spacing w:before="0"/>
      </w:pPr>
      <w:r>
        <w:rPr>
          <w:rStyle w:val="CharSectno"/>
        </w:rPr>
        <w:t>23</w:t>
      </w:r>
      <w:r>
        <w:t>.</w:t>
      </w:r>
      <w:r>
        <w:tab/>
        <w:t>Committees</w:t>
      </w:r>
    </w:p>
    <w:p>
      <w:pPr>
        <w:pStyle w:val="nzSubsection"/>
        <w:keepNext/>
        <w:keepLines/>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r>
        <w:rPr>
          <w:rStyle w:val="CharSectno"/>
        </w:rPr>
        <w:t>24</w:t>
      </w:r>
      <w:r>
        <w:t>.</w:t>
      </w:r>
      <w:r>
        <w:tab/>
        <w:t>Board of Valuers</w:t>
      </w:r>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r>
        <w:rPr>
          <w:rStyle w:val="CharDivNo"/>
        </w:rPr>
        <w:t>Division 3</w:t>
      </w:r>
      <w:r>
        <w:t xml:space="preserve"> — </w:t>
      </w:r>
      <w:r>
        <w:rPr>
          <w:rStyle w:val="CharDivText"/>
        </w:rPr>
        <w:t>Transitional provisions</w:t>
      </w:r>
    </w:p>
    <w:p>
      <w:pPr>
        <w:pStyle w:val="nzHeading5"/>
      </w:pPr>
      <w:r>
        <w:rPr>
          <w:rStyle w:val="CharSectno"/>
        </w:rPr>
        <w:t>25</w:t>
      </w:r>
      <w:r>
        <w:t>.</w:t>
      </w:r>
      <w:r>
        <w:tab/>
        <w:t>Subsidiary legislation and fees</w:t>
      </w:r>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r>
        <w:rPr>
          <w:rStyle w:val="CharSectno"/>
        </w:rPr>
        <w:t>26</w:t>
      </w:r>
      <w:r>
        <w:t>.</w:t>
      </w:r>
      <w:r>
        <w:tab/>
        <w:t>Planning schemes in course of preparation</w:t>
      </w:r>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r>
        <w:rPr>
          <w:rStyle w:val="CharSectno"/>
        </w:rPr>
        <w:t>27</w:t>
      </w:r>
      <w:r>
        <w:t>.</w:t>
      </w:r>
      <w:r>
        <w:tab/>
        <w:t>Caveats</w:t>
      </w:r>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r>
        <w:rPr>
          <w:rStyle w:val="CharDivNo"/>
        </w:rPr>
        <w:t>Division 4</w:t>
      </w:r>
      <w:r>
        <w:t xml:space="preserve"> — </w:t>
      </w:r>
      <w:r>
        <w:rPr>
          <w:rStyle w:val="CharDivText"/>
        </w:rPr>
        <w:t>Other savings</w:t>
      </w:r>
    </w:p>
    <w:p>
      <w:pPr>
        <w:pStyle w:val="nzHeading5"/>
      </w:pPr>
      <w:r>
        <w:rPr>
          <w:rStyle w:val="CharSectno"/>
        </w:rPr>
        <w:t>28</w:t>
      </w:r>
      <w:r>
        <w:t>.</w:t>
      </w:r>
      <w:r>
        <w:tab/>
        <w:t>Section 9(4) and (5) TPD Act</w:t>
      </w:r>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r>
        <w:rPr>
          <w:rStyle w:val="CharSectno"/>
        </w:rPr>
        <w:t>29</w:t>
      </w:r>
      <w:r>
        <w:t>.</w:t>
      </w:r>
      <w:r>
        <w:tab/>
        <w:t>Section 28A(5) TPD Act</w:t>
      </w:r>
    </w:p>
    <w:p>
      <w:pPr>
        <w:pStyle w:val="nzSubsection"/>
      </w:pPr>
      <w:r>
        <w:tab/>
      </w:r>
      <w:r>
        <w:tab/>
        <w:t>Section 28A(5) of the TPD Act continues to apply in relation to liability and matters referred to in that subsection as if section 28A had not been repealed.</w:t>
      </w:r>
    </w:p>
    <w:p>
      <w:pPr>
        <w:pStyle w:val="nzHeading5"/>
      </w:pPr>
      <w:r>
        <w:rPr>
          <w:rStyle w:val="CharSectno"/>
        </w:rPr>
        <w:t>30</w:t>
      </w:r>
      <w:r>
        <w:t>.</w:t>
      </w:r>
      <w:r>
        <w:tab/>
        <w:t>Section 37A(4a) MRTPS Act</w:t>
      </w:r>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r>
        <w:rPr>
          <w:rStyle w:val="CharPartNo"/>
        </w:rPr>
        <w:t>Part 4</w:t>
      </w:r>
      <w:r>
        <w:rPr>
          <w:rStyle w:val="CharDivNo"/>
        </w:rPr>
        <w:t> </w:t>
      </w:r>
      <w:r>
        <w:t>—</w:t>
      </w:r>
      <w:r>
        <w:rPr>
          <w:rStyle w:val="CharDivText"/>
        </w:rPr>
        <w:t> </w:t>
      </w:r>
      <w:r>
        <w:rPr>
          <w:rStyle w:val="CharPartText"/>
        </w:rPr>
        <w:t>Validation provision</w:t>
      </w:r>
    </w:p>
    <w:p>
      <w:pPr>
        <w:pStyle w:val="nzHeading5"/>
      </w:pPr>
      <w:r>
        <w:rPr>
          <w:rStyle w:val="CharSectno"/>
        </w:rPr>
        <w:t>31</w:t>
      </w:r>
      <w:r>
        <w:t>.</w:t>
      </w:r>
      <w:r>
        <w:tab/>
        <w:t>Validation of certain endorsed approvals</w:t>
      </w:r>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Subsection"/>
      </w:pPr>
      <w:r>
        <w:rPr>
          <w:vertAlign w:val="superscript"/>
        </w:rPr>
        <w:t>10</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pPr>
        <w:pStyle w:val="nSubsection"/>
        <w:keepNext/>
        <w:keepLines/>
      </w:pPr>
      <w:r>
        <w:rPr>
          <w:vertAlign w:val="superscript"/>
        </w:rPr>
        <w:t>11</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Subsection"/>
        <w:keepNext/>
        <w:rPr>
          <w:noProof/>
          <w:snapToGrid w:val="0"/>
        </w:rPr>
      </w:pPr>
      <w:r>
        <w:rPr>
          <w:vertAlign w:val="superscript"/>
        </w:rPr>
        <w:t>12</w:t>
      </w:r>
      <w:r>
        <w:tab/>
        <w:t xml:space="preserve">The </w:t>
      </w:r>
      <w:r>
        <w:rPr>
          <w:i/>
          <w:iCs/>
        </w:rPr>
        <w:t>Approvals and Related Reforms (No. 4) (Planning) Act 2010</w:t>
      </w:r>
      <w:r>
        <w:rPr>
          <w:noProof/>
          <w:snapToGrid w:val="0"/>
        </w:rPr>
        <w:t xml:space="preserve"> s. 56(4) is a transitional provision that is of no further effect.</w:t>
      </w:r>
    </w:p>
    <w:p>
      <w:pPr>
        <w:pStyle w:val="nSubsection"/>
        <w:keepNext/>
        <w:rPr>
          <w:del w:id="1656" w:author="svcMRProcess" w:date="2018-09-07T02:09:00Z"/>
        </w:rPr>
      </w:pPr>
      <w:r>
        <w:rPr>
          <w:snapToGrid w:val="0"/>
          <w:vertAlign w:val="superscript"/>
        </w:rPr>
        <w:t>13</w:t>
      </w:r>
      <w:r>
        <w:rPr>
          <w:snapToGrid w:val="0"/>
        </w:rPr>
        <w:tab/>
      </w:r>
      <w:del w:id="1657" w:author="svcMRProcess" w:date="2018-09-07T02:09:00Z">
        <w:r>
          <w:rPr>
            <w:noProof/>
            <w:snapToGrid w:val="0"/>
          </w:rPr>
          <w:delText>Footnote no longer applicable.</w:delText>
        </w:r>
      </w:del>
    </w:p>
    <w:p>
      <w:pPr>
        <w:pStyle w:val="nSubsection"/>
        <w:keepNext/>
        <w:rPr>
          <w:del w:id="1658" w:author="svcMRProcess" w:date="2018-09-07T02:09:00Z"/>
          <w:snapToGrid w:val="0"/>
        </w:rPr>
      </w:pPr>
      <w:del w:id="1659" w:author="svcMRProcess" w:date="2018-09-07T02:09:00Z">
        <w:r>
          <w:rPr>
            <w:snapToGrid w:val="0"/>
            <w:vertAlign w:val="superscript"/>
          </w:rPr>
          <w:delText>14</w:delText>
        </w:r>
        <w:r>
          <w:rPr>
            <w:snapToGrid w:val="0"/>
          </w:rPr>
          <w:tab/>
        </w:r>
        <w:r>
          <w:delText xml:space="preserve">Under the </w:delText>
        </w:r>
        <w:r>
          <w:rPr>
            <w:i/>
          </w:rPr>
          <w:delText>Local Government Act 1995</w:delText>
        </w:r>
        <w:r>
          <w:delText xml:space="preserve"> sections 2.4(2) and 2.3, the Shire of Roebourne is declared to be a city and is named the City of Karratha as at 1 Jul 2014 (see </w:delText>
        </w:r>
        <w:r>
          <w:rPr>
            <w:i/>
          </w:rPr>
          <w:delText>Gazette</w:delText>
        </w:r>
        <w:r>
          <w:delText xml:space="preserve"> 3 Jun 2014 p. 1746).</w:delText>
        </w:r>
      </w:del>
    </w:p>
    <w:p>
      <w:pPr>
        <w:pStyle w:val="nSubsection"/>
        <w:spacing w:before="200"/>
        <w:rPr>
          <w:snapToGrid w:val="0"/>
        </w:rPr>
      </w:pPr>
      <w:del w:id="1660" w:author="svcMRProcess" w:date="2018-09-07T02:09:00Z">
        <w:r>
          <w:rPr>
            <w:snapToGrid w:val="0"/>
            <w:vertAlign w:val="superscript"/>
          </w:rPr>
          <w:delText>15</w:delText>
        </w:r>
        <w:r>
          <w:rPr>
            <w:snapToGrid w:val="0"/>
          </w:rPr>
          <w:tab/>
        </w:r>
      </w:del>
      <w:r>
        <w:t xml:space="preserve">On </w:t>
      </w:r>
      <w:r>
        <w:rPr>
          <w:snapToGrid w:val="0"/>
        </w:rPr>
        <w:t>the</w:t>
      </w:r>
      <w:r>
        <w:t xml:space="preserve"> date as at which this </w:t>
      </w:r>
      <w:del w:id="1661" w:author="svcMRProcess" w:date="2018-09-07T02:09:00Z">
        <w:r>
          <w:delText>compilation</w:delText>
        </w:r>
      </w:del>
      <w:ins w:id="1662" w:author="svcMRProcess" w:date="2018-09-07T02:09:00Z">
        <w:r>
          <w:t>reprint</w:t>
        </w:r>
      </w:ins>
      <w:r>
        <w:t xml:space="preserve"> was prepared, </w:t>
      </w:r>
      <w:r>
        <w:rPr>
          <w:snapToGrid w:val="0"/>
        </w:rPr>
        <w:t xml:space="preserve">the </w:t>
      </w:r>
      <w:r>
        <w:rPr>
          <w:i/>
          <w:snapToGrid w:val="0"/>
        </w:rPr>
        <w:t>Associations Incorporation Act 2015</w:t>
      </w:r>
      <w:r>
        <w:rPr>
          <w:snapToGrid w:val="0"/>
        </w:rPr>
        <w:t xml:space="preserve"> </w:t>
      </w:r>
      <w:r>
        <w:rPr>
          <w:noProof/>
        </w:rPr>
        <w:t>s. 226 </w:t>
      </w:r>
      <w:r>
        <w:rPr>
          <w:snapToGrid w:val="0"/>
        </w:rPr>
        <w:t>had not come into operation.  It reads as follows:</w:t>
      </w:r>
    </w:p>
    <w:p>
      <w:pPr>
        <w:pStyle w:val="BlankOpen"/>
      </w:pPr>
    </w:p>
    <w:p>
      <w:pPr>
        <w:pStyle w:val="nzHeading5"/>
      </w:pPr>
      <w:bookmarkStart w:id="1663" w:name="_Toc433273729"/>
      <w:bookmarkStart w:id="1664" w:name="_Toc434319291"/>
      <w:bookmarkStart w:id="1665" w:name="_Toc434321343"/>
      <w:r>
        <w:rPr>
          <w:rStyle w:val="CharSectno"/>
        </w:rPr>
        <w:t>226</w:t>
      </w:r>
      <w:r>
        <w:t>.</w:t>
      </w:r>
      <w:r>
        <w:tab/>
      </w:r>
      <w:r>
        <w:rPr>
          <w:i/>
        </w:rPr>
        <w:t>Planning and Development Act 2005</w:t>
      </w:r>
      <w:r>
        <w:t xml:space="preserve"> amended</w:t>
      </w:r>
      <w:bookmarkEnd w:id="1663"/>
      <w:bookmarkEnd w:id="1664"/>
      <w:bookmarkEnd w:id="1665"/>
    </w:p>
    <w:p>
      <w:pPr>
        <w:pStyle w:val="nzSubsection"/>
      </w:pPr>
      <w:r>
        <w:tab/>
        <w:t>(1)</w:t>
      </w:r>
      <w:r>
        <w:tab/>
        <w:t xml:space="preserve">This section amends the </w:t>
      </w:r>
      <w:r>
        <w:rPr>
          <w:i/>
        </w:rPr>
        <w:t>Planning and Development Act 2005</w:t>
      </w:r>
      <w:r>
        <w:t>.</w:t>
      </w:r>
    </w:p>
    <w:p>
      <w:pPr>
        <w:pStyle w:val="nzSubsection"/>
      </w:pPr>
      <w:r>
        <w:tab/>
        <w:t>(2)</w:t>
      </w:r>
      <w:r>
        <w:tab/>
        <w:t xml:space="preserve">In section 182(2)(b) delete “Australia and incorporated under the </w:t>
      </w:r>
      <w:r>
        <w:rPr>
          <w:i/>
        </w:rPr>
        <w:t>Associations Incorporation Act 1987</w:t>
      </w:r>
      <w:r>
        <w:t>.” and insert:</w:t>
      </w:r>
    </w:p>
    <w:p>
      <w:pPr>
        <w:pStyle w:val="BlankOpen"/>
      </w:pPr>
    </w:p>
    <w:p>
      <w:pPr>
        <w:pStyle w:val="nzSubsection"/>
      </w:pPr>
      <w:r>
        <w:tab/>
      </w:r>
      <w:r>
        <w:tab/>
        <w:t xml:space="preserve">Australia, an incorporated association under the </w:t>
      </w:r>
      <w:r>
        <w:rPr>
          <w:i/>
        </w:rPr>
        <w:t>Associations Incorporation Act 2015</w:t>
      </w:r>
      <w:r>
        <w:t>.</w:t>
      </w:r>
    </w:p>
    <w:p>
      <w:pPr>
        <w:pStyle w:val="BlankClose"/>
      </w:pPr>
    </w:p>
    <w:p/>
    <w:p>
      <w:pPr>
        <w:sectPr>
          <w:headerReference w:type="even" r:id="rId31"/>
          <w:headerReference w:type="default" r:id="rId32"/>
          <w:headerReference w:type="first" r:id="rId33"/>
          <w:endnotePr>
            <w:numFmt w:val="decimal"/>
          </w:endnotePr>
          <w:pgSz w:w="11907" w:h="16840" w:code="9"/>
          <w:pgMar w:top="2376" w:right="2404" w:bottom="3544" w:left="2404" w:header="709"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Committees</w: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Planning control areas: purposes for which land may be required</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Planning control areas: purposes for which land may be required</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66" w:name="Coversheet"/>
    <w:bookmarkEnd w:id="166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417" w:name="Schedule"/>
    <w:bookmarkEnd w:id="141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Committees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lvlText w:val="%1."/>
      <w:lvlJc w:val="left"/>
      <w:pPr>
        <w:tabs>
          <w:tab w:val="num" w:pos="1800"/>
        </w:tabs>
        <w:ind w:left="1800" w:hanging="360"/>
      </w:pPr>
    </w:lvl>
  </w:abstractNum>
  <w:abstractNum w:abstractNumId="1">
    <w:nsid w:val="FFFFFF7D"/>
    <w:multiLevelType w:val="singleLevel"/>
    <w:tmpl w:val="9244CF84"/>
    <w:lvl w:ilvl="0">
      <w:start w:val="1"/>
      <w:numFmt w:val="decimal"/>
      <w:lvlText w:val="%1."/>
      <w:lvlJc w:val="left"/>
      <w:pPr>
        <w:tabs>
          <w:tab w:val="num" w:pos="1440"/>
        </w:tabs>
        <w:ind w:left="1440" w:hanging="360"/>
      </w:pPr>
    </w:lvl>
  </w:abstractNum>
  <w:abstractNum w:abstractNumId="2">
    <w:nsid w:val="FFFFFF7E"/>
    <w:multiLevelType w:val="singleLevel"/>
    <w:tmpl w:val="2E60606C"/>
    <w:lvl w:ilvl="0">
      <w:start w:val="1"/>
      <w:numFmt w:val="decimal"/>
      <w:lvlText w:val="%1."/>
      <w:lvlJc w:val="left"/>
      <w:pPr>
        <w:tabs>
          <w:tab w:val="num" w:pos="1080"/>
        </w:tabs>
        <w:ind w:left="1080" w:hanging="360"/>
      </w:pPr>
    </w:lvl>
  </w:abstractNum>
  <w:abstractNum w:abstractNumId="3">
    <w:nsid w:val="FFFFFF7F"/>
    <w:multiLevelType w:val="singleLevel"/>
    <w:tmpl w:val="47142E50"/>
    <w:lvl w:ilvl="0">
      <w:start w:val="1"/>
      <w:numFmt w:val="decimal"/>
      <w:lvlText w:val="%1."/>
      <w:lvlJc w:val="left"/>
      <w:pPr>
        <w:tabs>
          <w:tab w:val="num" w:pos="720"/>
        </w:tabs>
        <w:ind w:left="720" w:hanging="360"/>
      </w:pPr>
    </w:lvl>
  </w:abstractNum>
  <w:abstractNum w:abstractNumId="4">
    <w:nsid w:val="FFFFFF80"/>
    <w:multiLevelType w:val="singleLevel"/>
    <w:tmpl w:val="41E8AD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lvlText w:val="%1."/>
      <w:lvlJc w:val="left"/>
      <w:pPr>
        <w:tabs>
          <w:tab w:val="num" w:pos="360"/>
        </w:tabs>
        <w:ind w:left="360" w:hanging="360"/>
      </w:pPr>
    </w:lvl>
  </w:abstractNum>
  <w:abstractNum w:abstractNumId="9">
    <w:nsid w:val="FFFFFF89"/>
    <w:multiLevelType w:val="singleLevel"/>
    <w:tmpl w:val="CAF25A0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6D0E3C7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3D30B35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330113348"/>
    <w:docVar w:name="WAFER_20140109165124" w:val="RemoveTocBookmarks,RemoveUnusedBookmarks,RemoveLanguageTags,UsedStyles,ResetPageSize,UpdateArrangement"/>
    <w:docVar w:name="WAFER_20140109165124_GUID" w:val="15f0cd58-cdde-4649-912d-15eb40d6f47d"/>
    <w:docVar w:name="WAFER_20140306140103" w:val="RemoveTocBookmarks,RemoveUnusedBookmarks,RemoveLanguageTags,UsedStyles,ResetPageSize"/>
    <w:docVar w:name="WAFER_20140306140103_GUID" w:val="06cda493-b782-4dfc-815e-43d3061e38f0"/>
    <w:docVar w:name="WAFER_20140306140836" w:val="RemoveTocBookmarks,RunningHeaders"/>
    <w:docVar w:name="WAFER_20140306140836_GUID" w:val="74306be9-4d68-4f34-b3d2-65df0028a371"/>
    <w:docVar w:name="WAFER_20150416145214" w:val="ResetPageSize,UpdateArrangement,UpdateNTable"/>
    <w:docVar w:name="WAFER_20150416145214_GUID" w:val="782404cc-1dbb-4ee6-a0e3-8a009497b0f3"/>
    <w:docVar w:name="WAFER_20151104142826" w:val="UpdateStyles,UsedStyles"/>
    <w:docVar w:name="WAFER_20151104142826_GUID" w:val="86716f10-2598-42c3-a9ff-0c38551bfc9c"/>
    <w:docVar w:name="WAFER_20151109150823" w:val="UsedStyles"/>
    <w:docVar w:name="WAFER_20151109150823_GUID" w:val="4f15b87e-02d6-4098-85b1-eb8acd3b412d"/>
    <w:docVar w:name="WAFER_20151109154056" w:val="UpdateStyles,UsedStyles"/>
    <w:docVar w:name="WAFER_20151109154056_GUID" w:val="63f2cbd7-697c-44ca-9dc9-6e6d085b1e2b"/>
    <w:docVar w:name="WAFER_20160301134302" w:val="RemoveTocBookmarks,RemoveUnusedBookmarks,RemoveLanguageTags,UsedStyles,RemoveTrackChanges"/>
    <w:docVar w:name="WAFER_20160301134302_GUID" w:val="e91a4e67-b570-4dd2-89b6-b19ccfe67478"/>
    <w:docVar w:name="WAFER_20160330113039" w:val="RemoveUnusedBookmarks,RemoveTrackChanges"/>
    <w:docVar w:name="WAFER_20160330113039_GUID" w:val="f9984efe-c5f1-41cd-981a-8877cf5fa0cf"/>
    <w:docVar w:name="WAFER_20160330113348" w:val="RemoveTocBookmarks,RemoveUnusedBookmarks,RemoveLanguageTags,RemoveBadVanishTags"/>
    <w:docVar w:name="WAFER_20160330113348_GUID" w:val="c9dc341b-a0fa-41a4-9425-68286ac6e3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67765">
      <w:bodyDiv w:val="1"/>
      <w:marLeft w:val="0"/>
      <w:marRight w:val="0"/>
      <w:marTop w:val="0"/>
      <w:marBottom w:val="0"/>
      <w:divBdr>
        <w:top w:val="none" w:sz="0" w:space="0" w:color="auto"/>
        <w:left w:val="none" w:sz="0" w:space="0" w:color="auto"/>
        <w:bottom w:val="none" w:sz="0" w:space="0" w:color="auto"/>
        <w:right w:val="none" w:sz="0" w:space="0" w:color="auto"/>
      </w:divBdr>
    </w:div>
    <w:div w:id="517348764">
      <w:bodyDiv w:val="1"/>
      <w:marLeft w:val="0"/>
      <w:marRight w:val="0"/>
      <w:marTop w:val="0"/>
      <w:marBottom w:val="0"/>
      <w:divBdr>
        <w:top w:val="none" w:sz="0" w:space="0" w:color="auto"/>
        <w:left w:val="none" w:sz="0" w:space="0" w:color="auto"/>
        <w:bottom w:val="none" w:sz="0" w:space="0" w:color="auto"/>
        <w:right w:val="none" w:sz="0" w:space="0" w:color="auto"/>
      </w:divBdr>
    </w:div>
    <w:div w:id="1001785099">
      <w:bodyDiv w:val="1"/>
      <w:marLeft w:val="0"/>
      <w:marRight w:val="0"/>
      <w:marTop w:val="0"/>
      <w:marBottom w:val="0"/>
      <w:divBdr>
        <w:top w:val="none" w:sz="0" w:space="0" w:color="auto"/>
        <w:left w:val="none" w:sz="0" w:space="0" w:color="auto"/>
        <w:bottom w:val="none" w:sz="0" w:space="0" w:color="auto"/>
        <w:right w:val="none" w:sz="0" w:space="0" w:color="auto"/>
      </w:divBdr>
    </w:div>
    <w:div w:id="195273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image" Target="media/image3.png"/><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E27EF-2F46-40FF-9198-BFFCFA280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65062</Words>
  <Characters>316857</Characters>
  <Application>Microsoft Office Word</Application>
  <DocSecurity>0</DocSecurity>
  <Lines>8124</Lines>
  <Paragraphs>3897</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378022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03-e0-03 - 04-a0-00</dc:title>
  <dc:subject/>
  <dc:creator/>
  <cp:keywords/>
  <dc:description/>
  <cp:lastModifiedBy>svcMRProcess</cp:lastModifiedBy>
  <cp:revision>2</cp:revision>
  <cp:lastPrinted>2016-04-05T01:45:00Z</cp:lastPrinted>
  <dcterms:created xsi:type="dcterms:W3CDTF">2018-09-06T18:09:00Z</dcterms:created>
  <dcterms:modified xsi:type="dcterms:W3CDTF">2018-09-06T18:09:00Z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20160401</vt:lpwstr>
  </property>
  <property fmtid="{D5CDD505-2E9C-101B-9397-08002B2CF9AE}" pid="4" name="DocumentType">
    <vt:lpwstr>Act</vt:lpwstr>
  </property>
  <property fmtid="{D5CDD505-2E9C-101B-9397-08002B2CF9AE}" pid="5" name="OwlsUID">
    <vt:i4>9408</vt:i4>
  </property>
  <property fmtid="{D5CDD505-2E9C-101B-9397-08002B2CF9AE}" pid="6" name="ReprintedAsAt">
    <vt:filetime>2016-03-31T16:00:00Z</vt:filetime>
  </property>
  <property fmtid="{D5CDD505-2E9C-101B-9397-08002B2CF9AE}" pid="7" name="ReprintNo">
    <vt:lpwstr>4</vt:lpwstr>
  </property>
  <property fmtid="{D5CDD505-2E9C-101B-9397-08002B2CF9AE}" pid="8" name="FromSuffix">
    <vt:lpwstr>03-e0-03</vt:lpwstr>
  </property>
  <property fmtid="{D5CDD505-2E9C-101B-9397-08002B2CF9AE}" pid="9" name="FromAsAtDate">
    <vt:lpwstr>02 Nov 2015</vt:lpwstr>
  </property>
  <property fmtid="{D5CDD505-2E9C-101B-9397-08002B2CF9AE}" pid="10" name="ToSuffix">
    <vt:lpwstr>04-a0-00</vt:lpwstr>
  </property>
  <property fmtid="{D5CDD505-2E9C-101B-9397-08002B2CF9AE}" pid="11" name="ToAsAtDate">
    <vt:lpwstr>01 Apr 2016</vt:lpwstr>
  </property>
</Properties>
</file>