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00-m0-01</w:t>
      </w:r>
      <w:r>
        <w:fldChar w:fldCharType="end"/>
      </w:r>
      <w:r>
        <w:t>] and [</w:t>
      </w:r>
      <w:r>
        <w:fldChar w:fldCharType="begin"/>
      </w:r>
      <w:r>
        <w:instrText xml:space="preserve"> DocProperty ToAsAtDate</w:instrText>
      </w:r>
      <w:r>
        <w:fldChar w:fldCharType="separate"/>
      </w:r>
      <w:r>
        <w:t>14 Apr 2016</w:t>
      </w:r>
      <w:r>
        <w:fldChar w:fldCharType="end"/>
      </w:r>
      <w:r>
        <w:t xml:space="preserve">, </w:t>
      </w:r>
      <w:r>
        <w:fldChar w:fldCharType="begin"/>
      </w:r>
      <w:r>
        <w:instrText xml:space="preserve"> DocProperty ToSuffix</w:instrText>
      </w:r>
      <w:r>
        <w:fldChar w:fldCharType="separate"/>
      </w:r>
      <w:r>
        <w:t>00-n0-02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Co-operatives Act 2009</w:t>
      </w:r>
    </w:p>
    <w:p>
      <w:pPr>
        <w:pStyle w:val="LongTitle"/>
        <w:suppressLineNumbers/>
      </w:pPr>
      <w:bookmarkStart w:id="1" w:name="BillCited"/>
      <w:bookmarkEnd w:id="1"/>
      <w:r>
        <w:rPr>
          <w:snapToGrid w:val="0"/>
        </w:rPr>
        <w:t>A</w:t>
      </w:r>
      <w:bookmarkStart w:id="2" w:name="_GoBack"/>
      <w:bookmarkEnd w:id="2"/>
      <w:r>
        <w:rPr>
          <w:snapToGrid w:val="0"/>
        </w:rPr>
        <w:t>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3" w:name="_Toc415730608"/>
      <w:bookmarkStart w:id="4" w:name="_Toc415731368"/>
      <w:bookmarkStart w:id="5" w:name="_Toc423527101"/>
      <w:bookmarkStart w:id="6" w:name="_Toc434503930"/>
      <w:bookmarkStart w:id="7" w:name="_Toc448478039"/>
      <w:r>
        <w:rPr>
          <w:rStyle w:val="CharPartNo"/>
        </w:rPr>
        <w:lastRenderedPageBreak/>
        <w:t>Part 1</w:t>
      </w:r>
      <w:r>
        <w:t> — </w:t>
      </w:r>
      <w:r>
        <w:rPr>
          <w:rStyle w:val="CharPartText"/>
        </w:rPr>
        <w:t>Preliminary</w:t>
      </w:r>
      <w:bookmarkEnd w:id="3"/>
      <w:bookmarkEnd w:id="4"/>
      <w:bookmarkEnd w:id="5"/>
      <w:bookmarkEnd w:id="6"/>
      <w:bookmarkEnd w:id="7"/>
    </w:p>
    <w:p>
      <w:pPr>
        <w:pStyle w:val="Heading3"/>
      </w:pPr>
      <w:bookmarkStart w:id="8" w:name="_Toc415730609"/>
      <w:bookmarkStart w:id="9" w:name="_Toc415731369"/>
      <w:bookmarkStart w:id="10" w:name="_Toc423527102"/>
      <w:bookmarkStart w:id="11" w:name="_Toc434503931"/>
      <w:bookmarkStart w:id="12" w:name="_Toc448478040"/>
      <w:r>
        <w:rPr>
          <w:rStyle w:val="CharDivNo"/>
        </w:rPr>
        <w:t>Division 1</w:t>
      </w:r>
      <w:r>
        <w:t> — </w:t>
      </w:r>
      <w:r>
        <w:rPr>
          <w:rStyle w:val="CharDivText"/>
        </w:rPr>
        <w:t>Introductory</w:t>
      </w:r>
      <w:bookmarkEnd w:id="8"/>
      <w:bookmarkEnd w:id="9"/>
      <w:bookmarkEnd w:id="10"/>
      <w:bookmarkEnd w:id="11"/>
      <w:bookmarkEnd w:id="12"/>
    </w:p>
    <w:p>
      <w:pPr>
        <w:pStyle w:val="Heading5"/>
      </w:pPr>
      <w:bookmarkStart w:id="13" w:name="_Toc448478041"/>
      <w:bookmarkStart w:id="14" w:name="_Toc434503932"/>
      <w:r>
        <w:rPr>
          <w:rStyle w:val="CharSectno"/>
        </w:rPr>
        <w:t>1</w:t>
      </w:r>
      <w:r>
        <w:t>.</w:t>
      </w:r>
      <w:r>
        <w:tab/>
      </w:r>
      <w:r>
        <w:rPr>
          <w:snapToGrid w:val="0"/>
        </w:rPr>
        <w:t>Short title</w:t>
      </w:r>
      <w:bookmarkEnd w:id="13"/>
      <w:bookmarkEnd w:id="14"/>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5" w:name="_Toc448478042"/>
      <w:bookmarkStart w:id="16" w:name="_Toc434503933"/>
      <w:r>
        <w:rPr>
          <w:rStyle w:val="CharSectno"/>
        </w:rPr>
        <w:t>2</w:t>
      </w:r>
      <w:r>
        <w:rPr>
          <w:snapToGrid w:val="0"/>
        </w:rPr>
        <w:t>.</w:t>
      </w:r>
      <w:r>
        <w:rPr>
          <w:snapToGrid w:val="0"/>
        </w:rPr>
        <w:tab/>
      </w:r>
      <w:r>
        <w:t>Commencement</w:t>
      </w:r>
      <w:bookmarkEnd w:id="15"/>
      <w:bookmarkEnd w:id="1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17" w:name="_Toc448478043"/>
      <w:bookmarkStart w:id="18" w:name="_Toc434503934"/>
      <w:r>
        <w:rPr>
          <w:rStyle w:val="CharSectno"/>
        </w:rPr>
        <w:t>3</w:t>
      </w:r>
      <w:r>
        <w:rPr>
          <w:snapToGrid w:val="0"/>
        </w:rPr>
        <w:t>.</w:t>
      </w:r>
      <w:r>
        <w:rPr>
          <w:snapToGrid w:val="0"/>
        </w:rPr>
        <w:tab/>
      </w:r>
      <w:r>
        <w:t>Objects of this Act</w:t>
      </w:r>
      <w:bookmarkEnd w:id="17"/>
      <w:bookmarkEnd w:id="18"/>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lastRenderedPageBreak/>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9" w:name="_Toc448478044"/>
      <w:bookmarkStart w:id="20" w:name="_Toc434503935"/>
      <w:r>
        <w:rPr>
          <w:rStyle w:val="CharSectno"/>
        </w:rPr>
        <w:t>4</w:t>
      </w:r>
      <w:r>
        <w:t>.</w:t>
      </w:r>
      <w:r>
        <w:tab/>
        <w:t>Terms used in this Act</w:t>
      </w:r>
      <w:bookmarkEnd w:id="19"/>
      <w:bookmarkEnd w:id="20"/>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21" w:name="_Toc415730614"/>
      <w:bookmarkStart w:id="22" w:name="_Toc415731374"/>
      <w:bookmarkStart w:id="23" w:name="_Toc423527107"/>
      <w:bookmarkStart w:id="24" w:name="_Toc434503936"/>
      <w:bookmarkStart w:id="25" w:name="_Toc448478045"/>
      <w:r>
        <w:rPr>
          <w:rStyle w:val="CharDivNo"/>
        </w:rPr>
        <w:t>Division 2</w:t>
      </w:r>
      <w:r>
        <w:t> — </w:t>
      </w:r>
      <w:r>
        <w:rPr>
          <w:rStyle w:val="CharDivText"/>
        </w:rPr>
        <w:t>Qualified privilege</w:t>
      </w:r>
      <w:bookmarkEnd w:id="21"/>
      <w:bookmarkEnd w:id="22"/>
      <w:bookmarkEnd w:id="23"/>
      <w:bookmarkEnd w:id="24"/>
      <w:bookmarkEnd w:id="25"/>
    </w:p>
    <w:p>
      <w:pPr>
        <w:pStyle w:val="Heading5"/>
      </w:pPr>
      <w:bookmarkStart w:id="26" w:name="_Toc448478046"/>
      <w:bookmarkStart w:id="27" w:name="_Toc434503937"/>
      <w:r>
        <w:rPr>
          <w:rStyle w:val="CharSectno"/>
        </w:rPr>
        <w:t>5</w:t>
      </w:r>
      <w:r>
        <w:t>.</w:t>
      </w:r>
      <w:r>
        <w:tab/>
        <w:t>Qualified privilege</w:t>
      </w:r>
      <w:bookmarkEnd w:id="26"/>
      <w:bookmarkEnd w:id="27"/>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28" w:name="_Toc415730616"/>
      <w:bookmarkStart w:id="29" w:name="_Toc415731376"/>
      <w:bookmarkStart w:id="30" w:name="_Toc423527109"/>
      <w:bookmarkStart w:id="31" w:name="_Toc434503938"/>
      <w:bookmarkStart w:id="32" w:name="_Toc448478047"/>
      <w:r>
        <w:rPr>
          <w:rStyle w:val="CharDivNo"/>
        </w:rPr>
        <w:t>Division 3</w:t>
      </w:r>
      <w:r>
        <w:t> — </w:t>
      </w:r>
      <w:r>
        <w:rPr>
          <w:rStyle w:val="CharDivText"/>
        </w:rPr>
        <w:t>The co</w:t>
      </w:r>
      <w:r>
        <w:rPr>
          <w:rStyle w:val="CharDivText"/>
        </w:rPr>
        <w:noBreakHyphen/>
        <w:t>operative principles</w:t>
      </w:r>
      <w:bookmarkEnd w:id="28"/>
      <w:bookmarkEnd w:id="29"/>
      <w:bookmarkEnd w:id="30"/>
      <w:bookmarkEnd w:id="31"/>
      <w:bookmarkEnd w:id="32"/>
    </w:p>
    <w:p>
      <w:pPr>
        <w:pStyle w:val="Heading5"/>
      </w:pPr>
      <w:bookmarkStart w:id="33" w:name="_Toc448478048"/>
      <w:bookmarkStart w:id="34" w:name="_Toc434503939"/>
      <w:r>
        <w:rPr>
          <w:rStyle w:val="CharSectno"/>
        </w:rPr>
        <w:t>6</w:t>
      </w:r>
      <w:r>
        <w:t>.</w:t>
      </w:r>
      <w:r>
        <w:tab/>
        <w:t>Co</w:t>
      </w:r>
      <w:r>
        <w:noBreakHyphen/>
        <w:t>operative principles</w:t>
      </w:r>
      <w:bookmarkEnd w:id="33"/>
      <w:bookmarkEnd w:id="34"/>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35" w:name="_Toc448478049"/>
      <w:bookmarkStart w:id="36" w:name="_Toc434503940"/>
      <w:r>
        <w:rPr>
          <w:rStyle w:val="CharSectno"/>
        </w:rPr>
        <w:t>7</w:t>
      </w:r>
      <w:r>
        <w:t>.</w:t>
      </w:r>
      <w:r>
        <w:tab/>
        <w:t>Interpretation to promote co</w:t>
      </w:r>
      <w:r>
        <w:noBreakHyphen/>
        <w:t>operative principles</w:t>
      </w:r>
      <w:bookmarkEnd w:id="35"/>
      <w:bookmarkEnd w:id="36"/>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37" w:name="_Toc415730619"/>
      <w:bookmarkStart w:id="38" w:name="_Toc415731379"/>
      <w:bookmarkStart w:id="39" w:name="_Toc423527112"/>
      <w:bookmarkStart w:id="40" w:name="_Toc434503941"/>
      <w:bookmarkStart w:id="41" w:name="_Toc448478050"/>
      <w:r>
        <w:rPr>
          <w:rStyle w:val="CharDivNo"/>
        </w:rPr>
        <w:t>Division 4</w:t>
      </w:r>
      <w:r>
        <w:t> — </w:t>
      </w:r>
      <w:r>
        <w:rPr>
          <w:rStyle w:val="CharDivText"/>
        </w:rPr>
        <w:t>Application of Corporations Act to co</w:t>
      </w:r>
      <w:r>
        <w:rPr>
          <w:rStyle w:val="CharDivText"/>
        </w:rPr>
        <w:noBreakHyphen/>
        <w:t>operatives</w:t>
      </w:r>
      <w:bookmarkEnd w:id="37"/>
      <w:bookmarkEnd w:id="38"/>
      <w:bookmarkEnd w:id="39"/>
      <w:bookmarkEnd w:id="40"/>
      <w:bookmarkEnd w:id="41"/>
    </w:p>
    <w:p>
      <w:pPr>
        <w:pStyle w:val="Heading5"/>
      </w:pPr>
      <w:bookmarkStart w:id="42" w:name="_Toc448478051"/>
      <w:bookmarkStart w:id="43" w:name="_Toc434503942"/>
      <w:r>
        <w:rPr>
          <w:rStyle w:val="CharSectno"/>
        </w:rPr>
        <w:t>8</w:t>
      </w:r>
      <w:r>
        <w:t>.</w:t>
      </w:r>
      <w:r>
        <w:tab/>
        <w:t>Definitions</w:t>
      </w:r>
      <w:bookmarkEnd w:id="42"/>
      <w:bookmarkEnd w:id="43"/>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44" w:name="_Toc448478052"/>
      <w:bookmarkStart w:id="45" w:name="_Toc434503943"/>
      <w:r>
        <w:rPr>
          <w:rStyle w:val="CharSectno"/>
        </w:rPr>
        <w:t>9</w:t>
      </w:r>
      <w:r>
        <w:t>.</w:t>
      </w:r>
      <w:r>
        <w:tab/>
        <w:t>Excluded matter</w:t>
      </w:r>
      <w:bookmarkEnd w:id="44"/>
      <w:bookmarkEnd w:id="45"/>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46" w:name="_Toc448478053"/>
      <w:bookmarkStart w:id="47" w:name="_Toc434503944"/>
      <w:r>
        <w:rPr>
          <w:rStyle w:val="CharSectno"/>
        </w:rPr>
        <w:t>10</w:t>
      </w:r>
      <w:r>
        <w:t>.</w:t>
      </w:r>
      <w:r>
        <w:tab/>
        <w:t>Applying the Corporations legislation to co</w:t>
      </w:r>
      <w:r>
        <w:noBreakHyphen/>
        <w:t>operatives</w:t>
      </w:r>
      <w:bookmarkEnd w:id="46"/>
      <w:bookmarkEnd w:id="47"/>
    </w:p>
    <w:p>
      <w:pPr>
        <w:pStyle w:val="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48" w:name="_Toc448478054"/>
      <w:bookmarkStart w:id="49" w:name="_Toc434503945"/>
      <w:r>
        <w:rPr>
          <w:rStyle w:val="CharSectno"/>
        </w:rPr>
        <w:t>11</w:t>
      </w:r>
      <w:r>
        <w:t>.</w:t>
      </w:r>
      <w:r>
        <w:tab/>
        <w:t>Modifications to applied provisions</w:t>
      </w:r>
      <w:bookmarkEnd w:id="48"/>
      <w:bookmarkEnd w:id="49"/>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Heading2"/>
      </w:pPr>
      <w:bookmarkStart w:id="50" w:name="_Toc415730624"/>
      <w:bookmarkStart w:id="51" w:name="_Toc415731384"/>
      <w:bookmarkStart w:id="52" w:name="_Toc423527117"/>
      <w:bookmarkStart w:id="53" w:name="_Toc434503946"/>
      <w:bookmarkStart w:id="54" w:name="_Toc448478055"/>
      <w:r>
        <w:rPr>
          <w:rStyle w:val="CharPartNo"/>
        </w:rPr>
        <w:t>Part 2</w:t>
      </w:r>
      <w:r>
        <w:t> — </w:t>
      </w:r>
      <w:r>
        <w:rPr>
          <w:rStyle w:val="CharPartText"/>
        </w:rPr>
        <w:t>Formation</w:t>
      </w:r>
      <w:bookmarkEnd w:id="50"/>
      <w:bookmarkEnd w:id="51"/>
      <w:bookmarkEnd w:id="52"/>
      <w:bookmarkEnd w:id="53"/>
      <w:bookmarkEnd w:id="54"/>
    </w:p>
    <w:p>
      <w:pPr>
        <w:pStyle w:val="Heading3"/>
      </w:pPr>
      <w:bookmarkStart w:id="55" w:name="_Toc415730625"/>
      <w:bookmarkStart w:id="56" w:name="_Toc415731385"/>
      <w:bookmarkStart w:id="57" w:name="_Toc423527118"/>
      <w:bookmarkStart w:id="58" w:name="_Toc434503947"/>
      <w:bookmarkStart w:id="59" w:name="_Toc448478056"/>
      <w:r>
        <w:rPr>
          <w:rStyle w:val="CharDivNo"/>
        </w:rPr>
        <w:t>Division 1</w:t>
      </w:r>
      <w:r>
        <w:t> — </w:t>
      </w:r>
      <w:r>
        <w:rPr>
          <w:rStyle w:val="CharDivText"/>
        </w:rPr>
        <w:t>Types of co</w:t>
      </w:r>
      <w:r>
        <w:rPr>
          <w:rStyle w:val="CharDivText"/>
        </w:rPr>
        <w:noBreakHyphen/>
        <w:t>operatives</w:t>
      </w:r>
      <w:bookmarkEnd w:id="55"/>
      <w:bookmarkEnd w:id="56"/>
      <w:bookmarkEnd w:id="57"/>
      <w:bookmarkEnd w:id="58"/>
      <w:bookmarkEnd w:id="59"/>
    </w:p>
    <w:p>
      <w:pPr>
        <w:pStyle w:val="Heading5"/>
      </w:pPr>
      <w:bookmarkStart w:id="60" w:name="_Toc448478057"/>
      <w:bookmarkStart w:id="61" w:name="_Toc434503948"/>
      <w:r>
        <w:rPr>
          <w:rStyle w:val="CharSectno"/>
        </w:rPr>
        <w:t>12</w:t>
      </w:r>
      <w:r>
        <w:t>.</w:t>
      </w:r>
      <w:r>
        <w:tab/>
        <w:t>Types of co</w:t>
      </w:r>
      <w:r>
        <w:noBreakHyphen/>
        <w:t>operatives</w:t>
      </w:r>
      <w:bookmarkEnd w:id="60"/>
      <w:bookmarkEnd w:id="61"/>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62" w:name="_Toc448478058"/>
      <w:bookmarkStart w:id="63" w:name="_Toc434503949"/>
      <w:r>
        <w:rPr>
          <w:rStyle w:val="CharSectno"/>
        </w:rPr>
        <w:t>13</w:t>
      </w:r>
      <w:r>
        <w:t>.</w:t>
      </w:r>
      <w:r>
        <w:tab/>
        <w:t>Distributing co</w:t>
      </w:r>
      <w:r>
        <w:noBreakHyphen/>
        <w:t>operatives</w:t>
      </w:r>
      <w:bookmarkEnd w:id="62"/>
      <w:bookmarkEnd w:id="63"/>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64" w:name="_Toc448478059"/>
      <w:bookmarkStart w:id="65" w:name="_Toc434503950"/>
      <w:r>
        <w:rPr>
          <w:rStyle w:val="CharSectno"/>
        </w:rPr>
        <w:t>14</w:t>
      </w:r>
      <w:r>
        <w:t>.</w:t>
      </w:r>
      <w:r>
        <w:tab/>
        <w:t>Non</w:t>
      </w:r>
      <w:r>
        <w:noBreakHyphen/>
        <w:t>distributing co</w:t>
      </w:r>
      <w:r>
        <w:noBreakHyphen/>
        <w:t>operatives</w:t>
      </w:r>
      <w:bookmarkEnd w:id="64"/>
      <w:bookmarkEnd w:id="65"/>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66" w:name="_Toc415730629"/>
      <w:bookmarkStart w:id="67" w:name="_Toc415731389"/>
      <w:bookmarkStart w:id="68" w:name="_Toc423527122"/>
      <w:bookmarkStart w:id="69" w:name="_Toc434503951"/>
      <w:bookmarkStart w:id="70" w:name="_Toc448478060"/>
      <w:r>
        <w:rPr>
          <w:rStyle w:val="CharDivNo"/>
        </w:rPr>
        <w:t>Division 2</w:t>
      </w:r>
      <w:r>
        <w:t> — </w:t>
      </w:r>
      <w:r>
        <w:rPr>
          <w:rStyle w:val="CharDivText"/>
        </w:rPr>
        <w:t>Formation meeting</w:t>
      </w:r>
      <w:bookmarkEnd w:id="66"/>
      <w:bookmarkEnd w:id="67"/>
      <w:bookmarkEnd w:id="68"/>
      <w:bookmarkEnd w:id="69"/>
      <w:bookmarkEnd w:id="70"/>
    </w:p>
    <w:p>
      <w:pPr>
        <w:pStyle w:val="Heading5"/>
      </w:pPr>
      <w:bookmarkStart w:id="71" w:name="_Toc448478061"/>
      <w:bookmarkStart w:id="72" w:name="_Toc434503952"/>
      <w:r>
        <w:rPr>
          <w:rStyle w:val="CharSectno"/>
        </w:rPr>
        <w:t>15</w:t>
      </w:r>
      <w:r>
        <w:t>.</w:t>
      </w:r>
      <w:r>
        <w:tab/>
        <w:t>Formation meeting</w:t>
      </w:r>
      <w:bookmarkEnd w:id="71"/>
      <w:bookmarkEnd w:id="72"/>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in the case of a proposed distributing co</w:t>
      </w:r>
      <w:r>
        <w:noBreakHyphen/>
        <w:t>operative, a disclosure statement approved under section 16 must be presented to the meeting; 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73" w:name="_Toc415730631"/>
      <w:bookmarkStart w:id="74" w:name="_Toc415731391"/>
      <w:bookmarkStart w:id="75" w:name="_Toc423527124"/>
      <w:bookmarkStart w:id="76" w:name="_Toc434503953"/>
      <w:bookmarkStart w:id="77" w:name="_Toc448478062"/>
      <w:r>
        <w:rPr>
          <w:rStyle w:val="CharDivNo"/>
        </w:rPr>
        <w:t>Division 3</w:t>
      </w:r>
      <w:r>
        <w:t> — </w:t>
      </w:r>
      <w:r>
        <w:rPr>
          <w:rStyle w:val="CharDivText"/>
        </w:rPr>
        <w:t>Approval of disclosure statement and rules</w:t>
      </w:r>
      <w:bookmarkEnd w:id="73"/>
      <w:bookmarkEnd w:id="74"/>
      <w:bookmarkEnd w:id="75"/>
      <w:bookmarkEnd w:id="76"/>
      <w:bookmarkEnd w:id="77"/>
    </w:p>
    <w:p>
      <w:pPr>
        <w:pStyle w:val="Heading5"/>
      </w:pPr>
      <w:bookmarkStart w:id="78" w:name="_Toc448478063"/>
      <w:bookmarkStart w:id="79" w:name="_Toc434503954"/>
      <w:r>
        <w:rPr>
          <w:rStyle w:val="CharSectno"/>
        </w:rPr>
        <w:t>16</w:t>
      </w:r>
      <w:r>
        <w:t>.</w:t>
      </w:r>
      <w:r>
        <w:tab/>
        <w:t>Approval of disclosure statement</w:t>
      </w:r>
      <w:bookmarkEnd w:id="78"/>
      <w:bookmarkEnd w:id="79"/>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w:t>
      </w:r>
      <w:r>
        <w:tab/>
        <w:t>The draft disclosure statement submitted under subsection (1) must be accompanied by a written statement specifying the date on which the formation meeting is due to be held.</w:t>
      </w:r>
    </w:p>
    <w:p>
      <w:pPr>
        <w:pStyle w:val="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80" w:name="_Toc448478064"/>
      <w:bookmarkStart w:id="81" w:name="_Toc434503955"/>
      <w:r>
        <w:rPr>
          <w:rStyle w:val="CharSectno"/>
        </w:rPr>
        <w:t>17</w:t>
      </w:r>
      <w:r>
        <w:t>.</w:t>
      </w:r>
      <w:r>
        <w:tab/>
        <w:t>Approval of rules</w:t>
      </w:r>
      <w:bookmarkEnd w:id="80"/>
      <w:bookmarkEnd w:id="81"/>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82" w:name="_Toc415730634"/>
      <w:bookmarkStart w:id="83" w:name="_Toc415731394"/>
      <w:bookmarkStart w:id="84" w:name="_Toc423527127"/>
      <w:bookmarkStart w:id="85" w:name="_Toc434503956"/>
      <w:bookmarkStart w:id="86" w:name="_Toc448478065"/>
      <w:r>
        <w:rPr>
          <w:rStyle w:val="CharDivNo"/>
        </w:rPr>
        <w:t>Division 4</w:t>
      </w:r>
      <w:r>
        <w:t> — </w:t>
      </w:r>
      <w:r>
        <w:rPr>
          <w:rStyle w:val="CharDivText"/>
        </w:rPr>
        <w:t>Registration of proposed co</w:t>
      </w:r>
      <w:r>
        <w:rPr>
          <w:rStyle w:val="CharDivText"/>
        </w:rPr>
        <w:noBreakHyphen/>
        <w:t>operative</w:t>
      </w:r>
      <w:bookmarkEnd w:id="82"/>
      <w:bookmarkEnd w:id="83"/>
      <w:bookmarkEnd w:id="84"/>
      <w:bookmarkEnd w:id="85"/>
      <w:bookmarkEnd w:id="86"/>
    </w:p>
    <w:p>
      <w:pPr>
        <w:pStyle w:val="Heading5"/>
      </w:pPr>
      <w:bookmarkStart w:id="87" w:name="_Toc448478066"/>
      <w:bookmarkStart w:id="88" w:name="_Toc434503957"/>
      <w:r>
        <w:rPr>
          <w:rStyle w:val="CharSectno"/>
        </w:rPr>
        <w:t>18</w:t>
      </w:r>
      <w:r>
        <w:t>.</w:t>
      </w:r>
      <w:r>
        <w:tab/>
        <w:t>Application for registration of proposed co</w:t>
      </w:r>
      <w:r>
        <w:noBreakHyphen/>
        <w:t>operative</w:t>
      </w:r>
      <w:bookmarkEnd w:id="87"/>
      <w:bookmarkEnd w:id="88"/>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89" w:name="_Toc448478067"/>
      <w:bookmarkStart w:id="90" w:name="_Toc434503958"/>
      <w:r>
        <w:rPr>
          <w:rStyle w:val="CharSectno"/>
        </w:rPr>
        <w:t>19</w:t>
      </w:r>
      <w:r>
        <w:t>.</w:t>
      </w:r>
      <w:r>
        <w:tab/>
        <w:t>Registration of co</w:t>
      </w:r>
      <w:r>
        <w:noBreakHyphen/>
        <w:t>operative</w:t>
      </w:r>
      <w:bookmarkEnd w:id="89"/>
      <w:bookmarkEnd w:id="90"/>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91" w:name="_Toc448478068"/>
      <w:bookmarkStart w:id="92" w:name="_Toc434503959"/>
      <w:r>
        <w:rPr>
          <w:rStyle w:val="CharSectno"/>
        </w:rPr>
        <w:t>20</w:t>
      </w:r>
      <w:r>
        <w:t>.</w:t>
      </w:r>
      <w:r>
        <w:tab/>
        <w:t>Incorporation and certificate of registration</w:t>
      </w:r>
      <w:bookmarkEnd w:id="91"/>
      <w:bookmarkEnd w:id="92"/>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93" w:name="_Toc415730638"/>
      <w:bookmarkStart w:id="94" w:name="_Toc415731398"/>
      <w:bookmarkStart w:id="95" w:name="_Toc423527131"/>
      <w:bookmarkStart w:id="96" w:name="_Toc434503960"/>
      <w:bookmarkStart w:id="97" w:name="_Toc448478069"/>
      <w:r>
        <w:rPr>
          <w:rStyle w:val="CharDivNo"/>
        </w:rPr>
        <w:t>Division 5</w:t>
      </w:r>
      <w:r>
        <w:t> — </w:t>
      </w:r>
      <w:r>
        <w:rPr>
          <w:rStyle w:val="CharDivText"/>
        </w:rPr>
        <w:t>Registration of an existing corporation</w:t>
      </w:r>
      <w:bookmarkEnd w:id="93"/>
      <w:bookmarkEnd w:id="94"/>
      <w:bookmarkEnd w:id="95"/>
      <w:bookmarkEnd w:id="96"/>
      <w:bookmarkEnd w:id="97"/>
    </w:p>
    <w:p>
      <w:pPr>
        <w:pStyle w:val="Heading5"/>
      </w:pPr>
      <w:bookmarkStart w:id="98" w:name="_Toc448478070"/>
      <w:bookmarkStart w:id="99" w:name="_Toc434503961"/>
      <w:r>
        <w:rPr>
          <w:rStyle w:val="CharSectno"/>
        </w:rPr>
        <w:t>21</w:t>
      </w:r>
      <w:r>
        <w:t>.</w:t>
      </w:r>
      <w:r>
        <w:tab/>
        <w:t>Existing corporation can be registered</w:t>
      </w:r>
      <w:bookmarkEnd w:id="98"/>
      <w:bookmarkEnd w:id="99"/>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100" w:name="_Toc448478071"/>
      <w:bookmarkStart w:id="101" w:name="_Toc434503962"/>
      <w:r>
        <w:rPr>
          <w:rStyle w:val="CharSectno"/>
        </w:rPr>
        <w:t>22</w:t>
      </w:r>
      <w:r>
        <w:t>.</w:t>
      </w:r>
      <w:r>
        <w:tab/>
        <w:t>Formation meeting and transitional provision</w:t>
      </w:r>
      <w:bookmarkEnd w:id="100"/>
      <w:bookmarkEnd w:id="101"/>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102" w:name="_Toc448478072"/>
      <w:bookmarkStart w:id="103" w:name="_Toc434503963"/>
      <w:r>
        <w:rPr>
          <w:rStyle w:val="CharSectno"/>
        </w:rPr>
        <w:t>23</w:t>
      </w:r>
      <w:r>
        <w:t>.</w:t>
      </w:r>
      <w:r>
        <w:tab/>
        <w:t>Application for registration</w:t>
      </w:r>
      <w:bookmarkEnd w:id="102"/>
      <w:bookmarkEnd w:id="103"/>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104" w:name="_Toc448478073"/>
      <w:bookmarkStart w:id="105" w:name="_Toc434503964"/>
      <w:r>
        <w:rPr>
          <w:rStyle w:val="CharSectno"/>
        </w:rPr>
        <w:t>24</w:t>
      </w:r>
      <w:r>
        <w:t>.</w:t>
      </w:r>
      <w:r>
        <w:tab/>
        <w:t>Requirements for registration</w:t>
      </w:r>
      <w:bookmarkEnd w:id="104"/>
      <w:bookmarkEnd w:id="105"/>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Heading5"/>
      </w:pPr>
      <w:bookmarkStart w:id="106" w:name="_Toc448478074"/>
      <w:bookmarkStart w:id="107" w:name="_Toc434503965"/>
      <w:r>
        <w:rPr>
          <w:rStyle w:val="CharSectno"/>
        </w:rPr>
        <w:t>25</w:t>
      </w:r>
      <w:r>
        <w:t>.</w:t>
      </w:r>
      <w:r>
        <w:tab/>
        <w:t>Transitional provision</w:t>
      </w:r>
      <w:bookmarkEnd w:id="106"/>
      <w:bookmarkEnd w:id="107"/>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108" w:name="_Toc448478075"/>
      <w:bookmarkStart w:id="109" w:name="_Toc434503966"/>
      <w:r>
        <w:rPr>
          <w:rStyle w:val="CharSectno"/>
        </w:rPr>
        <w:t>26</w:t>
      </w:r>
      <w:r>
        <w:t>.</w:t>
      </w:r>
      <w:r>
        <w:tab/>
        <w:t>Certificate of registration</w:t>
      </w:r>
      <w:bookmarkEnd w:id="108"/>
      <w:bookmarkEnd w:id="109"/>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110" w:name="_Toc448478076"/>
      <w:bookmarkStart w:id="111" w:name="_Toc434503967"/>
      <w:r>
        <w:rPr>
          <w:rStyle w:val="CharSectno"/>
        </w:rPr>
        <w:t>27</w:t>
      </w:r>
      <w:r>
        <w:t>.</w:t>
      </w:r>
      <w:r>
        <w:tab/>
        <w:t>Effect of registration</w:t>
      </w:r>
      <w:bookmarkEnd w:id="110"/>
      <w:bookmarkEnd w:id="111"/>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112" w:name="_Toc415730646"/>
      <w:bookmarkStart w:id="113" w:name="_Toc415731406"/>
      <w:bookmarkStart w:id="114" w:name="_Toc423527139"/>
      <w:bookmarkStart w:id="115" w:name="_Toc434503968"/>
      <w:bookmarkStart w:id="116" w:name="_Toc448478077"/>
      <w:r>
        <w:rPr>
          <w:rStyle w:val="CharDivNo"/>
        </w:rPr>
        <w:t>Division 6</w:t>
      </w:r>
      <w:r>
        <w:t> — </w:t>
      </w:r>
      <w:r>
        <w:rPr>
          <w:rStyle w:val="CharDivText"/>
        </w:rPr>
        <w:t>Conversion of co</w:t>
      </w:r>
      <w:r>
        <w:rPr>
          <w:rStyle w:val="CharDivText"/>
        </w:rPr>
        <w:noBreakHyphen/>
        <w:t>operative</w:t>
      </w:r>
      <w:bookmarkEnd w:id="112"/>
      <w:bookmarkEnd w:id="113"/>
      <w:bookmarkEnd w:id="114"/>
      <w:bookmarkEnd w:id="115"/>
      <w:bookmarkEnd w:id="116"/>
    </w:p>
    <w:p>
      <w:pPr>
        <w:pStyle w:val="Heading5"/>
      </w:pPr>
      <w:bookmarkStart w:id="117" w:name="_Toc448478078"/>
      <w:bookmarkStart w:id="118" w:name="_Toc434503969"/>
      <w:r>
        <w:rPr>
          <w:rStyle w:val="CharSectno"/>
        </w:rPr>
        <w:t>28</w:t>
      </w:r>
      <w:r>
        <w:t>.</w:t>
      </w:r>
      <w:r>
        <w:tab/>
        <w:t>Conversion of co</w:t>
      </w:r>
      <w:r>
        <w:noBreakHyphen/>
        <w:t>operative</w:t>
      </w:r>
      <w:bookmarkEnd w:id="117"/>
      <w:bookmarkEnd w:id="118"/>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119" w:name="_Toc415730648"/>
      <w:bookmarkStart w:id="120" w:name="_Toc415731408"/>
      <w:bookmarkStart w:id="121" w:name="_Toc423527141"/>
      <w:bookmarkStart w:id="122" w:name="_Toc434503970"/>
      <w:bookmarkStart w:id="123" w:name="_Toc448478079"/>
      <w:r>
        <w:rPr>
          <w:rStyle w:val="CharDivNo"/>
        </w:rPr>
        <w:t>Division 7</w:t>
      </w:r>
      <w:r>
        <w:t> — </w:t>
      </w:r>
      <w:r>
        <w:rPr>
          <w:rStyle w:val="CharDivText"/>
        </w:rPr>
        <w:t>Reviews</w:t>
      </w:r>
      <w:bookmarkEnd w:id="119"/>
      <w:bookmarkEnd w:id="120"/>
      <w:bookmarkEnd w:id="121"/>
      <w:bookmarkEnd w:id="122"/>
      <w:bookmarkEnd w:id="123"/>
    </w:p>
    <w:p>
      <w:pPr>
        <w:pStyle w:val="Heading5"/>
      </w:pPr>
      <w:bookmarkStart w:id="124" w:name="_Toc448478080"/>
      <w:bookmarkStart w:id="125" w:name="_Toc434503971"/>
      <w:r>
        <w:rPr>
          <w:rStyle w:val="CharSectno"/>
        </w:rPr>
        <w:t>29</w:t>
      </w:r>
      <w:r>
        <w:t>.</w:t>
      </w:r>
      <w:r>
        <w:tab/>
        <w:t>Appeal against refusal to approve disclosure statement</w:t>
      </w:r>
      <w:bookmarkEnd w:id="124"/>
      <w:bookmarkEnd w:id="125"/>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26" w:name="_Toc448478081"/>
      <w:bookmarkStart w:id="127" w:name="_Toc434503972"/>
      <w:r>
        <w:rPr>
          <w:rStyle w:val="CharSectno"/>
        </w:rPr>
        <w:t>30</w:t>
      </w:r>
      <w:r>
        <w:t>.</w:t>
      </w:r>
      <w:r>
        <w:tab/>
        <w:t>Appeal against refusal to approve draft rules</w:t>
      </w:r>
      <w:bookmarkEnd w:id="126"/>
      <w:bookmarkEnd w:id="127"/>
    </w:p>
    <w:p>
      <w:pPr>
        <w:pStyle w:val="Subsection"/>
      </w:pPr>
      <w:r>
        <w:tab/>
      </w:r>
      <w:r>
        <w:tab/>
        <w:t>The person who submitted draft rules to the Registrar under this Act may appeal to the Supreme Court against a failure of the Registrar to approve the rules.</w:t>
      </w:r>
    </w:p>
    <w:p>
      <w:pPr>
        <w:pStyle w:val="Heading5"/>
      </w:pPr>
      <w:bookmarkStart w:id="128" w:name="_Toc448478082"/>
      <w:bookmarkStart w:id="129" w:name="_Toc434503973"/>
      <w:r>
        <w:rPr>
          <w:rStyle w:val="CharSectno"/>
        </w:rPr>
        <w:t>31</w:t>
      </w:r>
      <w:r>
        <w:t>.</w:t>
      </w:r>
      <w:r>
        <w:tab/>
        <w:t>Appeal against refusal to register</w:t>
      </w:r>
      <w:bookmarkEnd w:id="128"/>
      <w:bookmarkEnd w:id="129"/>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30" w:name="_Toc448478083"/>
      <w:bookmarkStart w:id="131" w:name="_Toc434503974"/>
      <w:r>
        <w:rPr>
          <w:rStyle w:val="CharSectno"/>
        </w:rPr>
        <w:t>32</w:t>
      </w:r>
      <w:r>
        <w:t>.</w:t>
      </w:r>
      <w:r>
        <w:tab/>
        <w:t>Supreme Court’s powers on appeal</w:t>
      </w:r>
      <w:bookmarkEnd w:id="130"/>
      <w:bookmarkEnd w:id="131"/>
    </w:p>
    <w:p>
      <w:pPr>
        <w:pStyle w:val="Subsection"/>
      </w:pPr>
      <w:r>
        <w:tab/>
      </w:r>
      <w:r>
        <w:tab/>
        <w:t>The Supreme Court may make any order it considers appropriate to dispose of an appeal under this Division.</w:t>
      </w:r>
    </w:p>
    <w:p>
      <w:pPr>
        <w:pStyle w:val="Heading3"/>
      </w:pPr>
      <w:bookmarkStart w:id="132" w:name="_Toc415730653"/>
      <w:bookmarkStart w:id="133" w:name="_Toc415731413"/>
      <w:bookmarkStart w:id="134" w:name="_Toc423527146"/>
      <w:bookmarkStart w:id="135" w:name="_Toc434503975"/>
      <w:bookmarkStart w:id="136" w:name="_Toc448478084"/>
      <w:r>
        <w:rPr>
          <w:rStyle w:val="CharDivNo"/>
        </w:rPr>
        <w:t>Division 8</w:t>
      </w:r>
      <w:r>
        <w:t> — </w:t>
      </w:r>
      <w:r>
        <w:rPr>
          <w:rStyle w:val="CharDivText"/>
        </w:rPr>
        <w:t>General</w:t>
      </w:r>
      <w:bookmarkEnd w:id="132"/>
      <w:bookmarkEnd w:id="133"/>
      <w:bookmarkEnd w:id="134"/>
      <w:bookmarkEnd w:id="135"/>
      <w:bookmarkEnd w:id="136"/>
    </w:p>
    <w:p>
      <w:pPr>
        <w:pStyle w:val="Heading5"/>
      </w:pPr>
      <w:bookmarkStart w:id="137" w:name="_Toc448478085"/>
      <w:bookmarkStart w:id="138" w:name="_Toc434503976"/>
      <w:r>
        <w:rPr>
          <w:rStyle w:val="CharSectno"/>
        </w:rPr>
        <w:t>33</w:t>
      </w:r>
      <w:r>
        <w:t>.</w:t>
      </w:r>
      <w:r>
        <w:tab/>
        <w:t>Acceptance of money by proposed co</w:t>
      </w:r>
      <w:r>
        <w:noBreakHyphen/>
        <w:t>operative</w:t>
      </w:r>
      <w:bookmarkEnd w:id="137"/>
      <w:bookmarkEnd w:id="138"/>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139" w:name="_Toc448478086"/>
      <w:bookmarkStart w:id="140" w:name="_Toc434503977"/>
      <w:r>
        <w:rPr>
          <w:rStyle w:val="CharSectno"/>
        </w:rPr>
        <w:t>34</w:t>
      </w:r>
      <w:r>
        <w:t>.</w:t>
      </w:r>
      <w:r>
        <w:tab/>
        <w:t>Issue of duplicate certificate</w:t>
      </w:r>
      <w:bookmarkEnd w:id="139"/>
      <w:bookmarkEnd w:id="140"/>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41" w:name="_Toc415730656"/>
      <w:bookmarkStart w:id="142" w:name="_Toc415731416"/>
      <w:bookmarkStart w:id="143" w:name="_Toc423527149"/>
      <w:bookmarkStart w:id="144" w:name="_Toc434503978"/>
      <w:bookmarkStart w:id="145" w:name="_Toc448478087"/>
      <w:r>
        <w:rPr>
          <w:rStyle w:val="CharPartNo"/>
        </w:rPr>
        <w:t>Part 3</w:t>
      </w:r>
      <w:r>
        <w:t> — </w:t>
      </w:r>
      <w:r>
        <w:rPr>
          <w:rStyle w:val="CharPartText"/>
        </w:rPr>
        <w:t>Legal capacity and powers</w:t>
      </w:r>
      <w:bookmarkEnd w:id="141"/>
      <w:bookmarkEnd w:id="142"/>
      <w:bookmarkEnd w:id="143"/>
      <w:bookmarkEnd w:id="144"/>
      <w:bookmarkEnd w:id="145"/>
    </w:p>
    <w:p>
      <w:pPr>
        <w:pStyle w:val="Heading3"/>
      </w:pPr>
      <w:bookmarkStart w:id="146" w:name="_Toc415730657"/>
      <w:bookmarkStart w:id="147" w:name="_Toc415731417"/>
      <w:bookmarkStart w:id="148" w:name="_Toc423527150"/>
      <w:bookmarkStart w:id="149" w:name="_Toc434503979"/>
      <w:bookmarkStart w:id="150" w:name="_Toc448478088"/>
      <w:r>
        <w:rPr>
          <w:rStyle w:val="CharDivNo"/>
        </w:rPr>
        <w:t>Division 1</w:t>
      </w:r>
      <w:r>
        <w:t> — </w:t>
      </w:r>
      <w:r>
        <w:rPr>
          <w:rStyle w:val="CharDivText"/>
        </w:rPr>
        <w:t>General powers</w:t>
      </w:r>
      <w:bookmarkEnd w:id="146"/>
      <w:bookmarkEnd w:id="147"/>
      <w:bookmarkEnd w:id="148"/>
      <w:bookmarkEnd w:id="149"/>
      <w:bookmarkEnd w:id="150"/>
    </w:p>
    <w:p>
      <w:pPr>
        <w:pStyle w:val="Heading5"/>
      </w:pPr>
      <w:bookmarkStart w:id="151" w:name="_Toc448478089"/>
      <w:bookmarkStart w:id="152" w:name="_Toc434503980"/>
      <w:r>
        <w:rPr>
          <w:rStyle w:val="CharSectno"/>
        </w:rPr>
        <w:t>35</w:t>
      </w:r>
      <w:r>
        <w:t>.</w:t>
      </w:r>
      <w:r>
        <w:tab/>
        <w:t>Effect of incorporation</w:t>
      </w:r>
      <w:bookmarkEnd w:id="151"/>
      <w:bookmarkEnd w:id="152"/>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53" w:name="_Toc448478090"/>
      <w:bookmarkStart w:id="154" w:name="_Toc434503981"/>
      <w:r>
        <w:rPr>
          <w:rStyle w:val="CharSectno"/>
        </w:rPr>
        <w:t>36</w:t>
      </w:r>
      <w:r>
        <w:t>.</w:t>
      </w:r>
      <w:r>
        <w:tab/>
        <w:t>Power to form companies and enter into joint ventures</w:t>
      </w:r>
      <w:bookmarkEnd w:id="153"/>
      <w:bookmarkEnd w:id="154"/>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55" w:name="_Toc415730660"/>
      <w:bookmarkStart w:id="156" w:name="_Toc415731420"/>
      <w:bookmarkStart w:id="157" w:name="_Toc423527153"/>
      <w:bookmarkStart w:id="158" w:name="_Toc434503982"/>
      <w:bookmarkStart w:id="159" w:name="_Toc448478091"/>
      <w:r>
        <w:rPr>
          <w:rStyle w:val="CharDivNo"/>
        </w:rPr>
        <w:t>Division 2</w:t>
      </w:r>
      <w:r>
        <w:t> — </w:t>
      </w:r>
      <w:r>
        <w:rPr>
          <w:rStyle w:val="CharDivText"/>
        </w:rPr>
        <w:t>Doctrine of ultra vires abolished</w:t>
      </w:r>
      <w:bookmarkEnd w:id="155"/>
      <w:bookmarkEnd w:id="156"/>
      <w:bookmarkEnd w:id="157"/>
      <w:bookmarkEnd w:id="158"/>
      <w:bookmarkEnd w:id="159"/>
    </w:p>
    <w:p>
      <w:pPr>
        <w:pStyle w:val="Heading5"/>
      </w:pPr>
      <w:bookmarkStart w:id="160" w:name="_Toc448478092"/>
      <w:bookmarkStart w:id="161" w:name="_Toc434503983"/>
      <w:r>
        <w:rPr>
          <w:rStyle w:val="CharSectno"/>
        </w:rPr>
        <w:t>37</w:t>
      </w:r>
      <w:r>
        <w:t>.</w:t>
      </w:r>
      <w:r>
        <w:tab/>
        <w:t>Interpretation</w:t>
      </w:r>
      <w:bookmarkEnd w:id="160"/>
      <w:bookmarkEnd w:id="161"/>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62" w:name="_Toc448478093"/>
      <w:bookmarkStart w:id="163" w:name="_Toc434503984"/>
      <w:r>
        <w:rPr>
          <w:rStyle w:val="CharSectno"/>
        </w:rPr>
        <w:t>38</w:t>
      </w:r>
      <w:r>
        <w:t>.</w:t>
      </w:r>
      <w:r>
        <w:tab/>
        <w:t>Doctrine of ultra vires abolished</w:t>
      </w:r>
      <w:bookmarkEnd w:id="162"/>
      <w:bookmarkEnd w:id="163"/>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64" w:name="_Toc448478094"/>
      <w:bookmarkStart w:id="165" w:name="_Toc434503985"/>
      <w:r>
        <w:rPr>
          <w:rStyle w:val="CharSectno"/>
        </w:rPr>
        <w:t>39</w:t>
      </w:r>
      <w:r>
        <w:t>.</w:t>
      </w:r>
      <w:r>
        <w:tab/>
        <w:t>Legal capacity</w:t>
      </w:r>
      <w:bookmarkEnd w:id="164"/>
      <w:bookmarkEnd w:id="165"/>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166" w:name="_Toc448478095"/>
      <w:bookmarkStart w:id="167" w:name="_Toc434503986"/>
      <w:r>
        <w:rPr>
          <w:rStyle w:val="CharSectno"/>
        </w:rPr>
        <w:t>40</w:t>
      </w:r>
      <w:r>
        <w:t>.</w:t>
      </w:r>
      <w:r>
        <w:tab/>
        <w:t>Restrictions on co</w:t>
      </w:r>
      <w:r>
        <w:noBreakHyphen/>
        <w:t>operatives in rules</w:t>
      </w:r>
      <w:bookmarkEnd w:id="166"/>
      <w:bookmarkEnd w:id="167"/>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168" w:name="_Toc415730665"/>
      <w:bookmarkStart w:id="169" w:name="_Toc415731425"/>
      <w:bookmarkStart w:id="170" w:name="_Toc423527158"/>
      <w:bookmarkStart w:id="171" w:name="_Toc434503987"/>
      <w:bookmarkStart w:id="172" w:name="_Toc448478096"/>
      <w:r>
        <w:rPr>
          <w:rStyle w:val="CharDivNo"/>
        </w:rPr>
        <w:t>Division 3</w:t>
      </w:r>
      <w:r>
        <w:t> — </w:t>
      </w:r>
      <w:r>
        <w:rPr>
          <w:rStyle w:val="CharDivText"/>
        </w:rPr>
        <w:t>Persons having dealings with co</w:t>
      </w:r>
      <w:r>
        <w:rPr>
          <w:rStyle w:val="CharDivText"/>
        </w:rPr>
        <w:noBreakHyphen/>
        <w:t>operatives</w:t>
      </w:r>
      <w:bookmarkEnd w:id="168"/>
      <w:bookmarkEnd w:id="169"/>
      <w:bookmarkEnd w:id="170"/>
      <w:bookmarkEnd w:id="171"/>
      <w:bookmarkEnd w:id="172"/>
    </w:p>
    <w:p>
      <w:pPr>
        <w:pStyle w:val="Heading5"/>
      </w:pPr>
      <w:bookmarkStart w:id="173" w:name="_Toc448478097"/>
      <w:bookmarkStart w:id="174" w:name="_Toc434503988"/>
      <w:r>
        <w:rPr>
          <w:rStyle w:val="CharSectno"/>
        </w:rPr>
        <w:t>41</w:t>
      </w:r>
      <w:r>
        <w:t>.</w:t>
      </w:r>
      <w:r>
        <w:tab/>
        <w:t>Assumptions entitled to be made</w:t>
      </w:r>
      <w:bookmarkEnd w:id="173"/>
      <w:bookmarkEnd w:id="174"/>
    </w:p>
    <w:p>
      <w:pPr>
        <w:pStyle w:val="Subsection"/>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175" w:name="_Toc448478098"/>
      <w:bookmarkStart w:id="176" w:name="_Toc434503989"/>
      <w:r>
        <w:rPr>
          <w:rStyle w:val="CharSectno"/>
        </w:rPr>
        <w:t>42</w:t>
      </w:r>
      <w:r>
        <w:t>.</w:t>
      </w:r>
      <w:r>
        <w:tab/>
        <w:t>Assumptions</w:t>
      </w:r>
      <w:bookmarkEnd w:id="175"/>
      <w:bookmarkEnd w:id="176"/>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77" w:name="_Toc448478099"/>
      <w:bookmarkStart w:id="178" w:name="_Toc434503990"/>
      <w:r>
        <w:rPr>
          <w:rStyle w:val="CharSectno"/>
        </w:rPr>
        <w:t>43</w:t>
      </w:r>
      <w:r>
        <w:t>.</w:t>
      </w:r>
      <w:r>
        <w:tab/>
        <w:t>Person who knows or ought to know is not entitled to make assumptions</w:t>
      </w:r>
      <w:bookmarkEnd w:id="177"/>
      <w:bookmarkEnd w:id="178"/>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79" w:name="_Toc448478100"/>
      <w:bookmarkStart w:id="180" w:name="_Toc434503991"/>
      <w:r>
        <w:rPr>
          <w:rStyle w:val="CharSectno"/>
        </w:rPr>
        <w:t>44</w:t>
      </w:r>
      <w:r>
        <w:t>.</w:t>
      </w:r>
      <w:r>
        <w:tab/>
        <w:t>Lodgment of documents not to constitute constructive knowledge</w:t>
      </w:r>
      <w:bookmarkEnd w:id="179"/>
      <w:bookmarkEnd w:id="180"/>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by No. 42 of 2011 s. 38.]</w:t>
      </w:r>
    </w:p>
    <w:p>
      <w:pPr>
        <w:pStyle w:val="Heading5"/>
      </w:pPr>
      <w:bookmarkStart w:id="181" w:name="_Toc448478101"/>
      <w:bookmarkStart w:id="182" w:name="_Toc434503992"/>
      <w:r>
        <w:rPr>
          <w:rStyle w:val="CharSectno"/>
        </w:rPr>
        <w:t>45</w:t>
      </w:r>
      <w:r>
        <w:t>.</w:t>
      </w:r>
      <w:r>
        <w:tab/>
        <w:t>Effect of fraud</w:t>
      </w:r>
      <w:bookmarkEnd w:id="181"/>
      <w:bookmarkEnd w:id="182"/>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183" w:name="_Toc415730671"/>
      <w:bookmarkStart w:id="184" w:name="_Toc415731431"/>
      <w:bookmarkStart w:id="185" w:name="_Toc423527164"/>
      <w:bookmarkStart w:id="186" w:name="_Toc434503993"/>
      <w:bookmarkStart w:id="187" w:name="_Toc448478102"/>
      <w:r>
        <w:rPr>
          <w:rStyle w:val="CharDivNo"/>
        </w:rPr>
        <w:t>Division 4</w:t>
      </w:r>
      <w:r>
        <w:t> — </w:t>
      </w:r>
      <w:r>
        <w:rPr>
          <w:rStyle w:val="CharDivText"/>
        </w:rPr>
        <w:t>Authentication and execution of documents and confirmation of contracts</w:t>
      </w:r>
      <w:bookmarkEnd w:id="183"/>
      <w:bookmarkEnd w:id="184"/>
      <w:bookmarkEnd w:id="185"/>
      <w:bookmarkEnd w:id="186"/>
      <w:bookmarkEnd w:id="187"/>
    </w:p>
    <w:p>
      <w:pPr>
        <w:pStyle w:val="Heading5"/>
      </w:pPr>
      <w:bookmarkStart w:id="188" w:name="_Toc448478103"/>
      <w:bookmarkStart w:id="189" w:name="_Toc434503994"/>
      <w:r>
        <w:rPr>
          <w:rStyle w:val="CharSectno"/>
        </w:rPr>
        <w:t>46</w:t>
      </w:r>
      <w:r>
        <w:t>.</w:t>
      </w:r>
      <w:r>
        <w:tab/>
        <w:t>Common seal</w:t>
      </w:r>
      <w:bookmarkEnd w:id="188"/>
      <w:bookmarkEnd w:id="189"/>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190" w:name="_Toc448478104"/>
      <w:bookmarkStart w:id="191" w:name="_Toc434503995"/>
      <w:r>
        <w:rPr>
          <w:rStyle w:val="CharSectno"/>
        </w:rPr>
        <w:t>47</w:t>
      </w:r>
      <w:r>
        <w:t>.</w:t>
      </w:r>
      <w:r>
        <w:tab/>
        <w:t>Official seal</w:t>
      </w:r>
      <w:bookmarkEnd w:id="190"/>
      <w:bookmarkEnd w:id="191"/>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192" w:name="_Toc448478105"/>
      <w:bookmarkStart w:id="193" w:name="_Toc434503996"/>
      <w:r>
        <w:rPr>
          <w:rStyle w:val="CharSectno"/>
        </w:rPr>
        <w:t>48</w:t>
      </w:r>
      <w:r>
        <w:t>.</w:t>
      </w:r>
      <w:r>
        <w:tab/>
        <w:t>Authentication need not be under seal</w:t>
      </w:r>
      <w:bookmarkEnd w:id="192"/>
      <w:bookmarkEnd w:id="193"/>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194" w:name="_Toc448478106"/>
      <w:bookmarkStart w:id="195" w:name="_Toc434503997"/>
      <w:r>
        <w:rPr>
          <w:rStyle w:val="CharSectno"/>
        </w:rPr>
        <w:t>49</w:t>
      </w:r>
      <w:r>
        <w:t>.</w:t>
      </w:r>
      <w:r>
        <w:tab/>
        <w:t>Co</w:t>
      </w:r>
      <w:r>
        <w:noBreakHyphen/>
        <w:t>operative may authorise person to execute deed</w:t>
      </w:r>
      <w:bookmarkEnd w:id="194"/>
      <w:bookmarkEnd w:id="195"/>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196" w:name="_Toc448478107"/>
      <w:bookmarkStart w:id="197" w:name="_Toc434503998"/>
      <w:r>
        <w:rPr>
          <w:rStyle w:val="CharSectno"/>
        </w:rPr>
        <w:t>50</w:t>
      </w:r>
      <w:r>
        <w:t>.</w:t>
      </w:r>
      <w:r>
        <w:tab/>
        <w:t>Execution under seal</w:t>
      </w:r>
      <w:bookmarkEnd w:id="196"/>
      <w:bookmarkEnd w:id="197"/>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198" w:name="_Toc448478108"/>
      <w:bookmarkStart w:id="199" w:name="_Toc434503999"/>
      <w:r>
        <w:rPr>
          <w:rStyle w:val="CharSectno"/>
        </w:rPr>
        <w:t>51</w:t>
      </w:r>
      <w:r>
        <w:t>.</w:t>
      </w:r>
      <w:r>
        <w:tab/>
        <w:t>Contractual formalities</w:t>
      </w:r>
      <w:bookmarkEnd w:id="198"/>
      <w:bookmarkEnd w:id="199"/>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200" w:name="_Toc448478109"/>
      <w:bookmarkStart w:id="201" w:name="_Toc434504000"/>
      <w:r>
        <w:rPr>
          <w:rStyle w:val="CharSectno"/>
        </w:rPr>
        <w:t>52</w:t>
      </w:r>
      <w:r>
        <w:t>.</w:t>
      </w:r>
      <w:r>
        <w:tab/>
        <w:t>Other requirements as to consent or sanction not affected</w:t>
      </w:r>
      <w:bookmarkEnd w:id="200"/>
      <w:bookmarkEnd w:id="201"/>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202" w:name="_Toc415730679"/>
      <w:bookmarkStart w:id="203" w:name="_Toc415731439"/>
      <w:bookmarkStart w:id="204" w:name="_Toc423527172"/>
      <w:bookmarkStart w:id="205" w:name="_Toc434504001"/>
      <w:bookmarkStart w:id="206" w:name="_Toc448478110"/>
      <w:r>
        <w:rPr>
          <w:rStyle w:val="CharDivNo"/>
        </w:rPr>
        <w:t>Division 5</w:t>
      </w:r>
      <w:r>
        <w:t> — </w:t>
      </w:r>
      <w:r>
        <w:rPr>
          <w:rStyle w:val="CharDivText"/>
        </w:rPr>
        <w:t>Pre</w:t>
      </w:r>
      <w:r>
        <w:rPr>
          <w:rStyle w:val="CharDivText"/>
        </w:rPr>
        <w:noBreakHyphen/>
        <w:t>registration contracts</w:t>
      </w:r>
      <w:bookmarkEnd w:id="202"/>
      <w:bookmarkEnd w:id="203"/>
      <w:bookmarkEnd w:id="204"/>
      <w:bookmarkEnd w:id="205"/>
      <w:bookmarkEnd w:id="206"/>
    </w:p>
    <w:p>
      <w:pPr>
        <w:pStyle w:val="Heading5"/>
        <w:spacing w:before="120"/>
      </w:pPr>
      <w:bookmarkStart w:id="207" w:name="_Toc448478111"/>
      <w:bookmarkStart w:id="208" w:name="_Toc434504002"/>
      <w:r>
        <w:rPr>
          <w:rStyle w:val="CharSectno"/>
        </w:rPr>
        <w:t>53</w:t>
      </w:r>
      <w:r>
        <w:t>.</w:t>
      </w:r>
      <w:r>
        <w:tab/>
        <w:t>Contracts before registration</w:t>
      </w:r>
      <w:bookmarkEnd w:id="207"/>
      <w:bookmarkEnd w:id="208"/>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209" w:name="_Toc448478112"/>
      <w:bookmarkStart w:id="210" w:name="_Toc434504003"/>
      <w:r>
        <w:rPr>
          <w:rStyle w:val="CharSectno"/>
        </w:rPr>
        <w:t>54</w:t>
      </w:r>
      <w:r>
        <w:t>.</w:t>
      </w:r>
      <w:r>
        <w:tab/>
        <w:t>Person may be released from liability but is not entitled to indemnity</w:t>
      </w:r>
      <w:bookmarkEnd w:id="209"/>
      <w:bookmarkEnd w:id="210"/>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211" w:name="_Toc448478113"/>
      <w:bookmarkStart w:id="212" w:name="_Toc434504004"/>
      <w:r>
        <w:rPr>
          <w:rStyle w:val="CharSectno"/>
        </w:rPr>
        <w:t>55</w:t>
      </w:r>
      <w:r>
        <w:t>.</w:t>
      </w:r>
      <w:r>
        <w:tab/>
        <w:t>This Division replaces other rights and liabilities</w:t>
      </w:r>
      <w:bookmarkEnd w:id="211"/>
      <w:bookmarkEnd w:id="212"/>
    </w:p>
    <w:p>
      <w:pPr>
        <w:pStyle w:val="Subsection"/>
      </w:pPr>
      <w:r>
        <w:tab/>
      </w:r>
      <w:r>
        <w:tab/>
        <w:t>This Division replaces any rights or liabilities anyone would otherwise have in relation to the pre</w:t>
      </w:r>
      <w:r>
        <w:noBreakHyphen/>
        <w:t>registration contract.</w:t>
      </w:r>
    </w:p>
    <w:p>
      <w:pPr>
        <w:pStyle w:val="Heading2"/>
      </w:pPr>
      <w:bookmarkStart w:id="213" w:name="_Toc415730683"/>
      <w:bookmarkStart w:id="214" w:name="_Toc415731443"/>
      <w:bookmarkStart w:id="215" w:name="_Toc423527176"/>
      <w:bookmarkStart w:id="216" w:name="_Toc434504005"/>
      <w:bookmarkStart w:id="217" w:name="_Toc448478114"/>
      <w:r>
        <w:rPr>
          <w:rStyle w:val="CharPartNo"/>
        </w:rPr>
        <w:t>Part 4</w:t>
      </w:r>
      <w:r>
        <w:t> — </w:t>
      </w:r>
      <w:r>
        <w:rPr>
          <w:rStyle w:val="CharPartText"/>
        </w:rPr>
        <w:t>Membership</w:t>
      </w:r>
      <w:bookmarkEnd w:id="213"/>
      <w:bookmarkEnd w:id="214"/>
      <w:bookmarkEnd w:id="215"/>
      <w:bookmarkEnd w:id="216"/>
      <w:bookmarkEnd w:id="217"/>
    </w:p>
    <w:p>
      <w:pPr>
        <w:pStyle w:val="Heading3"/>
      </w:pPr>
      <w:bookmarkStart w:id="218" w:name="_Toc415730684"/>
      <w:bookmarkStart w:id="219" w:name="_Toc415731444"/>
      <w:bookmarkStart w:id="220" w:name="_Toc423527177"/>
      <w:bookmarkStart w:id="221" w:name="_Toc434504006"/>
      <w:bookmarkStart w:id="222" w:name="_Toc448478115"/>
      <w:r>
        <w:rPr>
          <w:rStyle w:val="CharDivNo"/>
        </w:rPr>
        <w:t>Division 1</w:t>
      </w:r>
      <w:r>
        <w:t> — </w:t>
      </w:r>
      <w:r>
        <w:rPr>
          <w:rStyle w:val="CharDivText"/>
        </w:rPr>
        <w:t>General</w:t>
      </w:r>
      <w:bookmarkEnd w:id="218"/>
      <w:bookmarkEnd w:id="219"/>
      <w:bookmarkEnd w:id="220"/>
      <w:bookmarkEnd w:id="221"/>
      <w:bookmarkEnd w:id="222"/>
    </w:p>
    <w:p>
      <w:pPr>
        <w:pStyle w:val="Heading5"/>
      </w:pPr>
      <w:bookmarkStart w:id="223" w:name="_Toc448478116"/>
      <w:bookmarkStart w:id="224" w:name="_Toc434504007"/>
      <w:r>
        <w:rPr>
          <w:rStyle w:val="CharSectno"/>
        </w:rPr>
        <w:t>56</w:t>
      </w:r>
      <w:r>
        <w:t>.</w:t>
      </w:r>
      <w:r>
        <w:tab/>
        <w:t>Becoming a member</w:t>
      </w:r>
      <w:bookmarkEnd w:id="223"/>
      <w:bookmarkEnd w:id="224"/>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225" w:name="_Toc448478117"/>
      <w:bookmarkStart w:id="226" w:name="_Toc434504008"/>
      <w:r>
        <w:rPr>
          <w:rStyle w:val="CharSectno"/>
        </w:rPr>
        <w:t>57</w:t>
      </w:r>
      <w:r>
        <w:t>.</w:t>
      </w:r>
      <w:r>
        <w:tab/>
        <w:t>Members of co</w:t>
      </w:r>
      <w:r>
        <w:noBreakHyphen/>
        <w:t>operative group</w:t>
      </w:r>
      <w:bookmarkEnd w:id="225"/>
      <w:bookmarkEnd w:id="226"/>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227" w:name="_Toc448478118"/>
      <w:bookmarkStart w:id="228" w:name="_Toc434504009"/>
      <w:r>
        <w:rPr>
          <w:rStyle w:val="CharSectno"/>
        </w:rPr>
        <w:t>58</w:t>
      </w:r>
      <w:r>
        <w:t>.</w:t>
      </w:r>
      <w:r>
        <w:tab/>
        <w:t>Qualification for membership and transitional provision</w:t>
      </w:r>
      <w:bookmarkEnd w:id="227"/>
      <w:bookmarkEnd w:id="228"/>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229" w:name="_Toc448478119"/>
      <w:bookmarkStart w:id="230" w:name="_Toc434504010"/>
      <w:r>
        <w:rPr>
          <w:rStyle w:val="CharSectno"/>
        </w:rPr>
        <w:t>59</w:t>
      </w:r>
      <w:r>
        <w:t>.</w:t>
      </w:r>
      <w:r>
        <w:tab/>
        <w:t>Membership may be joint</w:t>
      </w:r>
      <w:bookmarkEnd w:id="229"/>
      <w:bookmarkEnd w:id="230"/>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231" w:name="_Toc448478120"/>
      <w:bookmarkStart w:id="232" w:name="_Toc434504011"/>
      <w:r>
        <w:rPr>
          <w:rStyle w:val="CharSectno"/>
        </w:rPr>
        <w:t>60</w:t>
      </w:r>
      <w:r>
        <w:t>.</w:t>
      </w:r>
      <w:r>
        <w:tab/>
        <w:t>Members under 18 years of age</w:t>
      </w:r>
      <w:bookmarkEnd w:id="231"/>
      <w:bookmarkEnd w:id="232"/>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233" w:name="_Toc448478121"/>
      <w:bookmarkStart w:id="234" w:name="_Toc434504012"/>
      <w:r>
        <w:rPr>
          <w:rStyle w:val="CharSectno"/>
        </w:rPr>
        <w:t>61</w:t>
      </w:r>
      <w:r>
        <w:t>.</w:t>
      </w:r>
      <w:r>
        <w:tab/>
        <w:t>Representatives of corporations</w:t>
      </w:r>
      <w:bookmarkEnd w:id="233"/>
      <w:bookmarkEnd w:id="234"/>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235" w:name="_Toc448478122"/>
      <w:bookmarkStart w:id="236" w:name="_Toc434504013"/>
      <w:r>
        <w:rPr>
          <w:rStyle w:val="CharSectno"/>
        </w:rPr>
        <w:t>62</w:t>
      </w:r>
      <w:r>
        <w:t>.</w:t>
      </w:r>
      <w:r>
        <w:tab/>
        <w:t>Notification of shareholders and shareholdings</w:t>
      </w:r>
      <w:bookmarkEnd w:id="235"/>
      <w:bookmarkEnd w:id="236"/>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237" w:name="_Toc448478123"/>
      <w:bookmarkStart w:id="238" w:name="_Toc434504014"/>
      <w:r>
        <w:rPr>
          <w:rStyle w:val="CharSectno"/>
        </w:rPr>
        <w:t>63</w:t>
      </w:r>
      <w:r>
        <w:t>.</w:t>
      </w:r>
      <w:r>
        <w:tab/>
        <w:t>Circumstances in which membership ceases — all co</w:t>
      </w:r>
      <w:r>
        <w:noBreakHyphen/>
        <w:t>operatives</w:t>
      </w:r>
      <w:bookmarkEnd w:id="237"/>
      <w:bookmarkEnd w:id="238"/>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239" w:name="_Toc448478124"/>
      <w:bookmarkStart w:id="240" w:name="_Toc434504015"/>
      <w:r>
        <w:rPr>
          <w:rStyle w:val="CharSectno"/>
        </w:rPr>
        <w:t>64</w:t>
      </w:r>
      <w:r>
        <w:t>.</w:t>
      </w:r>
      <w:r>
        <w:tab/>
        <w:t>Additional circumstances in which membership</w:t>
      </w:r>
      <w:r>
        <w:br/>
        <w:t>ceases — co</w:t>
      </w:r>
      <w:r>
        <w:noBreakHyphen/>
        <w:t>operatives with share capital</w:t>
      </w:r>
      <w:bookmarkEnd w:id="239"/>
      <w:bookmarkEnd w:id="240"/>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241" w:name="_Toc448478125"/>
      <w:bookmarkStart w:id="242" w:name="_Toc434504016"/>
      <w:r>
        <w:rPr>
          <w:rStyle w:val="CharSectno"/>
        </w:rPr>
        <w:t>65</w:t>
      </w:r>
      <w:r>
        <w:t>.</w:t>
      </w:r>
      <w:r>
        <w:tab/>
        <w:t>Carrying on business with too few members</w:t>
      </w:r>
      <w:bookmarkEnd w:id="241"/>
      <w:bookmarkEnd w:id="242"/>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243" w:name="_Toc415730695"/>
      <w:bookmarkStart w:id="244" w:name="_Toc415731455"/>
      <w:bookmarkStart w:id="245" w:name="_Toc423527188"/>
      <w:bookmarkStart w:id="246" w:name="_Toc434504017"/>
      <w:bookmarkStart w:id="247" w:name="_Toc448478126"/>
      <w:r>
        <w:rPr>
          <w:rStyle w:val="CharDivNo"/>
        </w:rPr>
        <w:t>Division 2</w:t>
      </w:r>
      <w:r>
        <w:t> — </w:t>
      </w:r>
      <w:r>
        <w:rPr>
          <w:rStyle w:val="CharDivText"/>
        </w:rPr>
        <w:t>Rights and liabilities of members</w:t>
      </w:r>
      <w:bookmarkEnd w:id="243"/>
      <w:bookmarkEnd w:id="244"/>
      <w:bookmarkEnd w:id="245"/>
      <w:bookmarkEnd w:id="246"/>
      <w:bookmarkEnd w:id="247"/>
    </w:p>
    <w:p>
      <w:pPr>
        <w:pStyle w:val="Heading5"/>
      </w:pPr>
      <w:bookmarkStart w:id="248" w:name="_Toc448478127"/>
      <w:bookmarkStart w:id="249" w:name="_Toc434504018"/>
      <w:r>
        <w:rPr>
          <w:rStyle w:val="CharSectno"/>
        </w:rPr>
        <w:t>66</w:t>
      </w:r>
      <w:r>
        <w:t>.</w:t>
      </w:r>
      <w:r>
        <w:tab/>
        <w:t>Rights of membership not exercisable until registered etc.</w:t>
      </w:r>
      <w:bookmarkEnd w:id="248"/>
      <w:bookmarkEnd w:id="249"/>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250" w:name="_Toc448478128"/>
      <w:bookmarkStart w:id="251" w:name="_Toc434504019"/>
      <w:r>
        <w:rPr>
          <w:rStyle w:val="CharSectno"/>
        </w:rPr>
        <w:t>67</w:t>
      </w:r>
      <w:r>
        <w:t>.</w:t>
      </w:r>
      <w:r>
        <w:tab/>
        <w:t>Liability of members to co</w:t>
      </w:r>
      <w:r>
        <w:noBreakHyphen/>
        <w:t>operative</w:t>
      </w:r>
      <w:bookmarkEnd w:id="250"/>
      <w:bookmarkEnd w:id="251"/>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252" w:name="_Toc448478129"/>
      <w:bookmarkStart w:id="253" w:name="_Toc434504020"/>
      <w:r>
        <w:rPr>
          <w:rStyle w:val="CharSectno"/>
        </w:rPr>
        <w:t>68</w:t>
      </w:r>
      <w:r>
        <w:t>.</w:t>
      </w:r>
      <w:r>
        <w:tab/>
        <w:t>Co</w:t>
      </w:r>
      <w:r>
        <w:noBreakHyphen/>
        <w:t>operative to make information available to person intending to become a member</w:t>
      </w:r>
      <w:bookmarkEnd w:id="252"/>
      <w:bookmarkEnd w:id="253"/>
    </w:p>
    <w:p>
      <w:pPr>
        <w:pStyle w:val="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254" w:name="_Toc448478130"/>
      <w:bookmarkStart w:id="255" w:name="_Toc434504021"/>
      <w:r>
        <w:rPr>
          <w:rStyle w:val="CharSectno"/>
        </w:rPr>
        <w:t>69</w:t>
      </w:r>
      <w:r>
        <w:t>.</w:t>
      </w:r>
      <w:r>
        <w:tab/>
        <w:t>Entry fees and regular subscriptions</w:t>
      </w:r>
      <w:bookmarkEnd w:id="254"/>
      <w:bookmarkEnd w:id="255"/>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256" w:name="_Toc448478131"/>
      <w:bookmarkStart w:id="257" w:name="_Toc434504022"/>
      <w:r>
        <w:rPr>
          <w:rStyle w:val="CharSectno"/>
        </w:rPr>
        <w:t>70</w:t>
      </w:r>
      <w:r>
        <w:t>.</w:t>
      </w:r>
      <w:r>
        <w:tab/>
        <w:t>Members etc. may be required to deal with co</w:t>
      </w:r>
      <w:r>
        <w:noBreakHyphen/>
        <w:t>operative</w:t>
      </w:r>
      <w:bookmarkEnd w:id="256"/>
      <w:bookmarkEnd w:id="257"/>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258" w:name="_Toc448478132"/>
      <w:bookmarkStart w:id="259" w:name="_Toc434504023"/>
      <w:r>
        <w:rPr>
          <w:rStyle w:val="CharSectno"/>
        </w:rPr>
        <w:t>71</w:t>
      </w:r>
      <w:r>
        <w:t>.</w:t>
      </w:r>
      <w:r>
        <w:tab/>
        <w:t>Fines payable by members</w:t>
      </w:r>
      <w:bookmarkEnd w:id="258"/>
      <w:bookmarkEnd w:id="259"/>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260" w:name="_Toc448478133"/>
      <w:bookmarkStart w:id="261" w:name="_Toc434504024"/>
      <w:r>
        <w:rPr>
          <w:rStyle w:val="CharSectno"/>
        </w:rPr>
        <w:t>72</w:t>
      </w:r>
      <w:r>
        <w:t>.</w:t>
      </w:r>
      <w:r>
        <w:tab/>
        <w:t>Charge and set off of co</w:t>
      </w:r>
      <w:r>
        <w:noBreakHyphen/>
        <w:t>operative</w:t>
      </w:r>
      <w:bookmarkEnd w:id="260"/>
      <w:bookmarkEnd w:id="261"/>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262" w:name="_Toc448478134"/>
      <w:bookmarkStart w:id="263" w:name="_Toc434504025"/>
      <w:r>
        <w:rPr>
          <w:rStyle w:val="CharSectno"/>
        </w:rPr>
        <w:t>73</w:t>
      </w:r>
      <w:r>
        <w:t>.</w:t>
      </w:r>
      <w:r>
        <w:tab/>
        <w:t>Repayment of shares on resignation or expulsion</w:t>
      </w:r>
      <w:bookmarkEnd w:id="262"/>
      <w:bookmarkEnd w:id="263"/>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264" w:name="_Toc415730704"/>
      <w:bookmarkStart w:id="265" w:name="_Toc415731464"/>
      <w:bookmarkStart w:id="266" w:name="_Toc423527197"/>
      <w:bookmarkStart w:id="267" w:name="_Toc434504026"/>
      <w:bookmarkStart w:id="268" w:name="_Toc448478135"/>
      <w:r>
        <w:rPr>
          <w:rStyle w:val="CharDivNo"/>
        </w:rPr>
        <w:t>Division 3</w:t>
      </w:r>
      <w:r>
        <w:t> — </w:t>
      </w:r>
      <w:r>
        <w:rPr>
          <w:rStyle w:val="CharDivText"/>
        </w:rPr>
        <w:t>Death of member</w:t>
      </w:r>
      <w:bookmarkEnd w:id="264"/>
      <w:bookmarkEnd w:id="265"/>
      <w:bookmarkEnd w:id="266"/>
      <w:bookmarkEnd w:id="267"/>
      <w:bookmarkEnd w:id="268"/>
    </w:p>
    <w:p>
      <w:pPr>
        <w:pStyle w:val="Heading5"/>
        <w:spacing w:before="120"/>
      </w:pPr>
      <w:bookmarkStart w:id="269" w:name="_Toc448478136"/>
      <w:bookmarkStart w:id="270" w:name="_Toc434504027"/>
      <w:r>
        <w:rPr>
          <w:rStyle w:val="CharSectno"/>
        </w:rPr>
        <w:t>74</w:t>
      </w:r>
      <w:r>
        <w:t>.</w:t>
      </w:r>
      <w:r>
        <w:tab/>
        <w:t xml:space="preserve">Meaning of </w:t>
      </w:r>
      <w:r>
        <w:rPr>
          <w:i/>
          <w:iCs/>
        </w:rPr>
        <w:t>interest</w:t>
      </w:r>
      <w:bookmarkEnd w:id="269"/>
      <w:bookmarkEnd w:id="270"/>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271" w:name="_Toc448478137"/>
      <w:bookmarkStart w:id="272" w:name="_Toc434504028"/>
      <w:r>
        <w:rPr>
          <w:rStyle w:val="CharSectno"/>
        </w:rPr>
        <w:t>75</w:t>
      </w:r>
      <w:r>
        <w:t>.</w:t>
      </w:r>
      <w:r>
        <w:tab/>
        <w:t>Transfer of share or interest on death of member</w:t>
      </w:r>
      <w:bookmarkEnd w:id="271"/>
      <w:bookmarkEnd w:id="272"/>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273" w:name="_Toc448478138"/>
      <w:bookmarkStart w:id="274" w:name="_Toc434504029"/>
      <w:r>
        <w:rPr>
          <w:rStyle w:val="CharSectno"/>
        </w:rPr>
        <w:t>76</w:t>
      </w:r>
      <w:r>
        <w:t>.</w:t>
      </w:r>
      <w:r>
        <w:tab/>
        <w:t>Transfer of small shareholdings and interests on death</w:t>
      </w:r>
      <w:bookmarkEnd w:id="273"/>
      <w:bookmarkEnd w:id="274"/>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275" w:name="_Toc448478139"/>
      <w:bookmarkStart w:id="276" w:name="_Toc434504030"/>
      <w:r>
        <w:rPr>
          <w:rStyle w:val="CharSectno"/>
        </w:rPr>
        <w:t>77</w:t>
      </w:r>
      <w:r>
        <w:t>.</w:t>
      </w:r>
      <w:r>
        <w:tab/>
        <w:t>Value of shares and interests</w:t>
      </w:r>
      <w:bookmarkEnd w:id="275"/>
      <w:bookmarkEnd w:id="276"/>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277" w:name="_Toc448478140"/>
      <w:bookmarkStart w:id="278" w:name="_Toc434504031"/>
      <w:r>
        <w:rPr>
          <w:rStyle w:val="CharSectno"/>
        </w:rPr>
        <w:t>78</w:t>
      </w:r>
      <w:r>
        <w:t>.</w:t>
      </w:r>
      <w:r>
        <w:tab/>
        <w:t>Co</w:t>
      </w:r>
      <w:r>
        <w:noBreakHyphen/>
        <w:t>operative protected</w:t>
      </w:r>
      <w:bookmarkEnd w:id="277"/>
      <w:bookmarkEnd w:id="278"/>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279" w:name="_Toc415730710"/>
      <w:bookmarkStart w:id="280" w:name="_Toc415731470"/>
      <w:bookmarkStart w:id="281" w:name="_Toc423527203"/>
      <w:bookmarkStart w:id="282" w:name="_Toc434504032"/>
      <w:bookmarkStart w:id="283" w:name="_Toc448478141"/>
      <w:r>
        <w:rPr>
          <w:rStyle w:val="CharDivNo"/>
        </w:rPr>
        <w:t>Division 4</w:t>
      </w:r>
      <w:r>
        <w:t> — </w:t>
      </w:r>
      <w:r>
        <w:rPr>
          <w:rStyle w:val="CharDivText"/>
        </w:rPr>
        <w:t>Disputes involving members</w:t>
      </w:r>
      <w:bookmarkEnd w:id="279"/>
      <w:bookmarkEnd w:id="280"/>
      <w:bookmarkEnd w:id="281"/>
      <w:bookmarkEnd w:id="282"/>
      <w:bookmarkEnd w:id="283"/>
    </w:p>
    <w:p>
      <w:pPr>
        <w:pStyle w:val="Heading5"/>
      </w:pPr>
      <w:bookmarkStart w:id="284" w:name="_Toc448478142"/>
      <w:bookmarkStart w:id="285" w:name="_Toc434504033"/>
      <w:r>
        <w:rPr>
          <w:rStyle w:val="CharSectno"/>
        </w:rPr>
        <w:t>79</w:t>
      </w:r>
      <w:r>
        <w:t>.</w:t>
      </w:r>
      <w:r>
        <w:tab/>
        <w:t>Grievance procedure</w:t>
      </w:r>
      <w:bookmarkEnd w:id="284"/>
      <w:bookmarkEnd w:id="285"/>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286" w:name="_Toc448478143"/>
      <w:bookmarkStart w:id="287" w:name="_Toc434504034"/>
      <w:r>
        <w:rPr>
          <w:rStyle w:val="CharSectno"/>
        </w:rPr>
        <w:t>80</w:t>
      </w:r>
      <w:r>
        <w:t>.</w:t>
      </w:r>
      <w:r>
        <w:tab/>
        <w:t>Application to Supreme Court</w:t>
      </w:r>
      <w:bookmarkEnd w:id="286"/>
      <w:bookmarkEnd w:id="287"/>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288" w:name="_Toc415730713"/>
      <w:bookmarkStart w:id="289" w:name="_Toc415731473"/>
      <w:bookmarkStart w:id="290" w:name="_Toc423527206"/>
      <w:bookmarkStart w:id="291" w:name="_Toc434504035"/>
      <w:bookmarkStart w:id="292" w:name="_Toc448478144"/>
      <w:r>
        <w:rPr>
          <w:rStyle w:val="CharDivNo"/>
        </w:rPr>
        <w:t>Division 5</w:t>
      </w:r>
      <w:r>
        <w:t> — </w:t>
      </w:r>
      <w:r>
        <w:rPr>
          <w:rStyle w:val="CharDivText"/>
        </w:rPr>
        <w:t>Oppressive conduct of affairs</w:t>
      </w:r>
      <w:bookmarkEnd w:id="288"/>
      <w:bookmarkEnd w:id="289"/>
      <w:bookmarkEnd w:id="290"/>
      <w:bookmarkEnd w:id="291"/>
      <w:bookmarkEnd w:id="292"/>
    </w:p>
    <w:p>
      <w:pPr>
        <w:pStyle w:val="Heading5"/>
      </w:pPr>
      <w:bookmarkStart w:id="293" w:name="_Toc448478145"/>
      <w:bookmarkStart w:id="294" w:name="_Toc434504036"/>
      <w:r>
        <w:rPr>
          <w:rStyle w:val="CharSectno"/>
        </w:rPr>
        <w:t>81</w:t>
      </w:r>
      <w:r>
        <w:t>.</w:t>
      </w:r>
      <w:r>
        <w:tab/>
        <w:t>Interpretation</w:t>
      </w:r>
      <w:bookmarkEnd w:id="293"/>
      <w:bookmarkEnd w:id="294"/>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295" w:name="_Toc448478146"/>
      <w:bookmarkStart w:id="296" w:name="_Toc434504037"/>
      <w:r>
        <w:rPr>
          <w:rStyle w:val="CharSectno"/>
        </w:rPr>
        <w:t>82</w:t>
      </w:r>
      <w:r>
        <w:t>.</w:t>
      </w:r>
      <w:r>
        <w:tab/>
        <w:t>Application of Division</w:t>
      </w:r>
      <w:bookmarkEnd w:id="295"/>
      <w:bookmarkEnd w:id="296"/>
    </w:p>
    <w:p>
      <w:pPr>
        <w:pStyle w:val="Subsection"/>
      </w:pPr>
      <w:r>
        <w:tab/>
      </w:r>
      <w:r>
        <w:tab/>
        <w:t>This Division does not apply in respect of anything done under Part 6.</w:t>
      </w:r>
    </w:p>
    <w:p>
      <w:pPr>
        <w:pStyle w:val="Heading5"/>
      </w:pPr>
      <w:bookmarkStart w:id="297" w:name="_Toc448478147"/>
      <w:bookmarkStart w:id="298" w:name="_Toc434504038"/>
      <w:r>
        <w:rPr>
          <w:rStyle w:val="CharSectno"/>
        </w:rPr>
        <w:t>83</w:t>
      </w:r>
      <w:r>
        <w:t>.</w:t>
      </w:r>
      <w:r>
        <w:tab/>
        <w:t>Who may apply for court order</w:t>
      </w:r>
      <w:bookmarkEnd w:id="297"/>
      <w:bookmarkEnd w:id="298"/>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299" w:name="_Toc448478148"/>
      <w:bookmarkStart w:id="300" w:name="_Toc434504039"/>
      <w:r>
        <w:rPr>
          <w:rStyle w:val="CharSectno"/>
        </w:rPr>
        <w:t>84</w:t>
      </w:r>
      <w:r>
        <w:t>.</w:t>
      </w:r>
      <w:r>
        <w:tab/>
        <w:t>Orders that the Supreme Court may make</w:t>
      </w:r>
      <w:bookmarkEnd w:id="299"/>
      <w:bookmarkEnd w:id="300"/>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301" w:name="_Toc448478149"/>
      <w:bookmarkStart w:id="302" w:name="_Toc434504040"/>
      <w:r>
        <w:rPr>
          <w:rStyle w:val="CharSectno"/>
        </w:rPr>
        <w:t>85</w:t>
      </w:r>
      <w:r>
        <w:t>.</w:t>
      </w:r>
      <w:r>
        <w:tab/>
        <w:t>Basis on which Supreme Court makes orders</w:t>
      </w:r>
      <w:bookmarkEnd w:id="301"/>
      <w:bookmarkEnd w:id="302"/>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303" w:name="_Toc448478150"/>
      <w:bookmarkStart w:id="304" w:name="_Toc434504041"/>
      <w:r>
        <w:rPr>
          <w:rStyle w:val="CharSectno"/>
        </w:rPr>
        <w:t>86</w:t>
      </w:r>
      <w:r>
        <w:t>.</w:t>
      </w:r>
      <w:r>
        <w:tab/>
        <w:t>Winding</w:t>
      </w:r>
      <w:r>
        <w:noBreakHyphen/>
        <w:t>up need not be ordered if oppressed members prejudiced</w:t>
      </w:r>
      <w:bookmarkEnd w:id="303"/>
      <w:bookmarkEnd w:id="304"/>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305" w:name="_Toc448478151"/>
      <w:bookmarkStart w:id="306" w:name="_Toc434504042"/>
      <w:r>
        <w:rPr>
          <w:rStyle w:val="CharSectno"/>
        </w:rPr>
        <w:t>87</w:t>
      </w:r>
      <w:r>
        <w:t>.</w:t>
      </w:r>
      <w:r>
        <w:tab/>
        <w:t>Application of winding</w:t>
      </w:r>
      <w:r>
        <w:noBreakHyphen/>
        <w:t>up provisions</w:t>
      </w:r>
      <w:bookmarkEnd w:id="305"/>
      <w:bookmarkEnd w:id="306"/>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307" w:name="_Toc448478152"/>
      <w:bookmarkStart w:id="308" w:name="_Toc434504043"/>
      <w:r>
        <w:rPr>
          <w:rStyle w:val="CharSectno"/>
        </w:rPr>
        <w:t>88</w:t>
      </w:r>
      <w:r>
        <w:t>.</w:t>
      </w:r>
      <w:r>
        <w:tab/>
        <w:t>Changes to rules</w:t>
      </w:r>
      <w:bookmarkEnd w:id="307"/>
      <w:bookmarkEnd w:id="308"/>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309" w:name="_Toc448478153"/>
      <w:bookmarkStart w:id="310" w:name="_Toc434504044"/>
      <w:r>
        <w:rPr>
          <w:rStyle w:val="CharSectno"/>
        </w:rPr>
        <w:t>89</w:t>
      </w:r>
      <w:r>
        <w:t>.</w:t>
      </w:r>
      <w:r>
        <w:tab/>
        <w:t>Copy of order to be lodged with Registrar</w:t>
      </w:r>
      <w:bookmarkEnd w:id="309"/>
      <w:bookmarkEnd w:id="310"/>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311" w:name="_Toc415730723"/>
      <w:bookmarkStart w:id="312" w:name="_Toc415731483"/>
      <w:bookmarkStart w:id="313" w:name="_Toc423527216"/>
      <w:bookmarkStart w:id="314" w:name="_Toc434504045"/>
      <w:bookmarkStart w:id="315" w:name="_Toc448478154"/>
      <w:r>
        <w:rPr>
          <w:rStyle w:val="CharDivNo"/>
        </w:rPr>
        <w:t>Division 6</w:t>
      </w:r>
      <w:r>
        <w:t> — </w:t>
      </w:r>
      <w:r>
        <w:rPr>
          <w:rStyle w:val="CharDivText"/>
        </w:rPr>
        <w:t>Proceedings on behalf of a co</w:t>
      </w:r>
      <w:r>
        <w:rPr>
          <w:rStyle w:val="CharDivText"/>
        </w:rPr>
        <w:noBreakHyphen/>
        <w:t>operative by members and others</w:t>
      </w:r>
      <w:bookmarkEnd w:id="311"/>
      <w:bookmarkEnd w:id="312"/>
      <w:bookmarkEnd w:id="313"/>
      <w:bookmarkEnd w:id="314"/>
      <w:bookmarkEnd w:id="315"/>
    </w:p>
    <w:p>
      <w:pPr>
        <w:pStyle w:val="Heading5"/>
        <w:spacing w:before="120"/>
      </w:pPr>
      <w:bookmarkStart w:id="316" w:name="_Toc448478155"/>
      <w:bookmarkStart w:id="317" w:name="_Toc434504046"/>
      <w:r>
        <w:rPr>
          <w:rStyle w:val="CharSectno"/>
        </w:rPr>
        <w:t>90</w:t>
      </w:r>
      <w:r>
        <w:t>.</w:t>
      </w:r>
      <w:r>
        <w:tab/>
        <w:t>Bringing, or intervening in, proceedings on behalf of a co</w:t>
      </w:r>
      <w:r>
        <w:noBreakHyphen/>
        <w:t>operative</w:t>
      </w:r>
      <w:bookmarkEnd w:id="316"/>
      <w:bookmarkEnd w:id="317"/>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318" w:name="_Toc448478156"/>
      <w:bookmarkStart w:id="319" w:name="_Toc434504047"/>
      <w:r>
        <w:rPr>
          <w:rStyle w:val="CharSectno"/>
        </w:rPr>
        <w:t>91</w:t>
      </w:r>
      <w:r>
        <w:t>.</w:t>
      </w:r>
      <w:r>
        <w:tab/>
        <w:t>Applying for and granting leave</w:t>
      </w:r>
      <w:bookmarkEnd w:id="318"/>
      <w:bookmarkEnd w:id="319"/>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320" w:name="_Toc448478157"/>
      <w:bookmarkStart w:id="321" w:name="_Toc434504048"/>
      <w:r>
        <w:rPr>
          <w:rStyle w:val="CharSectno"/>
        </w:rPr>
        <w:t>92</w:t>
      </w:r>
      <w:r>
        <w:t>.</w:t>
      </w:r>
      <w:r>
        <w:tab/>
        <w:t>Substitution of another person for the person granted leave</w:t>
      </w:r>
      <w:bookmarkEnd w:id="320"/>
      <w:bookmarkEnd w:id="321"/>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322" w:name="_Toc448478158"/>
      <w:bookmarkStart w:id="323" w:name="_Toc434504049"/>
      <w:r>
        <w:rPr>
          <w:rStyle w:val="CharSectno"/>
        </w:rPr>
        <w:t>93</w:t>
      </w:r>
      <w:r>
        <w:t>.</w:t>
      </w:r>
      <w:r>
        <w:tab/>
        <w:t>Effect of ratification by members</w:t>
      </w:r>
      <w:bookmarkEnd w:id="322"/>
      <w:bookmarkEnd w:id="323"/>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324" w:name="_Toc448478159"/>
      <w:bookmarkStart w:id="325" w:name="_Toc434504050"/>
      <w:r>
        <w:rPr>
          <w:rStyle w:val="CharSectno"/>
        </w:rPr>
        <w:t>94</w:t>
      </w:r>
      <w:r>
        <w:t>.</w:t>
      </w:r>
      <w:r>
        <w:tab/>
        <w:t>Leave to discontinue, compromise or settle proceedings brought, or intervened in, with leave</w:t>
      </w:r>
      <w:bookmarkEnd w:id="324"/>
      <w:bookmarkEnd w:id="325"/>
    </w:p>
    <w:p>
      <w:pPr>
        <w:pStyle w:val="Subsection"/>
      </w:pPr>
      <w:r>
        <w:tab/>
      </w:r>
      <w:r>
        <w:tab/>
        <w:t>Proceedings brought, or intervened in, with leave cannot be discontinued, compromised or settled without the leave of the Supreme Court.</w:t>
      </w:r>
    </w:p>
    <w:p>
      <w:pPr>
        <w:pStyle w:val="Heading5"/>
      </w:pPr>
      <w:bookmarkStart w:id="326" w:name="_Toc448478160"/>
      <w:bookmarkStart w:id="327" w:name="_Toc434504051"/>
      <w:r>
        <w:rPr>
          <w:rStyle w:val="CharSectno"/>
        </w:rPr>
        <w:t>95</w:t>
      </w:r>
      <w:r>
        <w:t>.</w:t>
      </w:r>
      <w:r>
        <w:tab/>
        <w:t>General powers of the Supreme Court</w:t>
      </w:r>
      <w:bookmarkEnd w:id="326"/>
      <w:bookmarkEnd w:id="327"/>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328" w:name="_Toc448478161"/>
      <w:bookmarkStart w:id="329" w:name="_Toc434504052"/>
      <w:r>
        <w:rPr>
          <w:rStyle w:val="CharSectno"/>
        </w:rPr>
        <w:t>96</w:t>
      </w:r>
      <w:r>
        <w:t>.</w:t>
      </w:r>
      <w:r>
        <w:tab/>
        <w:t>Power of Supreme Court to make costs order</w:t>
      </w:r>
      <w:bookmarkEnd w:id="328"/>
      <w:bookmarkEnd w:id="329"/>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330" w:name="_Toc415730731"/>
      <w:bookmarkStart w:id="331" w:name="_Toc415731491"/>
      <w:bookmarkStart w:id="332" w:name="_Toc423527224"/>
      <w:bookmarkStart w:id="333" w:name="_Toc434504053"/>
      <w:bookmarkStart w:id="334" w:name="_Toc448478162"/>
      <w:r>
        <w:rPr>
          <w:rStyle w:val="CharPartNo"/>
        </w:rPr>
        <w:t>Part 5</w:t>
      </w:r>
      <w:r>
        <w:rPr>
          <w:rStyle w:val="CharDivNo"/>
        </w:rPr>
        <w:t> </w:t>
      </w:r>
      <w:r>
        <w:t>—</w:t>
      </w:r>
      <w:r>
        <w:rPr>
          <w:rStyle w:val="CharDivText"/>
        </w:rPr>
        <w:t> </w:t>
      </w:r>
      <w:r>
        <w:rPr>
          <w:rStyle w:val="CharPartText"/>
        </w:rPr>
        <w:t>Rules</w:t>
      </w:r>
      <w:bookmarkEnd w:id="330"/>
      <w:bookmarkEnd w:id="331"/>
      <w:bookmarkEnd w:id="332"/>
      <w:bookmarkEnd w:id="333"/>
      <w:bookmarkEnd w:id="334"/>
    </w:p>
    <w:p>
      <w:pPr>
        <w:pStyle w:val="Heading5"/>
      </w:pPr>
      <w:bookmarkStart w:id="335" w:name="_Toc448478163"/>
      <w:bookmarkStart w:id="336" w:name="_Toc434504054"/>
      <w:r>
        <w:rPr>
          <w:rStyle w:val="CharSectno"/>
        </w:rPr>
        <w:t>97</w:t>
      </w:r>
      <w:r>
        <w:t>.</w:t>
      </w:r>
      <w:r>
        <w:tab/>
        <w:t>Effect of rules</w:t>
      </w:r>
      <w:bookmarkEnd w:id="335"/>
      <w:bookmarkEnd w:id="336"/>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337" w:name="_Toc448478164"/>
      <w:bookmarkStart w:id="338" w:name="_Toc434504055"/>
      <w:r>
        <w:rPr>
          <w:rStyle w:val="CharSectno"/>
        </w:rPr>
        <w:t>98</w:t>
      </w:r>
      <w:r>
        <w:t>.</w:t>
      </w:r>
      <w:r>
        <w:tab/>
        <w:t>Content of rules</w:t>
      </w:r>
      <w:bookmarkEnd w:id="337"/>
      <w:bookmarkEnd w:id="338"/>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339" w:name="_Toc448478165"/>
      <w:bookmarkStart w:id="340" w:name="_Toc434504056"/>
      <w:r>
        <w:rPr>
          <w:rStyle w:val="CharSectno"/>
        </w:rPr>
        <w:t>99</w:t>
      </w:r>
      <w:r>
        <w:t>.</w:t>
      </w:r>
      <w:r>
        <w:tab/>
        <w:t>Purchase and inspection of copy of rules</w:t>
      </w:r>
      <w:bookmarkEnd w:id="339"/>
      <w:bookmarkEnd w:id="340"/>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341" w:name="_Toc448478166"/>
      <w:bookmarkStart w:id="342" w:name="_Toc434504057"/>
      <w:r>
        <w:rPr>
          <w:rStyle w:val="CharSectno"/>
        </w:rPr>
        <w:t>100</w:t>
      </w:r>
      <w:r>
        <w:t>.</w:t>
      </w:r>
      <w:r>
        <w:tab/>
        <w:t>False copies of rules</w:t>
      </w:r>
      <w:bookmarkEnd w:id="341"/>
      <w:bookmarkEnd w:id="342"/>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343" w:name="_Toc448478167"/>
      <w:bookmarkStart w:id="344" w:name="_Toc434504058"/>
      <w:r>
        <w:rPr>
          <w:rStyle w:val="CharSectno"/>
        </w:rPr>
        <w:t>101</w:t>
      </w:r>
      <w:r>
        <w:t>.</w:t>
      </w:r>
      <w:r>
        <w:tab/>
        <w:t>Model rules</w:t>
      </w:r>
      <w:bookmarkEnd w:id="343"/>
      <w:bookmarkEnd w:id="344"/>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345" w:name="_Toc448478168"/>
      <w:bookmarkStart w:id="346" w:name="_Toc434504059"/>
      <w:r>
        <w:rPr>
          <w:rStyle w:val="CharSectno"/>
        </w:rPr>
        <w:t>102</w:t>
      </w:r>
      <w:r>
        <w:t>.</w:t>
      </w:r>
      <w:r>
        <w:tab/>
        <w:t>Rules can only be altered in accordance with this Act</w:t>
      </w:r>
      <w:bookmarkEnd w:id="345"/>
      <w:bookmarkEnd w:id="346"/>
    </w:p>
    <w:p>
      <w:pPr>
        <w:pStyle w:val="Subsection"/>
      </w:pPr>
      <w:r>
        <w:tab/>
      </w:r>
      <w:r>
        <w:tab/>
        <w:t>The rules of a co</w:t>
      </w:r>
      <w:r>
        <w:noBreakHyphen/>
        <w:t>operative cannot be altered except in accordance with this Act.</w:t>
      </w:r>
    </w:p>
    <w:p>
      <w:pPr>
        <w:pStyle w:val="Heading5"/>
      </w:pPr>
      <w:bookmarkStart w:id="347" w:name="_Toc448478169"/>
      <w:bookmarkStart w:id="348" w:name="_Toc434504060"/>
      <w:r>
        <w:rPr>
          <w:rStyle w:val="CharSectno"/>
        </w:rPr>
        <w:t>103</w:t>
      </w:r>
      <w:r>
        <w:t>.</w:t>
      </w:r>
      <w:r>
        <w:tab/>
        <w:t>Approval of alteration of rules</w:t>
      </w:r>
      <w:bookmarkEnd w:id="347"/>
      <w:bookmarkEnd w:id="348"/>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349" w:name="_Toc448478170"/>
      <w:bookmarkStart w:id="350" w:name="_Toc434504061"/>
      <w:r>
        <w:rPr>
          <w:rStyle w:val="CharSectno"/>
        </w:rPr>
        <w:t>104</w:t>
      </w:r>
      <w:r>
        <w:t>.</w:t>
      </w:r>
      <w:r>
        <w:tab/>
        <w:t>Alteration by special resolution</w:t>
      </w:r>
      <w:bookmarkEnd w:id="349"/>
      <w:bookmarkEnd w:id="350"/>
    </w:p>
    <w:p>
      <w:pPr>
        <w:pStyle w:val="Subsection"/>
      </w:pPr>
      <w:r>
        <w:tab/>
      </w:r>
      <w:r>
        <w:tab/>
        <w:t>The rules of a co</w:t>
      </w:r>
      <w:r>
        <w:noBreakHyphen/>
        <w:t>operative must be altered by special resolution unless this Act provides otherwise.</w:t>
      </w:r>
    </w:p>
    <w:p>
      <w:pPr>
        <w:pStyle w:val="Heading5"/>
      </w:pPr>
      <w:bookmarkStart w:id="351" w:name="_Toc448478171"/>
      <w:bookmarkStart w:id="352" w:name="_Toc434504062"/>
      <w:r>
        <w:rPr>
          <w:rStyle w:val="CharSectno"/>
        </w:rPr>
        <w:t>105</w:t>
      </w:r>
      <w:r>
        <w:t>.</w:t>
      </w:r>
      <w:r>
        <w:tab/>
        <w:t>Alteration by resolution of board</w:t>
      </w:r>
      <w:bookmarkEnd w:id="351"/>
      <w:bookmarkEnd w:id="352"/>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353" w:name="_Toc448478172"/>
      <w:bookmarkStart w:id="354" w:name="_Toc434504063"/>
      <w:r>
        <w:rPr>
          <w:rStyle w:val="CharSectno"/>
        </w:rPr>
        <w:t>106</w:t>
      </w:r>
      <w:r>
        <w:t>.</w:t>
      </w:r>
      <w:r>
        <w:tab/>
        <w:t>Alteration does not take effect until registered</w:t>
      </w:r>
      <w:bookmarkEnd w:id="353"/>
      <w:bookmarkEnd w:id="354"/>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355" w:name="_Toc448478173"/>
      <w:bookmarkStart w:id="356" w:name="_Toc434504064"/>
      <w:r>
        <w:rPr>
          <w:rStyle w:val="CharSectno"/>
        </w:rPr>
        <w:t>107</w:t>
      </w:r>
      <w:r>
        <w:t>.</w:t>
      </w:r>
      <w:r>
        <w:tab/>
        <w:t>Appeal against refusal to approve alteration</w:t>
      </w:r>
      <w:bookmarkEnd w:id="355"/>
      <w:bookmarkEnd w:id="356"/>
    </w:p>
    <w:p>
      <w:pPr>
        <w:pStyle w:val="Subsection"/>
      </w:pPr>
      <w:r>
        <w:tab/>
      </w:r>
      <w:r>
        <w:tab/>
        <w:t>A co</w:t>
      </w:r>
      <w:r>
        <w:noBreakHyphen/>
        <w:t>operative may appeal to the Supreme Court against a failure of the Registrar to approve an alteration of its rules.</w:t>
      </w:r>
    </w:p>
    <w:p>
      <w:pPr>
        <w:pStyle w:val="Heading5"/>
      </w:pPr>
      <w:bookmarkStart w:id="357" w:name="_Toc448478174"/>
      <w:bookmarkStart w:id="358" w:name="_Toc434504065"/>
      <w:r>
        <w:rPr>
          <w:rStyle w:val="CharSectno"/>
        </w:rPr>
        <w:t>108</w:t>
      </w:r>
      <w:r>
        <w:t>.</w:t>
      </w:r>
      <w:r>
        <w:tab/>
        <w:t>Appeal against refusal to register</w:t>
      </w:r>
      <w:bookmarkEnd w:id="357"/>
      <w:bookmarkEnd w:id="358"/>
    </w:p>
    <w:p>
      <w:pPr>
        <w:pStyle w:val="Subsection"/>
      </w:pPr>
      <w:r>
        <w:tab/>
      </w:r>
      <w:r>
        <w:tab/>
        <w:t>A co</w:t>
      </w:r>
      <w:r>
        <w:noBreakHyphen/>
        <w:t>operative may appeal to the Supreme Court against a failure of the Registrar to register an alteration of its rules.</w:t>
      </w:r>
    </w:p>
    <w:p>
      <w:pPr>
        <w:pStyle w:val="Heading5"/>
      </w:pPr>
      <w:bookmarkStart w:id="359" w:name="_Toc448478175"/>
      <w:bookmarkStart w:id="360" w:name="_Toc434504066"/>
      <w:r>
        <w:rPr>
          <w:rStyle w:val="CharSectno"/>
        </w:rPr>
        <w:t>109</w:t>
      </w:r>
      <w:r>
        <w:t>.</w:t>
      </w:r>
      <w:r>
        <w:tab/>
        <w:t>Supreme Court’s powers on appeal</w:t>
      </w:r>
      <w:bookmarkEnd w:id="359"/>
      <w:bookmarkEnd w:id="360"/>
    </w:p>
    <w:p>
      <w:pPr>
        <w:pStyle w:val="Subsection"/>
      </w:pPr>
      <w:r>
        <w:tab/>
      </w:r>
      <w:r>
        <w:tab/>
        <w:t>The Supreme Court may make any order it considers appropriate to dispose of an appeal under section 107 or 108.</w:t>
      </w:r>
    </w:p>
    <w:p>
      <w:pPr>
        <w:pStyle w:val="Heading2"/>
      </w:pPr>
      <w:bookmarkStart w:id="361" w:name="_Toc415730745"/>
      <w:bookmarkStart w:id="362" w:name="_Toc415731505"/>
      <w:bookmarkStart w:id="363" w:name="_Toc423527238"/>
      <w:bookmarkStart w:id="364" w:name="_Toc434504067"/>
      <w:bookmarkStart w:id="365" w:name="_Toc448478176"/>
      <w:r>
        <w:rPr>
          <w:rStyle w:val="CharPartNo"/>
        </w:rPr>
        <w:t>Part 6</w:t>
      </w:r>
      <w:r>
        <w:t> — </w:t>
      </w:r>
      <w:r>
        <w:rPr>
          <w:rStyle w:val="CharPartText"/>
        </w:rPr>
        <w:t>Active membership</w:t>
      </w:r>
      <w:bookmarkEnd w:id="361"/>
      <w:bookmarkEnd w:id="362"/>
      <w:bookmarkEnd w:id="363"/>
      <w:bookmarkEnd w:id="364"/>
      <w:bookmarkEnd w:id="365"/>
    </w:p>
    <w:p>
      <w:pPr>
        <w:pStyle w:val="Heading3"/>
      </w:pPr>
      <w:bookmarkStart w:id="366" w:name="_Toc415730746"/>
      <w:bookmarkStart w:id="367" w:name="_Toc415731506"/>
      <w:bookmarkStart w:id="368" w:name="_Toc423527239"/>
      <w:bookmarkStart w:id="369" w:name="_Toc434504068"/>
      <w:bookmarkStart w:id="370" w:name="_Toc448478177"/>
      <w:r>
        <w:rPr>
          <w:rStyle w:val="CharDivNo"/>
        </w:rPr>
        <w:t>Division 1</w:t>
      </w:r>
      <w:r>
        <w:t> — </w:t>
      </w:r>
      <w:r>
        <w:rPr>
          <w:rStyle w:val="CharDivText"/>
        </w:rPr>
        <w:t>Definitions</w:t>
      </w:r>
      <w:bookmarkEnd w:id="366"/>
      <w:bookmarkEnd w:id="367"/>
      <w:bookmarkEnd w:id="368"/>
      <w:bookmarkEnd w:id="369"/>
      <w:bookmarkEnd w:id="370"/>
    </w:p>
    <w:p>
      <w:pPr>
        <w:pStyle w:val="Heading5"/>
      </w:pPr>
      <w:bookmarkStart w:id="371" w:name="_Toc448478178"/>
      <w:bookmarkStart w:id="372" w:name="_Toc434504069"/>
      <w:r>
        <w:rPr>
          <w:rStyle w:val="CharSectno"/>
        </w:rPr>
        <w:t>110</w:t>
      </w:r>
      <w:r>
        <w:t>.</w:t>
      </w:r>
      <w:r>
        <w:tab/>
        <w:t xml:space="preserve">Meaning of </w:t>
      </w:r>
      <w:r>
        <w:rPr>
          <w:i/>
          <w:iCs/>
        </w:rPr>
        <w:t>active membership resolution</w:t>
      </w:r>
      <w:bookmarkEnd w:id="371"/>
      <w:bookmarkEnd w:id="372"/>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373" w:name="_Toc448478179"/>
      <w:bookmarkStart w:id="374" w:name="_Toc434504070"/>
      <w:r>
        <w:rPr>
          <w:rStyle w:val="CharSectno"/>
        </w:rPr>
        <w:t>111</w:t>
      </w:r>
      <w:r>
        <w:t>.</w:t>
      </w:r>
      <w:r>
        <w:tab/>
        <w:t>What is active membership</w:t>
      </w:r>
      <w:bookmarkEnd w:id="373"/>
      <w:bookmarkEnd w:id="374"/>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375" w:name="_Toc448478180"/>
      <w:bookmarkStart w:id="376" w:name="_Toc434504071"/>
      <w:r>
        <w:rPr>
          <w:rStyle w:val="CharSectno"/>
        </w:rPr>
        <w:t>112</w:t>
      </w:r>
      <w:r>
        <w:t>.</w:t>
      </w:r>
      <w:r>
        <w:tab/>
        <w:t>What are active membership provisions and resolutions</w:t>
      </w:r>
      <w:bookmarkEnd w:id="375"/>
      <w:bookmarkEnd w:id="376"/>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377" w:name="_Toc415730750"/>
      <w:bookmarkStart w:id="378" w:name="_Toc415731510"/>
      <w:bookmarkStart w:id="379" w:name="_Toc423527243"/>
      <w:bookmarkStart w:id="380" w:name="_Toc434504072"/>
      <w:bookmarkStart w:id="381" w:name="_Toc448478181"/>
      <w:r>
        <w:rPr>
          <w:rStyle w:val="CharDivNo"/>
        </w:rPr>
        <w:t>Division 2</w:t>
      </w:r>
      <w:r>
        <w:t> — </w:t>
      </w:r>
      <w:r>
        <w:rPr>
          <w:rStyle w:val="CharDivText"/>
        </w:rPr>
        <w:t>Rules to contain active membership provisions</w:t>
      </w:r>
      <w:bookmarkEnd w:id="377"/>
      <w:bookmarkEnd w:id="378"/>
      <w:bookmarkEnd w:id="379"/>
      <w:bookmarkEnd w:id="380"/>
      <w:bookmarkEnd w:id="381"/>
    </w:p>
    <w:p>
      <w:pPr>
        <w:pStyle w:val="Heading5"/>
      </w:pPr>
      <w:bookmarkStart w:id="382" w:name="_Toc448478182"/>
      <w:bookmarkStart w:id="383" w:name="_Toc434504073"/>
      <w:r>
        <w:rPr>
          <w:rStyle w:val="CharSectno"/>
        </w:rPr>
        <w:t>113</w:t>
      </w:r>
      <w:r>
        <w:t>.</w:t>
      </w:r>
      <w:r>
        <w:tab/>
        <w:t>Number of primary activities required</w:t>
      </w:r>
      <w:bookmarkEnd w:id="382"/>
      <w:bookmarkEnd w:id="383"/>
    </w:p>
    <w:p>
      <w:pPr>
        <w:pStyle w:val="Subsection"/>
      </w:pPr>
      <w:r>
        <w:tab/>
      </w:r>
      <w:r>
        <w:tab/>
        <w:t>A co</w:t>
      </w:r>
      <w:r>
        <w:noBreakHyphen/>
        <w:t>operative must have at least one primary activity.</w:t>
      </w:r>
    </w:p>
    <w:p>
      <w:pPr>
        <w:pStyle w:val="Heading5"/>
      </w:pPr>
      <w:bookmarkStart w:id="384" w:name="_Toc448478183"/>
      <w:bookmarkStart w:id="385" w:name="_Toc434504074"/>
      <w:r>
        <w:rPr>
          <w:rStyle w:val="CharSectno"/>
        </w:rPr>
        <w:t>114</w:t>
      </w:r>
      <w:r>
        <w:t>.</w:t>
      </w:r>
      <w:r>
        <w:tab/>
        <w:t>Rules to contain active membership provisions</w:t>
      </w:r>
      <w:bookmarkEnd w:id="384"/>
      <w:bookmarkEnd w:id="385"/>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386" w:name="_Toc448478184"/>
      <w:bookmarkStart w:id="387" w:name="_Toc434504075"/>
      <w:r>
        <w:rPr>
          <w:rStyle w:val="CharSectno"/>
        </w:rPr>
        <w:t>115</w:t>
      </w:r>
      <w:r>
        <w:t>.</w:t>
      </w:r>
      <w:r>
        <w:tab/>
        <w:t>Factors and considerations for determining primary activities etc.</w:t>
      </w:r>
      <w:bookmarkEnd w:id="386"/>
      <w:bookmarkEnd w:id="387"/>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388" w:name="_Toc448478185"/>
      <w:bookmarkStart w:id="389" w:name="_Toc434504076"/>
      <w:r>
        <w:rPr>
          <w:rStyle w:val="CharSectno"/>
        </w:rPr>
        <w:t>116</w:t>
      </w:r>
      <w:r>
        <w:t>.</w:t>
      </w:r>
      <w:r>
        <w:tab/>
        <w:t>Active membership provisions — distributing co</w:t>
      </w:r>
      <w:r>
        <w:noBreakHyphen/>
        <w:t>operatives</w:t>
      </w:r>
      <w:bookmarkEnd w:id="388"/>
      <w:bookmarkEnd w:id="389"/>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390" w:name="_Toc448478186"/>
      <w:bookmarkStart w:id="391" w:name="_Toc434504077"/>
      <w:r>
        <w:rPr>
          <w:rStyle w:val="CharSectno"/>
        </w:rPr>
        <w:t>117</w:t>
      </w:r>
      <w:r>
        <w:t>.</w:t>
      </w:r>
      <w:r>
        <w:tab/>
        <w:t>Regular subscription — active membership of non</w:t>
      </w:r>
      <w:r>
        <w:noBreakHyphen/>
        <w:t>distributing co</w:t>
      </w:r>
      <w:r>
        <w:noBreakHyphen/>
        <w:t>operative</w:t>
      </w:r>
      <w:bookmarkEnd w:id="390"/>
      <w:bookmarkEnd w:id="391"/>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392" w:name="_Toc415730756"/>
      <w:bookmarkStart w:id="393" w:name="_Toc415731516"/>
      <w:bookmarkStart w:id="394" w:name="_Toc423527249"/>
      <w:bookmarkStart w:id="395" w:name="_Toc434504078"/>
      <w:bookmarkStart w:id="396" w:name="_Toc448478187"/>
      <w:r>
        <w:rPr>
          <w:rStyle w:val="CharDivNo"/>
        </w:rPr>
        <w:t>Division 3</w:t>
      </w:r>
      <w:r>
        <w:t> — </w:t>
      </w:r>
      <w:r>
        <w:rPr>
          <w:rStyle w:val="CharDivText"/>
        </w:rPr>
        <w:t>Active membership resolutions</w:t>
      </w:r>
      <w:bookmarkEnd w:id="392"/>
      <w:bookmarkEnd w:id="393"/>
      <w:bookmarkEnd w:id="394"/>
      <w:bookmarkEnd w:id="395"/>
      <w:bookmarkEnd w:id="396"/>
    </w:p>
    <w:p>
      <w:pPr>
        <w:pStyle w:val="Heading5"/>
      </w:pPr>
      <w:bookmarkStart w:id="397" w:name="_Toc448478188"/>
      <w:bookmarkStart w:id="398" w:name="_Toc434504079"/>
      <w:r>
        <w:rPr>
          <w:rStyle w:val="CharSectno"/>
        </w:rPr>
        <w:t>118</w:t>
      </w:r>
      <w:r>
        <w:t>.</w:t>
      </w:r>
      <w:r>
        <w:tab/>
        <w:t>Notice of meeting</w:t>
      </w:r>
      <w:bookmarkEnd w:id="397"/>
      <w:bookmarkEnd w:id="398"/>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399" w:name="_Toc448478189"/>
      <w:bookmarkStart w:id="400" w:name="_Toc434504080"/>
      <w:r>
        <w:rPr>
          <w:rStyle w:val="CharSectno"/>
        </w:rPr>
        <w:t>119</w:t>
      </w:r>
      <w:r>
        <w:t>.</w:t>
      </w:r>
      <w:r>
        <w:tab/>
        <w:t>Eligibility of directors to vote on proposal at board meeting</w:t>
      </w:r>
      <w:bookmarkEnd w:id="399"/>
      <w:bookmarkEnd w:id="400"/>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401" w:name="_Toc415730759"/>
      <w:bookmarkStart w:id="402" w:name="_Toc415731519"/>
      <w:bookmarkStart w:id="403" w:name="_Toc423527252"/>
      <w:bookmarkStart w:id="404" w:name="_Toc434504081"/>
      <w:bookmarkStart w:id="405" w:name="_Toc448478190"/>
      <w:r>
        <w:rPr>
          <w:rStyle w:val="CharDivNo"/>
        </w:rPr>
        <w:t>Division 4</w:t>
      </w:r>
      <w:r>
        <w:t> — </w:t>
      </w:r>
      <w:r>
        <w:rPr>
          <w:rStyle w:val="CharDivText"/>
        </w:rPr>
        <w:t>Cancellation of membership of inactive or missing members</w:t>
      </w:r>
      <w:bookmarkEnd w:id="401"/>
      <w:bookmarkEnd w:id="402"/>
      <w:bookmarkEnd w:id="403"/>
      <w:bookmarkEnd w:id="404"/>
      <w:bookmarkEnd w:id="405"/>
    </w:p>
    <w:p>
      <w:pPr>
        <w:pStyle w:val="Heading5"/>
      </w:pPr>
      <w:bookmarkStart w:id="406" w:name="_Toc448478191"/>
      <w:bookmarkStart w:id="407" w:name="_Toc434504082"/>
      <w:r>
        <w:rPr>
          <w:rStyle w:val="CharSectno"/>
        </w:rPr>
        <w:t>120</w:t>
      </w:r>
      <w:r>
        <w:t>.</w:t>
      </w:r>
      <w:r>
        <w:tab/>
        <w:t>Cancellation of membership of inactive or missing member</w:t>
      </w:r>
      <w:bookmarkEnd w:id="406"/>
      <w:bookmarkEnd w:id="407"/>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408" w:name="_Toc448478192"/>
      <w:bookmarkStart w:id="409" w:name="_Toc434504083"/>
      <w:r>
        <w:rPr>
          <w:rStyle w:val="CharSectno"/>
        </w:rPr>
        <w:t>121</w:t>
      </w:r>
      <w:r>
        <w:t>.</w:t>
      </w:r>
      <w:r>
        <w:tab/>
        <w:t>Share to be forfeited if membership cancelled</w:t>
      </w:r>
      <w:bookmarkEnd w:id="408"/>
      <w:bookmarkEnd w:id="409"/>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410" w:name="_Toc448478193"/>
      <w:bookmarkStart w:id="411" w:name="_Toc434504084"/>
      <w:r>
        <w:rPr>
          <w:rStyle w:val="CharSectno"/>
        </w:rPr>
        <w:t>122</w:t>
      </w:r>
      <w:r>
        <w:t>.</w:t>
      </w:r>
      <w:r>
        <w:tab/>
        <w:t>Failure to cancel membership — offence by director</w:t>
      </w:r>
      <w:bookmarkEnd w:id="410"/>
      <w:bookmarkEnd w:id="411"/>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412" w:name="_Toc448478194"/>
      <w:bookmarkStart w:id="413" w:name="_Toc434504085"/>
      <w:r>
        <w:rPr>
          <w:rStyle w:val="CharSectno"/>
        </w:rPr>
        <w:t>123</w:t>
      </w:r>
      <w:r>
        <w:t>.</w:t>
      </w:r>
      <w:r>
        <w:tab/>
        <w:t>Deferral of forfeiture by board</w:t>
      </w:r>
      <w:bookmarkEnd w:id="412"/>
      <w:bookmarkEnd w:id="413"/>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414" w:name="_Toc448478195"/>
      <w:bookmarkStart w:id="415" w:name="_Toc434504086"/>
      <w:r>
        <w:rPr>
          <w:rStyle w:val="CharSectno"/>
        </w:rPr>
        <w:t>124</w:t>
      </w:r>
      <w:r>
        <w:t>.</w:t>
      </w:r>
      <w:r>
        <w:tab/>
        <w:t>Cancellation of membership prohibited in certain circumstances</w:t>
      </w:r>
      <w:bookmarkEnd w:id="414"/>
      <w:bookmarkEnd w:id="415"/>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416" w:name="_Toc448478196"/>
      <w:bookmarkStart w:id="417" w:name="_Toc434504087"/>
      <w:r>
        <w:rPr>
          <w:rStyle w:val="CharSectno"/>
        </w:rPr>
        <w:t>125</w:t>
      </w:r>
      <w:r>
        <w:t>.</w:t>
      </w:r>
      <w:r>
        <w:tab/>
        <w:t>Notice of intention to cancel membership</w:t>
      </w:r>
      <w:bookmarkEnd w:id="416"/>
      <w:bookmarkEnd w:id="417"/>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418" w:name="_Toc448478197"/>
      <w:bookmarkStart w:id="419" w:name="_Toc434504088"/>
      <w:r>
        <w:rPr>
          <w:rStyle w:val="CharSectno"/>
        </w:rPr>
        <w:t>126</w:t>
      </w:r>
      <w:r>
        <w:t>.</w:t>
      </w:r>
      <w:r>
        <w:tab/>
        <w:t>Order of Supreme Court against cancellation</w:t>
      </w:r>
      <w:bookmarkEnd w:id="418"/>
      <w:bookmarkEnd w:id="419"/>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420" w:name="_Toc448478198"/>
      <w:bookmarkStart w:id="421" w:name="_Toc434504089"/>
      <w:r>
        <w:rPr>
          <w:rStyle w:val="CharSectno"/>
        </w:rPr>
        <w:t>127</w:t>
      </w:r>
      <w:r>
        <w:t>.</w:t>
      </w:r>
      <w:r>
        <w:tab/>
        <w:t>Repayment of amounts due because of cancelled membership</w:t>
      </w:r>
      <w:bookmarkEnd w:id="420"/>
      <w:bookmarkEnd w:id="421"/>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422" w:name="_Toc448478199"/>
      <w:bookmarkStart w:id="423" w:name="_Toc434504090"/>
      <w:r>
        <w:rPr>
          <w:rStyle w:val="CharSectno"/>
        </w:rPr>
        <w:t>128</w:t>
      </w:r>
      <w:r>
        <w:t>.</w:t>
      </w:r>
      <w:r>
        <w:tab/>
        <w:t>Interest on deposits, debentures and co</w:t>
      </w:r>
      <w:r>
        <w:noBreakHyphen/>
        <w:t>operative capital units</w:t>
      </w:r>
      <w:bookmarkEnd w:id="422"/>
      <w:bookmarkEnd w:id="423"/>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424" w:name="_Toc448478200"/>
      <w:bookmarkStart w:id="425" w:name="_Toc434504091"/>
      <w:r>
        <w:rPr>
          <w:rStyle w:val="CharSectno"/>
        </w:rPr>
        <w:t>129</w:t>
      </w:r>
      <w:r>
        <w:t>.</w:t>
      </w:r>
      <w:r>
        <w:tab/>
        <w:t>Repayment of deposits, and redemption of debentures and co</w:t>
      </w:r>
      <w:r>
        <w:noBreakHyphen/>
        <w:t>operative capital units</w:t>
      </w:r>
      <w:bookmarkEnd w:id="424"/>
      <w:bookmarkEnd w:id="425"/>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426" w:name="_Toc448478201"/>
      <w:bookmarkStart w:id="427" w:name="_Toc434504092"/>
      <w:r>
        <w:rPr>
          <w:rStyle w:val="CharSectno"/>
        </w:rPr>
        <w:t>130</w:t>
      </w:r>
      <w:r>
        <w:t>.</w:t>
      </w:r>
      <w:r>
        <w:tab/>
        <w:t>Register of cancelled memberships</w:t>
      </w:r>
      <w:bookmarkEnd w:id="426"/>
      <w:bookmarkEnd w:id="427"/>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428" w:name="_Toc415730771"/>
      <w:bookmarkStart w:id="429" w:name="_Toc415731531"/>
      <w:bookmarkStart w:id="430" w:name="_Toc423527264"/>
      <w:bookmarkStart w:id="431" w:name="_Toc434504093"/>
      <w:bookmarkStart w:id="432" w:name="_Toc448478202"/>
      <w:r>
        <w:rPr>
          <w:rStyle w:val="CharDivNo"/>
        </w:rPr>
        <w:t>Division 5</w:t>
      </w:r>
      <w:r>
        <w:t> — </w:t>
      </w:r>
      <w:r>
        <w:rPr>
          <w:rStyle w:val="CharDivText"/>
        </w:rPr>
        <w:t>Entitlements of former members of distributing co</w:t>
      </w:r>
      <w:r>
        <w:rPr>
          <w:rStyle w:val="CharDivText"/>
        </w:rPr>
        <w:noBreakHyphen/>
        <w:t>operatives</w:t>
      </w:r>
      <w:bookmarkEnd w:id="428"/>
      <w:bookmarkEnd w:id="429"/>
      <w:bookmarkEnd w:id="430"/>
      <w:bookmarkEnd w:id="431"/>
      <w:bookmarkEnd w:id="432"/>
    </w:p>
    <w:p>
      <w:pPr>
        <w:pStyle w:val="Heading5"/>
      </w:pPr>
      <w:bookmarkStart w:id="433" w:name="_Toc448478203"/>
      <w:bookmarkStart w:id="434" w:name="_Toc434504094"/>
      <w:r>
        <w:rPr>
          <w:rStyle w:val="CharSectno"/>
        </w:rPr>
        <w:t>131</w:t>
      </w:r>
      <w:r>
        <w:t>.</w:t>
      </w:r>
      <w:r>
        <w:tab/>
        <w:t>Application of Division</w:t>
      </w:r>
      <w:bookmarkEnd w:id="433"/>
      <w:bookmarkEnd w:id="434"/>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435" w:name="_Toc448478204"/>
      <w:bookmarkStart w:id="436" w:name="_Toc434504095"/>
      <w:r>
        <w:rPr>
          <w:rStyle w:val="CharSectno"/>
        </w:rPr>
        <w:t>132</w:t>
      </w:r>
      <w:r>
        <w:t>.</w:t>
      </w:r>
      <w:r>
        <w:tab/>
        <w:t>Former shareholders to be taken to be shareholders for certain purposes</w:t>
      </w:r>
      <w:bookmarkEnd w:id="435"/>
      <w:bookmarkEnd w:id="436"/>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437" w:name="_Toc448478205"/>
      <w:bookmarkStart w:id="438" w:name="_Toc434504096"/>
      <w:r>
        <w:rPr>
          <w:rStyle w:val="CharSectno"/>
        </w:rPr>
        <w:t>133</w:t>
      </w:r>
      <w:r>
        <w:t>.</w:t>
      </w:r>
      <w:r>
        <w:tab/>
        <w:t>Entitlements of former shareholders on mergers etc.</w:t>
      </w:r>
      <w:bookmarkEnd w:id="437"/>
      <w:bookmarkEnd w:id="438"/>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439" w:name="_Toc448478206"/>
      <w:bookmarkStart w:id="440" w:name="_Toc434504097"/>
      <w:r>
        <w:rPr>
          <w:rStyle w:val="CharSectno"/>
        </w:rPr>
        <w:t>134</w:t>
      </w:r>
      <w:r>
        <w:t>.</w:t>
      </w:r>
      <w:r>
        <w:tab/>
        <w:t>Set off of amounts repaid etc. on forfeited shares</w:t>
      </w:r>
      <w:bookmarkEnd w:id="439"/>
      <w:bookmarkEnd w:id="440"/>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441" w:name="_Toc448478207"/>
      <w:bookmarkStart w:id="442" w:name="_Toc434504098"/>
      <w:r>
        <w:rPr>
          <w:rStyle w:val="CharSectno"/>
        </w:rPr>
        <w:t>135</w:t>
      </w:r>
      <w:r>
        <w:t>.</w:t>
      </w:r>
      <w:r>
        <w:tab/>
        <w:t>Regulations may exempt co</w:t>
      </w:r>
      <w:r>
        <w:noBreakHyphen/>
        <w:t>operatives from provisions</w:t>
      </w:r>
      <w:bookmarkEnd w:id="441"/>
      <w:bookmarkEnd w:id="442"/>
    </w:p>
    <w:p>
      <w:pPr>
        <w:pStyle w:val="Subsection"/>
      </w:pPr>
      <w:r>
        <w:tab/>
      </w:r>
      <w:r>
        <w:tab/>
        <w:t>The regulations may exempt a co</w:t>
      </w:r>
      <w:r>
        <w:noBreakHyphen/>
        <w:t>operative from a provision of this Division.</w:t>
      </w:r>
    </w:p>
    <w:p>
      <w:pPr>
        <w:pStyle w:val="Heading2"/>
      </w:pPr>
      <w:bookmarkStart w:id="443" w:name="_Toc415730777"/>
      <w:bookmarkStart w:id="444" w:name="_Toc415731537"/>
      <w:bookmarkStart w:id="445" w:name="_Toc423527270"/>
      <w:bookmarkStart w:id="446" w:name="_Toc434504099"/>
      <w:bookmarkStart w:id="447" w:name="_Toc448478208"/>
      <w:r>
        <w:rPr>
          <w:rStyle w:val="CharPartNo"/>
        </w:rPr>
        <w:t>Part 7</w:t>
      </w:r>
      <w:r>
        <w:t> — </w:t>
      </w:r>
      <w:r>
        <w:rPr>
          <w:rStyle w:val="CharPartText"/>
        </w:rPr>
        <w:t>Shares</w:t>
      </w:r>
      <w:bookmarkEnd w:id="443"/>
      <w:bookmarkEnd w:id="444"/>
      <w:bookmarkEnd w:id="445"/>
      <w:bookmarkEnd w:id="446"/>
      <w:bookmarkEnd w:id="447"/>
    </w:p>
    <w:p>
      <w:pPr>
        <w:pStyle w:val="Heading3"/>
      </w:pPr>
      <w:bookmarkStart w:id="448" w:name="_Toc415730778"/>
      <w:bookmarkStart w:id="449" w:name="_Toc415731538"/>
      <w:bookmarkStart w:id="450" w:name="_Toc423527271"/>
      <w:bookmarkStart w:id="451" w:name="_Toc434504100"/>
      <w:bookmarkStart w:id="452" w:name="_Toc448478209"/>
      <w:r>
        <w:rPr>
          <w:rStyle w:val="CharDivNo"/>
        </w:rPr>
        <w:t>Division 1</w:t>
      </w:r>
      <w:r>
        <w:t> — </w:t>
      </w:r>
      <w:r>
        <w:rPr>
          <w:rStyle w:val="CharDivText"/>
        </w:rPr>
        <w:t>Nature of share</w:t>
      </w:r>
      <w:bookmarkEnd w:id="448"/>
      <w:bookmarkEnd w:id="449"/>
      <w:bookmarkEnd w:id="450"/>
      <w:bookmarkEnd w:id="451"/>
      <w:bookmarkEnd w:id="452"/>
    </w:p>
    <w:p>
      <w:pPr>
        <w:pStyle w:val="Heading5"/>
      </w:pPr>
      <w:bookmarkStart w:id="453" w:name="_Toc448478210"/>
      <w:bookmarkStart w:id="454" w:name="_Toc434504101"/>
      <w:r>
        <w:rPr>
          <w:rStyle w:val="CharSectno"/>
        </w:rPr>
        <w:t>136</w:t>
      </w:r>
      <w:r>
        <w:t>.</w:t>
      </w:r>
      <w:r>
        <w:tab/>
        <w:t>Nature of share in co</w:t>
      </w:r>
      <w:r>
        <w:noBreakHyphen/>
        <w:t>operative</w:t>
      </w:r>
      <w:bookmarkEnd w:id="453"/>
      <w:bookmarkEnd w:id="454"/>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455" w:name="_Toc415730780"/>
      <w:bookmarkStart w:id="456" w:name="_Toc415731540"/>
      <w:bookmarkStart w:id="457" w:name="_Toc423527273"/>
      <w:bookmarkStart w:id="458" w:name="_Toc434504102"/>
      <w:bookmarkStart w:id="459" w:name="_Toc448478211"/>
      <w:r>
        <w:rPr>
          <w:rStyle w:val="CharDivNo"/>
        </w:rPr>
        <w:t>Division 2</w:t>
      </w:r>
      <w:r>
        <w:t> — </w:t>
      </w:r>
      <w:r>
        <w:rPr>
          <w:rStyle w:val="CharDivText"/>
        </w:rPr>
        <w:t>Disclosure</w:t>
      </w:r>
      <w:bookmarkEnd w:id="455"/>
      <w:bookmarkEnd w:id="456"/>
      <w:bookmarkEnd w:id="457"/>
      <w:bookmarkEnd w:id="458"/>
      <w:bookmarkEnd w:id="459"/>
    </w:p>
    <w:p>
      <w:pPr>
        <w:pStyle w:val="Heading5"/>
      </w:pPr>
      <w:bookmarkStart w:id="460" w:name="_Toc448478212"/>
      <w:bookmarkStart w:id="461" w:name="_Toc434504103"/>
      <w:r>
        <w:rPr>
          <w:rStyle w:val="CharSectno"/>
        </w:rPr>
        <w:t>137</w:t>
      </w:r>
      <w:r>
        <w:t>.</w:t>
      </w:r>
      <w:r>
        <w:tab/>
        <w:t>Disclosure to intending shareholders in distributing co</w:t>
      </w:r>
      <w:r>
        <w:noBreakHyphen/>
        <w:t>operative</w:t>
      </w:r>
      <w:bookmarkEnd w:id="460"/>
      <w:bookmarkEnd w:id="461"/>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462" w:name="_Toc448478213"/>
      <w:bookmarkStart w:id="463" w:name="_Toc434504104"/>
      <w:r>
        <w:rPr>
          <w:rStyle w:val="CharSectno"/>
        </w:rPr>
        <w:t>138</w:t>
      </w:r>
      <w:r>
        <w:t>.</w:t>
      </w:r>
      <w:r>
        <w:tab/>
        <w:t>Content of disclosure statement to intending shareholders</w:t>
      </w:r>
      <w:bookmarkEnd w:id="462"/>
      <w:bookmarkEnd w:id="463"/>
    </w:p>
    <w:p>
      <w:pPr>
        <w:pStyle w:val="Subsection"/>
      </w:pPr>
      <w:r>
        <w:tab/>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464" w:name="_Toc448478214"/>
      <w:bookmarkStart w:id="465" w:name="_Toc434504105"/>
      <w:r>
        <w:rPr>
          <w:rStyle w:val="CharSectno"/>
        </w:rPr>
        <w:t>139</w:t>
      </w:r>
      <w:r>
        <w:t>.</w:t>
      </w:r>
      <w:r>
        <w:tab/>
        <w:t>Exemptions for disclosure statements</w:t>
      </w:r>
      <w:bookmarkEnd w:id="464"/>
      <w:bookmarkEnd w:id="465"/>
    </w:p>
    <w:p>
      <w:pPr>
        <w:pStyle w:val="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466" w:name="_Toc415730784"/>
      <w:bookmarkStart w:id="467" w:name="_Toc415731544"/>
      <w:bookmarkStart w:id="468" w:name="_Toc423527277"/>
      <w:bookmarkStart w:id="469" w:name="_Toc434504106"/>
      <w:bookmarkStart w:id="470" w:name="_Toc448478215"/>
      <w:r>
        <w:rPr>
          <w:rStyle w:val="CharDivNo"/>
        </w:rPr>
        <w:t>Division 3</w:t>
      </w:r>
      <w:r>
        <w:t> — </w:t>
      </w:r>
      <w:r>
        <w:rPr>
          <w:rStyle w:val="CharDivText"/>
        </w:rPr>
        <w:t>Issues of shares</w:t>
      </w:r>
      <w:bookmarkEnd w:id="466"/>
      <w:bookmarkEnd w:id="467"/>
      <w:bookmarkEnd w:id="468"/>
      <w:bookmarkEnd w:id="469"/>
      <w:bookmarkEnd w:id="470"/>
    </w:p>
    <w:p>
      <w:pPr>
        <w:pStyle w:val="Heading5"/>
      </w:pPr>
      <w:bookmarkStart w:id="471" w:name="_Toc448478216"/>
      <w:bookmarkStart w:id="472" w:name="_Toc434504107"/>
      <w:r>
        <w:rPr>
          <w:rStyle w:val="CharSectno"/>
        </w:rPr>
        <w:t>140</w:t>
      </w:r>
      <w:r>
        <w:t>.</w:t>
      </w:r>
      <w:r>
        <w:tab/>
        <w:t>Shares — general</w:t>
      </w:r>
      <w:bookmarkEnd w:id="471"/>
      <w:bookmarkEnd w:id="472"/>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473" w:name="_Toc448478217"/>
      <w:bookmarkStart w:id="474" w:name="_Toc434504108"/>
      <w:r>
        <w:rPr>
          <w:rStyle w:val="CharSectno"/>
        </w:rPr>
        <w:t>141</w:t>
      </w:r>
      <w:r>
        <w:t>.</w:t>
      </w:r>
      <w:r>
        <w:tab/>
        <w:t>Application of Corporations Act for particular share subscriptions</w:t>
      </w:r>
      <w:bookmarkEnd w:id="473"/>
      <w:bookmarkEnd w:id="474"/>
    </w:p>
    <w:p>
      <w:pPr>
        <w:pStyle w:val="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475" w:name="_Toc448478218"/>
      <w:bookmarkStart w:id="476" w:name="_Toc434504109"/>
      <w:r>
        <w:rPr>
          <w:rStyle w:val="CharSectno"/>
        </w:rPr>
        <w:t>142</w:t>
      </w:r>
      <w:r>
        <w:t>.</w:t>
      </w:r>
      <w:r>
        <w:tab/>
        <w:t>Minimum paid up amount</w:t>
      </w:r>
      <w:bookmarkEnd w:id="475"/>
      <w:bookmarkEnd w:id="476"/>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477" w:name="_Toc448478219"/>
      <w:bookmarkStart w:id="478" w:name="_Toc434504110"/>
      <w:r>
        <w:rPr>
          <w:rStyle w:val="CharSectno"/>
        </w:rPr>
        <w:t>143</w:t>
      </w:r>
      <w:r>
        <w:t>.</w:t>
      </w:r>
      <w:r>
        <w:tab/>
        <w:t>Shares not to be issued at a discount</w:t>
      </w:r>
      <w:bookmarkEnd w:id="477"/>
      <w:bookmarkEnd w:id="478"/>
    </w:p>
    <w:p>
      <w:pPr>
        <w:pStyle w:val="Subsection"/>
      </w:pPr>
      <w:r>
        <w:tab/>
      </w:r>
      <w:r>
        <w:tab/>
        <w:t>A co</w:t>
      </w:r>
      <w:r>
        <w:noBreakHyphen/>
        <w:t>operative must not issue shares at a discount.</w:t>
      </w:r>
    </w:p>
    <w:p>
      <w:pPr>
        <w:pStyle w:val="Heading5"/>
        <w:spacing w:before="120"/>
      </w:pPr>
      <w:bookmarkStart w:id="479" w:name="_Toc448478220"/>
      <w:bookmarkStart w:id="480" w:name="_Toc434504111"/>
      <w:r>
        <w:rPr>
          <w:rStyle w:val="CharSectno"/>
        </w:rPr>
        <w:t>144</w:t>
      </w:r>
      <w:r>
        <w:t>.</w:t>
      </w:r>
      <w:r>
        <w:tab/>
        <w:t>Issue of shares at a premium</w:t>
      </w:r>
      <w:bookmarkEnd w:id="479"/>
      <w:bookmarkEnd w:id="480"/>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481" w:name="_Toc448478221"/>
      <w:bookmarkStart w:id="482" w:name="_Toc434504112"/>
      <w:r>
        <w:rPr>
          <w:rStyle w:val="CharSectno"/>
        </w:rPr>
        <w:t>145</w:t>
      </w:r>
      <w:r>
        <w:t>.</w:t>
      </w:r>
      <w:r>
        <w:tab/>
        <w:t>Joint ownership of shares</w:t>
      </w:r>
      <w:bookmarkEnd w:id="481"/>
      <w:bookmarkEnd w:id="482"/>
    </w:p>
    <w:p>
      <w:pPr>
        <w:pStyle w:val="Subsection"/>
      </w:pPr>
      <w:r>
        <w:tab/>
      </w:r>
      <w:r>
        <w:tab/>
        <w:t>A share may be held by 2 or more persons jointly, unless the rules of the co</w:t>
      </w:r>
      <w:r>
        <w:noBreakHyphen/>
        <w:t>operative provide otherwise.</w:t>
      </w:r>
    </w:p>
    <w:p>
      <w:pPr>
        <w:pStyle w:val="Heading5"/>
      </w:pPr>
      <w:bookmarkStart w:id="483" w:name="_Toc448478222"/>
      <w:bookmarkStart w:id="484" w:name="_Toc434504113"/>
      <w:r>
        <w:rPr>
          <w:rStyle w:val="CharSectno"/>
        </w:rPr>
        <w:t>146</w:t>
      </w:r>
      <w:r>
        <w:t>.</w:t>
      </w:r>
      <w:r>
        <w:tab/>
        <w:t>Members may be required to take up additional shares</w:t>
      </w:r>
      <w:bookmarkEnd w:id="483"/>
      <w:bookmarkEnd w:id="484"/>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485" w:name="_Toc448478223"/>
      <w:bookmarkStart w:id="486" w:name="_Toc434504114"/>
      <w:r>
        <w:rPr>
          <w:rStyle w:val="CharSectno"/>
        </w:rPr>
        <w:t>147</w:t>
      </w:r>
      <w:r>
        <w:t>.</w:t>
      </w:r>
      <w:r>
        <w:tab/>
        <w:t>Bonus share issues</w:t>
      </w:r>
      <w:bookmarkEnd w:id="485"/>
      <w:bookmarkEnd w:id="486"/>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487" w:name="_Toc448478224"/>
      <w:bookmarkStart w:id="488" w:name="_Toc434504115"/>
      <w:r>
        <w:rPr>
          <w:rStyle w:val="CharSectno"/>
        </w:rPr>
        <w:t>148</w:t>
      </w:r>
      <w:r>
        <w:t>.</w:t>
      </w:r>
      <w:r>
        <w:tab/>
        <w:t>Restrictions on bonus shares</w:t>
      </w:r>
      <w:bookmarkEnd w:id="487"/>
      <w:bookmarkEnd w:id="488"/>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489" w:name="_Toc448478225"/>
      <w:bookmarkStart w:id="490" w:name="_Toc434504116"/>
      <w:r>
        <w:rPr>
          <w:rStyle w:val="CharSectno"/>
        </w:rPr>
        <w:t>149</w:t>
      </w:r>
      <w:r>
        <w:t>.</w:t>
      </w:r>
      <w:r>
        <w:tab/>
        <w:t>Notice about bonus shares</w:t>
      </w:r>
      <w:bookmarkEnd w:id="489"/>
      <w:bookmarkEnd w:id="490"/>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491" w:name="_Toc415730795"/>
      <w:bookmarkStart w:id="492" w:name="_Toc415731555"/>
      <w:bookmarkStart w:id="493" w:name="_Toc423527288"/>
      <w:bookmarkStart w:id="494" w:name="_Toc434504117"/>
      <w:bookmarkStart w:id="495" w:name="_Toc448478226"/>
      <w:r>
        <w:rPr>
          <w:rStyle w:val="CharDivNo"/>
        </w:rPr>
        <w:t>Division 4</w:t>
      </w:r>
      <w:r>
        <w:t> — </w:t>
      </w:r>
      <w:r>
        <w:rPr>
          <w:rStyle w:val="CharDivText"/>
        </w:rPr>
        <w:t>Beneficial and non</w:t>
      </w:r>
      <w:r>
        <w:rPr>
          <w:rStyle w:val="CharDivText"/>
        </w:rPr>
        <w:noBreakHyphen/>
        <w:t>beneficial interest in shares</w:t>
      </w:r>
      <w:bookmarkEnd w:id="491"/>
      <w:bookmarkEnd w:id="492"/>
      <w:bookmarkEnd w:id="493"/>
      <w:bookmarkEnd w:id="494"/>
      <w:bookmarkEnd w:id="495"/>
    </w:p>
    <w:p>
      <w:pPr>
        <w:pStyle w:val="Heading5"/>
      </w:pPr>
      <w:bookmarkStart w:id="496" w:name="_Toc448478227"/>
      <w:bookmarkStart w:id="497" w:name="_Toc434504118"/>
      <w:r>
        <w:rPr>
          <w:rStyle w:val="CharSectno"/>
        </w:rPr>
        <w:t>150</w:t>
      </w:r>
      <w:r>
        <w:t>.</w:t>
      </w:r>
      <w:r>
        <w:tab/>
        <w:t>Direction to disclose</w:t>
      </w:r>
      <w:bookmarkEnd w:id="496"/>
      <w:bookmarkEnd w:id="497"/>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498" w:name="_Toc448478228"/>
      <w:bookmarkStart w:id="499" w:name="_Toc434504119"/>
      <w:r>
        <w:rPr>
          <w:rStyle w:val="CharSectno"/>
        </w:rPr>
        <w:t>151</w:t>
      </w:r>
      <w:r>
        <w:t>.</w:t>
      </w:r>
      <w:r>
        <w:tab/>
        <w:t>Disclosure by member of relevant interests and instructions</w:t>
      </w:r>
      <w:bookmarkEnd w:id="498"/>
      <w:bookmarkEnd w:id="499"/>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500" w:name="_Toc448478229"/>
      <w:bookmarkStart w:id="501" w:name="_Toc434504120"/>
      <w:r>
        <w:rPr>
          <w:rStyle w:val="CharSectno"/>
        </w:rPr>
        <w:t>152</w:t>
      </w:r>
      <w:r>
        <w:t>.</w:t>
      </w:r>
      <w:r>
        <w:tab/>
        <w:t>Registration as trustee etc. on death of owner of shares</w:t>
      </w:r>
      <w:bookmarkEnd w:id="500"/>
      <w:bookmarkEnd w:id="501"/>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502" w:name="_Toc448478230"/>
      <w:bookmarkStart w:id="503" w:name="_Toc434504121"/>
      <w:r>
        <w:rPr>
          <w:rStyle w:val="CharSectno"/>
        </w:rPr>
        <w:t>153</w:t>
      </w:r>
      <w:r>
        <w:t>.</w:t>
      </w:r>
      <w:r>
        <w:tab/>
        <w:t>Registration as administrator of estate on incapacity of shareholder</w:t>
      </w:r>
      <w:bookmarkEnd w:id="502"/>
      <w:bookmarkEnd w:id="503"/>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504" w:name="_Toc448478231"/>
      <w:bookmarkStart w:id="505" w:name="_Toc434504122"/>
      <w:r>
        <w:rPr>
          <w:rStyle w:val="CharSectno"/>
        </w:rPr>
        <w:t>154</w:t>
      </w:r>
      <w:r>
        <w:t>.</w:t>
      </w:r>
      <w:r>
        <w:tab/>
        <w:t>Registration as Official Trustee in Bankruptcy</w:t>
      </w:r>
      <w:bookmarkEnd w:id="504"/>
      <w:bookmarkEnd w:id="505"/>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506" w:name="_Toc448478232"/>
      <w:bookmarkStart w:id="507" w:name="_Toc434504123"/>
      <w:r>
        <w:rPr>
          <w:rStyle w:val="CharSectno"/>
        </w:rPr>
        <w:t>155</w:t>
      </w:r>
      <w:r>
        <w:t>.</w:t>
      </w:r>
      <w:r>
        <w:tab/>
        <w:t>Liabilities of person registered as trustee or administrator</w:t>
      </w:r>
      <w:bookmarkEnd w:id="506"/>
      <w:bookmarkEnd w:id="507"/>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508" w:name="_Toc448478233"/>
      <w:bookmarkStart w:id="509" w:name="_Toc434504124"/>
      <w:r>
        <w:rPr>
          <w:rStyle w:val="CharSectno"/>
        </w:rPr>
        <w:t>156</w:t>
      </w:r>
      <w:r>
        <w:t>.</w:t>
      </w:r>
      <w:r>
        <w:tab/>
        <w:t>Notice of trusts in register of members</w:t>
      </w:r>
      <w:bookmarkEnd w:id="508"/>
      <w:bookmarkEnd w:id="509"/>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510" w:name="_Toc448478234"/>
      <w:bookmarkStart w:id="511" w:name="_Toc434504125"/>
      <w:r>
        <w:rPr>
          <w:rStyle w:val="CharSectno"/>
        </w:rPr>
        <w:t>157</w:t>
      </w:r>
      <w:r>
        <w:t>.</w:t>
      </w:r>
      <w:r>
        <w:tab/>
        <w:t>No notice of trust except as provided by this Division</w:t>
      </w:r>
      <w:bookmarkEnd w:id="510"/>
      <w:bookmarkEnd w:id="511"/>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512" w:name="_Toc415730804"/>
      <w:bookmarkStart w:id="513" w:name="_Toc415731564"/>
      <w:bookmarkStart w:id="514" w:name="_Toc423527297"/>
      <w:bookmarkStart w:id="515" w:name="_Toc434504126"/>
      <w:bookmarkStart w:id="516" w:name="_Toc448478235"/>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512"/>
      <w:bookmarkEnd w:id="513"/>
      <w:bookmarkEnd w:id="514"/>
      <w:bookmarkEnd w:id="515"/>
      <w:bookmarkEnd w:id="516"/>
    </w:p>
    <w:p>
      <w:pPr>
        <w:pStyle w:val="Heading5"/>
        <w:spacing w:before="120"/>
      </w:pPr>
      <w:bookmarkStart w:id="517" w:name="_Toc448478236"/>
      <w:bookmarkStart w:id="518" w:name="_Toc434504127"/>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517"/>
      <w:bookmarkEnd w:id="518"/>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519" w:name="_Toc448478237"/>
      <w:bookmarkStart w:id="520" w:name="_Toc434504128"/>
      <w:r>
        <w:rPr>
          <w:rStyle w:val="CharSectno"/>
        </w:rPr>
        <w:t>159</w:t>
      </w:r>
      <w:r>
        <w:t>.</w:t>
      </w:r>
      <w:r>
        <w:tab/>
        <w:t>Transfer on death of member</w:t>
      </w:r>
      <w:bookmarkEnd w:id="519"/>
      <w:bookmarkEnd w:id="520"/>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521" w:name="_Toc448478238"/>
      <w:bookmarkStart w:id="522" w:name="_Toc434504129"/>
      <w:r>
        <w:rPr>
          <w:rStyle w:val="CharSectno"/>
        </w:rPr>
        <w:t>160</w:t>
      </w:r>
      <w:r>
        <w:t>.</w:t>
      </w:r>
      <w:r>
        <w:tab/>
        <w:t>Restriction on total shareholding</w:t>
      </w:r>
      <w:bookmarkEnd w:id="521"/>
      <w:bookmarkEnd w:id="522"/>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523" w:name="_Toc448478239"/>
      <w:bookmarkStart w:id="524" w:name="_Toc434504130"/>
      <w:r>
        <w:rPr>
          <w:rStyle w:val="CharSectno"/>
        </w:rPr>
        <w:t>161</w:t>
      </w:r>
      <w:r>
        <w:t>.</w:t>
      </w:r>
      <w:r>
        <w:tab/>
        <w:t>Transfer not effective until registered</w:t>
      </w:r>
      <w:bookmarkEnd w:id="523"/>
      <w:bookmarkEnd w:id="524"/>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525" w:name="_Toc448478240"/>
      <w:bookmarkStart w:id="526" w:name="_Toc434504131"/>
      <w:r>
        <w:rPr>
          <w:rStyle w:val="CharSectno"/>
        </w:rPr>
        <w:t>162</w:t>
      </w:r>
      <w:r>
        <w:t>.</w:t>
      </w:r>
      <w:r>
        <w:tab/>
        <w:t>Non</w:t>
      </w:r>
      <w:r>
        <w:noBreakHyphen/>
        <w:t>members become members on registration</w:t>
      </w:r>
      <w:bookmarkEnd w:id="525"/>
      <w:bookmarkEnd w:id="526"/>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527" w:name="_Toc415730810"/>
      <w:bookmarkStart w:id="528" w:name="_Toc415731570"/>
      <w:bookmarkStart w:id="529" w:name="_Toc423527303"/>
      <w:bookmarkStart w:id="530" w:name="_Toc434504132"/>
      <w:bookmarkStart w:id="531" w:name="_Toc448478241"/>
      <w:r>
        <w:rPr>
          <w:rStyle w:val="CharDivNo"/>
        </w:rPr>
        <w:t>Division 6</w:t>
      </w:r>
      <w:r>
        <w:t> — </w:t>
      </w:r>
      <w:r>
        <w:rPr>
          <w:rStyle w:val="CharDivText"/>
        </w:rPr>
        <w:t>Repurchase of shares</w:t>
      </w:r>
      <w:bookmarkEnd w:id="527"/>
      <w:bookmarkEnd w:id="528"/>
      <w:bookmarkEnd w:id="529"/>
      <w:bookmarkEnd w:id="530"/>
      <w:bookmarkEnd w:id="531"/>
    </w:p>
    <w:p>
      <w:pPr>
        <w:pStyle w:val="Heading5"/>
      </w:pPr>
      <w:bookmarkStart w:id="532" w:name="_Toc448478242"/>
      <w:bookmarkStart w:id="533" w:name="_Toc434504133"/>
      <w:r>
        <w:rPr>
          <w:rStyle w:val="CharSectno"/>
        </w:rPr>
        <w:t>163</w:t>
      </w:r>
      <w:r>
        <w:t>.</w:t>
      </w:r>
      <w:r>
        <w:tab/>
        <w:t>Purchase and repayment of shares</w:t>
      </w:r>
      <w:bookmarkEnd w:id="532"/>
      <w:bookmarkEnd w:id="533"/>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534" w:name="_Toc448478243"/>
      <w:bookmarkStart w:id="535" w:name="_Toc434504134"/>
      <w:r>
        <w:rPr>
          <w:rStyle w:val="CharSectno"/>
        </w:rPr>
        <w:t>164</w:t>
      </w:r>
      <w:r>
        <w:t>.</w:t>
      </w:r>
      <w:r>
        <w:tab/>
        <w:t>Deposit, debentures or co</w:t>
      </w:r>
      <w:r>
        <w:noBreakHyphen/>
        <w:t>operative capital units instead of payment when share repurchased</w:t>
      </w:r>
      <w:bookmarkEnd w:id="534"/>
      <w:bookmarkEnd w:id="535"/>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536" w:name="_Toc448478244"/>
      <w:bookmarkStart w:id="537" w:name="_Toc434504135"/>
      <w:r>
        <w:rPr>
          <w:rStyle w:val="CharSectno"/>
        </w:rPr>
        <w:t>165</w:t>
      </w:r>
      <w:r>
        <w:t>.</w:t>
      </w:r>
      <w:r>
        <w:tab/>
        <w:t>Cancellation of shares</w:t>
      </w:r>
      <w:bookmarkEnd w:id="536"/>
      <w:bookmarkEnd w:id="537"/>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538" w:name="_Toc415730814"/>
      <w:bookmarkStart w:id="539" w:name="_Toc415731574"/>
      <w:bookmarkStart w:id="540" w:name="_Toc423527307"/>
      <w:bookmarkStart w:id="541" w:name="_Toc434504136"/>
      <w:bookmarkStart w:id="542" w:name="_Toc448478245"/>
      <w:r>
        <w:rPr>
          <w:rStyle w:val="CharPartNo"/>
        </w:rPr>
        <w:t>Part 8</w:t>
      </w:r>
      <w:r>
        <w:t> — </w:t>
      </w:r>
      <w:r>
        <w:rPr>
          <w:rStyle w:val="CharPartText"/>
        </w:rPr>
        <w:t>Voting and meetings</w:t>
      </w:r>
      <w:bookmarkEnd w:id="538"/>
      <w:bookmarkEnd w:id="539"/>
      <w:bookmarkEnd w:id="540"/>
      <w:bookmarkEnd w:id="541"/>
      <w:bookmarkEnd w:id="542"/>
      <w:r>
        <w:rPr>
          <w:rStyle w:val="CharPartText"/>
        </w:rPr>
        <w:t xml:space="preserve"> </w:t>
      </w:r>
    </w:p>
    <w:p>
      <w:pPr>
        <w:pStyle w:val="Heading3"/>
      </w:pPr>
      <w:bookmarkStart w:id="543" w:name="_Toc415730815"/>
      <w:bookmarkStart w:id="544" w:name="_Toc415731575"/>
      <w:bookmarkStart w:id="545" w:name="_Toc423527308"/>
      <w:bookmarkStart w:id="546" w:name="_Toc434504137"/>
      <w:bookmarkStart w:id="547" w:name="_Toc448478246"/>
      <w:r>
        <w:rPr>
          <w:rStyle w:val="CharDivNo"/>
        </w:rPr>
        <w:t>Division 1</w:t>
      </w:r>
      <w:r>
        <w:t> — </w:t>
      </w:r>
      <w:r>
        <w:rPr>
          <w:rStyle w:val="CharDivText"/>
        </w:rPr>
        <w:t>Voting entitlements</w:t>
      </w:r>
      <w:bookmarkEnd w:id="543"/>
      <w:bookmarkEnd w:id="544"/>
      <w:bookmarkEnd w:id="545"/>
      <w:bookmarkEnd w:id="546"/>
      <w:bookmarkEnd w:id="547"/>
    </w:p>
    <w:p>
      <w:pPr>
        <w:pStyle w:val="Heading5"/>
      </w:pPr>
      <w:bookmarkStart w:id="548" w:name="_Toc448478247"/>
      <w:bookmarkStart w:id="549" w:name="_Toc434504138"/>
      <w:r>
        <w:rPr>
          <w:rStyle w:val="CharSectno"/>
        </w:rPr>
        <w:t>166</w:t>
      </w:r>
      <w:r>
        <w:t>.</w:t>
      </w:r>
      <w:r>
        <w:tab/>
        <w:t>Application of Part to voting</w:t>
      </w:r>
      <w:bookmarkEnd w:id="548"/>
      <w:bookmarkEnd w:id="549"/>
    </w:p>
    <w:p>
      <w:pPr>
        <w:pStyle w:val="Subsection"/>
      </w:pPr>
      <w:r>
        <w:tab/>
      </w:r>
      <w:r>
        <w:tab/>
        <w:t>The provisions of this Part applying to voting apply to voting on all resolutions.</w:t>
      </w:r>
    </w:p>
    <w:p>
      <w:pPr>
        <w:pStyle w:val="Heading5"/>
      </w:pPr>
      <w:bookmarkStart w:id="550" w:name="_Toc448478248"/>
      <w:bookmarkStart w:id="551" w:name="_Toc434504139"/>
      <w:r>
        <w:rPr>
          <w:rStyle w:val="CharSectno"/>
        </w:rPr>
        <w:t>167</w:t>
      </w:r>
      <w:r>
        <w:t>.</w:t>
      </w:r>
      <w:r>
        <w:tab/>
        <w:t>Voting</w:t>
      </w:r>
      <w:bookmarkEnd w:id="550"/>
      <w:bookmarkEnd w:id="551"/>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552" w:name="_Toc448478249"/>
      <w:bookmarkStart w:id="553" w:name="_Toc434504140"/>
      <w:r>
        <w:rPr>
          <w:rStyle w:val="CharSectno"/>
        </w:rPr>
        <w:t>168</w:t>
      </w:r>
      <w:r>
        <w:t>.</w:t>
      </w:r>
      <w:r>
        <w:tab/>
        <w:t>Voting by proxy</w:t>
      </w:r>
      <w:bookmarkEnd w:id="552"/>
      <w:bookmarkEnd w:id="553"/>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554" w:name="_Toc448478250"/>
      <w:bookmarkStart w:id="555" w:name="_Toc434504141"/>
      <w:r>
        <w:rPr>
          <w:rStyle w:val="CharSectno"/>
        </w:rPr>
        <w:t>169</w:t>
      </w:r>
      <w:r>
        <w:t>.</w:t>
      </w:r>
      <w:r>
        <w:tab/>
        <w:t>Control of the right to vote</w:t>
      </w:r>
      <w:bookmarkEnd w:id="554"/>
      <w:bookmarkEnd w:id="555"/>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556" w:name="_Toc448478251"/>
      <w:bookmarkStart w:id="557" w:name="_Toc434504142"/>
      <w:r>
        <w:rPr>
          <w:rStyle w:val="CharSectno"/>
        </w:rPr>
        <w:t>170</w:t>
      </w:r>
      <w:r>
        <w:t>.</w:t>
      </w:r>
      <w:r>
        <w:tab/>
        <w:t>Effect of disposal of shares on voting rights</w:t>
      </w:r>
      <w:bookmarkEnd w:id="556"/>
      <w:bookmarkEnd w:id="557"/>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558" w:name="_Toc448478252"/>
      <w:bookmarkStart w:id="559" w:name="_Toc434504143"/>
      <w:r>
        <w:rPr>
          <w:rStyle w:val="CharSectno"/>
        </w:rPr>
        <w:t>171</w:t>
      </w:r>
      <w:r>
        <w:t>.</w:t>
      </w:r>
      <w:r>
        <w:tab/>
        <w:t>Effect of relevant share and voting interests on voting rights</w:t>
      </w:r>
      <w:bookmarkEnd w:id="558"/>
      <w:bookmarkEnd w:id="559"/>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560" w:name="_Toc448478253"/>
      <w:bookmarkStart w:id="561" w:name="_Toc434504144"/>
      <w:r>
        <w:rPr>
          <w:rStyle w:val="CharSectno"/>
        </w:rPr>
        <w:t>172</w:t>
      </w:r>
      <w:r>
        <w:t>.</w:t>
      </w:r>
      <w:r>
        <w:tab/>
        <w:t>Rights of representatives</w:t>
      </w:r>
      <w:bookmarkEnd w:id="560"/>
      <w:bookmarkEnd w:id="561"/>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562" w:name="_Toc448478254"/>
      <w:bookmarkStart w:id="563" w:name="_Toc434504145"/>
      <w:r>
        <w:rPr>
          <w:rStyle w:val="CharSectno"/>
        </w:rPr>
        <w:t>173</w:t>
      </w:r>
      <w:r>
        <w:t>.</w:t>
      </w:r>
      <w:r>
        <w:tab/>
        <w:t>Other rights and duties of members not affected by ineligibility to vote</w:t>
      </w:r>
      <w:bookmarkEnd w:id="562"/>
      <w:bookmarkEnd w:id="563"/>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564" w:name="_Toc448478255"/>
      <w:bookmarkStart w:id="565" w:name="_Toc434504146"/>
      <w:r>
        <w:rPr>
          <w:rStyle w:val="CharSectno"/>
        </w:rPr>
        <w:t>174</w:t>
      </w:r>
      <w:r>
        <w:t>.</w:t>
      </w:r>
      <w:r>
        <w:tab/>
        <w:t>Vote of disentitled member to be disregarded</w:t>
      </w:r>
      <w:bookmarkEnd w:id="564"/>
      <w:bookmarkEnd w:id="565"/>
    </w:p>
    <w:p>
      <w:pPr>
        <w:pStyle w:val="Subsection"/>
      </w:pPr>
      <w:r>
        <w:tab/>
      </w:r>
      <w:r>
        <w:tab/>
        <w:t>Any vote cast by or on behalf of a member of a co</w:t>
      </w:r>
      <w:r>
        <w:noBreakHyphen/>
        <w:t>operative when not entitled to vote must be disregarded.</w:t>
      </w:r>
    </w:p>
    <w:p>
      <w:pPr>
        <w:pStyle w:val="Heading3"/>
      </w:pPr>
      <w:bookmarkStart w:id="566" w:name="_Toc415730825"/>
      <w:bookmarkStart w:id="567" w:name="_Toc415731585"/>
      <w:bookmarkStart w:id="568" w:name="_Toc423527318"/>
      <w:bookmarkStart w:id="569" w:name="_Toc434504147"/>
      <w:bookmarkStart w:id="570" w:name="_Toc448478256"/>
      <w:r>
        <w:rPr>
          <w:rStyle w:val="CharDivNo"/>
        </w:rPr>
        <w:t>Division 2</w:t>
      </w:r>
      <w:r>
        <w:t> — </w:t>
      </w:r>
      <w:r>
        <w:rPr>
          <w:rStyle w:val="CharDivText"/>
        </w:rPr>
        <w:t>Resolutions</w:t>
      </w:r>
      <w:bookmarkEnd w:id="566"/>
      <w:bookmarkEnd w:id="567"/>
      <w:bookmarkEnd w:id="568"/>
      <w:bookmarkEnd w:id="569"/>
      <w:bookmarkEnd w:id="570"/>
    </w:p>
    <w:p>
      <w:pPr>
        <w:pStyle w:val="Heading5"/>
      </w:pPr>
      <w:bookmarkStart w:id="571" w:name="_Toc448478257"/>
      <w:bookmarkStart w:id="572" w:name="_Toc434504148"/>
      <w:r>
        <w:rPr>
          <w:rStyle w:val="CharSectno"/>
        </w:rPr>
        <w:t>175</w:t>
      </w:r>
      <w:r>
        <w:t>.</w:t>
      </w:r>
      <w:r>
        <w:tab/>
        <w:t>Decisions to be by ordinary resolution</w:t>
      </w:r>
      <w:bookmarkEnd w:id="571"/>
      <w:bookmarkEnd w:id="572"/>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573" w:name="_Toc448478258"/>
      <w:bookmarkStart w:id="574" w:name="_Toc434504149"/>
      <w:r>
        <w:rPr>
          <w:rStyle w:val="CharSectno"/>
        </w:rPr>
        <w:t>176</w:t>
      </w:r>
      <w:r>
        <w:t>.</w:t>
      </w:r>
      <w:r>
        <w:tab/>
        <w:t>Ordinary resolutions</w:t>
      </w:r>
      <w:bookmarkEnd w:id="573"/>
      <w:bookmarkEnd w:id="574"/>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575" w:name="_Toc448478259"/>
      <w:bookmarkStart w:id="576" w:name="_Toc434504150"/>
      <w:r>
        <w:rPr>
          <w:rStyle w:val="CharSectno"/>
        </w:rPr>
        <w:t>177</w:t>
      </w:r>
      <w:r>
        <w:t>.</w:t>
      </w:r>
      <w:r>
        <w:tab/>
        <w:t>Special resolutions</w:t>
      </w:r>
      <w:bookmarkEnd w:id="575"/>
      <w:bookmarkEnd w:id="576"/>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577" w:name="_Toc448478260"/>
      <w:bookmarkStart w:id="578" w:name="_Toc434504151"/>
      <w:r>
        <w:rPr>
          <w:rStyle w:val="CharSectno"/>
        </w:rPr>
        <w:t>178</w:t>
      </w:r>
      <w:r>
        <w:t>.</w:t>
      </w:r>
      <w:r>
        <w:tab/>
        <w:t>How majority obtained is ascertained</w:t>
      </w:r>
      <w:bookmarkEnd w:id="577"/>
      <w:bookmarkEnd w:id="578"/>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579" w:name="_Toc448478261"/>
      <w:bookmarkStart w:id="580" w:name="_Toc434504152"/>
      <w:r>
        <w:rPr>
          <w:rStyle w:val="CharSectno"/>
        </w:rPr>
        <w:t>179</w:t>
      </w:r>
      <w:r>
        <w:t>.</w:t>
      </w:r>
      <w:r>
        <w:tab/>
        <w:t>Declaration of passing of special resolution</w:t>
      </w:r>
      <w:bookmarkEnd w:id="579"/>
      <w:bookmarkEnd w:id="580"/>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581" w:name="_Toc448478262"/>
      <w:bookmarkStart w:id="582" w:name="_Toc434504153"/>
      <w:r>
        <w:rPr>
          <w:rStyle w:val="CharSectno"/>
        </w:rPr>
        <w:t>180</w:t>
      </w:r>
      <w:r>
        <w:t>.</w:t>
      </w:r>
      <w:r>
        <w:tab/>
        <w:t>Effect of special resolution</w:t>
      </w:r>
      <w:bookmarkEnd w:id="581"/>
      <w:bookmarkEnd w:id="582"/>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Heading5"/>
      </w:pPr>
      <w:bookmarkStart w:id="583" w:name="_Toc448478263"/>
      <w:bookmarkStart w:id="584" w:name="_Toc434504154"/>
      <w:r>
        <w:rPr>
          <w:rStyle w:val="CharSectno"/>
        </w:rPr>
        <w:t>181</w:t>
      </w:r>
      <w:r>
        <w:t>.</w:t>
      </w:r>
      <w:r>
        <w:tab/>
        <w:t>Lodgment of special resolution</w:t>
      </w:r>
      <w:bookmarkEnd w:id="583"/>
      <w:bookmarkEnd w:id="584"/>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585" w:name="_Toc448478264"/>
      <w:bookmarkStart w:id="586" w:name="_Toc434504155"/>
      <w:r>
        <w:rPr>
          <w:rStyle w:val="CharSectno"/>
        </w:rPr>
        <w:t>182</w:t>
      </w:r>
      <w:r>
        <w:t>.</w:t>
      </w:r>
      <w:r>
        <w:tab/>
        <w:t>Decision of Registrar on application to register special resolution</w:t>
      </w:r>
      <w:bookmarkEnd w:id="585"/>
      <w:bookmarkEnd w:id="586"/>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587" w:name="_Toc415730834"/>
      <w:bookmarkStart w:id="588" w:name="_Toc415731594"/>
      <w:bookmarkStart w:id="589" w:name="_Toc423527327"/>
      <w:bookmarkStart w:id="590" w:name="_Toc434504156"/>
      <w:bookmarkStart w:id="591" w:name="_Toc448478265"/>
      <w:r>
        <w:rPr>
          <w:rStyle w:val="CharDivNo"/>
        </w:rPr>
        <w:t>Division 3</w:t>
      </w:r>
      <w:r>
        <w:t> — </w:t>
      </w:r>
      <w:r>
        <w:rPr>
          <w:rStyle w:val="CharDivText"/>
        </w:rPr>
        <w:t>Resolution by circulated document</w:t>
      </w:r>
      <w:bookmarkEnd w:id="587"/>
      <w:bookmarkEnd w:id="588"/>
      <w:bookmarkEnd w:id="589"/>
      <w:bookmarkEnd w:id="590"/>
      <w:bookmarkEnd w:id="591"/>
    </w:p>
    <w:p>
      <w:pPr>
        <w:pStyle w:val="Heading5"/>
      </w:pPr>
      <w:bookmarkStart w:id="592" w:name="_Toc448478266"/>
      <w:bookmarkStart w:id="593" w:name="_Toc434504157"/>
      <w:r>
        <w:rPr>
          <w:rStyle w:val="CharSectno"/>
        </w:rPr>
        <w:t>183</w:t>
      </w:r>
      <w:r>
        <w:t>.</w:t>
      </w:r>
      <w:r>
        <w:tab/>
        <w:t>Application of Division 3</w:t>
      </w:r>
      <w:bookmarkEnd w:id="592"/>
      <w:bookmarkEnd w:id="593"/>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594" w:name="_Toc448478267"/>
      <w:bookmarkStart w:id="595" w:name="_Toc434504158"/>
      <w:r>
        <w:rPr>
          <w:rStyle w:val="CharSectno"/>
        </w:rPr>
        <w:t>184</w:t>
      </w:r>
      <w:r>
        <w:t>.</w:t>
      </w:r>
      <w:r>
        <w:tab/>
        <w:t>Resolution by circulation of document — fewer than 50 members</w:t>
      </w:r>
      <w:bookmarkEnd w:id="594"/>
      <w:bookmarkEnd w:id="595"/>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596" w:name="_Toc415730837"/>
      <w:bookmarkStart w:id="597" w:name="_Toc415731597"/>
      <w:bookmarkStart w:id="598" w:name="_Toc423527330"/>
      <w:bookmarkStart w:id="599" w:name="_Toc434504159"/>
      <w:bookmarkStart w:id="600" w:name="_Toc448478268"/>
      <w:r>
        <w:rPr>
          <w:rStyle w:val="CharDivNo"/>
        </w:rPr>
        <w:t>Division 4</w:t>
      </w:r>
      <w:r>
        <w:t> — </w:t>
      </w:r>
      <w:r>
        <w:rPr>
          <w:rStyle w:val="CharDivText"/>
        </w:rPr>
        <w:t>Postal ballots</w:t>
      </w:r>
      <w:bookmarkEnd w:id="596"/>
      <w:bookmarkEnd w:id="597"/>
      <w:bookmarkEnd w:id="598"/>
      <w:bookmarkEnd w:id="599"/>
      <w:bookmarkEnd w:id="600"/>
    </w:p>
    <w:p>
      <w:pPr>
        <w:pStyle w:val="Heading5"/>
      </w:pPr>
      <w:bookmarkStart w:id="601" w:name="_Toc448478269"/>
      <w:bookmarkStart w:id="602" w:name="_Toc434504160"/>
      <w:r>
        <w:rPr>
          <w:rStyle w:val="CharSectno"/>
        </w:rPr>
        <w:t>185</w:t>
      </w:r>
      <w:r>
        <w:t>.</w:t>
      </w:r>
      <w:r>
        <w:tab/>
        <w:t>Postal ballots</w:t>
      </w:r>
      <w:bookmarkEnd w:id="601"/>
      <w:bookmarkEnd w:id="602"/>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603" w:name="_Toc448478270"/>
      <w:bookmarkStart w:id="604" w:name="_Toc434504161"/>
      <w:r>
        <w:rPr>
          <w:rStyle w:val="CharSectno"/>
        </w:rPr>
        <w:t>186</w:t>
      </w:r>
      <w:r>
        <w:t>.</w:t>
      </w:r>
      <w:r>
        <w:tab/>
        <w:t>Special postal ballots</w:t>
      </w:r>
      <w:bookmarkEnd w:id="603"/>
      <w:bookmarkEnd w:id="604"/>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605" w:name="_Toc448478271"/>
      <w:bookmarkStart w:id="606" w:name="_Toc434504162"/>
      <w:r>
        <w:rPr>
          <w:rStyle w:val="CharSectno"/>
        </w:rPr>
        <w:t>187</w:t>
      </w:r>
      <w:r>
        <w:t>.</w:t>
      </w:r>
      <w:r>
        <w:tab/>
        <w:t>When a special postal ballot required</w:t>
      </w:r>
      <w:bookmarkEnd w:id="605"/>
      <w:bookmarkEnd w:id="606"/>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607" w:name="_Toc448478272"/>
      <w:bookmarkStart w:id="608" w:name="_Toc434504163"/>
      <w:r>
        <w:rPr>
          <w:rStyle w:val="CharSectno"/>
        </w:rPr>
        <w:t>188</w:t>
      </w:r>
      <w:r>
        <w:t>.</w:t>
      </w:r>
      <w:r>
        <w:tab/>
        <w:t>Holding of postal ballot on requisition</w:t>
      </w:r>
      <w:bookmarkEnd w:id="607"/>
      <w:bookmarkEnd w:id="608"/>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subsection (4) is joint and several.</w:t>
      </w:r>
    </w:p>
    <w:p>
      <w:pPr>
        <w:pStyle w:val="Footnotesection"/>
      </w:pPr>
      <w:r>
        <w:tab/>
        <w:t>[Section 188 amended by No. 17 of 2014 s. 19.]</w:t>
      </w:r>
    </w:p>
    <w:p>
      <w:pPr>
        <w:pStyle w:val="Heading5"/>
      </w:pPr>
      <w:bookmarkStart w:id="609" w:name="_Toc448478273"/>
      <w:bookmarkStart w:id="610" w:name="_Toc434504164"/>
      <w:r>
        <w:rPr>
          <w:rStyle w:val="CharSectno"/>
        </w:rPr>
        <w:t>189</w:t>
      </w:r>
      <w:r>
        <w:t>.</w:t>
      </w:r>
      <w:r>
        <w:tab/>
        <w:t>Expenses involved in postal ballots on requisition</w:t>
      </w:r>
      <w:bookmarkEnd w:id="609"/>
      <w:bookmarkEnd w:id="610"/>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611" w:name="_Toc415730843"/>
      <w:bookmarkStart w:id="612" w:name="_Toc415731603"/>
      <w:bookmarkStart w:id="613" w:name="_Toc423527336"/>
      <w:bookmarkStart w:id="614" w:name="_Toc434504165"/>
      <w:bookmarkStart w:id="615" w:name="_Toc448478274"/>
      <w:r>
        <w:rPr>
          <w:rStyle w:val="CharDivNo"/>
        </w:rPr>
        <w:t>Division 5</w:t>
      </w:r>
      <w:r>
        <w:t> — </w:t>
      </w:r>
      <w:r>
        <w:rPr>
          <w:rStyle w:val="CharDivText"/>
        </w:rPr>
        <w:t>Meetings</w:t>
      </w:r>
      <w:bookmarkEnd w:id="611"/>
      <w:bookmarkEnd w:id="612"/>
      <w:bookmarkEnd w:id="613"/>
      <w:bookmarkEnd w:id="614"/>
      <w:bookmarkEnd w:id="615"/>
    </w:p>
    <w:p>
      <w:pPr>
        <w:pStyle w:val="Heading5"/>
      </w:pPr>
      <w:bookmarkStart w:id="616" w:name="_Toc448478275"/>
      <w:bookmarkStart w:id="617" w:name="_Toc434504166"/>
      <w:r>
        <w:rPr>
          <w:rStyle w:val="CharSectno"/>
        </w:rPr>
        <w:t>190</w:t>
      </w:r>
      <w:r>
        <w:t>.</w:t>
      </w:r>
      <w:r>
        <w:tab/>
        <w:t>Annual general meetings</w:t>
      </w:r>
      <w:bookmarkEnd w:id="616"/>
      <w:bookmarkEnd w:id="617"/>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618" w:name="_Toc448478276"/>
      <w:bookmarkStart w:id="619" w:name="_Toc434504167"/>
      <w:r>
        <w:rPr>
          <w:rStyle w:val="CharSectno"/>
        </w:rPr>
        <w:t>191</w:t>
      </w:r>
      <w:r>
        <w:t>.</w:t>
      </w:r>
      <w:r>
        <w:tab/>
        <w:t>Special general meetings</w:t>
      </w:r>
      <w:bookmarkEnd w:id="618"/>
      <w:bookmarkEnd w:id="619"/>
    </w:p>
    <w:p>
      <w:pPr>
        <w:pStyle w:val="Subsection"/>
      </w:pPr>
      <w:r>
        <w:tab/>
      </w:r>
      <w:r>
        <w:tab/>
        <w:t>A special general meeting of a co</w:t>
      </w:r>
      <w:r>
        <w:noBreakHyphen/>
        <w:t>operative may be called at any time by the board of the co</w:t>
      </w:r>
      <w:r>
        <w:noBreakHyphen/>
        <w:t>operative.</w:t>
      </w:r>
    </w:p>
    <w:p>
      <w:pPr>
        <w:pStyle w:val="Heading5"/>
      </w:pPr>
      <w:bookmarkStart w:id="620" w:name="_Toc448478277"/>
      <w:bookmarkStart w:id="621" w:name="_Toc434504168"/>
      <w:r>
        <w:rPr>
          <w:rStyle w:val="CharSectno"/>
        </w:rPr>
        <w:t>192</w:t>
      </w:r>
      <w:r>
        <w:t>.</w:t>
      </w:r>
      <w:r>
        <w:tab/>
        <w:t>Notice of meetings</w:t>
      </w:r>
      <w:bookmarkEnd w:id="620"/>
      <w:bookmarkEnd w:id="621"/>
    </w:p>
    <w:p>
      <w:pPr>
        <w:pStyle w:val="Subsection"/>
      </w:pPr>
      <w:r>
        <w:tab/>
      </w:r>
      <w:r>
        <w:tab/>
        <w:t>The board must give each member at least 14 days notice of each general meeting.</w:t>
      </w:r>
    </w:p>
    <w:p>
      <w:pPr>
        <w:pStyle w:val="Heading5"/>
      </w:pPr>
      <w:bookmarkStart w:id="622" w:name="_Toc448478278"/>
      <w:bookmarkStart w:id="623" w:name="_Toc434504169"/>
      <w:r>
        <w:rPr>
          <w:rStyle w:val="CharSectno"/>
        </w:rPr>
        <w:t>193</w:t>
      </w:r>
      <w:r>
        <w:t>.</w:t>
      </w:r>
      <w:r>
        <w:tab/>
        <w:t>Quorum at meetings</w:t>
      </w:r>
      <w:bookmarkEnd w:id="622"/>
      <w:bookmarkEnd w:id="623"/>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624" w:name="_Toc448478279"/>
      <w:bookmarkStart w:id="625" w:name="_Toc434504170"/>
      <w:r>
        <w:rPr>
          <w:rStyle w:val="CharSectno"/>
        </w:rPr>
        <w:t>194</w:t>
      </w:r>
      <w:r>
        <w:t>.</w:t>
      </w:r>
      <w:r>
        <w:tab/>
        <w:t>Decision at meetings</w:t>
      </w:r>
      <w:bookmarkEnd w:id="624"/>
      <w:bookmarkEnd w:id="625"/>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626" w:name="_Toc448478280"/>
      <w:bookmarkStart w:id="627" w:name="_Toc434504171"/>
      <w:r>
        <w:rPr>
          <w:rStyle w:val="CharSectno"/>
        </w:rPr>
        <w:t>195</w:t>
      </w:r>
      <w:r>
        <w:t>.</w:t>
      </w:r>
      <w:r>
        <w:tab/>
        <w:t>Calling of general meeting on requisition</w:t>
      </w:r>
      <w:bookmarkEnd w:id="626"/>
      <w:bookmarkEnd w:id="627"/>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628" w:name="_Toc448478281"/>
      <w:bookmarkStart w:id="629" w:name="_Toc434504172"/>
      <w:r>
        <w:rPr>
          <w:rStyle w:val="CharSectno"/>
        </w:rPr>
        <w:t>196</w:t>
      </w:r>
      <w:r>
        <w:t>.</w:t>
      </w:r>
      <w:r>
        <w:tab/>
        <w:t>Minutes</w:t>
      </w:r>
      <w:bookmarkEnd w:id="628"/>
      <w:bookmarkEnd w:id="629"/>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630" w:name="_Toc415730851"/>
      <w:bookmarkStart w:id="631" w:name="_Toc415731611"/>
      <w:bookmarkStart w:id="632" w:name="_Toc423527344"/>
      <w:bookmarkStart w:id="633" w:name="_Toc434504173"/>
      <w:bookmarkStart w:id="634" w:name="_Toc448478282"/>
      <w:r>
        <w:rPr>
          <w:rStyle w:val="CharPartNo"/>
        </w:rPr>
        <w:t>Part 9</w:t>
      </w:r>
      <w:r>
        <w:t> — </w:t>
      </w:r>
      <w:r>
        <w:rPr>
          <w:rStyle w:val="CharPartText"/>
        </w:rPr>
        <w:t>Management and administration of co</w:t>
      </w:r>
      <w:r>
        <w:rPr>
          <w:rStyle w:val="CharPartText"/>
        </w:rPr>
        <w:noBreakHyphen/>
        <w:t>operatives</w:t>
      </w:r>
      <w:bookmarkEnd w:id="630"/>
      <w:bookmarkEnd w:id="631"/>
      <w:bookmarkEnd w:id="632"/>
      <w:bookmarkEnd w:id="633"/>
      <w:bookmarkEnd w:id="634"/>
    </w:p>
    <w:p>
      <w:pPr>
        <w:pStyle w:val="Heading3"/>
      </w:pPr>
      <w:bookmarkStart w:id="635" w:name="_Toc415730852"/>
      <w:bookmarkStart w:id="636" w:name="_Toc415731612"/>
      <w:bookmarkStart w:id="637" w:name="_Toc423527345"/>
      <w:bookmarkStart w:id="638" w:name="_Toc434504174"/>
      <w:bookmarkStart w:id="639" w:name="_Toc448478283"/>
      <w:r>
        <w:rPr>
          <w:rStyle w:val="CharDivNo"/>
        </w:rPr>
        <w:t>Division 1</w:t>
      </w:r>
      <w:r>
        <w:t> — </w:t>
      </w:r>
      <w:r>
        <w:rPr>
          <w:rStyle w:val="CharDivText"/>
        </w:rPr>
        <w:t>The Board</w:t>
      </w:r>
      <w:bookmarkEnd w:id="635"/>
      <w:bookmarkEnd w:id="636"/>
      <w:bookmarkEnd w:id="637"/>
      <w:bookmarkEnd w:id="638"/>
      <w:bookmarkEnd w:id="639"/>
    </w:p>
    <w:p>
      <w:pPr>
        <w:pStyle w:val="Heading5"/>
      </w:pPr>
      <w:bookmarkStart w:id="640" w:name="_Toc448478284"/>
      <w:bookmarkStart w:id="641" w:name="_Toc434504175"/>
      <w:r>
        <w:rPr>
          <w:rStyle w:val="CharSectno"/>
        </w:rPr>
        <w:t>197</w:t>
      </w:r>
      <w:r>
        <w:t>.</w:t>
      </w:r>
      <w:r>
        <w:tab/>
        <w:t>Board of directors</w:t>
      </w:r>
      <w:bookmarkEnd w:id="640"/>
      <w:bookmarkEnd w:id="641"/>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642" w:name="_Toc448478285"/>
      <w:bookmarkStart w:id="643" w:name="_Toc434504176"/>
      <w:r>
        <w:rPr>
          <w:rStyle w:val="CharSectno"/>
        </w:rPr>
        <w:t>198</w:t>
      </w:r>
      <w:r>
        <w:t>.</w:t>
      </w:r>
      <w:r>
        <w:tab/>
        <w:t>Election of directors</w:t>
      </w:r>
      <w:bookmarkEnd w:id="642"/>
      <w:bookmarkEnd w:id="643"/>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644" w:name="_Toc448478286"/>
      <w:bookmarkStart w:id="645" w:name="_Toc434504177"/>
      <w:r>
        <w:rPr>
          <w:rStyle w:val="CharSectno"/>
        </w:rPr>
        <w:t>199</w:t>
      </w:r>
      <w:r>
        <w:t>.</w:t>
      </w:r>
      <w:r>
        <w:tab/>
        <w:t>Qualification of directors</w:t>
      </w:r>
      <w:bookmarkEnd w:id="644"/>
      <w:bookmarkEnd w:id="645"/>
    </w:p>
    <w:p>
      <w:pPr>
        <w:pStyle w:val="Subsection"/>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Heading5"/>
      </w:pPr>
      <w:bookmarkStart w:id="646" w:name="_Toc448478287"/>
      <w:bookmarkStart w:id="647" w:name="_Toc434504178"/>
      <w:r>
        <w:rPr>
          <w:rStyle w:val="CharSectno"/>
        </w:rPr>
        <w:t>200</w:t>
      </w:r>
      <w:r>
        <w:t>.</w:t>
      </w:r>
      <w:r>
        <w:tab/>
        <w:t>Disqualified persons</w:t>
      </w:r>
      <w:bookmarkEnd w:id="646"/>
      <w:bookmarkEnd w:id="647"/>
    </w:p>
    <w:p>
      <w:pPr>
        <w:pStyle w:val="Subsection"/>
      </w:pPr>
      <w:r>
        <w:tab/>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648" w:name="_Toc448478288"/>
      <w:bookmarkStart w:id="649" w:name="_Toc434504179"/>
      <w:r>
        <w:rPr>
          <w:rStyle w:val="CharSectno"/>
        </w:rPr>
        <w:t>201</w:t>
      </w:r>
      <w:r>
        <w:t>.</w:t>
      </w:r>
      <w:r>
        <w:tab/>
        <w:t>Meeting of the board of directors</w:t>
      </w:r>
      <w:bookmarkEnd w:id="648"/>
      <w:bookmarkEnd w:id="649"/>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650" w:name="_Toc448478289"/>
      <w:bookmarkStart w:id="651" w:name="_Toc434504180"/>
      <w:r>
        <w:rPr>
          <w:rStyle w:val="CharSectno"/>
        </w:rPr>
        <w:t>202</w:t>
      </w:r>
      <w:r>
        <w:t>.</w:t>
      </w:r>
      <w:r>
        <w:tab/>
        <w:t>Transaction of business outside meetings</w:t>
      </w:r>
      <w:bookmarkEnd w:id="650"/>
      <w:bookmarkEnd w:id="651"/>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652" w:name="_Toc448478290"/>
      <w:bookmarkStart w:id="653" w:name="_Toc434504181"/>
      <w:r>
        <w:rPr>
          <w:rStyle w:val="CharSectno"/>
        </w:rPr>
        <w:t>203</w:t>
      </w:r>
      <w:r>
        <w:t>.</w:t>
      </w:r>
      <w:r>
        <w:tab/>
        <w:t>Alternate directors</w:t>
      </w:r>
      <w:bookmarkEnd w:id="652"/>
      <w:bookmarkEnd w:id="653"/>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654" w:name="_Toc448478291"/>
      <w:bookmarkStart w:id="655" w:name="_Toc434504182"/>
      <w:r>
        <w:rPr>
          <w:rStyle w:val="CharSectno"/>
        </w:rPr>
        <w:t>204</w:t>
      </w:r>
      <w:r>
        <w:t>.</w:t>
      </w:r>
      <w:r>
        <w:tab/>
        <w:t>Delegation by board</w:t>
      </w:r>
      <w:bookmarkEnd w:id="654"/>
      <w:bookmarkEnd w:id="655"/>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656" w:name="_Toc448478292"/>
      <w:bookmarkStart w:id="657" w:name="_Toc434504183"/>
      <w:r>
        <w:rPr>
          <w:rStyle w:val="CharSectno"/>
        </w:rPr>
        <w:t>205</w:t>
      </w:r>
      <w:r>
        <w:t>.</w:t>
      </w:r>
      <w:r>
        <w:tab/>
        <w:t>Removal from and vacation of office</w:t>
      </w:r>
      <w:bookmarkEnd w:id="656"/>
      <w:bookmarkEnd w:id="657"/>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658" w:name="_Toc415730862"/>
      <w:bookmarkStart w:id="659" w:name="_Toc415731622"/>
      <w:bookmarkStart w:id="660" w:name="_Toc423527355"/>
      <w:bookmarkStart w:id="661" w:name="_Toc434504184"/>
      <w:bookmarkStart w:id="662" w:name="_Toc448478293"/>
      <w:r>
        <w:rPr>
          <w:rStyle w:val="CharDivNo"/>
        </w:rPr>
        <w:t>Division 2</w:t>
      </w:r>
      <w:r>
        <w:t> — </w:t>
      </w:r>
      <w:r>
        <w:rPr>
          <w:rStyle w:val="CharDivText"/>
        </w:rPr>
        <w:t>Secretary</w:t>
      </w:r>
      <w:bookmarkEnd w:id="658"/>
      <w:bookmarkEnd w:id="659"/>
      <w:bookmarkEnd w:id="660"/>
      <w:bookmarkEnd w:id="661"/>
      <w:bookmarkEnd w:id="662"/>
    </w:p>
    <w:p>
      <w:pPr>
        <w:pStyle w:val="Heading5"/>
      </w:pPr>
      <w:bookmarkStart w:id="663" w:name="_Toc448478294"/>
      <w:bookmarkStart w:id="664" w:name="_Toc434504185"/>
      <w:r>
        <w:rPr>
          <w:rStyle w:val="CharSectno"/>
        </w:rPr>
        <w:t>206</w:t>
      </w:r>
      <w:r>
        <w:t>.</w:t>
      </w:r>
      <w:r>
        <w:tab/>
        <w:t>Secretary</w:t>
      </w:r>
      <w:bookmarkEnd w:id="663"/>
      <w:bookmarkEnd w:id="664"/>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665" w:name="_Toc415730864"/>
      <w:bookmarkStart w:id="666" w:name="_Toc415731624"/>
      <w:bookmarkStart w:id="667" w:name="_Toc423527357"/>
      <w:bookmarkStart w:id="668" w:name="_Toc434504186"/>
      <w:bookmarkStart w:id="669" w:name="_Toc448478295"/>
      <w:r>
        <w:rPr>
          <w:rStyle w:val="CharDivNo"/>
        </w:rPr>
        <w:t>Division 3</w:t>
      </w:r>
      <w:r>
        <w:t> — </w:t>
      </w:r>
      <w:r>
        <w:rPr>
          <w:rStyle w:val="CharDivText"/>
        </w:rPr>
        <w:t>Duties and liabilities of directors, officers and employees</w:t>
      </w:r>
      <w:bookmarkEnd w:id="665"/>
      <w:bookmarkEnd w:id="666"/>
      <w:bookmarkEnd w:id="667"/>
      <w:bookmarkEnd w:id="668"/>
      <w:bookmarkEnd w:id="669"/>
    </w:p>
    <w:p>
      <w:pPr>
        <w:pStyle w:val="Heading5"/>
      </w:pPr>
      <w:bookmarkStart w:id="670" w:name="_Toc448478296"/>
      <w:bookmarkStart w:id="671" w:name="_Toc434504187"/>
      <w:r>
        <w:rPr>
          <w:rStyle w:val="CharSectno"/>
        </w:rPr>
        <w:t>207</w:t>
      </w:r>
      <w:r>
        <w:t>.</w:t>
      </w:r>
      <w:r>
        <w:tab/>
        <w:t xml:space="preserve">Meaning of </w:t>
      </w:r>
      <w:r>
        <w:rPr>
          <w:i/>
          <w:iCs/>
        </w:rPr>
        <w:t>officer</w:t>
      </w:r>
      <w:bookmarkEnd w:id="670"/>
      <w:bookmarkEnd w:id="671"/>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672" w:name="_Toc448478297"/>
      <w:bookmarkStart w:id="673" w:name="_Toc434504188"/>
      <w:r>
        <w:rPr>
          <w:rStyle w:val="CharSectno"/>
        </w:rPr>
        <w:t>208</w:t>
      </w:r>
      <w:r>
        <w:t>.</w:t>
      </w:r>
      <w:r>
        <w:tab/>
        <w:t>Officers must act honestly</w:t>
      </w:r>
      <w:bookmarkEnd w:id="672"/>
      <w:bookmarkEnd w:id="673"/>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674" w:name="_Toc448478298"/>
      <w:bookmarkStart w:id="675" w:name="_Toc434504189"/>
      <w:r>
        <w:rPr>
          <w:rStyle w:val="CharSectno"/>
        </w:rPr>
        <w:t>209</w:t>
      </w:r>
      <w:r>
        <w:t>.</w:t>
      </w:r>
      <w:r>
        <w:tab/>
        <w:t>Standard of care and diligence required</w:t>
      </w:r>
      <w:bookmarkEnd w:id="674"/>
      <w:bookmarkEnd w:id="675"/>
    </w:p>
    <w:p>
      <w:pPr>
        <w:pStyle w:val="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676" w:name="_Toc448478299"/>
      <w:bookmarkStart w:id="677" w:name="_Toc434504190"/>
      <w:r>
        <w:rPr>
          <w:rStyle w:val="CharSectno"/>
        </w:rPr>
        <w:t>210</w:t>
      </w:r>
      <w:r>
        <w:t>.</w:t>
      </w:r>
      <w:r>
        <w:tab/>
        <w:t>Improper use of information or position</w:t>
      </w:r>
      <w:bookmarkEnd w:id="676"/>
      <w:bookmarkEnd w:id="677"/>
    </w:p>
    <w:p>
      <w:pPr>
        <w:pStyle w:val="Subsection"/>
        <w:spacing w:before="200"/>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678" w:name="_Toc448478300"/>
      <w:bookmarkStart w:id="679" w:name="_Toc434504191"/>
      <w:r>
        <w:rPr>
          <w:rStyle w:val="CharSectno"/>
        </w:rPr>
        <w:t>211</w:t>
      </w:r>
      <w:r>
        <w:t>.</w:t>
      </w:r>
      <w:r>
        <w:tab/>
        <w:t>Recovery of damages by co</w:t>
      </w:r>
      <w:r>
        <w:noBreakHyphen/>
        <w:t>operative</w:t>
      </w:r>
      <w:bookmarkEnd w:id="678"/>
      <w:bookmarkEnd w:id="679"/>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680" w:name="_Toc448478301"/>
      <w:bookmarkStart w:id="681" w:name="_Toc434504192"/>
      <w:r>
        <w:rPr>
          <w:rStyle w:val="CharSectno"/>
        </w:rPr>
        <w:t>212</w:t>
      </w:r>
      <w:r>
        <w:t>.</w:t>
      </w:r>
      <w:r>
        <w:tab/>
        <w:t>Other duties and liabilities not affected</w:t>
      </w:r>
      <w:bookmarkEnd w:id="680"/>
      <w:bookmarkEnd w:id="681"/>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682" w:name="_Toc448478302"/>
      <w:bookmarkStart w:id="683" w:name="_Toc434504193"/>
      <w:r>
        <w:rPr>
          <w:rStyle w:val="CharSectno"/>
        </w:rPr>
        <w:t>213</w:t>
      </w:r>
      <w:r>
        <w:t>.</w:t>
      </w:r>
      <w:r>
        <w:tab/>
        <w:t>Application of Corporations Act concerning indemnities and insurance for officers and auditors</w:t>
      </w:r>
      <w:bookmarkEnd w:id="682"/>
      <w:bookmarkEnd w:id="683"/>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684" w:name="_Toc448478303"/>
      <w:bookmarkStart w:id="685" w:name="_Toc434504194"/>
      <w:r>
        <w:rPr>
          <w:rStyle w:val="CharSectno"/>
        </w:rPr>
        <w:t>214</w:t>
      </w:r>
      <w:r>
        <w:t>.</w:t>
      </w:r>
      <w:r>
        <w:tab/>
        <w:t>Application of Corporations Act provisions concerning officers of co</w:t>
      </w:r>
      <w:r>
        <w:noBreakHyphen/>
        <w:t>operatives</w:t>
      </w:r>
      <w:bookmarkEnd w:id="684"/>
      <w:bookmarkEnd w:id="685"/>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686" w:name="_Toc415730873"/>
      <w:bookmarkStart w:id="687" w:name="_Toc415731633"/>
      <w:bookmarkStart w:id="688" w:name="_Toc423527366"/>
      <w:bookmarkStart w:id="689" w:name="_Toc434504195"/>
      <w:bookmarkStart w:id="690" w:name="_Toc448478304"/>
      <w:r>
        <w:rPr>
          <w:rStyle w:val="CharDivNo"/>
        </w:rPr>
        <w:t>Division 4</w:t>
      </w:r>
      <w:r>
        <w:t> — </w:t>
      </w:r>
      <w:r>
        <w:rPr>
          <w:rStyle w:val="CharDivText"/>
        </w:rPr>
        <w:t>Restrictions on directors and officers</w:t>
      </w:r>
      <w:bookmarkEnd w:id="686"/>
      <w:bookmarkEnd w:id="687"/>
      <w:bookmarkEnd w:id="688"/>
      <w:bookmarkEnd w:id="689"/>
      <w:bookmarkEnd w:id="690"/>
    </w:p>
    <w:p>
      <w:pPr>
        <w:pStyle w:val="Heading5"/>
        <w:spacing w:before="120"/>
      </w:pPr>
      <w:bookmarkStart w:id="691" w:name="_Toc448478305"/>
      <w:bookmarkStart w:id="692" w:name="_Toc434504196"/>
      <w:r>
        <w:rPr>
          <w:rStyle w:val="CharSectno"/>
        </w:rPr>
        <w:t>215</w:t>
      </w:r>
      <w:r>
        <w:t>.</w:t>
      </w:r>
      <w:r>
        <w:tab/>
        <w:t>Directors’ remuneration</w:t>
      </w:r>
      <w:bookmarkEnd w:id="691"/>
      <w:bookmarkEnd w:id="692"/>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693" w:name="_Toc448478306"/>
      <w:bookmarkStart w:id="694" w:name="_Toc434504197"/>
      <w:r>
        <w:rPr>
          <w:rStyle w:val="CharSectno"/>
        </w:rPr>
        <w:t>216</w:t>
      </w:r>
      <w:r>
        <w:t>.</w:t>
      </w:r>
      <w:r>
        <w:tab/>
        <w:t>Certain financial accommodation to officers prohibited</w:t>
      </w:r>
      <w:bookmarkEnd w:id="693"/>
      <w:bookmarkEnd w:id="694"/>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695" w:name="_Toc448478307"/>
      <w:bookmarkStart w:id="696" w:name="_Toc434504198"/>
      <w:r>
        <w:rPr>
          <w:rStyle w:val="CharSectno"/>
        </w:rPr>
        <w:t>217</w:t>
      </w:r>
      <w:r>
        <w:t>.</w:t>
      </w:r>
      <w:r>
        <w:tab/>
        <w:t>Financial accommodation to directors and associates</w:t>
      </w:r>
      <w:bookmarkEnd w:id="695"/>
      <w:bookmarkEnd w:id="696"/>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697" w:name="_Toc448478308"/>
      <w:bookmarkStart w:id="698" w:name="_Toc434504199"/>
      <w:r>
        <w:rPr>
          <w:rStyle w:val="CharSectno"/>
        </w:rPr>
        <w:t>218</w:t>
      </w:r>
      <w:r>
        <w:t>.</w:t>
      </w:r>
      <w:r>
        <w:tab/>
        <w:t>Restriction on directors of certain co</w:t>
      </w:r>
      <w:r>
        <w:noBreakHyphen/>
        <w:t>operatives selling land to co</w:t>
      </w:r>
      <w:r>
        <w:noBreakHyphen/>
        <w:t>operative</w:t>
      </w:r>
      <w:bookmarkEnd w:id="697"/>
      <w:bookmarkEnd w:id="698"/>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699" w:name="_Toc448478309"/>
      <w:bookmarkStart w:id="700" w:name="_Toc434504200"/>
      <w:r>
        <w:rPr>
          <w:rStyle w:val="CharSectno"/>
        </w:rPr>
        <w:t>219</w:t>
      </w:r>
      <w:r>
        <w:t>.</w:t>
      </w:r>
      <w:r>
        <w:tab/>
        <w:t>Management contracts</w:t>
      </w:r>
      <w:bookmarkEnd w:id="699"/>
      <w:bookmarkEnd w:id="700"/>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701" w:name="_Toc415730879"/>
      <w:bookmarkStart w:id="702" w:name="_Toc415731639"/>
      <w:bookmarkStart w:id="703" w:name="_Toc423527372"/>
      <w:bookmarkStart w:id="704" w:name="_Toc434504201"/>
      <w:bookmarkStart w:id="705" w:name="_Toc448478310"/>
      <w:r>
        <w:rPr>
          <w:rStyle w:val="CharDivNo"/>
        </w:rPr>
        <w:t>Division 5</w:t>
      </w:r>
      <w:r>
        <w:t> — </w:t>
      </w:r>
      <w:r>
        <w:rPr>
          <w:rStyle w:val="CharDivText"/>
        </w:rPr>
        <w:t>Declaration of interests</w:t>
      </w:r>
      <w:bookmarkEnd w:id="701"/>
      <w:bookmarkEnd w:id="702"/>
      <w:bookmarkEnd w:id="703"/>
      <w:bookmarkEnd w:id="704"/>
      <w:bookmarkEnd w:id="705"/>
    </w:p>
    <w:p>
      <w:pPr>
        <w:pStyle w:val="Heading5"/>
      </w:pPr>
      <w:bookmarkStart w:id="706" w:name="_Toc448478311"/>
      <w:bookmarkStart w:id="707" w:name="_Toc434504202"/>
      <w:r>
        <w:rPr>
          <w:rStyle w:val="CharSectno"/>
        </w:rPr>
        <w:t>220</w:t>
      </w:r>
      <w:r>
        <w:t>.</w:t>
      </w:r>
      <w:r>
        <w:tab/>
        <w:t>Declaration of interest</w:t>
      </w:r>
      <w:bookmarkEnd w:id="706"/>
      <w:bookmarkEnd w:id="707"/>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708" w:name="_Toc448478312"/>
      <w:bookmarkStart w:id="709" w:name="_Toc434504203"/>
      <w:r>
        <w:rPr>
          <w:rStyle w:val="CharSectno"/>
        </w:rPr>
        <w:t>221</w:t>
      </w:r>
      <w:r>
        <w:t>.</w:t>
      </w:r>
      <w:r>
        <w:tab/>
        <w:t>Declarations to be recorded in minutes</w:t>
      </w:r>
      <w:bookmarkEnd w:id="708"/>
      <w:bookmarkEnd w:id="709"/>
    </w:p>
    <w:p>
      <w:pPr>
        <w:pStyle w:val="Subsection"/>
      </w:pPr>
      <w:r>
        <w:tab/>
      </w:r>
      <w:r>
        <w:tab/>
        <w:t>Every declaration under this Division is to be recorded in the minutes of the meeting at which it was made.</w:t>
      </w:r>
    </w:p>
    <w:p>
      <w:pPr>
        <w:pStyle w:val="Heading5"/>
      </w:pPr>
      <w:bookmarkStart w:id="710" w:name="_Toc448478313"/>
      <w:bookmarkStart w:id="711" w:name="_Toc434504204"/>
      <w:r>
        <w:rPr>
          <w:rStyle w:val="CharSectno"/>
        </w:rPr>
        <w:t>222</w:t>
      </w:r>
      <w:r>
        <w:t>.</w:t>
      </w:r>
      <w:r>
        <w:tab/>
        <w:t>Division does not affect other laws or rules</w:t>
      </w:r>
      <w:bookmarkEnd w:id="710"/>
      <w:bookmarkEnd w:id="711"/>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712" w:name="_Toc448478314"/>
      <w:bookmarkStart w:id="713" w:name="_Toc434504205"/>
      <w:r>
        <w:rPr>
          <w:rStyle w:val="CharSectno"/>
        </w:rPr>
        <w:t>223</w:t>
      </w:r>
      <w:r>
        <w:t>.</w:t>
      </w:r>
      <w:r>
        <w:tab/>
        <w:t>Certain interests need not be declared</w:t>
      </w:r>
      <w:bookmarkEnd w:id="712"/>
      <w:bookmarkEnd w:id="713"/>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714" w:name="_Toc415730884"/>
      <w:bookmarkStart w:id="715" w:name="_Toc415731644"/>
      <w:bookmarkStart w:id="716" w:name="_Toc423527377"/>
      <w:bookmarkStart w:id="717" w:name="_Toc434504206"/>
      <w:bookmarkStart w:id="718" w:name="_Toc448478315"/>
      <w:r>
        <w:rPr>
          <w:rStyle w:val="CharDivNo"/>
        </w:rPr>
        <w:t>Division 6</w:t>
      </w:r>
      <w:r>
        <w:t> — </w:t>
      </w:r>
      <w:r>
        <w:rPr>
          <w:rStyle w:val="CharDivText"/>
        </w:rPr>
        <w:t>Financial reports and audit</w:t>
      </w:r>
      <w:bookmarkEnd w:id="714"/>
      <w:bookmarkEnd w:id="715"/>
      <w:bookmarkEnd w:id="716"/>
      <w:bookmarkEnd w:id="717"/>
      <w:bookmarkEnd w:id="718"/>
    </w:p>
    <w:p>
      <w:pPr>
        <w:pStyle w:val="Heading5"/>
      </w:pPr>
      <w:bookmarkStart w:id="719" w:name="_Toc448478316"/>
      <w:bookmarkStart w:id="720" w:name="_Toc434504207"/>
      <w:r>
        <w:rPr>
          <w:rStyle w:val="CharSectno"/>
        </w:rPr>
        <w:t>224</w:t>
      </w:r>
      <w:r>
        <w:t>.</w:t>
      </w:r>
      <w:r>
        <w:tab/>
        <w:t xml:space="preserve">Meaning of </w:t>
      </w:r>
      <w:r>
        <w:rPr>
          <w:i/>
          <w:iCs/>
        </w:rPr>
        <w:t>control</w:t>
      </w:r>
      <w:r>
        <w:t xml:space="preserve"> and </w:t>
      </w:r>
      <w:r>
        <w:rPr>
          <w:i/>
          <w:iCs/>
        </w:rPr>
        <w:t>entity</w:t>
      </w:r>
      <w:bookmarkEnd w:id="719"/>
      <w:bookmarkEnd w:id="720"/>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721" w:name="_Toc448478317"/>
      <w:bookmarkStart w:id="722" w:name="_Toc434504208"/>
      <w:r>
        <w:rPr>
          <w:rStyle w:val="CharSectno"/>
        </w:rPr>
        <w:t>225</w:t>
      </w:r>
      <w:r>
        <w:t>.</w:t>
      </w:r>
      <w:r>
        <w:tab/>
        <w:t>Requirements for financial records and financial reports</w:t>
      </w:r>
      <w:bookmarkEnd w:id="721"/>
      <w:bookmarkEnd w:id="722"/>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723" w:name="_Toc448478318"/>
      <w:bookmarkStart w:id="724" w:name="_Toc434504209"/>
      <w:r>
        <w:rPr>
          <w:rStyle w:val="CharSectno"/>
        </w:rPr>
        <w:t>226</w:t>
      </w:r>
      <w:r>
        <w:t>.</w:t>
      </w:r>
      <w:r>
        <w:tab/>
        <w:t>Power of Registrar to grant exemptions</w:t>
      </w:r>
      <w:bookmarkEnd w:id="723"/>
      <w:bookmarkEnd w:id="724"/>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725" w:name="_Toc448478319"/>
      <w:bookmarkStart w:id="726" w:name="_Toc434504210"/>
      <w:r>
        <w:rPr>
          <w:rStyle w:val="CharSectno"/>
        </w:rPr>
        <w:t>227</w:t>
      </w:r>
      <w:r>
        <w:t>.</w:t>
      </w:r>
      <w:r>
        <w:tab/>
        <w:t>Disclosure by directors</w:t>
      </w:r>
      <w:bookmarkEnd w:id="725"/>
      <w:bookmarkEnd w:id="726"/>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727" w:name="_Toc448478320"/>
      <w:bookmarkStart w:id="728" w:name="_Toc434504211"/>
      <w:r>
        <w:rPr>
          <w:rStyle w:val="CharSectno"/>
        </w:rPr>
        <w:t>228</w:t>
      </w:r>
      <w:r>
        <w:t>.</w:t>
      </w:r>
      <w:r>
        <w:tab/>
        <w:t>Protection of auditors etc.</w:t>
      </w:r>
      <w:bookmarkEnd w:id="727"/>
      <w:bookmarkEnd w:id="728"/>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729" w:name="_Toc448478321"/>
      <w:bookmarkStart w:id="730" w:name="_Toc434504212"/>
      <w:r>
        <w:rPr>
          <w:rStyle w:val="CharSectno"/>
        </w:rPr>
        <w:t>229</w:t>
      </w:r>
      <w:r>
        <w:t>.</w:t>
      </w:r>
      <w:r>
        <w:tab/>
        <w:t>Financial year</w:t>
      </w:r>
      <w:bookmarkEnd w:id="729"/>
      <w:bookmarkEnd w:id="730"/>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731" w:name="_Toc415730891"/>
      <w:bookmarkStart w:id="732" w:name="_Toc415731651"/>
      <w:bookmarkStart w:id="733" w:name="_Toc423527384"/>
      <w:bookmarkStart w:id="734" w:name="_Toc434504213"/>
      <w:bookmarkStart w:id="735" w:name="_Toc448478322"/>
      <w:r>
        <w:rPr>
          <w:rStyle w:val="CharDivNo"/>
        </w:rPr>
        <w:t>Division 7</w:t>
      </w:r>
      <w:r>
        <w:t> — </w:t>
      </w:r>
      <w:r>
        <w:rPr>
          <w:rStyle w:val="CharDivText"/>
        </w:rPr>
        <w:t>Registers, records and returns</w:t>
      </w:r>
      <w:bookmarkEnd w:id="731"/>
      <w:bookmarkEnd w:id="732"/>
      <w:bookmarkEnd w:id="733"/>
      <w:bookmarkEnd w:id="734"/>
      <w:bookmarkEnd w:id="735"/>
    </w:p>
    <w:p>
      <w:pPr>
        <w:pStyle w:val="Heading5"/>
      </w:pPr>
      <w:bookmarkStart w:id="736" w:name="_Toc448478323"/>
      <w:bookmarkStart w:id="737" w:name="_Toc434504214"/>
      <w:r>
        <w:rPr>
          <w:rStyle w:val="CharSectno"/>
        </w:rPr>
        <w:t>230</w:t>
      </w:r>
      <w:r>
        <w:t>.</w:t>
      </w:r>
      <w:r>
        <w:tab/>
        <w:t>Registers to be kept by co</w:t>
      </w:r>
      <w:r>
        <w:noBreakHyphen/>
        <w:t>operatives</w:t>
      </w:r>
      <w:bookmarkEnd w:id="736"/>
      <w:bookmarkEnd w:id="737"/>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738" w:name="_Toc448478324"/>
      <w:bookmarkStart w:id="739" w:name="_Toc434504215"/>
      <w:r>
        <w:rPr>
          <w:rStyle w:val="CharSectno"/>
        </w:rPr>
        <w:t>231</w:t>
      </w:r>
      <w:r>
        <w:t>.</w:t>
      </w:r>
      <w:r>
        <w:tab/>
        <w:t>Location of registers</w:t>
      </w:r>
      <w:bookmarkEnd w:id="738"/>
      <w:bookmarkEnd w:id="739"/>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740" w:name="_Toc448478325"/>
      <w:bookmarkStart w:id="741" w:name="_Toc434504216"/>
      <w:r>
        <w:rPr>
          <w:rStyle w:val="CharSectno"/>
        </w:rPr>
        <w:t>232</w:t>
      </w:r>
      <w:r>
        <w:t>.</w:t>
      </w:r>
      <w:r>
        <w:tab/>
        <w:t>Inspection of registers etc.</w:t>
      </w:r>
      <w:bookmarkEnd w:id="740"/>
      <w:bookmarkEnd w:id="741"/>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742" w:name="_Toc448478326"/>
      <w:bookmarkStart w:id="743" w:name="_Toc434504217"/>
      <w:r>
        <w:rPr>
          <w:rStyle w:val="CharSectno"/>
        </w:rPr>
        <w:t>233</w:t>
      </w:r>
      <w:r>
        <w:t>.</w:t>
      </w:r>
      <w:r>
        <w:tab/>
        <w:t>Use of information on registers</w:t>
      </w:r>
      <w:bookmarkEnd w:id="742"/>
      <w:bookmarkEnd w:id="743"/>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744" w:name="_Toc448478327"/>
      <w:bookmarkStart w:id="745" w:name="_Toc434504218"/>
      <w:r>
        <w:rPr>
          <w:rStyle w:val="CharSectno"/>
        </w:rPr>
        <w:t>234</w:t>
      </w:r>
      <w:r>
        <w:t>.</w:t>
      </w:r>
      <w:r>
        <w:tab/>
        <w:t>Notice of appointment etc. of directors and officers</w:t>
      </w:r>
      <w:bookmarkEnd w:id="744"/>
      <w:bookmarkEnd w:id="745"/>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746" w:name="_Toc448478328"/>
      <w:bookmarkStart w:id="747" w:name="_Toc434504219"/>
      <w:r>
        <w:rPr>
          <w:rStyle w:val="CharSectno"/>
        </w:rPr>
        <w:t>235</w:t>
      </w:r>
      <w:r>
        <w:t>.</w:t>
      </w:r>
      <w:r>
        <w:tab/>
        <w:t>Annual report to be lodged with Registrar</w:t>
      </w:r>
      <w:bookmarkEnd w:id="746"/>
      <w:bookmarkEnd w:id="747"/>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t>(b)</w:t>
      </w:r>
      <w:r>
        <w:tab/>
        <w:t>if the co</w:t>
      </w:r>
      <w:r>
        <w:noBreakHyphen/>
        <w:t>operative is required under section 225 to prepare a financial report for its most recently ended financial year, a copy of the financial report;</w:t>
      </w:r>
    </w:p>
    <w:p>
      <w:pPr>
        <w:pStyle w:val="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748" w:name="_Toc448478329"/>
      <w:bookmarkStart w:id="749" w:name="_Toc434504220"/>
      <w:r>
        <w:rPr>
          <w:rStyle w:val="CharSectno"/>
        </w:rPr>
        <w:t>236</w:t>
      </w:r>
      <w:r>
        <w:t>.</w:t>
      </w:r>
      <w:r>
        <w:tab/>
        <w:t>List of members to be provided at request of Registrar</w:t>
      </w:r>
      <w:bookmarkEnd w:id="748"/>
      <w:bookmarkEnd w:id="749"/>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750" w:name="_Toc448478330"/>
      <w:bookmarkStart w:id="751" w:name="_Toc434504221"/>
      <w:r>
        <w:rPr>
          <w:rStyle w:val="CharSectno"/>
        </w:rPr>
        <w:t>237</w:t>
      </w:r>
      <w:r>
        <w:t>.</w:t>
      </w:r>
      <w:r>
        <w:tab/>
        <w:t>Special return to be given at request of Registrar</w:t>
      </w:r>
      <w:bookmarkEnd w:id="750"/>
      <w:bookmarkEnd w:id="751"/>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752" w:name="_Toc415730900"/>
      <w:bookmarkStart w:id="753" w:name="_Toc415731660"/>
      <w:bookmarkStart w:id="754" w:name="_Toc423527393"/>
      <w:bookmarkStart w:id="755" w:name="_Toc434504222"/>
      <w:bookmarkStart w:id="756" w:name="_Toc448478331"/>
      <w:r>
        <w:rPr>
          <w:rStyle w:val="CharDivNo"/>
        </w:rPr>
        <w:t>Division 8</w:t>
      </w:r>
      <w:r>
        <w:t> — </w:t>
      </w:r>
      <w:r>
        <w:rPr>
          <w:rStyle w:val="CharDivText"/>
        </w:rPr>
        <w:t>Name and registered office</w:t>
      </w:r>
      <w:bookmarkEnd w:id="752"/>
      <w:bookmarkEnd w:id="753"/>
      <w:bookmarkEnd w:id="754"/>
      <w:bookmarkEnd w:id="755"/>
      <w:bookmarkEnd w:id="756"/>
    </w:p>
    <w:p>
      <w:pPr>
        <w:pStyle w:val="Heading5"/>
      </w:pPr>
      <w:bookmarkStart w:id="757" w:name="_Toc448478332"/>
      <w:bookmarkStart w:id="758" w:name="_Toc434504223"/>
      <w:r>
        <w:rPr>
          <w:rStyle w:val="CharSectno"/>
        </w:rPr>
        <w:t>238</w:t>
      </w:r>
      <w:r>
        <w:t>.</w:t>
      </w:r>
      <w:r>
        <w:tab/>
        <w:t>Name to include certain matter</w:t>
      </w:r>
      <w:bookmarkEnd w:id="757"/>
      <w:bookmarkEnd w:id="758"/>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759" w:name="_Toc448478333"/>
      <w:bookmarkStart w:id="760" w:name="_Toc434504224"/>
      <w:r>
        <w:rPr>
          <w:rStyle w:val="CharSectno"/>
        </w:rPr>
        <w:t>239</w:t>
      </w:r>
      <w:r>
        <w:t>.</w:t>
      </w:r>
      <w:r>
        <w:tab/>
        <w:t>Use of abbreviations</w:t>
      </w:r>
      <w:bookmarkEnd w:id="759"/>
      <w:bookmarkEnd w:id="760"/>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761" w:name="_Toc448478334"/>
      <w:bookmarkStart w:id="762" w:name="_Toc434504225"/>
      <w:r>
        <w:rPr>
          <w:rStyle w:val="CharSectno"/>
        </w:rPr>
        <w:t>240</w:t>
      </w:r>
      <w:r>
        <w:t>.</w:t>
      </w:r>
      <w:r>
        <w:tab/>
        <w:t>Name to appear on business documents etc.</w:t>
      </w:r>
      <w:bookmarkEnd w:id="761"/>
      <w:bookmarkEnd w:id="762"/>
    </w:p>
    <w:p>
      <w:pPr>
        <w:pStyle w:val="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763" w:name="_Toc448478335"/>
      <w:bookmarkStart w:id="764" w:name="_Toc434504226"/>
      <w:r>
        <w:rPr>
          <w:rStyle w:val="CharSectno"/>
        </w:rPr>
        <w:t>241</w:t>
      </w:r>
      <w:r>
        <w:t>.</w:t>
      </w:r>
      <w:r>
        <w:tab/>
        <w:t>Change of name of co</w:t>
      </w:r>
      <w:r>
        <w:noBreakHyphen/>
        <w:t>operative</w:t>
      </w:r>
      <w:bookmarkEnd w:id="763"/>
      <w:bookmarkEnd w:id="764"/>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765" w:name="_Toc448478336"/>
      <w:bookmarkStart w:id="766" w:name="_Toc434504227"/>
      <w:r>
        <w:rPr>
          <w:rStyle w:val="CharSectno"/>
        </w:rPr>
        <w:t>242</w:t>
      </w:r>
      <w:r>
        <w:t>.</w:t>
      </w:r>
      <w:r>
        <w:tab/>
        <w:t>Restriction on use of word “co</w:t>
      </w:r>
      <w:r>
        <w:noBreakHyphen/>
        <w:t>operative” or similar words</w:t>
      </w:r>
      <w:bookmarkEnd w:id="765"/>
      <w:bookmarkEnd w:id="766"/>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767" w:name="_Toc448478337"/>
      <w:bookmarkStart w:id="768" w:name="_Toc434504228"/>
      <w:r>
        <w:rPr>
          <w:rStyle w:val="CharSectno"/>
        </w:rPr>
        <w:t>243</w:t>
      </w:r>
      <w:r>
        <w:t>.</w:t>
      </w:r>
      <w:r>
        <w:tab/>
        <w:t>Registered office of co</w:t>
      </w:r>
      <w:r>
        <w:noBreakHyphen/>
        <w:t>operative</w:t>
      </w:r>
      <w:bookmarkEnd w:id="767"/>
      <w:bookmarkEnd w:id="768"/>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769" w:name="_Toc415730907"/>
      <w:bookmarkStart w:id="770" w:name="_Toc415731667"/>
      <w:bookmarkStart w:id="771" w:name="_Toc423527400"/>
      <w:bookmarkStart w:id="772" w:name="_Toc434504229"/>
      <w:bookmarkStart w:id="773" w:name="_Toc448478338"/>
      <w:r>
        <w:rPr>
          <w:rStyle w:val="CharPartNo"/>
        </w:rPr>
        <w:t>Part 10</w:t>
      </w:r>
      <w:r>
        <w:t> — </w:t>
      </w:r>
      <w:r>
        <w:rPr>
          <w:rStyle w:val="CharPartText"/>
        </w:rPr>
        <w:t>Funds and property</w:t>
      </w:r>
      <w:bookmarkEnd w:id="769"/>
      <w:bookmarkEnd w:id="770"/>
      <w:bookmarkEnd w:id="771"/>
      <w:bookmarkEnd w:id="772"/>
      <w:bookmarkEnd w:id="773"/>
    </w:p>
    <w:p>
      <w:pPr>
        <w:pStyle w:val="Heading3"/>
      </w:pPr>
      <w:bookmarkStart w:id="774" w:name="_Toc415730908"/>
      <w:bookmarkStart w:id="775" w:name="_Toc415731668"/>
      <w:bookmarkStart w:id="776" w:name="_Toc423527401"/>
      <w:bookmarkStart w:id="777" w:name="_Toc434504230"/>
      <w:bookmarkStart w:id="778" w:name="_Toc448478339"/>
      <w:r>
        <w:rPr>
          <w:rStyle w:val="CharDivNo"/>
        </w:rPr>
        <w:t>Division 1</w:t>
      </w:r>
      <w:r>
        <w:t> — </w:t>
      </w:r>
      <w:r>
        <w:rPr>
          <w:rStyle w:val="CharDivText"/>
        </w:rPr>
        <w:t>Power to raise money</w:t>
      </w:r>
      <w:bookmarkEnd w:id="774"/>
      <w:bookmarkEnd w:id="775"/>
      <w:bookmarkEnd w:id="776"/>
      <w:bookmarkEnd w:id="777"/>
      <w:bookmarkEnd w:id="778"/>
    </w:p>
    <w:p>
      <w:pPr>
        <w:pStyle w:val="Heading5"/>
      </w:pPr>
      <w:bookmarkStart w:id="779" w:name="_Toc448478340"/>
      <w:bookmarkStart w:id="780" w:name="_Toc434504231"/>
      <w:r>
        <w:rPr>
          <w:rStyle w:val="CharSectno"/>
        </w:rPr>
        <w:t>244</w:t>
      </w:r>
      <w:r>
        <w:t>.</w:t>
      </w:r>
      <w:r>
        <w:tab/>
        <w:t>Meaning of obtaining financial accommodation</w:t>
      </w:r>
      <w:bookmarkEnd w:id="779"/>
      <w:bookmarkEnd w:id="780"/>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781" w:name="_Toc448478341"/>
      <w:bookmarkStart w:id="782" w:name="_Toc434504232"/>
      <w:r>
        <w:rPr>
          <w:rStyle w:val="CharSectno"/>
        </w:rPr>
        <w:t>245</w:t>
      </w:r>
      <w:r>
        <w:t>.</w:t>
      </w:r>
      <w:r>
        <w:tab/>
        <w:t>Fund raising to be in accordance with Act and regulations</w:t>
      </w:r>
      <w:bookmarkEnd w:id="781"/>
      <w:bookmarkEnd w:id="782"/>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783" w:name="_Toc448478342"/>
      <w:bookmarkStart w:id="784" w:name="_Toc434504233"/>
      <w:r>
        <w:rPr>
          <w:rStyle w:val="CharSectno"/>
        </w:rPr>
        <w:t>246</w:t>
      </w:r>
      <w:r>
        <w:t>.</w:t>
      </w:r>
      <w:r>
        <w:tab/>
        <w:t>Limits on deposit taking</w:t>
      </w:r>
      <w:bookmarkEnd w:id="783"/>
      <w:bookmarkEnd w:id="784"/>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785" w:name="_Toc448478343"/>
      <w:bookmarkStart w:id="786" w:name="_Toc434504234"/>
      <w:r>
        <w:rPr>
          <w:rStyle w:val="CharSectno"/>
        </w:rPr>
        <w:t>247</w:t>
      </w:r>
      <w:r>
        <w:t>.</w:t>
      </w:r>
      <w:r>
        <w:tab/>
        <w:t>Members etc. not required to see to application of money</w:t>
      </w:r>
      <w:bookmarkEnd w:id="785"/>
      <w:bookmarkEnd w:id="786"/>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787" w:name="_Toc448478344"/>
      <w:bookmarkStart w:id="788" w:name="_Toc434504235"/>
      <w:r>
        <w:rPr>
          <w:rStyle w:val="CharSectno"/>
        </w:rPr>
        <w:t>248</w:t>
      </w:r>
      <w:r>
        <w:t>.</w:t>
      </w:r>
      <w:r>
        <w:tab/>
        <w:t>Registrar’s directions about fundraising</w:t>
      </w:r>
      <w:bookmarkEnd w:id="787"/>
      <w:bookmarkEnd w:id="788"/>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789" w:name="_Toc448478345"/>
      <w:bookmarkStart w:id="790" w:name="_Toc434504236"/>
      <w:r>
        <w:rPr>
          <w:rStyle w:val="CharSectno"/>
        </w:rPr>
        <w:t>249</w:t>
      </w:r>
      <w:r>
        <w:t>.</w:t>
      </w:r>
      <w:r>
        <w:tab/>
        <w:t>Subordinated debt</w:t>
      </w:r>
      <w:bookmarkEnd w:id="789"/>
      <w:bookmarkEnd w:id="790"/>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791" w:name="_Toc448478346"/>
      <w:bookmarkStart w:id="792" w:name="_Toc434504237"/>
      <w:r>
        <w:rPr>
          <w:rStyle w:val="CharSectno"/>
        </w:rPr>
        <w:t>250</w:t>
      </w:r>
      <w:r>
        <w:t>.</w:t>
      </w:r>
      <w:r>
        <w:tab/>
        <w:t>Application of Corporations Act to issues of debentures</w:t>
      </w:r>
      <w:bookmarkEnd w:id="791"/>
      <w:bookmarkEnd w:id="792"/>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793" w:name="_Toc448478347"/>
      <w:bookmarkStart w:id="794" w:name="_Toc434504238"/>
      <w:r>
        <w:rPr>
          <w:rStyle w:val="CharSectno"/>
        </w:rPr>
        <w:t>251</w:t>
      </w:r>
      <w:r>
        <w:t>.</w:t>
      </w:r>
      <w:r>
        <w:tab/>
        <w:t>Application of Corporations Act to particular issues of debentures</w:t>
      </w:r>
      <w:bookmarkEnd w:id="793"/>
      <w:bookmarkEnd w:id="794"/>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795" w:name="_Toc448478348"/>
      <w:bookmarkStart w:id="796" w:name="_Toc434504239"/>
      <w:r>
        <w:rPr>
          <w:rStyle w:val="CharSectno"/>
        </w:rPr>
        <w:t>252</w:t>
      </w:r>
      <w:r>
        <w:t>.</w:t>
      </w:r>
      <w:r>
        <w:tab/>
        <w:t>Disclosure statement</w:t>
      </w:r>
      <w:bookmarkEnd w:id="795"/>
      <w:bookmarkEnd w:id="796"/>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797" w:name="_Toc448478349"/>
      <w:bookmarkStart w:id="798" w:name="_Toc434504240"/>
      <w:r>
        <w:rPr>
          <w:rStyle w:val="CharSectno"/>
        </w:rPr>
        <w:t>253</w:t>
      </w:r>
      <w:r>
        <w:t>.</w:t>
      </w:r>
      <w:r>
        <w:tab/>
        <w:t>Approval of board for transfer of debentures</w:t>
      </w:r>
      <w:bookmarkEnd w:id="797"/>
      <w:bookmarkEnd w:id="798"/>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799" w:name="_Toc448478350"/>
      <w:bookmarkStart w:id="800" w:name="_Toc434504241"/>
      <w:r>
        <w:rPr>
          <w:rStyle w:val="CharSectno"/>
        </w:rPr>
        <w:t>254</w:t>
      </w:r>
      <w:r>
        <w:t>.</w:t>
      </w:r>
      <w:r>
        <w:tab/>
        <w:t>Application of Corporations Act — reissue of redeemed debentures</w:t>
      </w:r>
      <w:bookmarkEnd w:id="799"/>
      <w:bookmarkEnd w:id="800"/>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801" w:name="_Toc448478351"/>
      <w:bookmarkStart w:id="802" w:name="_Toc434504242"/>
      <w:r>
        <w:rPr>
          <w:rStyle w:val="CharSectno"/>
        </w:rPr>
        <w:t>255</w:t>
      </w:r>
      <w:r>
        <w:t>.</w:t>
      </w:r>
      <w:r>
        <w:tab/>
        <w:t>Compulsory loan by member to co</w:t>
      </w:r>
      <w:r>
        <w:noBreakHyphen/>
        <w:t>operative</w:t>
      </w:r>
      <w:bookmarkEnd w:id="801"/>
      <w:bookmarkEnd w:id="802"/>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803" w:name="_Toc448478352"/>
      <w:bookmarkStart w:id="804" w:name="_Toc434504243"/>
      <w:r>
        <w:rPr>
          <w:rStyle w:val="CharSectno"/>
        </w:rPr>
        <w:t>256</w:t>
      </w:r>
      <w:r>
        <w:t>.</w:t>
      </w:r>
      <w:r>
        <w:tab/>
        <w:t>Interest payable on compulsory loan</w:t>
      </w:r>
      <w:bookmarkEnd w:id="803"/>
      <w:bookmarkEnd w:id="804"/>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805" w:name="_Toc415730922"/>
      <w:bookmarkStart w:id="806" w:name="_Toc415731682"/>
      <w:bookmarkStart w:id="807" w:name="_Toc423527415"/>
      <w:bookmarkStart w:id="808" w:name="_Toc434504244"/>
      <w:bookmarkStart w:id="809" w:name="_Toc448478353"/>
      <w:r>
        <w:rPr>
          <w:rStyle w:val="CharDivNo"/>
        </w:rPr>
        <w:t>Division 2</w:t>
      </w:r>
      <w:r>
        <w:t> — </w:t>
      </w:r>
      <w:r>
        <w:rPr>
          <w:rStyle w:val="CharDivText"/>
        </w:rPr>
        <w:t>Co</w:t>
      </w:r>
      <w:r>
        <w:rPr>
          <w:rStyle w:val="CharDivText"/>
        </w:rPr>
        <w:noBreakHyphen/>
        <w:t>operative capital units</w:t>
      </w:r>
      <w:bookmarkEnd w:id="805"/>
      <w:bookmarkEnd w:id="806"/>
      <w:bookmarkEnd w:id="807"/>
      <w:bookmarkEnd w:id="808"/>
      <w:bookmarkEnd w:id="809"/>
    </w:p>
    <w:p>
      <w:pPr>
        <w:pStyle w:val="Heading5"/>
      </w:pPr>
      <w:bookmarkStart w:id="810" w:name="_Toc448478354"/>
      <w:bookmarkStart w:id="811" w:name="_Toc434504245"/>
      <w:r>
        <w:rPr>
          <w:rStyle w:val="CharSectno"/>
        </w:rPr>
        <w:t>257</w:t>
      </w:r>
      <w:r>
        <w:t>.</w:t>
      </w:r>
      <w:r>
        <w:tab/>
        <w:t>General nature of co</w:t>
      </w:r>
      <w:r>
        <w:noBreakHyphen/>
        <w:t>operative capital units</w:t>
      </w:r>
      <w:bookmarkEnd w:id="810"/>
      <w:bookmarkEnd w:id="811"/>
    </w:p>
    <w:p>
      <w:pPr>
        <w:pStyle w:val="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812" w:name="_Toc448478355"/>
      <w:bookmarkStart w:id="813" w:name="_Toc434504246"/>
      <w:r>
        <w:rPr>
          <w:rStyle w:val="CharSectno"/>
        </w:rPr>
        <w:t>258</w:t>
      </w:r>
      <w:r>
        <w:t>.</w:t>
      </w:r>
      <w:r>
        <w:tab/>
        <w:t>Priority of CCU’s on winding</w:t>
      </w:r>
      <w:r>
        <w:noBreakHyphen/>
        <w:t>up</w:t>
      </w:r>
      <w:bookmarkEnd w:id="812"/>
      <w:bookmarkEnd w:id="813"/>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814" w:name="_Toc448478356"/>
      <w:bookmarkStart w:id="815" w:name="_Toc434504247"/>
      <w:r>
        <w:rPr>
          <w:rStyle w:val="CharSectno"/>
        </w:rPr>
        <w:t>259</w:t>
      </w:r>
      <w:r>
        <w:t>.</w:t>
      </w:r>
      <w:r>
        <w:tab/>
        <w:t>Financial accommodation provisions apply to issue of CCUs</w:t>
      </w:r>
      <w:bookmarkEnd w:id="814"/>
      <w:bookmarkEnd w:id="815"/>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816" w:name="_Toc448478357"/>
      <w:bookmarkStart w:id="817" w:name="_Toc434504248"/>
      <w:r>
        <w:rPr>
          <w:rStyle w:val="CharSectno"/>
        </w:rPr>
        <w:t>260</w:t>
      </w:r>
      <w:r>
        <w:t>.</w:t>
      </w:r>
      <w:r>
        <w:tab/>
        <w:t>CCUs to be issued to non</w:t>
      </w:r>
      <w:r>
        <w:noBreakHyphen/>
        <w:t>members</w:t>
      </w:r>
      <w:bookmarkEnd w:id="816"/>
      <w:bookmarkEnd w:id="817"/>
    </w:p>
    <w:p>
      <w:pPr>
        <w:pStyle w:val="Subsection"/>
      </w:pPr>
      <w:r>
        <w:tab/>
      </w:r>
      <w:r>
        <w:tab/>
        <w:t>CCUs may be issued to a person whether or not the person is a member of the co</w:t>
      </w:r>
      <w:r>
        <w:noBreakHyphen/>
        <w:t>operative.</w:t>
      </w:r>
    </w:p>
    <w:p>
      <w:pPr>
        <w:pStyle w:val="Heading5"/>
      </w:pPr>
      <w:bookmarkStart w:id="818" w:name="_Toc448478358"/>
      <w:bookmarkStart w:id="819" w:name="_Toc434504249"/>
      <w:r>
        <w:rPr>
          <w:rStyle w:val="CharSectno"/>
        </w:rPr>
        <w:t>261</w:t>
      </w:r>
      <w:r>
        <w:t>.</w:t>
      </w:r>
      <w:r>
        <w:tab/>
        <w:t>Minimum requirements for rules concerning CCUs</w:t>
      </w:r>
      <w:bookmarkEnd w:id="818"/>
      <w:bookmarkEnd w:id="819"/>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820" w:name="_Toc448478359"/>
      <w:bookmarkStart w:id="821" w:name="_Toc434504250"/>
      <w:r>
        <w:rPr>
          <w:rStyle w:val="CharSectno"/>
        </w:rPr>
        <w:t>262</w:t>
      </w:r>
      <w:r>
        <w:t>.</w:t>
      </w:r>
      <w:r>
        <w:tab/>
        <w:t>CCUs not to be issued unless terms of issue approved by Registrar</w:t>
      </w:r>
      <w:bookmarkEnd w:id="820"/>
      <w:bookmarkEnd w:id="821"/>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822" w:name="_Toc448478360"/>
      <w:bookmarkStart w:id="823" w:name="_Toc434504251"/>
      <w:r>
        <w:rPr>
          <w:rStyle w:val="CharSectno"/>
        </w:rPr>
        <w:t>263</w:t>
      </w:r>
      <w:r>
        <w:t>.</w:t>
      </w:r>
      <w:r>
        <w:tab/>
        <w:t>Directors’ duties concerning CCUs</w:t>
      </w:r>
      <w:bookmarkEnd w:id="822"/>
      <w:bookmarkEnd w:id="823"/>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824" w:name="_Toc448478361"/>
      <w:bookmarkStart w:id="825" w:name="_Toc434504252"/>
      <w:r>
        <w:rPr>
          <w:rStyle w:val="CharSectno"/>
        </w:rPr>
        <w:t>264</w:t>
      </w:r>
      <w:r>
        <w:t>.</w:t>
      </w:r>
      <w:r>
        <w:tab/>
        <w:t>Redemption of CCUs</w:t>
      </w:r>
      <w:bookmarkEnd w:id="824"/>
      <w:bookmarkEnd w:id="825"/>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826" w:name="_Toc448478362"/>
      <w:bookmarkStart w:id="827" w:name="_Toc434504253"/>
      <w:r>
        <w:rPr>
          <w:rStyle w:val="CharSectno"/>
        </w:rPr>
        <w:t>265</w:t>
      </w:r>
      <w:r>
        <w:t>.</w:t>
      </w:r>
      <w:r>
        <w:tab/>
        <w:t>Capital redemption reserve</w:t>
      </w:r>
      <w:bookmarkEnd w:id="826"/>
      <w:bookmarkEnd w:id="827"/>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828" w:name="_Toc448478363"/>
      <w:bookmarkStart w:id="829" w:name="_Toc434504254"/>
      <w:r>
        <w:rPr>
          <w:rStyle w:val="CharSectno"/>
        </w:rPr>
        <w:t>266</w:t>
      </w:r>
      <w:r>
        <w:t>.</w:t>
      </w:r>
      <w:r>
        <w:tab/>
        <w:t>Issue of shares in substitution for redemption</w:t>
      </w:r>
      <w:bookmarkEnd w:id="828"/>
      <w:bookmarkEnd w:id="829"/>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830" w:name="_Toc415730933"/>
      <w:bookmarkStart w:id="831" w:name="_Toc415731693"/>
      <w:bookmarkStart w:id="832" w:name="_Toc423527426"/>
      <w:bookmarkStart w:id="833" w:name="_Toc434504255"/>
      <w:bookmarkStart w:id="834" w:name="_Toc448478364"/>
      <w:r>
        <w:rPr>
          <w:rStyle w:val="CharDivNo"/>
        </w:rPr>
        <w:t>Division 3</w:t>
      </w:r>
      <w:r>
        <w:t> — </w:t>
      </w:r>
      <w:r>
        <w:rPr>
          <w:rStyle w:val="CharDivText"/>
        </w:rPr>
        <w:t>Charges</w:t>
      </w:r>
      <w:bookmarkEnd w:id="830"/>
      <w:bookmarkEnd w:id="831"/>
      <w:bookmarkEnd w:id="832"/>
      <w:bookmarkEnd w:id="833"/>
      <w:bookmarkEnd w:id="834"/>
    </w:p>
    <w:p>
      <w:pPr>
        <w:pStyle w:val="Heading5"/>
      </w:pPr>
      <w:bookmarkStart w:id="835" w:name="_Toc448478365"/>
      <w:bookmarkStart w:id="836" w:name="_Toc434504256"/>
      <w:r>
        <w:rPr>
          <w:rStyle w:val="CharSectno"/>
        </w:rPr>
        <w:t>267</w:t>
      </w:r>
      <w:r>
        <w:t>.</w:t>
      </w:r>
      <w:r>
        <w:tab/>
        <w:t>Registration of charges</w:t>
      </w:r>
      <w:bookmarkEnd w:id="835"/>
      <w:bookmarkEnd w:id="836"/>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r>
        <w:tab/>
        <w:t>[Section 267 amended by No. 42 of 2011 s. 40.]</w:t>
      </w:r>
    </w:p>
    <w:p>
      <w:pPr>
        <w:pStyle w:val="Heading3"/>
      </w:pPr>
      <w:bookmarkStart w:id="837" w:name="_Toc415730935"/>
      <w:bookmarkStart w:id="838" w:name="_Toc415731695"/>
      <w:bookmarkStart w:id="839" w:name="_Toc423527428"/>
      <w:bookmarkStart w:id="840" w:name="_Toc434504257"/>
      <w:bookmarkStart w:id="841" w:name="_Toc448478366"/>
      <w:r>
        <w:rPr>
          <w:rStyle w:val="CharDivNo"/>
        </w:rPr>
        <w:t>Division 4</w:t>
      </w:r>
      <w:r>
        <w:t> — </w:t>
      </w:r>
      <w:r>
        <w:rPr>
          <w:rStyle w:val="CharDivText"/>
        </w:rPr>
        <w:t>Receivers and other controllers of property of co</w:t>
      </w:r>
      <w:r>
        <w:rPr>
          <w:rStyle w:val="CharDivText"/>
        </w:rPr>
        <w:noBreakHyphen/>
        <w:t>operatives</w:t>
      </w:r>
      <w:bookmarkEnd w:id="837"/>
      <w:bookmarkEnd w:id="838"/>
      <w:bookmarkEnd w:id="839"/>
      <w:bookmarkEnd w:id="840"/>
      <w:bookmarkEnd w:id="841"/>
    </w:p>
    <w:p>
      <w:pPr>
        <w:pStyle w:val="Heading5"/>
      </w:pPr>
      <w:bookmarkStart w:id="842" w:name="_Toc448478367"/>
      <w:bookmarkStart w:id="843" w:name="_Toc434504258"/>
      <w:r>
        <w:rPr>
          <w:rStyle w:val="CharSectno"/>
        </w:rPr>
        <w:t>268</w:t>
      </w:r>
      <w:r>
        <w:t>.</w:t>
      </w:r>
      <w:r>
        <w:tab/>
        <w:t>Receivers and other controllers of property of co</w:t>
      </w:r>
      <w:r>
        <w:noBreakHyphen/>
        <w:t>operatives</w:t>
      </w:r>
      <w:bookmarkEnd w:id="842"/>
      <w:bookmarkEnd w:id="843"/>
    </w:p>
    <w:p>
      <w:pPr>
        <w:pStyle w:val="Subsection"/>
      </w:pPr>
      <w:r>
        <w:tab/>
      </w:r>
      <w:r>
        <w:tab/>
        <w:t>Schedule 4 has effect.</w:t>
      </w:r>
    </w:p>
    <w:p>
      <w:pPr>
        <w:pStyle w:val="Heading3"/>
      </w:pPr>
      <w:bookmarkStart w:id="844" w:name="_Toc415730937"/>
      <w:bookmarkStart w:id="845" w:name="_Toc415731697"/>
      <w:bookmarkStart w:id="846" w:name="_Toc423527430"/>
      <w:bookmarkStart w:id="847" w:name="_Toc434504259"/>
      <w:bookmarkStart w:id="848" w:name="_Toc448478368"/>
      <w:r>
        <w:rPr>
          <w:rStyle w:val="CharDivNo"/>
        </w:rPr>
        <w:t>Division 5</w:t>
      </w:r>
      <w:r>
        <w:t> — </w:t>
      </w:r>
      <w:r>
        <w:rPr>
          <w:rStyle w:val="CharDivText"/>
        </w:rPr>
        <w:t>Disposal of surplus from activities</w:t>
      </w:r>
      <w:bookmarkEnd w:id="844"/>
      <w:bookmarkEnd w:id="845"/>
      <w:bookmarkEnd w:id="846"/>
      <w:bookmarkEnd w:id="847"/>
      <w:bookmarkEnd w:id="848"/>
    </w:p>
    <w:p>
      <w:pPr>
        <w:pStyle w:val="Heading5"/>
        <w:spacing w:before="120"/>
      </w:pPr>
      <w:bookmarkStart w:id="849" w:name="_Toc448478369"/>
      <w:bookmarkStart w:id="850" w:name="_Toc434504260"/>
      <w:r>
        <w:rPr>
          <w:rStyle w:val="CharSectno"/>
        </w:rPr>
        <w:t>269</w:t>
      </w:r>
      <w:r>
        <w:t>.</w:t>
      </w:r>
      <w:r>
        <w:tab/>
        <w:t>Retention of surplus for benefit of co</w:t>
      </w:r>
      <w:r>
        <w:noBreakHyphen/>
        <w:t>operative</w:t>
      </w:r>
      <w:bookmarkEnd w:id="849"/>
      <w:bookmarkEnd w:id="850"/>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851" w:name="_Toc448478370"/>
      <w:bookmarkStart w:id="852" w:name="_Toc434504261"/>
      <w:r>
        <w:rPr>
          <w:rStyle w:val="CharSectno"/>
        </w:rPr>
        <w:t>270</w:t>
      </w:r>
      <w:r>
        <w:t>.</w:t>
      </w:r>
      <w:r>
        <w:tab/>
        <w:t>Application for charitable purposes or members’ purposes</w:t>
      </w:r>
      <w:bookmarkEnd w:id="851"/>
      <w:bookmarkEnd w:id="852"/>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853" w:name="_Toc448478371"/>
      <w:bookmarkStart w:id="854" w:name="_Toc434504262"/>
      <w:r>
        <w:rPr>
          <w:rStyle w:val="CharSectno"/>
        </w:rPr>
        <w:t>271</w:t>
      </w:r>
      <w:r>
        <w:t>.</w:t>
      </w:r>
      <w:r>
        <w:tab/>
        <w:t>Distribution of surplus or reserves to members</w:t>
      </w:r>
      <w:bookmarkEnd w:id="853"/>
      <w:bookmarkEnd w:id="854"/>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855" w:name="_Toc448478372"/>
      <w:bookmarkStart w:id="856" w:name="_Toc434504263"/>
      <w:r>
        <w:rPr>
          <w:rStyle w:val="CharSectno"/>
        </w:rPr>
        <w:t>272</w:t>
      </w:r>
      <w:r>
        <w:t>.</w:t>
      </w:r>
      <w:r>
        <w:tab/>
        <w:t>Application of surplus to other persons</w:t>
      </w:r>
      <w:bookmarkEnd w:id="855"/>
      <w:bookmarkEnd w:id="856"/>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857" w:name="_Toc415730942"/>
      <w:bookmarkStart w:id="858" w:name="_Toc415731702"/>
      <w:bookmarkStart w:id="859" w:name="_Toc423527435"/>
      <w:bookmarkStart w:id="860" w:name="_Toc434504264"/>
      <w:bookmarkStart w:id="861" w:name="_Toc448478373"/>
      <w:r>
        <w:rPr>
          <w:rStyle w:val="CharDivNo"/>
        </w:rPr>
        <w:t>Division 6</w:t>
      </w:r>
      <w:r>
        <w:t> — </w:t>
      </w:r>
      <w:r>
        <w:rPr>
          <w:rStyle w:val="CharDivText"/>
        </w:rPr>
        <w:t>Acquisition and disposal of assets</w:t>
      </w:r>
      <w:bookmarkEnd w:id="857"/>
      <w:bookmarkEnd w:id="858"/>
      <w:bookmarkEnd w:id="859"/>
      <w:bookmarkEnd w:id="860"/>
      <w:bookmarkEnd w:id="861"/>
    </w:p>
    <w:p>
      <w:pPr>
        <w:pStyle w:val="Heading5"/>
      </w:pPr>
      <w:bookmarkStart w:id="862" w:name="_Toc448478374"/>
      <w:bookmarkStart w:id="863" w:name="_Toc434504265"/>
      <w:r>
        <w:rPr>
          <w:rStyle w:val="CharSectno"/>
        </w:rPr>
        <w:t>273</w:t>
      </w:r>
      <w:r>
        <w:t>.</w:t>
      </w:r>
      <w:r>
        <w:tab/>
        <w:t>Acquisition and disposal of assets</w:t>
      </w:r>
      <w:bookmarkEnd w:id="862"/>
      <w:bookmarkEnd w:id="863"/>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864" w:name="_Toc415730944"/>
      <w:bookmarkStart w:id="865" w:name="_Toc415731704"/>
      <w:bookmarkStart w:id="866" w:name="_Toc423527437"/>
      <w:bookmarkStart w:id="867" w:name="_Toc434504266"/>
      <w:bookmarkStart w:id="868" w:name="_Toc448478375"/>
      <w:r>
        <w:rPr>
          <w:rStyle w:val="CharPartNo"/>
        </w:rPr>
        <w:t>Part 11</w:t>
      </w:r>
      <w:r>
        <w:t> — </w:t>
      </w:r>
      <w:r>
        <w:rPr>
          <w:rStyle w:val="CharPartText"/>
        </w:rPr>
        <w:t>Restrictions on the acquisition of interests in co</w:t>
      </w:r>
      <w:r>
        <w:rPr>
          <w:rStyle w:val="CharPartText"/>
        </w:rPr>
        <w:noBreakHyphen/>
        <w:t>operatives</w:t>
      </w:r>
      <w:bookmarkEnd w:id="864"/>
      <w:bookmarkEnd w:id="865"/>
      <w:bookmarkEnd w:id="866"/>
      <w:bookmarkEnd w:id="867"/>
      <w:bookmarkEnd w:id="868"/>
    </w:p>
    <w:p>
      <w:pPr>
        <w:pStyle w:val="Heading3"/>
      </w:pPr>
      <w:bookmarkStart w:id="869" w:name="_Toc415730945"/>
      <w:bookmarkStart w:id="870" w:name="_Toc415731705"/>
      <w:bookmarkStart w:id="871" w:name="_Toc423527438"/>
      <w:bookmarkStart w:id="872" w:name="_Toc434504267"/>
      <w:bookmarkStart w:id="873" w:name="_Toc448478376"/>
      <w:r>
        <w:rPr>
          <w:rStyle w:val="CharDivNo"/>
        </w:rPr>
        <w:t>Division 1</w:t>
      </w:r>
      <w:r>
        <w:t> — </w:t>
      </w:r>
      <w:r>
        <w:rPr>
          <w:rStyle w:val="CharDivText"/>
        </w:rPr>
        <w:t>Restrictions on share and voting interests</w:t>
      </w:r>
      <w:bookmarkEnd w:id="869"/>
      <w:bookmarkEnd w:id="870"/>
      <w:bookmarkEnd w:id="871"/>
      <w:bookmarkEnd w:id="872"/>
      <w:bookmarkEnd w:id="873"/>
    </w:p>
    <w:p>
      <w:pPr>
        <w:pStyle w:val="Heading5"/>
      </w:pPr>
      <w:bookmarkStart w:id="874" w:name="_Toc448478377"/>
      <w:bookmarkStart w:id="875" w:name="_Toc434504268"/>
      <w:r>
        <w:rPr>
          <w:rStyle w:val="CharSectno"/>
        </w:rPr>
        <w:t>274</w:t>
      </w:r>
      <w:r>
        <w:t>.</w:t>
      </w:r>
      <w:r>
        <w:tab/>
        <w:t>Application of Part</w:t>
      </w:r>
      <w:bookmarkEnd w:id="874"/>
      <w:bookmarkEnd w:id="875"/>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876" w:name="_Toc448478378"/>
      <w:bookmarkStart w:id="877" w:name="_Toc434504269"/>
      <w:r>
        <w:rPr>
          <w:rStyle w:val="CharSectno"/>
        </w:rPr>
        <w:t>275</w:t>
      </w:r>
      <w:r>
        <w:t>.</w:t>
      </w:r>
      <w:r>
        <w:tab/>
        <w:t>Notice required to be given of voting interest</w:t>
      </w:r>
      <w:bookmarkEnd w:id="876"/>
      <w:bookmarkEnd w:id="877"/>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878" w:name="_Toc448478379"/>
      <w:bookmarkStart w:id="879" w:name="_Toc434504270"/>
      <w:r>
        <w:rPr>
          <w:rStyle w:val="CharSectno"/>
        </w:rPr>
        <w:t>276</w:t>
      </w:r>
      <w:r>
        <w:t>.</w:t>
      </w:r>
      <w:r>
        <w:tab/>
        <w:t>Notice required to be given of substantial share interest</w:t>
      </w:r>
      <w:bookmarkEnd w:id="878"/>
      <w:bookmarkEnd w:id="879"/>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880" w:name="_Toc448478380"/>
      <w:bookmarkStart w:id="881" w:name="_Toc434504271"/>
      <w:r>
        <w:rPr>
          <w:rStyle w:val="CharSectno"/>
        </w:rPr>
        <w:t>277</w:t>
      </w:r>
      <w:r>
        <w:t>.</w:t>
      </w:r>
      <w:r>
        <w:tab/>
        <w:t>Requirements for notices</w:t>
      </w:r>
      <w:bookmarkEnd w:id="880"/>
      <w:bookmarkEnd w:id="881"/>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882" w:name="_Toc448478381"/>
      <w:bookmarkStart w:id="883" w:name="_Toc434504272"/>
      <w:r>
        <w:rPr>
          <w:rStyle w:val="CharSectno"/>
        </w:rPr>
        <w:t>278</w:t>
      </w:r>
      <w:r>
        <w:t>.</w:t>
      </w:r>
      <w:r>
        <w:tab/>
        <w:t>Maximum permissible level of share interest</w:t>
      </w:r>
      <w:bookmarkEnd w:id="882"/>
      <w:bookmarkEnd w:id="883"/>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884" w:name="_Toc448478382"/>
      <w:bookmarkStart w:id="885" w:name="_Toc434504273"/>
      <w:r>
        <w:rPr>
          <w:rStyle w:val="CharSectno"/>
        </w:rPr>
        <w:t>279</w:t>
      </w:r>
      <w:r>
        <w:t>.</w:t>
      </w:r>
      <w:r>
        <w:tab/>
        <w:t>Transitional provision</w:t>
      </w:r>
      <w:bookmarkEnd w:id="884"/>
      <w:bookmarkEnd w:id="885"/>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886" w:name="_Toc448478383"/>
      <w:bookmarkStart w:id="887" w:name="_Toc434504274"/>
      <w:r>
        <w:rPr>
          <w:rStyle w:val="CharSectno"/>
        </w:rPr>
        <w:t>280</w:t>
      </w:r>
      <w:r>
        <w:t>.</w:t>
      </w:r>
      <w:r>
        <w:tab/>
        <w:t>Shares to be forfeited to remedy contravention</w:t>
      </w:r>
      <w:bookmarkEnd w:id="886"/>
      <w:bookmarkEnd w:id="887"/>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888" w:name="_Toc448478384"/>
      <w:bookmarkStart w:id="889" w:name="_Toc434504275"/>
      <w:r>
        <w:rPr>
          <w:rStyle w:val="CharSectno"/>
        </w:rPr>
        <w:t>281</w:t>
      </w:r>
      <w:r>
        <w:t>.</w:t>
      </w:r>
      <w:r>
        <w:tab/>
        <w:t>Powers of board in response to suspected contravention</w:t>
      </w:r>
      <w:bookmarkEnd w:id="888"/>
      <w:bookmarkEnd w:id="889"/>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890" w:name="_Toc448478385"/>
      <w:bookmarkStart w:id="891" w:name="_Toc434504276"/>
      <w:r>
        <w:rPr>
          <w:rStyle w:val="CharSectno"/>
        </w:rPr>
        <w:t>282</w:t>
      </w:r>
      <w:r>
        <w:t>.</w:t>
      </w:r>
      <w:r>
        <w:tab/>
        <w:t>Powers of Supreme Court in relation to contravention</w:t>
      </w:r>
      <w:bookmarkEnd w:id="890"/>
      <w:bookmarkEnd w:id="891"/>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892" w:name="_Toc448478386"/>
      <w:bookmarkStart w:id="893" w:name="_Toc434504277"/>
      <w:r>
        <w:rPr>
          <w:rStyle w:val="CharSectno"/>
        </w:rPr>
        <w:t>283</w:t>
      </w:r>
      <w:r>
        <w:t>.</w:t>
      </w:r>
      <w:r>
        <w:tab/>
        <w:t>Co</w:t>
      </w:r>
      <w:r>
        <w:noBreakHyphen/>
        <w:t>operative to notify Registrar of interest over 20%</w:t>
      </w:r>
      <w:bookmarkEnd w:id="892"/>
      <w:bookmarkEnd w:id="893"/>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894" w:name="_Toc448478387"/>
      <w:bookmarkStart w:id="895" w:name="_Toc434504278"/>
      <w:r>
        <w:rPr>
          <w:rStyle w:val="CharSectno"/>
        </w:rPr>
        <w:t>284</w:t>
      </w:r>
      <w:r>
        <w:t>.</w:t>
      </w:r>
      <w:r>
        <w:tab/>
        <w:t>Co</w:t>
      </w:r>
      <w:r>
        <w:noBreakHyphen/>
        <w:t>operative to keep register</w:t>
      </w:r>
      <w:bookmarkEnd w:id="894"/>
      <w:bookmarkEnd w:id="895"/>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896" w:name="_Toc448478388"/>
      <w:bookmarkStart w:id="897" w:name="_Toc434504279"/>
      <w:r>
        <w:rPr>
          <w:rStyle w:val="CharSectno"/>
        </w:rPr>
        <w:t>285</w:t>
      </w:r>
      <w:r>
        <w:t>.</w:t>
      </w:r>
      <w:r>
        <w:tab/>
        <w:t>Unlisted companies to provide list of shareholders etc.</w:t>
      </w:r>
      <w:bookmarkEnd w:id="896"/>
      <w:bookmarkEnd w:id="897"/>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898" w:name="_Toc448478389"/>
      <w:bookmarkStart w:id="899" w:name="_Toc434504280"/>
      <w:r>
        <w:rPr>
          <w:rStyle w:val="CharSectno"/>
        </w:rPr>
        <w:t>286</w:t>
      </w:r>
      <w:r>
        <w:t>.</w:t>
      </w:r>
      <w:r>
        <w:tab/>
        <w:t>Excess share interest not to affect loan liability</w:t>
      </w:r>
      <w:bookmarkEnd w:id="898"/>
      <w:bookmarkEnd w:id="899"/>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900" w:name="_Toc448478390"/>
      <w:bookmarkStart w:id="901" w:name="_Toc434504281"/>
      <w:r>
        <w:rPr>
          <w:rStyle w:val="CharSectno"/>
        </w:rPr>
        <w:t>287</w:t>
      </w:r>
      <w:r>
        <w:t>.</w:t>
      </w:r>
      <w:r>
        <w:tab/>
        <w:t>Extent of operation of Division</w:t>
      </w:r>
      <w:bookmarkEnd w:id="900"/>
      <w:bookmarkEnd w:id="901"/>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902" w:name="_Toc448478391"/>
      <w:bookmarkStart w:id="903" w:name="_Toc434504282"/>
      <w:r>
        <w:rPr>
          <w:rStyle w:val="CharSectno"/>
        </w:rPr>
        <w:t>288</w:t>
      </w:r>
      <w:r>
        <w:t>.</w:t>
      </w:r>
      <w:r>
        <w:tab/>
        <w:t>Registrar may grant exemption from Division</w:t>
      </w:r>
      <w:bookmarkEnd w:id="902"/>
      <w:bookmarkEnd w:id="903"/>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904" w:name="_Toc415730961"/>
      <w:bookmarkStart w:id="905" w:name="_Toc415731721"/>
      <w:bookmarkStart w:id="906" w:name="_Toc423527454"/>
      <w:bookmarkStart w:id="907" w:name="_Toc434504283"/>
      <w:bookmarkStart w:id="908" w:name="_Toc448478392"/>
      <w:r>
        <w:rPr>
          <w:rStyle w:val="CharDivNo"/>
        </w:rPr>
        <w:t>Division 2</w:t>
      </w:r>
      <w:r>
        <w:t> — </w:t>
      </w:r>
      <w:r>
        <w:rPr>
          <w:rStyle w:val="CharDivText"/>
        </w:rPr>
        <w:t>Restrictions on certain share offers</w:t>
      </w:r>
      <w:bookmarkEnd w:id="904"/>
      <w:bookmarkEnd w:id="905"/>
      <w:bookmarkEnd w:id="906"/>
      <w:bookmarkEnd w:id="907"/>
      <w:bookmarkEnd w:id="908"/>
    </w:p>
    <w:p>
      <w:pPr>
        <w:pStyle w:val="Heading5"/>
      </w:pPr>
      <w:bookmarkStart w:id="909" w:name="_Toc448478393"/>
      <w:bookmarkStart w:id="910" w:name="_Toc434504284"/>
      <w:r>
        <w:rPr>
          <w:rStyle w:val="CharSectno"/>
        </w:rPr>
        <w:t>289</w:t>
      </w:r>
      <w:r>
        <w:t>.</w:t>
      </w:r>
      <w:r>
        <w:tab/>
        <w:t>Share offers to which Division applies</w:t>
      </w:r>
      <w:bookmarkEnd w:id="909"/>
      <w:bookmarkEnd w:id="910"/>
    </w:p>
    <w:p>
      <w:pPr>
        <w:pStyle w:val="Subsection"/>
      </w:pPr>
      <w:r>
        <w:tab/>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Heading5"/>
      </w:pPr>
      <w:bookmarkStart w:id="911" w:name="_Toc448478394"/>
      <w:bookmarkStart w:id="912" w:name="_Toc434504285"/>
      <w:r>
        <w:rPr>
          <w:rStyle w:val="CharSectno"/>
        </w:rPr>
        <w:t>290</w:t>
      </w:r>
      <w:r>
        <w:t>.</w:t>
      </w:r>
      <w:r>
        <w:tab/>
        <w:t>Offer to be approved by special resolution using special postal ballot</w:t>
      </w:r>
      <w:bookmarkEnd w:id="911"/>
      <w:bookmarkEnd w:id="912"/>
    </w:p>
    <w:p>
      <w:pPr>
        <w:pStyle w:val="Subsection"/>
      </w:pPr>
      <w:r>
        <w:tab/>
      </w:r>
      <w:r>
        <w:tab/>
        <w:t>Any offer to which this Division applies must be approved by special resolution by means of a special postal ballot.</w:t>
      </w:r>
    </w:p>
    <w:p>
      <w:pPr>
        <w:pStyle w:val="Heading5"/>
      </w:pPr>
      <w:bookmarkStart w:id="913" w:name="_Toc448478395"/>
      <w:bookmarkStart w:id="914" w:name="_Toc434504286"/>
      <w:r>
        <w:rPr>
          <w:rStyle w:val="CharSectno"/>
        </w:rPr>
        <w:t>291</w:t>
      </w:r>
      <w:r>
        <w:t>.</w:t>
      </w:r>
      <w:r>
        <w:tab/>
        <w:t>Some offers totally prohibited if they discriminate</w:t>
      </w:r>
      <w:bookmarkEnd w:id="913"/>
      <w:bookmarkEnd w:id="914"/>
    </w:p>
    <w:p>
      <w:pPr>
        <w:pStyle w:val="Subsection"/>
      </w:pPr>
      <w:r>
        <w:tab/>
      </w:r>
      <w:r>
        <w:tab/>
        <w:t>An offer referred to in section 289(a) to (d) cannot discriminate between members who are active members and members who are not active members.</w:t>
      </w:r>
    </w:p>
    <w:p>
      <w:pPr>
        <w:pStyle w:val="Heading5"/>
      </w:pPr>
      <w:bookmarkStart w:id="915" w:name="_Toc448478396"/>
      <w:bookmarkStart w:id="916" w:name="_Toc434504287"/>
      <w:r>
        <w:rPr>
          <w:rStyle w:val="CharSectno"/>
        </w:rPr>
        <w:t>292</w:t>
      </w:r>
      <w:r>
        <w:t>.</w:t>
      </w:r>
      <w:r>
        <w:tab/>
        <w:t>Offers to be submitted to board first</w:t>
      </w:r>
      <w:bookmarkEnd w:id="915"/>
      <w:bookmarkEnd w:id="916"/>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917" w:name="_Toc448478397"/>
      <w:bookmarkStart w:id="918" w:name="_Toc434504288"/>
      <w:r>
        <w:rPr>
          <w:rStyle w:val="CharSectno"/>
        </w:rPr>
        <w:t>293</w:t>
      </w:r>
      <w:r>
        <w:t>.</w:t>
      </w:r>
      <w:r>
        <w:tab/>
        <w:t>Announcements of proposed takeovers concerning proposed company</w:t>
      </w:r>
      <w:bookmarkEnd w:id="917"/>
      <w:bookmarkEnd w:id="918"/>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919" w:name="_Toc448478398"/>
      <w:bookmarkStart w:id="920" w:name="_Toc434504289"/>
      <w:r>
        <w:rPr>
          <w:rStyle w:val="CharSectno"/>
        </w:rPr>
        <w:t>294</w:t>
      </w:r>
      <w:r>
        <w:t>.</w:t>
      </w:r>
      <w:r>
        <w:tab/>
        <w:t>Additional disclosure requirements for offers involving conversion to company</w:t>
      </w:r>
      <w:bookmarkEnd w:id="919"/>
      <w:bookmarkEnd w:id="920"/>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921" w:name="_Toc448478399"/>
      <w:bookmarkStart w:id="922" w:name="_Toc434504290"/>
      <w:r>
        <w:rPr>
          <w:rStyle w:val="CharSectno"/>
        </w:rPr>
        <w:t>295</w:t>
      </w:r>
      <w:r>
        <w:t>.</w:t>
      </w:r>
      <w:r>
        <w:tab/>
        <w:t>Consequences of prohibited offer</w:t>
      </w:r>
      <w:bookmarkEnd w:id="921"/>
      <w:bookmarkEnd w:id="922"/>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923" w:name="_Toc448478400"/>
      <w:bookmarkStart w:id="924" w:name="_Toc434504291"/>
      <w:r>
        <w:rPr>
          <w:rStyle w:val="CharSectno"/>
        </w:rPr>
        <w:t>296</w:t>
      </w:r>
      <w:r>
        <w:t>.</w:t>
      </w:r>
      <w:r>
        <w:tab/>
        <w:t>Registrar may grant exemptions</w:t>
      </w:r>
      <w:bookmarkEnd w:id="923"/>
      <w:bookmarkEnd w:id="924"/>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925" w:name="_Toc415730970"/>
      <w:bookmarkStart w:id="926" w:name="_Toc415731730"/>
      <w:bookmarkStart w:id="927" w:name="_Toc423527463"/>
      <w:bookmarkStart w:id="928" w:name="_Toc434504292"/>
      <w:bookmarkStart w:id="929" w:name="_Toc448478401"/>
      <w:r>
        <w:rPr>
          <w:rStyle w:val="CharPartNo"/>
        </w:rPr>
        <w:t>Part 12</w:t>
      </w:r>
      <w:r>
        <w:t> — </w:t>
      </w:r>
      <w:r>
        <w:rPr>
          <w:rStyle w:val="CharPartText"/>
        </w:rPr>
        <w:t>Merger, transfer of engagements, winding</w:t>
      </w:r>
      <w:r>
        <w:rPr>
          <w:rStyle w:val="CharPartText"/>
        </w:rPr>
        <w:noBreakHyphen/>
        <w:t>up</w:t>
      </w:r>
      <w:bookmarkEnd w:id="925"/>
      <w:bookmarkEnd w:id="926"/>
      <w:bookmarkEnd w:id="927"/>
      <w:bookmarkEnd w:id="928"/>
      <w:bookmarkEnd w:id="929"/>
    </w:p>
    <w:p>
      <w:pPr>
        <w:pStyle w:val="Heading3"/>
      </w:pPr>
      <w:bookmarkStart w:id="930" w:name="_Toc415730971"/>
      <w:bookmarkStart w:id="931" w:name="_Toc415731731"/>
      <w:bookmarkStart w:id="932" w:name="_Toc423527464"/>
      <w:bookmarkStart w:id="933" w:name="_Toc434504293"/>
      <w:bookmarkStart w:id="934" w:name="_Toc448478402"/>
      <w:r>
        <w:rPr>
          <w:rStyle w:val="CharDivNo"/>
        </w:rPr>
        <w:t>Division 1</w:t>
      </w:r>
      <w:r>
        <w:t> — </w:t>
      </w:r>
      <w:r>
        <w:rPr>
          <w:rStyle w:val="CharDivText"/>
        </w:rPr>
        <w:t>Mergers and transfers of engagements</w:t>
      </w:r>
      <w:bookmarkEnd w:id="930"/>
      <w:bookmarkEnd w:id="931"/>
      <w:bookmarkEnd w:id="932"/>
      <w:bookmarkEnd w:id="933"/>
      <w:bookmarkEnd w:id="934"/>
    </w:p>
    <w:p>
      <w:pPr>
        <w:pStyle w:val="Heading5"/>
      </w:pPr>
      <w:bookmarkStart w:id="935" w:name="_Toc448478403"/>
      <w:bookmarkStart w:id="936" w:name="_Toc434504294"/>
      <w:r>
        <w:rPr>
          <w:rStyle w:val="CharSectno"/>
        </w:rPr>
        <w:t>297</w:t>
      </w:r>
      <w:r>
        <w:t>.</w:t>
      </w:r>
      <w:r>
        <w:tab/>
        <w:t>Application of Division</w:t>
      </w:r>
      <w:bookmarkEnd w:id="935"/>
      <w:bookmarkEnd w:id="936"/>
    </w:p>
    <w:p>
      <w:pPr>
        <w:pStyle w:val="Subsection"/>
      </w:pPr>
      <w:r>
        <w:tab/>
      </w:r>
      <w:r>
        <w:tab/>
        <w:t>This Division does not apply to a merger or transfer of engagements to which Part 14 applies.</w:t>
      </w:r>
    </w:p>
    <w:p>
      <w:pPr>
        <w:pStyle w:val="Heading5"/>
      </w:pPr>
      <w:bookmarkStart w:id="937" w:name="_Toc448478404"/>
      <w:bookmarkStart w:id="938" w:name="_Toc434504295"/>
      <w:r>
        <w:rPr>
          <w:rStyle w:val="CharSectno"/>
        </w:rPr>
        <w:t>298</w:t>
      </w:r>
      <w:r>
        <w:t>.</w:t>
      </w:r>
      <w:r>
        <w:tab/>
        <w:t>Mergers and transfers of engagements of local co</w:t>
      </w:r>
      <w:r>
        <w:noBreakHyphen/>
        <w:t>operatives</w:t>
      </w:r>
      <w:bookmarkEnd w:id="937"/>
      <w:bookmarkEnd w:id="938"/>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939" w:name="_Toc448478405"/>
      <w:bookmarkStart w:id="940" w:name="_Toc434504296"/>
      <w:r>
        <w:rPr>
          <w:rStyle w:val="CharSectno"/>
        </w:rPr>
        <w:t>299</w:t>
      </w:r>
      <w:r>
        <w:t>.</w:t>
      </w:r>
      <w:r>
        <w:tab/>
        <w:t>Requirements before application can be made</w:t>
      </w:r>
      <w:bookmarkEnd w:id="939"/>
      <w:bookmarkEnd w:id="940"/>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941" w:name="_Toc448478406"/>
      <w:bookmarkStart w:id="942" w:name="_Toc434504297"/>
      <w:r>
        <w:rPr>
          <w:rStyle w:val="CharSectno"/>
        </w:rPr>
        <w:t>300</w:t>
      </w:r>
      <w:r>
        <w:t>.</w:t>
      </w:r>
      <w:r>
        <w:tab/>
        <w:t>Disclosure statement required</w:t>
      </w:r>
      <w:bookmarkEnd w:id="941"/>
      <w:bookmarkEnd w:id="942"/>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943" w:name="_Toc448478407"/>
      <w:bookmarkStart w:id="944" w:name="_Toc434504298"/>
      <w:r>
        <w:rPr>
          <w:rStyle w:val="CharSectno"/>
        </w:rPr>
        <w:t>301</w:t>
      </w:r>
      <w:r>
        <w:t>.</w:t>
      </w:r>
      <w:r>
        <w:tab/>
        <w:t>Making an application</w:t>
      </w:r>
      <w:bookmarkEnd w:id="943"/>
      <w:bookmarkEnd w:id="944"/>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945" w:name="_Toc448478408"/>
      <w:bookmarkStart w:id="946" w:name="_Toc434504299"/>
      <w:r>
        <w:rPr>
          <w:rStyle w:val="CharSectno"/>
        </w:rPr>
        <w:t>302</w:t>
      </w:r>
      <w:r>
        <w:t>.</w:t>
      </w:r>
      <w:r>
        <w:tab/>
        <w:t>Approval of merger</w:t>
      </w:r>
      <w:bookmarkEnd w:id="945"/>
      <w:bookmarkEnd w:id="946"/>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947" w:name="_Toc448478409"/>
      <w:bookmarkStart w:id="948" w:name="_Toc434504300"/>
      <w:r>
        <w:rPr>
          <w:rStyle w:val="CharSectno"/>
        </w:rPr>
        <w:t>303</w:t>
      </w:r>
      <w:r>
        <w:t>.</w:t>
      </w:r>
      <w:r>
        <w:tab/>
        <w:t>Approval of transfer of engagements</w:t>
      </w:r>
      <w:bookmarkEnd w:id="947"/>
      <w:bookmarkEnd w:id="948"/>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949" w:name="_Toc448478410"/>
      <w:bookmarkStart w:id="950" w:name="_Toc434504301"/>
      <w:r>
        <w:rPr>
          <w:rStyle w:val="CharSectno"/>
        </w:rPr>
        <w:t>304</w:t>
      </w:r>
      <w:r>
        <w:t>.</w:t>
      </w:r>
      <w:r>
        <w:tab/>
        <w:t>Transfer of engagements by direction of Registrar</w:t>
      </w:r>
      <w:bookmarkEnd w:id="949"/>
      <w:bookmarkEnd w:id="950"/>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951" w:name="_Toc415730980"/>
      <w:bookmarkStart w:id="952" w:name="_Toc415731740"/>
      <w:bookmarkStart w:id="953" w:name="_Toc423527473"/>
      <w:bookmarkStart w:id="954" w:name="_Toc434504302"/>
      <w:bookmarkStart w:id="955" w:name="_Toc448478411"/>
      <w:r>
        <w:rPr>
          <w:rStyle w:val="CharDivNo"/>
        </w:rPr>
        <w:t>Division 2</w:t>
      </w:r>
      <w:r>
        <w:t> — </w:t>
      </w:r>
      <w:r>
        <w:rPr>
          <w:rStyle w:val="CharDivText"/>
        </w:rPr>
        <w:t>Transfer of incorporation</w:t>
      </w:r>
      <w:bookmarkEnd w:id="951"/>
      <w:bookmarkEnd w:id="952"/>
      <w:bookmarkEnd w:id="953"/>
      <w:bookmarkEnd w:id="954"/>
      <w:bookmarkEnd w:id="955"/>
    </w:p>
    <w:p>
      <w:pPr>
        <w:pStyle w:val="Heading5"/>
      </w:pPr>
      <w:bookmarkStart w:id="956" w:name="_Toc448478412"/>
      <w:bookmarkStart w:id="957" w:name="_Toc434504303"/>
      <w:r>
        <w:rPr>
          <w:rStyle w:val="CharSectno"/>
        </w:rPr>
        <w:t>305</w:t>
      </w:r>
      <w:r>
        <w:t>.</w:t>
      </w:r>
      <w:r>
        <w:tab/>
        <w:t>Application for transfer</w:t>
      </w:r>
      <w:bookmarkEnd w:id="956"/>
      <w:bookmarkEnd w:id="957"/>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958" w:name="_Toc448478413"/>
      <w:bookmarkStart w:id="959" w:name="_Toc434504304"/>
      <w:r>
        <w:rPr>
          <w:rStyle w:val="CharSectno"/>
        </w:rPr>
        <w:t>306</w:t>
      </w:r>
      <w:r>
        <w:t>.</w:t>
      </w:r>
      <w:r>
        <w:tab/>
        <w:t>Requirements before application can be made</w:t>
      </w:r>
      <w:bookmarkEnd w:id="958"/>
      <w:bookmarkEnd w:id="959"/>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960" w:name="_Toc448478414"/>
      <w:bookmarkStart w:id="961" w:name="_Toc434504305"/>
      <w:r>
        <w:rPr>
          <w:rStyle w:val="CharSectno"/>
        </w:rPr>
        <w:t>307</w:t>
      </w:r>
      <w:r>
        <w:t>.</w:t>
      </w:r>
      <w:r>
        <w:tab/>
        <w:t xml:space="preserve">Meaning of </w:t>
      </w:r>
      <w:r>
        <w:rPr>
          <w:i/>
          <w:iCs/>
        </w:rPr>
        <w:t>new body</w:t>
      </w:r>
      <w:r>
        <w:t xml:space="preserve"> and </w:t>
      </w:r>
      <w:r>
        <w:rPr>
          <w:i/>
          <w:iCs/>
        </w:rPr>
        <w:t>transfer</w:t>
      </w:r>
      <w:bookmarkEnd w:id="960"/>
      <w:bookmarkEnd w:id="961"/>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962" w:name="_Toc448478415"/>
      <w:bookmarkStart w:id="963" w:name="_Toc434504306"/>
      <w:r>
        <w:rPr>
          <w:rStyle w:val="CharSectno"/>
        </w:rPr>
        <w:t>308</w:t>
      </w:r>
      <w:r>
        <w:t>.</w:t>
      </w:r>
      <w:r>
        <w:tab/>
        <w:t>New body ceases to be registered as co</w:t>
      </w:r>
      <w:r>
        <w:noBreakHyphen/>
        <w:t>operative</w:t>
      </w:r>
      <w:bookmarkEnd w:id="962"/>
      <w:bookmarkEnd w:id="963"/>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964" w:name="_Toc448478416"/>
      <w:bookmarkStart w:id="965" w:name="_Toc434504307"/>
      <w:r>
        <w:rPr>
          <w:rStyle w:val="CharSectno"/>
        </w:rPr>
        <w:t>309</w:t>
      </w:r>
      <w:r>
        <w:t>.</w:t>
      </w:r>
      <w:r>
        <w:tab/>
        <w:t>Transfer not to impose greater liability etc.</w:t>
      </w:r>
      <w:bookmarkEnd w:id="964"/>
      <w:bookmarkEnd w:id="965"/>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966" w:name="_Toc448478417"/>
      <w:bookmarkStart w:id="967" w:name="_Toc434504308"/>
      <w:r>
        <w:rPr>
          <w:rStyle w:val="CharSectno"/>
        </w:rPr>
        <w:t>310</w:t>
      </w:r>
      <w:r>
        <w:t>.</w:t>
      </w:r>
      <w:r>
        <w:tab/>
        <w:t>Effect of new certificate of registration</w:t>
      </w:r>
      <w:bookmarkEnd w:id="966"/>
      <w:bookmarkEnd w:id="967"/>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968" w:name="_Toc448478418"/>
      <w:bookmarkStart w:id="969" w:name="_Toc434504309"/>
      <w:r>
        <w:rPr>
          <w:rStyle w:val="CharSectno"/>
        </w:rPr>
        <w:t>311</w:t>
      </w:r>
      <w:r>
        <w:t>.</w:t>
      </w:r>
      <w:r>
        <w:tab/>
        <w:t>New body must give copy of new certificate of registration or incorporation to Registrar</w:t>
      </w:r>
      <w:bookmarkEnd w:id="968"/>
      <w:bookmarkEnd w:id="969"/>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970" w:name="_Toc448478419"/>
      <w:bookmarkStart w:id="971" w:name="_Toc434504310"/>
      <w:r>
        <w:rPr>
          <w:rStyle w:val="CharSectno"/>
        </w:rPr>
        <w:t>312</w:t>
      </w:r>
      <w:r>
        <w:t>.</w:t>
      </w:r>
      <w:r>
        <w:tab/>
        <w:t>New body is a continuation of the co</w:t>
      </w:r>
      <w:r>
        <w:noBreakHyphen/>
        <w:t>operative</w:t>
      </w:r>
      <w:bookmarkEnd w:id="970"/>
      <w:bookmarkEnd w:id="971"/>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972" w:name="_Toc415730989"/>
      <w:bookmarkStart w:id="973" w:name="_Toc415731749"/>
      <w:bookmarkStart w:id="974" w:name="_Toc423527482"/>
      <w:bookmarkStart w:id="975" w:name="_Toc434504311"/>
      <w:bookmarkStart w:id="976" w:name="_Toc448478420"/>
      <w:r>
        <w:rPr>
          <w:rStyle w:val="CharDivNo"/>
        </w:rPr>
        <w:t>Division 3</w:t>
      </w:r>
      <w:r>
        <w:t> — </w:t>
      </w:r>
      <w:r>
        <w:rPr>
          <w:rStyle w:val="CharDivText"/>
        </w:rPr>
        <w:t>Winding</w:t>
      </w:r>
      <w:r>
        <w:rPr>
          <w:rStyle w:val="CharDivText"/>
        </w:rPr>
        <w:noBreakHyphen/>
        <w:t>up and deregistration</w:t>
      </w:r>
      <w:bookmarkEnd w:id="972"/>
      <w:bookmarkEnd w:id="973"/>
      <w:bookmarkEnd w:id="974"/>
      <w:bookmarkEnd w:id="975"/>
      <w:bookmarkEnd w:id="976"/>
    </w:p>
    <w:p>
      <w:pPr>
        <w:pStyle w:val="Heading5"/>
      </w:pPr>
      <w:bookmarkStart w:id="977" w:name="_Toc448478421"/>
      <w:bookmarkStart w:id="978" w:name="_Toc434504312"/>
      <w:r>
        <w:rPr>
          <w:rStyle w:val="CharSectno"/>
        </w:rPr>
        <w:t>313</w:t>
      </w:r>
      <w:r>
        <w:t>.</w:t>
      </w:r>
      <w:r>
        <w:tab/>
        <w:t>Methods of winding</w:t>
      </w:r>
      <w:r>
        <w:noBreakHyphen/>
        <w:t>up</w:t>
      </w:r>
      <w:bookmarkEnd w:id="977"/>
      <w:bookmarkEnd w:id="978"/>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979" w:name="_Toc448478422"/>
      <w:bookmarkStart w:id="980" w:name="_Toc434504313"/>
      <w:r>
        <w:rPr>
          <w:rStyle w:val="CharSectno"/>
        </w:rPr>
        <w:t>314</w:t>
      </w:r>
      <w:r>
        <w:t>.</w:t>
      </w:r>
      <w:r>
        <w:tab/>
        <w:t>Winding</w:t>
      </w:r>
      <w:r>
        <w:noBreakHyphen/>
        <w:t>up on Registrar’s certificate</w:t>
      </w:r>
      <w:bookmarkEnd w:id="979"/>
      <w:bookmarkEnd w:id="980"/>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981" w:name="_Toc448478423"/>
      <w:bookmarkStart w:id="982" w:name="_Toc434504314"/>
      <w:r>
        <w:rPr>
          <w:rStyle w:val="CharSectno"/>
        </w:rPr>
        <w:t>315</w:t>
      </w:r>
      <w:r>
        <w:t>.</w:t>
      </w:r>
      <w:r>
        <w:tab/>
        <w:t>Method of deregistration</w:t>
      </w:r>
      <w:bookmarkEnd w:id="981"/>
      <w:bookmarkEnd w:id="982"/>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983" w:name="_Toc448478424"/>
      <w:bookmarkStart w:id="984" w:name="_Toc434504315"/>
      <w:r>
        <w:rPr>
          <w:rStyle w:val="CharSectno"/>
        </w:rPr>
        <w:t>316</w:t>
      </w:r>
      <w:r>
        <w:t>.</w:t>
      </w:r>
      <w:r>
        <w:tab/>
        <w:t>Application of Corporations Act to winding</w:t>
      </w:r>
      <w:r>
        <w:noBreakHyphen/>
        <w:t>up and deregistration</w:t>
      </w:r>
      <w:bookmarkEnd w:id="983"/>
      <w:bookmarkEnd w:id="984"/>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985" w:name="_Toc448478425"/>
      <w:bookmarkStart w:id="986" w:name="_Toc434504316"/>
      <w:r>
        <w:rPr>
          <w:rStyle w:val="CharSectno"/>
        </w:rPr>
        <w:t>317</w:t>
      </w:r>
      <w:r>
        <w:t>.</w:t>
      </w:r>
      <w:r>
        <w:tab/>
        <w:t>Restrictions on voluntary winding</w:t>
      </w:r>
      <w:r>
        <w:noBreakHyphen/>
        <w:t>up</w:t>
      </w:r>
      <w:bookmarkEnd w:id="985"/>
      <w:bookmarkEnd w:id="986"/>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987" w:name="_Toc448478426"/>
      <w:bookmarkStart w:id="988" w:name="_Toc434504317"/>
      <w:r>
        <w:rPr>
          <w:rStyle w:val="CharSectno"/>
        </w:rPr>
        <w:t>318</w:t>
      </w:r>
      <w:r>
        <w:t>.</w:t>
      </w:r>
      <w:r>
        <w:tab/>
        <w:t>Start of members’ voluntary winding</w:t>
      </w:r>
      <w:r>
        <w:noBreakHyphen/>
        <w:t>up</w:t>
      </w:r>
      <w:bookmarkEnd w:id="987"/>
      <w:bookmarkEnd w:id="988"/>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989" w:name="_Toc448478427"/>
      <w:bookmarkStart w:id="990" w:name="_Toc434504318"/>
      <w:r>
        <w:rPr>
          <w:rStyle w:val="CharSectno"/>
        </w:rPr>
        <w:t>319</w:t>
      </w:r>
      <w:r>
        <w:t>.</w:t>
      </w:r>
      <w:r>
        <w:tab/>
        <w:t>Distribution of surplus — non</w:t>
      </w:r>
      <w:r>
        <w:noBreakHyphen/>
        <w:t>distributing co</w:t>
      </w:r>
      <w:r>
        <w:noBreakHyphen/>
        <w:t>operatives</w:t>
      </w:r>
      <w:bookmarkEnd w:id="989"/>
      <w:bookmarkEnd w:id="990"/>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991" w:name="_Toc448478428"/>
      <w:bookmarkStart w:id="992" w:name="_Toc434504319"/>
      <w:r>
        <w:rPr>
          <w:rStyle w:val="CharSectno"/>
        </w:rPr>
        <w:t>320</w:t>
      </w:r>
      <w:r>
        <w:t>.</w:t>
      </w:r>
      <w:r>
        <w:tab/>
        <w:t>Liquidator — vacancy may be filled by Registrar</w:t>
      </w:r>
      <w:bookmarkEnd w:id="991"/>
      <w:bookmarkEnd w:id="992"/>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993" w:name="_Toc448478429"/>
      <w:bookmarkStart w:id="994" w:name="_Toc434504320"/>
      <w:r>
        <w:rPr>
          <w:rStyle w:val="CharSectno"/>
        </w:rPr>
        <w:t>321</w:t>
      </w:r>
      <w:r>
        <w:t>.</w:t>
      </w:r>
      <w:r>
        <w:tab/>
        <w:t>Review of liquidator’s remuneration</w:t>
      </w:r>
      <w:bookmarkEnd w:id="993"/>
      <w:bookmarkEnd w:id="994"/>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995" w:name="_Toc448478430"/>
      <w:bookmarkStart w:id="996" w:name="_Toc434504321"/>
      <w:r>
        <w:rPr>
          <w:rStyle w:val="CharSectno"/>
        </w:rPr>
        <w:t>322</w:t>
      </w:r>
      <w:r>
        <w:t>.</w:t>
      </w:r>
      <w:r>
        <w:tab/>
        <w:t>Liability of member to contribute in a winding</w:t>
      </w:r>
      <w:r>
        <w:noBreakHyphen/>
        <w:t>up where shares forfeited etc.</w:t>
      </w:r>
      <w:bookmarkEnd w:id="995"/>
      <w:bookmarkEnd w:id="996"/>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997" w:name="_Toc415731000"/>
      <w:bookmarkStart w:id="998" w:name="_Toc415731760"/>
      <w:bookmarkStart w:id="999" w:name="_Toc423527493"/>
      <w:bookmarkStart w:id="1000" w:name="_Toc434504322"/>
      <w:bookmarkStart w:id="1001" w:name="_Toc448478431"/>
      <w:r>
        <w:rPr>
          <w:rStyle w:val="CharDivNo"/>
        </w:rPr>
        <w:t>Division 4</w:t>
      </w:r>
      <w:r>
        <w:t> — </w:t>
      </w:r>
      <w:r>
        <w:rPr>
          <w:rStyle w:val="CharDivText"/>
        </w:rPr>
        <w:t>Administration of co</w:t>
      </w:r>
      <w:r>
        <w:rPr>
          <w:rStyle w:val="CharDivText"/>
        </w:rPr>
        <w:noBreakHyphen/>
        <w:t>operative — application of Corporations Act</w:t>
      </w:r>
      <w:bookmarkEnd w:id="997"/>
      <w:bookmarkEnd w:id="998"/>
      <w:bookmarkEnd w:id="999"/>
      <w:bookmarkEnd w:id="1000"/>
      <w:bookmarkEnd w:id="1001"/>
    </w:p>
    <w:p>
      <w:pPr>
        <w:pStyle w:val="Heading5"/>
      </w:pPr>
      <w:bookmarkStart w:id="1002" w:name="_Toc448478432"/>
      <w:bookmarkStart w:id="1003" w:name="_Toc434504323"/>
      <w:r>
        <w:rPr>
          <w:rStyle w:val="CharSectno"/>
        </w:rPr>
        <w:t>323</w:t>
      </w:r>
      <w:r>
        <w:t>.</w:t>
      </w:r>
      <w:r>
        <w:tab/>
        <w:t>Application of Corporations Act to administration of co</w:t>
      </w:r>
      <w:r>
        <w:noBreakHyphen/>
        <w:t>operative</w:t>
      </w:r>
      <w:bookmarkEnd w:id="1002"/>
      <w:bookmarkEnd w:id="1003"/>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1004" w:name="_Toc415731002"/>
      <w:bookmarkStart w:id="1005" w:name="_Toc415731762"/>
      <w:bookmarkStart w:id="1006" w:name="_Toc423527495"/>
      <w:bookmarkStart w:id="1007" w:name="_Toc434504324"/>
      <w:bookmarkStart w:id="1008" w:name="_Toc448478433"/>
      <w:r>
        <w:rPr>
          <w:rStyle w:val="CharDivNo"/>
        </w:rPr>
        <w:t>Division 5</w:t>
      </w:r>
      <w:r>
        <w:t> — </w:t>
      </w:r>
      <w:r>
        <w:rPr>
          <w:rStyle w:val="CharDivText"/>
        </w:rPr>
        <w:t>Appointment of administrator</w:t>
      </w:r>
      <w:bookmarkEnd w:id="1004"/>
      <w:bookmarkEnd w:id="1005"/>
      <w:bookmarkEnd w:id="1006"/>
      <w:bookmarkEnd w:id="1007"/>
      <w:bookmarkEnd w:id="1008"/>
    </w:p>
    <w:p>
      <w:pPr>
        <w:pStyle w:val="Heading5"/>
      </w:pPr>
      <w:bookmarkStart w:id="1009" w:name="_Toc448478434"/>
      <w:bookmarkStart w:id="1010" w:name="_Toc434504325"/>
      <w:r>
        <w:rPr>
          <w:rStyle w:val="CharSectno"/>
        </w:rPr>
        <w:t>324</w:t>
      </w:r>
      <w:r>
        <w:t>.</w:t>
      </w:r>
      <w:r>
        <w:tab/>
        <w:t>Appointment of administrator</w:t>
      </w:r>
      <w:bookmarkEnd w:id="1009"/>
      <w:bookmarkEnd w:id="1010"/>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1011" w:name="_Toc448478435"/>
      <w:bookmarkStart w:id="1012" w:name="_Toc434504326"/>
      <w:r>
        <w:rPr>
          <w:rStyle w:val="CharSectno"/>
        </w:rPr>
        <w:t>325</w:t>
      </w:r>
      <w:r>
        <w:t>.</w:t>
      </w:r>
      <w:r>
        <w:tab/>
        <w:t>Effect of appointment of administrator</w:t>
      </w:r>
      <w:bookmarkEnd w:id="1011"/>
      <w:bookmarkEnd w:id="1012"/>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1013" w:name="_Toc448478436"/>
      <w:bookmarkStart w:id="1014" w:name="_Toc434504327"/>
      <w:r>
        <w:rPr>
          <w:rStyle w:val="CharSectno"/>
        </w:rPr>
        <w:t>326</w:t>
      </w:r>
      <w:r>
        <w:t>.</w:t>
      </w:r>
      <w:r>
        <w:tab/>
        <w:t>Revocation of appointment</w:t>
      </w:r>
      <w:bookmarkEnd w:id="1013"/>
      <w:bookmarkEnd w:id="1014"/>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1015" w:name="_Toc448478437"/>
      <w:bookmarkStart w:id="1016" w:name="_Toc434504328"/>
      <w:r>
        <w:rPr>
          <w:rStyle w:val="CharSectno"/>
        </w:rPr>
        <w:t>327</w:t>
      </w:r>
      <w:r>
        <w:t>.</w:t>
      </w:r>
      <w:r>
        <w:tab/>
        <w:t>Expenses of administration</w:t>
      </w:r>
      <w:bookmarkEnd w:id="1015"/>
      <w:bookmarkEnd w:id="1016"/>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1017" w:name="_Toc448478438"/>
      <w:bookmarkStart w:id="1018" w:name="_Toc434504329"/>
      <w:r>
        <w:rPr>
          <w:rStyle w:val="CharSectno"/>
        </w:rPr>
        <w:t>328</w:t>
      </w:r>
      <w:r>
        <w:t>.</w:t>
      </w:r>
      <w:r>
        <w:tab/>
        <w:t>Liabilities arising from administration</w:t>
      </w:r>
      <w:bookmarkEnd w:id="1017"/>
      <w:bookmarkEnd w:id="1018"/>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1019" w:name="_Toc448478439"/>
      <w:bookmarkStart w:id="1020" w:name="_Toc434504330"/>
      <w:r>
        <w:rPr>
          <w:rStyle w:val="CharSectno"/>
        </w:rPr>
        <w:t>329</w:t>
      </w:r>
      <w:r>
        <w:t>.</w:t>
      </w:r>
      <w:r>
        <w:tab/>
        <w:t>Additional powers of Registrar</w:t>
      </w:r>
      <w:bookmarkEnd w:id="1019"/>
      <w:bookmarkEnd w:id="1020"/>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1021" w:name="_Toc448478440"/>
      <w:bookmarkStart w:id="1022" w:name="_Toc434504331"/>
      <w:r>
        <w:rPr>
          <w:rStyle w:val="CharSectno"/>
        </w:rPr>
        <w:t>330</w:t>
      </w:r>
      <w:r>
        <w:t>.</w:t>
      </w:r>
      <w:r>
        <w:tab/>
        <w:t>Stay of proceedings</w:t>
      </w:r>
      <w:bookmarkEnd w:id="1021"/>
      <w:bookmarkEnd w:id="1022"/>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1023" w:name="_Toc448478441"/>
      <w:bookmarkStart w:id="1024" w:name="_Toc434504332"/>
      <w:r>
        <w:rPr>
          <w:rStyle w:val="CharSectno"/>
        </w:rPr>
        <w:t>331</w:t>
      </w:r>
      <w:r>
        <w:t>.</w:t>
      </w:r>
      <w:r>
        <w:tab/>
        <w:t>Administrator to report to Registrar</w:t>
      </w:r>
      <w:bookmarkEnd w:id="1023"/>
      <w:bookmarkEnd w:id="1024"/>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1025" w:name="_Toc415731011"/>
      <w:bookmarkStart w:id="1026" w:name="_Toc415731771"/>
      <w:bookmarkStart w:id="1027" w:name="_Toc423527504"/>
      <w:bookmarkStart w:id="1028" w:name="_Toc434504333"/>
      <w:bookmarkStart w:id="1029" w:name="_Toc448478442"/>
      <w:r>
        <w:rPr>
          <w:rStyle w:val="CharDivNo"/>
        </w:rPr>
        <w:t>Division 6</w:t>
      </w:r>
      <w:r>
        <w:t> — </w:t>
      </w:r>
      <w:r>
        <w:rPr>
          <w:rStyle w:val="CharDivText"/>
        </w:rPr>
        <w:t>Effect of merger etc. on property, liabilities etc.</w:t>
      </w:r>
      <w:bookmarkEnd w:id="1025"/>
      <w:bookmarkEnd w:id="1026"/>
      <w:bookmarkEnd w:id="1027"/>
      <w:bookmarkEnd w:id="1028"/>
      <w:bookmarkEnd w:id="1029"/>
    </w:p>
    <w:p>
      <w:pPr>
        <w:pStyle w:val="Heading5"/>
      </w:pPr>
      <w:bookmarkStart w:id="1030" w:name="_Toc448478443"/>
      <w:bookmarkStart w:id="1031" w:name="_Toc434504334"/>
      <w:r>
        <w:rPr>
          <w:rStyle w:val="CharSectno"/>
        </w:rPr>
        <w:t>332</w:t>
      </w:r>
      <w:r>
        <w:t>.</w:t>
      </w:r>
      <w:r>
        <w:tab/>
        <w:t>How this Division applies to a merger</w:t>
      </w:r>
      <w:bookmarkEnd w:id="1030"/>
      <w:bookmarkEnd w:id="1031"/>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1032" w:name="_Toc448478444"/>
      <w:bookmarkStart w:id="1033" w:name="_Toc434504335"/>
      <w:r>
        <w:rPr>
          <w:rStyle w:val="CharSectno"/>
        </w:rPr>
        <w:t>333</w:t>
      </w:r>
      <w:r>
        <w:t>.</w:t>
      </w:r>
      <w:r>
        <w:tab/>
        <w:t>How this Division applies to a transfer of engagements</w:t>
      </w:r>
      <w:bookmarkEnd w:id="1032"/>
      <w:bookmarkEnd w:id="1033"/>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1034" w:name="_Toc448478445"/>
      <w:bookmarkStart w:id="1035" w:name="_Toc434504336"/>
      <w:r>
        <w:rPr>
          <w:rStyle w:val="CharSectno"/>
        </w:rPr>
        <w:t>334</w:t>
      </w:r>
      <w:r>
        <w:t>.</w:t>
      </w:r>
      <w:r>
        <w:tab/>
        <w:t>How this Division applies to a transfer of incorporation</w:t>
      </w:r>
      <w:bookmarkEnd w:id="1034"/>
      <w:bookmarkEnd w:id="1035"/>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1036" w:name="_Toc448478446"/>
      <w:bookmarkStart w:id="1037" w:name="_Toc434504337"/>
      <w:r>
        <w:rPr>
          <w:rStyle w:val="CharSectno"/>
        </w:rPr>
        <w:t>335</w:t>
      </w:r>
      <w:r>
        <w:t>.</w:t>
      </w:r>
      <w:r>
        <w:tab/>
        <w:t>Effect of merger etc. on property, liabilities etc.</w:t>
      </w:r>
      <w:bookmarkEnd w:id="1036"/>
      <w:bookmarkEnd w:id="1037"/>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1038" w:name="_Toc415731016"/>
      <w:bookmarkStart w:id="1039" w:name="_Toc415731776"/>
      <w:bookmarkStart w:id="1040" w:name="_Toc423527509"/>
      <w:bookmarkStart w:id="1041" w:name="_Toc434504338"/>
      <w:bookmarkStart w:id="1042" w:name="_Toc448478447"/>
      <w:r>
        <w:rPr>
          <w:rStyle w:val="CharDivNo"/>
        </w:rPr>
        <w:t>Division 7</w:t>
      </w:r>
      <w:r>
        <w:t> — </w:t>
      </w:r>
      <w:r>
        <w:rPr>
          <w:rStyle w:val="CharDivText"/>
        </w:rPr>
        <w:t>Miscellaneous</w:t>
      </w:r>
      <w:bookmarkEnd w:id="1038"/>
      <w:bookmarkEnd w:id="1039"/>
      <w:bookmarkEnd w:id="1040"/>
      <w:bookmarkEnd w:id="1041"/>
      <w:bookmarkEnd w:id="1042"/>
    </w:p>
    <w:p>
      <w:pPr>
        <w:pStyle w:val="Heading5"/>
      </w:pPr>
      <w:bookmarkStart w:id="1043" w:name="_Toc448478448"/>
      <w:bookmarkStart w:id="1044" w:name="_Toc434504339"/>
      <w:r>
        <w:rPr>
          <w:rStyle w:val="CharSectno"/>
        </w:rPr>
        <w:t>336</w:t>
      </w:r>
      <w:r>
        <w:t>.</w:t>
      </w:r>
      <w:r>
        <w:tab/>
        <w:t>Grounds for winding</w:t>
      </w:r>
      <w:r>
        <w:noBreakHyphen/>
        <w:t>up, transfer of engagements, appointment of administrator</w:t>
      </w:r>
      <w:bookmarkEnd w:id="1043"/>
      <w:bookmarkEnd w:id="1044"/>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1045" w:name="_Toc448478449"/>
      <w:bookmarkStart w:id="1046" w:name="_Toc434504340"/>
      <w:r>
        <w:rPr>
          <w:rStyle w:val="CharSectno"/>
        </w:rPr>
        <w:t>337</w:t>
      </w:r>
      <w:r>
        <w:t>.</w:t>
      </w:r>
      <w:r>
        <w:tab/>
        <w:t>Application of Corporations Act for insolvent co</w:t>
      </w:r>
      <w:r>
        <w:noBreakHyphen/>
        <w:t>operatives</w:t>
      </w:r>
      <w:bookmarkEnd w:id="1045"/>
      <w:bookmarkEnd w:id="1046"/>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1047" w:name="_Toc415731019"/>
      <w:bookmarkStart w:id="1048" w:name="_Toc415731779"/>
      <w:bookmarkStart w:id="1049" w:name="_Toc423527512"/>
      <w:bookmarkStart w:id="1050" w:name="_Toc434504341"/>
      <w:bookmarkStart w:id="1051" w:name="_Toc448478450"/>
      <w:r>
        <w:rPr>
          <w:rStyle w:val="CharPartNo"/>
        </w:rPr>
        <w:t>Part 13</w:t>
      </w:r>
      <w:r>
        <w:t> — </w:t>
      </w:r>
      <w:r>
        <w:rPr>
          <w:rStyle w:val="CharPartText"/>
        </w:rPr>
        <w:t>Arrangements and reconstructions</w:t>
      </w:r>
      <w:bookmarkEnd w:id="1047"/>
      <w:bookmarkEnd w:id="1048"/>
      <w:bookmarkEnd w:id="1049"/>
      <w:bookmarkEnd w:id="1050"/>
      <w:bookmarkEnd w:id="1051"/>
    </w:p>
    <w:p>
      <w:pPr>
        <w:pStyle w:val="Heading3"/>
      </w:pPr>
      <w:bookmarkStart w:id="1052" w:name="_Toc415731020"/>
      <w:bookmarkStart w:id="1053" w:name="_Toc415731780"/>
      <w:bookmarkStart w:id="1054" w:name="_Toc423527513"/>
      <w:bookmarkStart w:id="1055" w:name="_Toc434504342"/>
      <w:bookmarkStart w:id="1056" w:name="_Toc448478451"/>
      <w:r>
        <w:rPr>
          <w:rStyle w:val="CharDivNo"/>
        </w:rPr>
        <w:t>Division 1</w:t>
      </w:r>
      <w:r>
        <w:t> — </w:t>
      </w:r>
      <w:r>
        <w:rPr>
          <w:rStyle w:val="CharDivText"/>
        </w:rPr>
        <w:t>General requirements</w:t>
      </w:r>
      <w:bookmarkEnd w:id="1052"/>
      <w:bookmarkEnd w:id="1053"/>
      <w:bookmarkEnd w:id="1054"/>
      <w:bookmarkEnd w:id="1055"/>
      <w:bookmarkEnd w:id="1056"/>
    </w:p>
    <w:p>
      <w:pPr>
        <w:pStyle w:val="Heading5"/>
      </w:pPr>
      <w:bookmarkStart w:id="1057" w:name="_Toc448478452"/>
      <w:bookmarkStart w:id="1058" w:name="_Toc434504343"/>
      <w:r>
        <w:rPr>
          <w:rStyle w:val="CharSectno"/>
        </w:rPr>
        <w:t>338</w:t>
      </w:r>
      <w:r>
        <w:t>.</w:t>
      </w:r>
      <w:r>
        <w:tab/>
        <w:t>Requirements for binding compromise or arrangement</w:t>
      </w:r>
      <w:bookmarkEnd w:id="1057"/>
      <w:bookmarkEnd w:id="1058"/>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1059" w:name="_Toc448478453"/>
      <w:bookmarkStart w:id="1060" w:name="_Toc434504344"/>
      <w:r>
        <w:rPr>
          <w:rStyle w:val="CharSectno"/>
        </w:rPr>
        <w:t>339</w:t>
      </w:r>
      <w:r>
        <w:t>.</w:t>
      </w:r>
      <w:r>
        <w:tab/>
        <w:t>Supreme Court ordered meeting of creditors</w:t>
      </w:r>
      <w:bookmarkEnd w:id="1059"/>
      <w:bookmarkEnd w:id="1060"/>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1061" w:name="_Toc448478454"/>
      <w:bookmarkStart w:id="1062" w:name="_Toc434504345"/>
      <w:r>
        <w:rPr>
          <w:rStyle w:val="CharSectno"/>
        </w:rPr>
        <w:t>340</w:t>
      </w:r>
      <w:r>
        <w:t>.</w:t>
      </w:r>
      <w:r>
        <w:tab/>
        <w:t>Registrar to be given notice and opportunity to make submissions</w:t>
      </w:r>
      <w:bookmarkEnd w:id="1061"/>
      <w:bookmarkEnd w:id="1062"/>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1063" w:name="_Toc448478455"/>
      <w:bookmarkStart w:id="1064" w:name="_Toc434504346"/>
      <w:r>
        <w:rPr>
          <w:rStyle w:val="CharSectno"/>
        </w:rPr>
        <w:t>341</w:t>
      </w:r>
      <w:r>
        <w:t>.</w:t>
      </w:r>
      <w:r>
        <w:tab/>
        <w:t>Results of 2 or more meetings</w:t>
      </w:r>
      <w:bookmarkEnd w:id="1063"/>
      <w:bookmarkEnd w:id="1064"/>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1065" w:name="_Toc448478456"/>
      <w:bookmarkStart w:id="1066" w:name="_Toc434504347"/>
      <w:r>
        <w:rPr>
          <w:rStyle w:val="CharSectno"/>
        </w:rPr>
        <w:t>342</w:t>
      </w:r>
      <w:r>
        <w:t>.</w:t>
      </w:r>
      <w:r>
        <w:tab/>
        <w:t>Persons disqualified from administering compromise etc.</w:t>
      </w:r>
      <w:bookmarkEnd w:id="1065"/>
      <w:bookmarkEnd w:id="1066"/>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1067" w:name="_Toc448478457"/>
      <w:bookmarkStart w:id="1068" w:name="_Toc434504348"/>
      <w:r>
        <w:rPr>
          <w:rStyle w:val="CharSectno"/>
        </w:rPr>
        <w:t>343</w:t>
      </w:r>
      <w:r>
        <w:t>.</w:t>
      </w:r>
      <w:r>
        <w:tab/>
        <w:t>Application of Schedule 4 to person appointed</w:t>
      </w:r>
      <w:bookmarkEnd w:id="1067"/>
      <w:bookmarkEnd w:id="1068"/>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1069" w:name="_Toc448478458"/>
      <w:bookmarkStart w:id="1070" w:name="_Toc434504349"/>
      <w:r>
        <w:rPr>
          <w:rStyle w:val="CharSectno"/>
        </w:rPr>
        <w:t>344</w:t>
      </w:r>
      <w:r>
        <w:t>.</w:t>
      </w:r>
      <w:r>
        <w:tab/>
        <w:t>Application of Corporations Act to person appointed</w:t>
      </w:r>
      <w:bookmarkEnd w:id="1069"/>
      <w:bookmarkEnd w:id="1070"/>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1071" w:name="_Toc448478459"/>
      <w:bookmarkStart w:id="1072" w:name="_Toc434504350"/>
      <w:r>
        <w:rPr>
          <w:rStyle w:val="CharSectno"/>
        </w:rPr>
        <w:t>345</w:t>
      </w:r>
      <w:r>
        <w:t>.</w:t>
      </w:r>
      <w:r>
        <w:tab/>
        <w:t>Copy of order to be attached to rules</w:t>
      </w:r>
      <w:bookmarkEnd w:id="1071"/>
      <w:bookmarkEnd w:id="1072"/>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1073" w:name="_Toc448478460"/>
      <w:bookmarkStart w:id="1074" w:name="_Toc434504351"/>
      <w:r>
        <w:rPr>
          <w:rStyle w:val="CharSectno"/>
        </w:rPr>
        <w:t>346</w:t>
      </w:r>
      <w:r>
        <w:t>.</w:t>
      </w:r>
      <w:r>
        <w:tab/>
        <w:t>Directors to arrange for reports</w:t>
      </w:r>
      <w:bookmarkEnd w:id="1073"/>
      <w:bookmarkEnd w:id="1074"/>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1075" w:name="_Toc448478461"/>
      <w:bookmarkStart w:id="1076" w:name="_Toc434504352"/>
      <w:r>
        <w:rPr>
          <w:rStyle w:val="CharSectno"/>
        </w:rPr>
        <w:t>347</w:t>
      </w:r>
      <w:r>
        <w:t>.</w:t>
      </w:r>
      <w:r>
        <w:tab/>
        <w:t>Power of Supreme Court to restrain further proceedings</w:t>
      </w:r>
      <w:bookmarkEnd w:id="1075"/>
      <w:bookmarkEnd w:id="1076"/>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1077" w:name="_Toc448478462"/>
      <w:bookmarkStart w:id="1078" w:name="_Toc434504353"/>
      <w:r>
        <w:rPr>
          <w:rStyle w:val="CharSectno"/>
        </w:rPr>
        <w:t>348</w:t>
      </w:r>
      <w:r>
        <w:t>.</w:t>
      </w:r>
      <w:r>
        <w:tab/>
        <w:t>Supreme Court need not approve compromise or arrangement takeovers</w:t>
      </w:r>
      <w:bookmarkEnd w:id="1077"/>
      <w:bookmarkEnd w:id="1078"/>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1079" w:name="_Toc415731032"/>
      <w:bookmarkStart w:id="1080" w:name="_Toc415731792"/>
      <w:bookmarkStart w:id="1081" w:name="_Toc423527525"/>
      <w:bookmarkStart w:id="1082" w:name="_Toc434504354"/>
      <w:bookmarkStart w:id="1083" w:name="_Toc448478463"/>
      <w:r>
        <w:rPr>
          <w:rStyle w:val="CharDivNo"/>
        </w:rPr>
        <w:t>Division 2</w:t>
      </w:r>
      <w:r>
        <w:t> — </w:t>
      </w:r>
      <w:r>
        <w:rPr>
          <w:rStyle w:val="CharDivText"/>
        </w:rPr>
        <w:t>Explanatory statements</w:t>
      </w:r>
      <w:bookmarkEnd w:id="1079"/>
      <w:bookmarkEnd w:id="1080"/>
      <w:bookmarkEnd w:id="1081"/>
      <w:bookmarkEnd w:id="1082"/>
      <w:bookmarkEnd w:id="1083"/>
    </w:p>
    <w:p>
      <w:pPr>
        <w:pStyle w:val="Heading5"/>
      </w:pPr>
      <w:bookmarkStart w:id="1084" w:name="_Toc448478464"/>
      <w:bookmarkStart w:id="1085" w:name="_Toc434504355"/>
      <w:r>
        <w:rPr>
          <w:rStyle w:val="CharSectno"/>
        </w:rPr>
        <w:t>349</w:t>
      </w:r>
      <w:r>
        <w:t>.</w:t>
      </w:r>
      <w:r>
        <w:tab/>
        <w:t>Explanatory statement required to accompany notice of meeting etc.</w:t>
      </w:r>
      <w:bookmarkEnd w:id="1084"/>
      <w:bookmarkEnd w:id="1085"/>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1086" w:name="_Toc448478465"/>
      <w:bookmarkStart w:id="1087" w:name="_Toc434504356"/>
      <w:r>
        <w:rPr>
          <w:rStyle w:val="CharSectno"/>
        </w:rPr>
        <w:t>350</w:t>
      </w:r>
      <w:r>
        <w:t>.</w:t>
      </w:r>
      <w:r>
        <w:tab/>
        <w:t>Requirements for explanatory statement</w:t>
      </w:r>
      <w:bookmarkEnd w:id="1086"/>
      <w:bookmarkEnd w:id="1087"/>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1088" w:name="_Toc448478466"/>
      <w:bookmarkStart w:id="1089" w:name="_Toc434504357"/>
      <w:r>
        <w:rPr>
          <w:rStyle w:val="CharSectno"/>
        </w:rPr>
        <w:t>351</w:t>
      </w:r>
      <w:r>
        <w:t>.</w:t>
      </w:r>
      <w:r>
        <w:tab/>
        <w:t>Contravention of Division — offence by co</w:t>
      </w:r>
      <w:r>
        <w:noBreakHyphen/>
        <w:t>operative</w:t>
      </w:r>
      <w:bookmarkEnd w:id="1088"/>
      <w:bookmarkEnd w:id="1089"/>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1090" w:name="_Toc415731036"/>
      <w:bookmarkStart w:id="1091" w:name="_Toc415731796"/>
      <w:bookmarkStart w:id="1092" w:name="_Toc423527529"/>
      <w:bookmarkStart w:id="1093" w:name="_Toc434504358"/>
      <w:bookmarkStart w:id="1094" w:name="_Toc448478467"/>
      <w:r>
        <w:rPr>
          <w:rStyle w:val="CharDivNo"/>
        </w:rPr>
        <w:t>Division 3</w:t>
      </w:r>
      <w:r>
        <w:t> — </w:t>
      </w:r>
      <w:r>
        <w:rPr>
          <w:rStyle w:val="CharDivText"/>
        </w:rPr>
        <w:t>Facilitating reconstructions and mergers</w:t>
      </w:r>
      <w:bookmarkEnd w:id="1090"/>
      <w:bookmarkEnd w:id="1091"/>
      <w:bookmarkEnd w:id="1092"/>
      <w:bookmarkEnd w:id="1093"/>
      <w:bookmarkEnd w:id="1094"/>
    </w:p>
    <w:p>
      <w:pPr>
        <w:pStyle w:val="Heading5"/>
      </w:pPr>
      <w:bookmarkStart w:id="1095" w:name="_Toc448478468"/>
      <w:bookmarkStart w:id="1096" w:name="_Toc434504359"/>
      <w:r>
        <w:rPr>
          <w:rStyle w:val="CharSectno"/>
        </w:rPr>
        <w:t>352</w:t>
      </w:r>
      <w:r>
        <w:t>.</w:t>
      </w:r>
      <w:r>
        <w:tab/>
        <w:t>Provisions for facilitating reconstructions and mergers</w:t>
      </w:r>
      <w:bookmarkEnd w:id="1095"/>
      <w:bookmarkEnd w:id="1096"/>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1097" w:name="_Toc415731038"/>
      <w:bookmarkStart w:id="1098" w:name="_Toc415731798"/>
      <w:bookmarkStart w:id="1099" w:name="_Toc423527531"/>
      <w:bookmarkStart w:id="1100" w:name="_Toc434504360"/>
      <w:bookmarkStart w:id="1101" w:name="_Toc448478469"/>
      <w:r>
        <w:rPr>
          <w:rStyle w:val="CharDivNo"/>
        </w:rPr>
        <w:t>Division 4</w:t>
      </w:r>
      <w:r>
        <w:t> — </w:t>
      </w:r>
      <w:r>
        <w:rPr>
          <w:rStyle w:val="CharDivText"/>
        </w:rPr>
        <w:t>Acquisition of shares of dissenting shareholders</w:t>
      </w:r>
      <w:bookmarkEnd w:id="1097"/>
      <w:bookmarkEnd w:id="1098"/>
      <w:bookmarkEnd w:id="1099"/>
      <w:bookmarkEnd w:id="1100"/>
      <w:bookmarkEnd w:id="1101"/>
    </w:p>
    <w:p>
      <w:pPr>
        <w:pStyle w:val="Heading5"/>
      </w:pPr>
      <w:bookmarkStart w:id="1102" w:name="_Toc448478470"/>
      <w:bookmarkStart w:id="1103" w:name="_Toc434504361"/>
      <w:r>
        <w:rPr>
          <w:rStyle w:val="CharSectno"/>
        </w:rPr>
        <w:t>353</w:t>
      </w:r>
      <w:r>
        <w:t>.</w:t>
      </w:r>
      <w:r>
        <w:tab/>
        <w:t>Definitions</w:t>
      </w:r>
      <w:bookmarkEnd w:id="1102"/>
      <w:bookmarkEnd w:id="1103"/>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1104" w:name="_Toc448478471"/>
      <w:bookmarkStart w:id="1105" w:name="_Toc434504362"/>
      <w:r>
        <w:rPr>
          <w:rStyle w:val="CharSectno"/>
        </w:rPr>
        <w:t>354</w:t>
      </w:r>
      <w:r>
        <w:t>.</w:t>
      </w:r>
      <w:r>
        <w:tab/>
        <w:t>Schemes and contracts to which Division applies</w:t>
      </w:r>
      <w:bookmarkEnd w:id="1104"/>
      <w:bookmarkEnd w:id="1105"/>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1106" w:name="_Toc448478472"/>
      <w:bookmarkStart w:id="1107" w:name="_Toc434504363"/>
      <w:r>
        <w:rPr>
          <w:rStyle w:val="CharSectno"/>
        </w:rPr>
        <w:t>355</w:t>
      </w:r>
      <w:r>
        <w:t>.</w:t>
      </w:r>
      <w:r>
        <w:tab/>
        <w:t>Acquisition of shares pursuant to notice to dissenting shareholder</w:t>
      </w:r>
      <w:bookmarkEnd w:id="1106"/>
      <w:bookmarkEnd w:id="1107"/>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1108" w:name="_Toc448478473"/>
      <w:bookmarkStart w:id="1109" w:name="_Toc434504364"/>
      <w:r>
        <w:rPr>
          <w:rStyle w:val="CharSectno"/>
        </w:rPr>
        <w:t>356</w:t>
      </w:r>
      <w:r>
        <w:t>.</w:t>
      </w:r>
      <w:r>
        <w:tab/>
        <w:t>Restrictions when excluded shares exceed 10%</w:t>
      </w:r>
      <w:bookmarkEnd w:id="1108"/>
      <w:bookmarkEnd w:id="1109"/>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1110" w:name="_Toc448478474"/>
      <w:bookmarkStart w:id="1111" w:name="_Toc434504365"/>
      <w:r>
        <w:rPr>
          <w:rStyle w:val="CharSectno"/>
        </w:rPr>
        <w:t>357</w:t>
      </w:r>
      <w:r>
        <w:t>.</w:t>
      </w:r>
      <w:r>
        <w:tab/>
        <w:t>Remaining shareholders may require acquisition</w:t>
      </w:r>
      <w:bookmarkEnd w:id="1110"/>
      <w:bookmarkEnd w:id="1111"/>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1112" w:name="_Toc448478475"/>
      <w:bookmarkStart w:id="1113" w:name="_Toc434504366"/>
      <w:r>
        <w:rPr>
          <w:rStyle w:val="CharSectno"/>
        </w:rPr>
        <w:t>358</w:t>
      </w:r>
      <w:r>
        <w:t>.</w:t>
      </w:r>
      <w:r>
        <w:tab/>
        <w:t>Transfer of shares pursuant to compulsory acquisition</w:t>
      </w:r>
      <w:bookmarkEnd w:id="1112"/>
      <w:bookmarkEnd w:id="1113"/>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1114" w:name="_Toc448478476"/>
      <w:bookmarkStart w:id="1115" w:name="_Toc434504367"/>
      <w:r>
        <w:rPr>
          <w:rStyle w:val="CharSectno"/>
        </w:rPr>
        <w:t>359</w:t>
      </w:r>
      <w:r>
        <w:t>.</w:t>
      </w:r>
      <w:r>
        <w:tab/>
        <w:t>Disposal of consideration for shares compulsorily acquired</w:t>
      </w:r>
      <w:bookmarkEnd w:id="1114"/>
      <w:bookmarkEnd w:id="1115"/>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1116" w:name="_Toc415731046"/>
      <w:bookmarkStart w:id="1117" w:name="_Toc415731806"/>
      <w:bookmarkStart w:id="1118" w:name="_Toc423527539"/>
      <w:bookmarkStart w:id="1119" w:name="_Toc434504368"/>
      <w:bookmarkStart w:id="1120" w:name="_Toc448478477"/>
      <w:r>
        <w:rPr>
          <w:rStyle w:val="CharDivNo"/>
        </w:rPr>
        <w:t>Division 5</w:t>
      </w:r>
      <w:r>
        <w:t> — </w:t>
      </w:r>
      <w:r>
        <w:rPr>
          <w:rStyle w:val="CharDivText"/>
        </w:rPr>
        <w:t>Miscellaneous</w:t>
      </w:r>
      <w:bookmarkEnd w:id="1116"/>
      <w:bookmarkEnd w:id="1117"/>
      <w:bookmarkEnd w:id="1118"/>
      <w:bookmarkEnd w:id="1119"/>
      <w:bookmarkEnd w:id="1120"/>
    </w:p>
    <w:p>
      <w:pPr>
        <w:pStyle w:val="Heading5"/>
      </w:pPr>
      <w:bookmarkStart w:id="1121" w:name="_Toc448478478"/>
      <w:bookmarkStart w:id="1122" w:name="_Toc434504369"/>
      <w:r>
        <w:rPr>
          <w:rStyle w:val="CharSectno"/>
        </w:rPr>
        <w:t>360</w:t>
      </w:r>
      <w:r>
        <w:t>.</w:t>
      </w:r>
      <w:r>
        <w:tab/>
        <w:t>Notification of appointment of scheme manager</w:t>
      </w:r>
      <w:bookmarkEnd w:id="1121"/>
      <w:bookmarkEnd w:id="1122"/>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1123" w:name="_Toc448478479"/>
      <w:bookmarkStart w:id="1124" w:name="_Toc434504370"/>
      <w:r>
        <w:rPr>
          <w:rStyle w:val="CharSectno"/>
        </w:rPr>
        <w:t>361</w:t>
      </w:r>
      <w:r>
        <w:t>.</w:t>
      </w:r>
      <w:r>
        <w:tab/>
        <w:t>Power of Supreme Court to require reports</w:t>
      </w:r>
      <w:bookmarkEnd w:id="1123"/>
      <w:bookmarkEnd w:id="1124"/>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1125" w:name="_Toc448478480"/>
      <w:bookmarkStart w:id="1126" w:name="_Toc434504371"/>
      <w:r>
        <w:rPr>
          <w:rStyle w:val="CharSectno"/>
        </w:rPr>
        <w:t>362</w:t>
      </w:r>
      <w:r>
        <w:t>.</w:t>
      </w:r>
      <w:r>
        <w:tab/>
        <w:t>Effect of out</w:t>
      </w:r>
      <w:r>
        <w:noBreakHyphen/>
        <w:t>of</w:t>
      </w:r>
      <w:r>
        <w:noBreakHyphen/>
        <w:t>jurisdiction compromise or arrangement</w:t>
      </w:r>
      <w:bookmarkEnd w:id="1125"/>
      <w:bookmarkEnd w:id="1126"/>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1127" w:name="_Toc448478481"/>
      <w:bookmarkStart w:id="1128" w:name="_Toc434504372"/>
      <w:r>
        <w:rPr>
          <w:rStyle w:val="CharSectno"/>
        </w:rPr>
        <w:t>363</w:t>
      </w:r>
      <w:r>
        <w:t>.</w:t>
      </w:r>
      <w:r>
        <w:tab/>
        <w:t>Jurisdiction to be exercised in harmony with Corporations Act jurisdiction</w:t>
      </w:r>
      <w:bookmarkEnd w:id="1127"/>
      <w:bookmarkEnd w:id="1128"/>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1129" w:name="_Toc448478482"/>
      <w:bookmarkStart w:id="1130" w:name="_Toc434504373"/>
      <w:r>
        <w:rPr>
          <w:rStyle w:val="CharSectno"/>
        </w:rPr>
        <w:t>364</w:t>
      </w:r>
      <w:r>
        <w:t>.</w:t>
      </w:r>
      <w:r>
        <w:tab/>
        <w:t>Registrar may appear etc.</w:t>
      </w:r>
      <w:bookmarkEnd w:id="1129"/>
      <w:bookmarkEnd w:id="1130"/>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1131" w:name="_Toc415731052"/>
      <w:bookmarkStart w:id="1132" w:name="_Toc415731812"/>
      <w:bookmarkStart w:id="1133" w:name="_Toc423527545"/>
      <w:bookmarkStart w:id="1134" w:name="_Toc434504374"/>
      <w:bookmarkStart w:id="1135" w:name="_Toc448478483"/>
      <w:r>
        <w:rPr>
          <w:rStyle w:val="CharPartNo"/>
        </w:rPr>
        <w:t>Part 14</w:t>
      </w:r>
      <w:r>
        <w:t> — </w:t>
      </w:r>
      <w:r>
        <w:rPr>
          <w:rStyle w:val="CharPartText"/>
        </w:rPr>
        <w:t>Mutual recognition</w:t>
      </w:r>
      <w:bookmarkEnd w:id="1131"/>
      <w:bookmarkEnd w:id="1132"/>
      <w:bookmarkEnd w:id="1133"/>
      <w:bookmarkEnd w:id="1134"/>
      <w:bookmarkEnd w:id="1135"/>
    </w:p>
    <w:p>
      <w:pPr>
        <w:pStyle w:val="Heading3"/>
      </w:pPr>
      <w:bookmarkStart w:id="1136" w:name="_Toc415731053"/>
      <w:bookmarkStart w:id="1137" w:name="_Toc415731813"/>
      <w:bookmarkStart w:id="1138" w:name="_Toc423527546"/>
      <w:bookmarkStart w:id="1139" w:name="_Toc434504375"/>
      <w:bookmarkStart w:id="1140" w:name="_Toc448478484"/>
      <w:r>
        <w:rPr>
          <w:rStyle w:val="CharDivNo"/>
        </w:rPr>
        <w:t>Division 1</w:t>
      </w:r>
      <w:r>
        <w:t> — </w:t>
      </w:r>
      <w:r>
        <w:rPr>
          <w:rStyle w:val="CharDivText"/>
        </w:rPr>
        <w:t>Introductory</w:t>
      </w:r>
      <w:bookmarkEnd w:id="1136"/>
      <w:bookmarkEnd w:id="1137"/>
      <w:bookmarkEnd w:id="1138"/>
      <w:bookmarkEnd w:id="1139"/>
      <w:bookmarkEnd w:id="1140"/>
    </w:p>
    <w:p>
      <w:pPr>
        <w:pStyle w:val="Heading5"/>
      </w:pPr>
      <w:bookmarkStart w:id="1141" w:name="_Toc448478485"/>
      <w:bookmarkStart w:id="1142" w:name="_Toc434504376"/>
      <w:r>
        <w:rPr>
          <w:rStyle w:val="CharSectno"/>
        </w:rPr>
        <w:t>365</w:t>
      </w:r>
      <w:r>
        <w:t>.</w:t>
      </w:r>
      <w:r>
        <w:tab/>
        <w:t>Definitions</w:t>
      </w:r>
      <w:bookmarkEnd w:id="1141"/>
      <w:bookmarkEnd w:id="1142"/>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1143" w:name="_Toc448478486"/>
      <w:bookmarkStart w:id="1144" w:name="_Toc434504377"/>
      <w:r>
        <w:rPr>
          <w:rStyle w:val="CharSectno"/>
        </w:rPr>
        <w:t>366</w:t>
      </w:r>
      <w:r>
        <w:t>.</w:t>
      </w:r>
      <w:r>
        <w:tab/>
        <w:t>What constitutes carrying on business</w:t>
      </w:r>
      <w:bookmarkEnd w:id="1143"/>
      <w:bookmarkEnd w:id="1144"/>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1145" w:name="_Toc448478487"/>
      <w:bookmarkStart w:id="1146" w:name="_Toc434504378"/>
      <w:r>
        <w:rPr>
          <w:rStyle w:val="CharSectno"/>
        </w:rPr>
        <w:t>367</w:t>
      </w:r>
      <w:r>
        <w:t>.</w:t>
      </w:r>
      <w:r>
        <w:tab/>
        <w:t>Co</w:t>
      </w:r>
      <w:r>
        <w:noBreakHyphen/>
        <w:t>operatives law</w:t>
      </w:r>
      <w:bookmarkEnd w:id="1145"/>
      <w:bookmarkEnd w:id="1146"/>
    </w:p>
    <w:p>
      <w:pPr>
        <w:pStyle w:val="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1147" w:name="_Toc448478488"/>
      <w:bookmarkStart w:id="1148" w:name="_Toc434504379"/>
      <w:r>
        <w:rPr>
          <w:rStyle w:val="CharSectno"/>
        </w:rPr>
        <w:t>368</w:t>
      </w:r>
      <w:r>
        <w:t>.</w:t>
      </w:r>
      <w:r>
        <w:tab/>
        <w:t>Excluded matter</w:t>
      </w:r>
      <w:bookmarkEnd w:id="1147"/>
      <w:bookmarkEnd w:id="1148"/>
    </w:p>
    <w:p>
      <w:pPr>
        <w:pStyle w:val="Subsection"/>
        <w:spacing w:before="100"/>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1149" w:name="_Toc415731058"/>
      <w:bookmarkStart w:id="1150" w:name="_Toc415731818"/>
      <w:bookmarkStart w:id="1151" w:name="_Toc423527551"/>
      <w:bookmarkStart w:id="1152" w:name="_Toc434504380"/>
      <w:bookmarkStart w:id="1153" w:name="_Toc448478489"/>
      <w:r>
        <w:rPr>
          <w:rStyle w:val="CharDivNo"/>
        </w:rPr>
        <w:t>Division 2</w:t>
      </w:r>
      <w:r>
        <w:t> — </w:t>
      </w:r>
      <w:r>
        <w:rPr>
          <w:rStyle w:val="CharDivText"/>
        </w:rPr>
        <w:t>Mutual recognition of foreign co</w:t>
      </w:r>
      <w:r>
        <w:rPr>
          <w:rStyle w:val="CharDivText"/>
        </w:rPr>
        <w:noBreakHyphen/>
        <w:t>operatives</w:t>
      </w:r>
      <w:bookmarkEnd w:id="1149"/>
      <w:bookmarkEnd w:id="1150"/>
      <w:bookmarkEnd w:id="1151"/>
      <w:bookmarkEnd w:id="1152"/>
      <w:bookmarkEnd w:id="1153"/>
    </w:p>
    <w:p>
      <w:pPr>
        <w:pStyle w:val="Heading5"/>
      </w:pPr>
      <w:bookmarkStart w:id="1154" w:name="_Toc448478490"/>
      <w:bookmarkStart w:id="1155" w:name="_Toc434504381"/>
      <w:r>
        <w:rPr>
          <w:rStyle w:val="CharSectno"/>
        </w:rPr>
        <w:t>369</w:t>
      </w:r>
      <w:r>
        <w:t>.</w:t>
      </w:r>
      <w:r>
        <w:tab/>
        <w:t>Operation of foreign co</w:t>
      </w:r>
      <w:r>
        <w:noBreakHyphen/>
        <w:t>operatives in this State</w:t>
      </w:r>
      <w:bookmarkEnd w:id="1154"/>
      <w:bookmarkEnd w:id="1155"/>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1156" w:name="_Toc448478491"/>
      <w:bookmarkStart w:id="1157" w:name="_Toc434504382"/>
      <w:r>
        <w:rPr>
          <w:rStyle w:val="CharSectno"/>
        </w:rPr>
        <w:t>370</w:t>
      </w:r>
      <w:r>
        <w:t>.</w:t>
      </w:r>
      <w:r>
        <w:tab/>
        <w:t>Authorisation to carry on business</w:t>
      </w:r>
      <w:bookmarkEnd w:id="1156"/>
      <w:bookmarkEnd w:id="1157"/>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1158" w:name="_Toc448478492"/>
      <w:bookmarkStart w:id="1159" w:name="_Toc434504383"/>
      <w:r>
        <w:rPr>
          <w:rStyle w:val="CharSectno"/>
        </w:rPr>
        <w:t>371</w:t>
      </w:r>
      <w:r>
        <w:t>.</w:t>
      </w:r>
      <w:r>
        <w:tab/>
        <w:t xml:space="preserve">Registration under </w:t>
      </w:r>
      <w:r>
        <w:rPr>
          <w:i/>
          <w:iCs/>
        </w:rPr>
        <w:t>Companies (Co</w:t>
      </w:r>
      <w:r>
        <w:rPr>
          <w:i/>
          <w:iCs/>
        </w:rPr>
        <w:noBreakHyphen/>
        <w:t>operative) Act 1943</w:t>
      </w:r>
      <w:bookmarkEnd w:id="1158"/>
      <w:bookmarkEnd w:id="1159"/>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1160" w:name="_Toc448478493"/>
      <w:bookmarkStart w:id="1161" w:name="_Toc434504384"/>
      <w:r>
        <w:rPr>
          <w:rStyle w:val="CharSectno"/>
        </w:rPr>
        <w:t>372</w:t>
      </w:r>
      <w:r>
        <w:t>.</w:t>
      </w:r>
      <w:r>
        <w:tab/>
        <w:t>Notification to Registrar</w:t>
      </w:r>
      <w:bookmarkEnd w:id="1160"/>
      <w:bookmarkEnd w:id="1161"/>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t>(e)</w:t>
      </w:r>
      <w:r>
        <w:tab/>
        <w:t>details of any changes required to be registered under this Act.</w:t>
      </w:r>
    </w:p>
    <w:p>
      <w:pPr>
        <w:pStyle w:val="Heading5"/>
      </w:pPr>
      <w:bookmarkStart w:id="1162" w:name="_Toc448478494"/>
      <w:bookmarkStart w:id="1163" w:name="_Toc434504385"/>
      <w:r>
        <w:rPr>
          <w:rStyle w:val="CharSectno"/>
        </w:rPr>
        <w:t>373</w:t>
      </w:r>
      <w:r>
        <w:t>.</w:t>
      </w:r>
      <w:r>
        <w:tab/>
        <w:t>Authorisation notices for participating co</w:t>
      </w:r>
      <w:r>
        <w:noBreakHyphen/>
        <w:t>operatives</w:t>
      </w:r>
      <w:bookmarkEnd w:id="1162"/>
      <w:bookmarkEnd w:id="1163"/>
    </w:p>
    <w:p>
      <w:pPr>
        <w:pStyle w:val="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1164" w:name="_Toc448478495"/>
      <w:bookmarkStart w:id="1165" w:name="_Toc434504386"/>
      <w:r>
        <w:rPr>
          <w:rStyle w:val="CharSectno"/>
        </w:rPr>
        <w:t>374</w:t>
      </w:r>
      <w:r>
        <w:t>.</w:t>
      </w:r>
      <w:r>
        <w:tab/>
        <w:t>Authorisation notices for non</w:t>
      </w:r>
      <w:r>
        <w:noBreakHyphen/>
        <w:t>participating co</w:t>
      </w:r>
      <w:r>
        <w:noBreakHyphen/>
        <w:t>operatives</w:t>
      </w:r>
      <w:bookmarkEnd w:id="1164"/>
      <w:bookmarkEnd w:id="1165"/>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1166" w:name="_Toc448478496"/>
      <w:bookmarkStart w:id="1167" w:name="_Toc434504387"/>
      <w:r>
        <w:rPr>
          <w:rStyle w:val="CharSectno"/>
        </w:rPr>
        <w:t>375</w:t>
      </w:r>
      <w:r>
        <w:t>.</w:t>
      </w:r>
      <w:r>
        <w:tab/>
        <w:t>Name of foreign co</w:t>
      </w:r>
      <w:r>
        <w:noBreakHyphen/>
        <w:t>operative</w:t>
      </w:r>
      <w:bookmarkEnd w:id="1166"/>
      <w:bookmarkEnd w:id="1167"/>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1168" w:name="_Toc448478497"/>
      <w:bookmarkStart w:id="1169" w:name="_Toc434504388"/>
      <w:r>
        <w:rPr>
          <w:rStyle w:val="CharSectno"/>
        </w:rPr>
        <w:t>376</w:t>
      </w:r>
      <w:r>
        <w:t>.</w:t>
      </w:r>
      <w:r>
        <w:tab/>
        <w:t>When foreign co</w:t>
      </w:r>
      <w:r>
        <w:noBreakHyphen/>
        <w:t>operative not authorised to carry on business</w:t>
      </w:r>
      <w:bookmarkEnd w:id="1168"/>
      <w:bookmarkEnd w:id="1169"/>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1170" w:name="_Toc448478498"/>
      <w:bookmarkStart w:id="1171" w:name="_Toc434504389"/>
      <w:r>
        <w:rPr>
          <w:rStyle w:val="CharSectno"/>
        </w:rPr>
        <w:t>377</w:t>
      </w:r>
      <w:r>
        <w:t>.</w:t>
      </w:r>
      <w:r>
        <w:tab/>
        <w:t>Withdrawal of authority to carry on business</w:t>
      </w:r>
      <w:bookmarkEnd w:id="1170"/>
      <w:bookmarkEnd w:id="1171"/>
    </w:p>
    <w:p>
      <w:pPr>
        <w:pStyle w:val="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1172" w:name="_Toc448478499"/>
      <w:bookmarkStart w:id="1173" w:name="_Toc434504390"/>
      <w:r>
        <w:rPr>
          <w:rStyle w:val="CharSectno"/>
        </w:rPr>
        <w:t>378</w:t>
      </w:r>
      <w:r>
        <w:t>.</w:t>
      </w:r>
      <w:r>
        <w:tab/>
        <w:t>Appeals</w:t>
      </w:r>
      <w:bookmarkEnd w:id="1172"/>
      <w:bookmarkEnd w:id="1173"/>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1174" w:name="_Toc448478500"/>
      <w:bookmarkStart w:id="1175" w:name="_Toc434504391"/>
      <w:r>
        <w:rPr>
          <w:rStyle w:val="CharSectno"/>
        </w:rPr>
        <w:t>379</w:t>
      </w:r>
      <w:r>
        <w:t>.</w:t>
      </w:r>
      <w:r>
        <w:tab/>
        <w:t>Application of Act and regulations to foreign co</w:t>
      </w:r>
      <w:r>
        <w:noBreakHyphen/>
        <w:t>operatives</w:t>
      </w:r>
      <w:bookmarkEnd w:id="1174"/>
      <w:bookmarkEnd w:id="1175"/>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1176" w:name="_Toc415731070"/>
      <w:bookmarkStart w:id="1177" w:name="_Toc415731830"/>
      <w:bookmarkStart w:id="1178" w:name="_Toc423527563"/>
      <w:bookmarkStart w:id="1179" w:name="_Toc434504392"/>
      <w:bookmarkStart w:id="1180" w:name="_Toc448478501"/>
      <w:r>
        <w:rPr>
          <w:rStyle w:val="CharDivNo"/>
        </w:rPr>
        <w:t>Division 3</w:t>
      </w:r>
      <w:r>
        <w:t> — </w:t>
      </w:r>
      <w:r>
        <w:rPr>
          <w:rStyle w:val="CharDivText"/>
        </w:rPr>
        <w:t>General</w:t>
      </w:r>
      <w:bookmarkEnd w:id="1176"/>
      <w:bookmarkEnd w:id="1177"/>
      <w:bookmarkEnd w:id="1178"/>
      <w:bookmarkEnd w:id="1179"/>
      <w:bookmarkEnd w:id="1180"/>
    </w:p>
    <w:p>
      <w:pPr>
        <w:pStyle w:val="Heading5"/>
      </w:pPr>
      <w:bookmarkStart w:id="1181" w:name="_Toc448478502"/>
      <w:bookmarkStart w:id="1182" w:name="_Toc434504393"/>
      <w:r>
        <w:rPr>
          <w:rStyle w:val="CharSectno"/>
        </w:rPr>
        <w:t>380</w:t>
      </w:r>
      <w:r>
        <w:t>.</w:t>
      </w:r>
      <w:r>
        <w:tab/>
        <w:t>Name and place of origin to appear on business and other documents</w:t>
      </w:r>
      <w:bookmarkEnd w:id="1181"/>
      <w:bookmarkEnd w:id="1182"/>
    </w:p>
    <w:p>
      <w:pPr>
        <w:pStyle w:val="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1183" w:name="_Toc448478503"/>
      <w:bookmarkStart w:id="1184" w:name="_Toc434504394"/>
      <w:r>
        <w:rPr>
          <w:rStyle w:val="CharSectno"/>
        </w:rPr>
        <w:t>381</w:t>
      </w:r>
      <w:r>
        <w:t>.</w:t>
      </w:r>
      <w:r>
        <w:tab/>
        <w:t>Supply of information to participating Registrars</w:t>
      </w:r>
      <w:bookmarkEnd w:id="1183"/>
      <w:bookmarkEnd w:id="1184"/>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1185" w:name="_Toc448478504"/>
      <w:bookmarkStart w:id="1186" w:name="_Toc434504395"/>
      <w:r>
        <w:rPr>
          <w:rStyle w:val="CharSectno"/>
        </w:rPr>
        <w:t>382</w:t>
      </w:r>
      <w:r>
        <w:t>.</w:t>
      </w:r>
      <w:r>
        <w:tab/>
        <w:t>Registrar to be notified of changes</w:t>
      </w:r>
      <w:bookmarkEnd w:id="1185"/>
      <w:bookmarkEnd w:id="1186"/>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1187" w:name="_Toc448478505"/>
      <w:bookmarkStart w:id="1188" w:name="_Toc434504396"/>
      <w:r>
        <w:rPr>
          <w:rStyle w:val="CharSectno"/>
        </w:rPr>
        <w:t>383</w:t>
      </w:r>
      <w:r>
        <w:t>.</w:t>
      </w:r>
      <w:r>
        <w:tab/>
        <w:t>Cessation of business</w:t>
      </w:r>
      <w:bookmarkEnd w:id="1187"/>
      <w:bookmarkEnd w:id="1188"/>
    </w:p>
    <w:p>
      <w:pPr>
        <w:pStyle w:val="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1189" w:name="_Toc448478506"/>
      <w:bookmarkStart w:id="1190" w:name="_Toc434504397"/>
      <w:r>
        <w:rPr>
          <w:rStyle w:val="CharSectno"/>
        </w:rPr>
        <w:t>384</w:t>
      </w:r>
      <w:r>
        <w:t>.</w:t>
      </w:r>
      <w:r>
        <w:tab/>
        <w:t>Functions conferred on Registrar under co</w:t>
      </w:r>
      <w:r>
        <w:noBreakHyphen/>
        <w:t>operatives law</w:t>
      </w:r>
      <w:bookmarkEnd w:id="1189"/>
      <w:bookmarkEnd w:id="1190"/>
    </w:p>
    <w:p>
      <w:pPr>
        <w:pStyle w:val="Subsection"/>
      </w:pPr>
      <w:r>
        <w:tab/>
      </w:r>
      <w:r>
        <w:tab/>
        <w:t>The Registrar may exercise any function conferred on the registrar by or under a co</w:t>
      </w:r>
      <w:r>
        <w:noBreakHyphen/>
        <w:t>operatives law.</w:t>
      </w:r>
    </w:p>
    <w:p>
      <w:pPr>
        <w:pStyle w:val="Heading3"/>
      </w:pPr>
      <w:bookmarkStart w:id="1191" w:name="_Toc415731076"/>
      <w:bookmarkStart w:id="1192" w:name="_Toc415731836"/>
      <w:bookmarkStart w:id="1193" w:name="_Toc423527569"/>
      <w:bookmarkStart w:id="1194" w:name="_Toc434504398"/>
      <w:bookmarkStart w:id="1195" w:name="_Toc448478507"/>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1191"/>
      <w:bookmarkEnd w:id="1192"/>
      <w:bookmarkEnd w:id="1193"/>
      <w:bookmarkEnd w:id="1194"/>
      <w:bookmarkEnd w:id="1195"/>
    </w:p>
    <w:p>
      <w:pPr>
        <w:pStyle w:val="Heading5"/>
      </w:pPr>
      <w:bookmarkStart w:id="1196" w:name="_Toc448478508"/>
      <w:bookmarkStart w:id="1197" w:name="_Toc434504399"/>
      <w:r>
        <w:rPr>
          <w:rStyle w:val="CharSectno"/>
        </w:rPr>
        <w:t>385</w:t>
      </w:r>
      <w:r>
        <w:t>.</w:t>
      </w:r>
      <w:r>
        <w:tab/>
        <w:t>Winding</w:t>
      </w:r>
      <w:r>
        <w:noBreakHyphen/>
        <w:t>up to relate to State activities</w:t>
      </w:r>
      <w:bookmarkEnd w:id="1196"/>
      <w:bookmarkEnd w:id="1197"/>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1198" w:name="_Toc448478509"/>
      <w:bookmarkStart w:id="1199" w:name="_Toc434504400"/>
      <w:r>
        <w:rPr>
          <w:rStyle w:val="CharSectno"/>
        </w:rPr>
        <w:t>386</w:t>
      </w:r>
      <w:r>
        <w:t>.</w:t>
      </w:r>
      <w:r>
        <w:tab/>
        <w:t>Supreme Court may order winding</w:t>
      </w:r>
      <w:r>
        <w:noBreakHyphen/>
        <w:t>up</w:t>
      </w:r>
      <w:bookmarkEnd w:id="1198"/>
      <w:bookmarkEnd w:id="1199"/>
    </w:p>
    <w:p>
      <w:pPr>
        <w:pStyle w:val="Subsection"/>
        <w:keepNext/>
      </w:pPr>
      <w:r>
        <w:tab/>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1200" w:name="_Toc448478510"/>
      <w:bookmarkStart w:id="1201" w:name="_Toc434504401"/>
      <w:r>
        <w:rPr>
          <w:rStyle w:val="CharSectno"/>
        </w:rPr>
        <w:t>387</w:t>
      </w:r>
      <w:r>
        <w:t>.</w:t>
      </w:r>
      <w:r>
        <w:tab/>
        <w:t>Application of Corporations Act to winding</w:t>
      </w:r>
      <w:r>
        <w:noBreakHyphen/>
        <w:t>up of foreign co</w:t>
      </w:r>
      <w:r>
        <w:noBreakHyphen/>
        <w:t>operatives</w:t>
      </w:r>
      <w:bookmarkEnd w:id="1200"/>
      <w:bookmarkEnd w:id="1201"/>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1202" w:name="_Toc448478511"/>
      <w:bookmarkStart w:id="1203" w:name="_Toc434504402"/>
      <w:r>
        <w:rPr>
          <w:rStyle w:val="CharSectno"/>
        </w:rPr>
        <w:t>388</w:t>
      </w:r>
      <w:r>
        <w:t>.</w:t>
      </w:r>
      <w:r>
        <w:tab/>
        <w:t>Outstanding property of foreign co</w:t>
      </w:r>
      <w:r>
        <w:noBreakHyphen/>
        <w:t>operative</w:t>
      </w:r>
      <w:bookmarkEnd w:id="1202"/>
      <w:bookmarkEnd w:id="1203"/>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1204" w:name="_Toc415731081"/>
      <w:bookmarkStart w:id="1205" w:name="_Toc415731841"/>
      <w:bookmarkStart w:id="1206" w:name="_Toc423527574"/>
      <w:bookmarkStart w:id="1207" w:name="_Toc434504403"/>
      <w:bookmarkStart w:id="1208" w:name="_Toc448478512"/>
      <w:r>
        <w:rPr>
          <w:rStyle w:val="CharDivNo"/>
        </w:rPr>
        <w:t>Division 5</w:t>
      </w:r>
      <w:r>
        <w:t> — </w:t>
      </w:r>
      <w:r>
        <w:rPr>
          <w:rStyle w:val="CharDivText"/>
        </w:rPr>
        <w:t>Mergers and transfers of engagements</w:t>
      </w:r>
      <w:bookmarkEnd w:id="1204"/>
      <w:bookmarkEnd w:id="1205"/>
      <w:bookmarkEnd w:id="1206"/>
      <w:bookmarkEnd w:id="1207"/>
      <w:bookmarkEnd w:id="1208"/>
    </w:p>
    <w:p>
      <w:pPr>
        <w:pStyle w:val="Heading5"/>
      </w:pPr>
      <w:bookmarkStart w:id="1209" w:name="_Toc448478513"/>
      <w:bookmarkStart w:id="1210" w:name="_Toc434504404"/>
      <w:r>
        <w:rPr>
          <w:rStyle w:val="CharSectno"/>
        </w:rPr>
        <w:t>389</w:t>
      </w:r>
      <w:r>
        <w:t>.</w:t>
      </w:r>
      <w:r>
        <w:tab/>
        <w:t>Definitions</w:t>
      </w:r>
      <w:bookmarkEnd w:id="1209"/>
      <w:bookmarkEnd w:id="1210"/>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1211" w:name="_Toc448478514"/>
      <w:bookmarkStart w:id="1212" w:name="_Toc434504405"/>
      <w:r>
        <w:rPr>
          <w:rStyle w:val="CharSectno"/>
        </w:rPr>
        <w:t>390</w:t>
      </w:r>
      <w:r>
        <w:t>.</w:t>
      </w:r>
      <w:r>
        <w:tab/>
        <w:t>Authority for merger or transfer of engagements</w:t>
      </w:r>
      <w:bookmarkEnd w:id="1211"/>
      <w:bookmarkEnd w:id="1212"/>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1213" w:name="_Toc448478515"/>
      <w:bookmarkStart w:id="1214" w:name="_Toc434504406"/>
      <w:r>
        <w:rPr>
          <w:rStyle w:val="CharSectno"/>
        </w:rPr>
        <w:t>391</w:t>
      </w:r>
      <w:r>
        <w:t>.</w:t>
      </w:r>
      <w:r>
        <w:tab/>
        <w:t>Requirements before application can be made</w:t>
      </w:r>
      <w:bookmarkEnd w:id="1213"/>
      <w:bookmarkEnd w:id="1214"/>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1215" w:name="_Toc448478516"/>
      <w:bookmarkStart w:id="1216" w:name="_Toc434504407"/>
      <w:r>
        <w:rPr>
          <w:rStyle w:val="CharSectno"/>
        </w:rPr>
        <w:t>392</w:t>
      </w:r>
      <w:r>
        <w:t>.</w:t>
      </w:r>
      <w:r>
        <w:tab/>
        <w:t>Disclosure statement required</w:t>
      </w:r>
      <w:bookmarkEnd w:id="1215"/>
      <w:bookmarkEnd w:id="1216"/>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1217" w:name="_Toc448478517"/>
      <w:bookmarkStart w:id="1218" w:name="_Toc434504408"/>
      <w:r>
        <w:rPr>
          <w:rStyle w:val="CharSectno"/>
        </w:rPr>
        <w:t>393</w:t>
      </w:r>
      <w:r>
        <w:t>.</w:t>
      </w:r>
      <w:r>
        <w:tab/>
        <w:t>Making an application</w:t>
      </w:r>
      <w:bookmarkEnd w:id="1217"/>
      <w:bookmarkEnd w:id="1218"/>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1219" w:name="_Toc448478518"/>
      <w:bookmarkStart w:id="1220" w:name="_Toc434504409"/>
      <w:r>
        <w:rPr>
          <w:rStyle w:val="CharSectno"/>
        </w:rPr>
        <w:t>394</w:t>
      </w:r>
      <w:r>
        <w:t>.</w:t>
      </w:r>
      <w:r>
        <w:tab/>
        <w:t>Approval of merger</w:t>
      </w:r>
      <w:bookmarkEnd w:id="1219"/>
      <w:bookmarkEnd w:id="1220"/>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1221" w:name="_Toc448478519"/>
      <w:bookmarkStart w:id="1222" w:name="_Toc434504410"/>
      <w:r>
        <w:rPr>
          <w:rStyle w:val="CharSectno"/>
        </w:rPr>
        <w:t>395</w:t>
      </w:r>
      <w:r>
        <w:t>.</w:t>
      </w:r>
      <w:r>
        <w:tab/>
        <w:t>Approval of transfer of engagements</w:t>
      </w:r>
      <w:bookmarkEnd w:id="1221"/>
      <w:bookmarkEnd w:id="1222"/>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1223" w:name="_Toc448478520"/>
      <w:bookmarkStart w:id="1224" w:name="_Toc434504411"/>
      <w:r>
        <w:rPr>
          <w:rStyle w:val="CharSectno"/>
        </w:rPr>
        <w:t>396</w:t>
      </w:r>
      <w:r>
        <w:t>.</w:t>
      </w:r>
      <w:r>
        <w:tab/>
        <w:t>Effect of merger or transfer of engagements</w:t>
      </w:r>
      <w:bookmarkEnd w:id="1223"/>
      <w:bookmarkEnd w:id="1224"/>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1225" w:name="_Toc448478521"/>
      <w:bookmarkStart w:id="1226" w:name="_Toc434504412"/>
      <w:r>
        <w:rPr>
          <w:rStyle w:val="CharSectno"/>
        </w:rPr>
        <w:t>397</w:t>
      </w:r>
      <w:r>
        <w:t>.</w:t>
      </w:r>
      <w:r>
        <w:tab/>
        <w:t>Division applies instead of certain other provisions of this Act</w:t>
      </w:r>
      <w:bookmarkEnd w:id="1225"/>
      <w:bookmarkEnd w:id="1226"/>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1227" w:name="_Toc415731091"/>
      <w:bookmarkStart w:id="1228" w:name="_Toc415731851"/>
      <w:bookmarkStart w:id="1229" w:name="_Toc423527584"/>
      <w:bookmarkStart w:id="1230" w:name="_Toc434504413"/>
      <w:bookmarkStart w:id="1231" w:name="_Toc448478522"/>
      <w:r>
        <w:rPr>
          <w:rStyle w:val="CharPartNo"/>
        </w:rPr>
        <w:t>Part 15</w:t>
      </w:r>
      <w:r>
        <w:t> — </w:t>
      </w:r>
      <w:r>
        <w:rPr>
          <w:rStyle w:val="CharPartText"/>
        </w:rPr>
        <w:t>Supervision and protection of co</w:t>
      </w:r>
      <w:r>
        <w:rPr>
          <w:rStyle w:val="CharPartText"/>
        </w:rPr>
        <w:noBreakHyphen/>
        <w:t>operatives</w:t>
      </w:r>
      <w:bookmarkEnd w:id="1227"/>
      <w:bookmarkEnd w:id="1228"/>
      <w:bookmarkEnd w:id="1229"/>
      <w:bookmarkEnd w:id="1230"/>
      <w:bookmarkEnd w:id="1231"/>
    </w:p>
    <w:p>
      <w:pPr>
        <w:pStyle w:val="Heading3"/>
      </w:pPr>
      <w:bookmarkStart w:id="1232" w:name="_Toc415731092"/>
      <w:bookmarkStart w:id="1233" w:name="_Toc415731852"/>
      <w:bookmarkStart w:id="1234" w:name="_Toc423527585"/>
      <w:bookmarkStart w:id="1235" w:name="_Toc434504414"/>
      <w:bookmarkStart w:id="1236" w:name="_Toc448478523"/>
      <w:r>
        <w:rPr>
          <w:rStyle w:val="CharDivNo"/>
        </w:rPr>
        <w:t>Division 1</w:t>
      </w:r>
      <w:r>
        <w:t> — </w:t>
      </w:r>
      <w:r>
        <w:rPr>
          <w:rStyle w:val="CharDivText"/>
        </w:rPr>
        <w:t>Supervision and protection</w:t>
      </w:r>
      <w:bookmarkEnd w:id="1232"/>
      <w:bookmarkEnd w:id="1233"/>
      <w:bookmarkEnd w:id="1234"/>
      <w:bookmarkEnd w:id="1235"/>
      <w:bookmarkEnd w:id="1236"/>
    </w:p>
    <w:p>
      <w:pPr>
        <w:pStyle w:val="Heading5"/>
      </w:pPr>
      <w:bookmarkStart w:id="1237" w:name="_Toc448478524"/>
      <w:bookmarkStart w:id="1238" w:name="_Toc434504415"/>
      <w:r>
        <w:rPr>
          <w:rStyle w:val="CharSectno"/>
        </w:rPr>
        <w:t>398</w:t>
      </w:r>
      <w:r>
        <w:t>.</w:t>
      </w:r>
      <w:r>
        <w:tab/>
        <w:t>Definitions</w:t>
      </w:r>
      <w:bookmarkEnd w:id="1237"/>
      <w:bookmarkEnd w:id="1238"/>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1239" w:name="_Toc448478525"/>
      <w:bookmarkStart w:id="1240" w:name="_Toc434504416"/>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1239"/>
      <w:bookmarkEnd w:id="1240"/>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1241" w:name="_Toc448478526"/>
      <w:bookmarkStart w:id="1242" w:name="_Toc434504417"/>
      <w:r>
        <w:rPr>
          <w:rStyle w:val="CharSectno"/>
        </w:rPr>
        <w:t>400</w:t>
      </w:r>
      <w:r>
        <w:t>.</w:t>
      </w:r>
      <w:r>
        <w:tab/>
        <w:t>Appointment of inspectors</w:t>
      </w:r>
      <w:bookmarkEnd w:id="1241"/>
      <w:bookmarkEnd w:id="1242"/>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1243" w:name="_Toc448478527"/>
      <w:bookmarkStart w:id="1244" w:name="_Toc434504418"/>
      <w:r>
        <w:rPr>
          <w:rStyle w:val="CharSectno"/>
        </w:rPr>
        <w:t>401</w:t>
      </w:r>
      <w:r>
        <w:t>.</w:t>
      </w:r>
      <w:r>
        <w:tab/>
        <w:t>Registrar and investigators have functions of inspectors</w:t>
      </w:r>
      <w:bookmarkEnd w:id="1243"/>
      <w:bookmarkEnd w:id="1244"/>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245" w:name="_Toc448478528"/>
      <w:bookmarkStart w:id="1246" w:name="_Toc434504419"/>
      <w:r>
        <w:rPr>
          <w:rStyle w:val="CharSectno"/>
        </w:rPr>
        <w:t>402</w:t>
      </w:r>
      <w:r>
        <w:t>.</w:t>
      </w:r>
      <w:r>
        <w:tab/>
        <w:t>Inspector’s identity card</w:t>
      </w:r>
      <w:bookmarkEnd w:id="1245"/>
      <w:bookmarkEnd w:id="1246"/>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1247" w:name="_Toc448478529"/>
      <w:bookmarkStart w:id="1248" w:name="_Toc434504420"/>
      <w:r>
        <w:rPr>
          <w:rStyle w:val="CharSectno"/>
        </w:rPr>
        <w:t>403</w:t>
      </w:r>
      <w:r>
        <w:t>.</w:t>
      </w:r>
      <w:r>
        <w:tab/>
        <w:t>Production or display of inspector’s identity card</w:t>
      </w:r>
      <w:bookmarkEnd w:id="1247"/>
      <w:bookmarkEnd w:id="1248"/>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249" w:name="_Toc448478530"/>
      <w:bookmarkStart w:id="1250" w:name="_Toc434504421"/>
      <w:r>
        <w:rPr>
          <w:rStyle w:val="CharSectno"/>
        </w:rPr>
        <w:t>404</w:t>
      </w:r>
      <w:r>
        <w:t>.</w:t>
      </w:r>
      <w:r>
        <w:tab/>
        <w:t>Powers of inspector</w:t>
      </w:r>
      <w:bookmarkEnd w:id="1249"/>
      <w:bookmarkEnd w:id="1250"/>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251" w:name="_Toc448478531"/>
      <w:bookmarkStart w:id="1252" w:name="_Toc434504422"/>
      <w:r>
        <w:rPr>
          <w:rStyle w:val="CharSectno"/>
        </w:rPr>
        <w:t>405</w:t>
      </w:r>
      <w:r>
        <w:t>.</w:t>
      </w:r>
      <w:r>
        <w:tab/>
        <w:t>Inspector’s appointment conditions</w:t>
      </w:r>
      <w:bookmarkEnd w:id="1251"/>
      <w:bookmarkEnd w:id="1252"/>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253" w:name="_Toc448478532"/>
      <w:bookmarkStart w:id="1254" w:name="_Toc434504423"/>
      <w:r>
        <w:rPr>
          <w:rStyle w:val="CharSectno"/>
        </w:rPr>
        <w:t>406</w:t>
      </w:r>
      <w:r>
        <w:t>.</w:t>
      </w:r>
      <w:r>
        <w:tab/>
        <w:t>Entry of place</w:t>
      </w:r>
      <w:bookmarkEnd w:id="1253"/>
      <w:bookmarkEnd w:id="1254"/>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255" w:name="_Toc448478533"/>
      <w:bookmarkStart w:id="1256" w:name="_Toc434504424"/>
      <w:r>
        <w:rPr>
          <w:rStyle w:val="CharSectno"/>
        </w:rPr>
        <w:t>407</w:t>
      </w:r>
      <w:r>
        <w:t>.</w:t>
      </w:r>
      <w:r>
        <w:tab/>
        <w:t>Consent to entry</w:t>
      </w:r>
      <w:bookmarkEnd w:id="1255"/>
      <w:bookmarkEnd w:id="1256"/>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Pr>
      <w:bookmarkStart w:id="1257" w:name="_Toc448478534"/>
      <w:bookmarkStart w:id="1258" w:name="_Toc434504425"/>
      <w:r>
        <w:rPr>
          <w:rStyle w:val="CharSectno"/>
        </w:rPr>
        <w:t>408</w:t>
      </w:r>
      <w:r>
        <w:t>.</w:t>
      </w:r>
      <w:r>
        <w:tab/>
        <w:t>Inspectors may require certain persons to appear, answer questions and produce documents</w:t>
      </w:r>
      <w:bookmarkEnd w:id="1257"/>
      <w:bookmarkEnd w:id="1258"/>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259" w:name="_Toc448478535"/>
      <w:bookmarkStart w:id="1260" w:name="_Toc434504426"/>
      <w:r>
        <w:rPr>
          <w:rStyle w:val="CharSectno"/>
        </w:rPr>
        <w:t>409</w:t>
      </w:r>
      <w:r>
        <w:t>.</w:t>
      </w:r>
      <w:r>
        <w:tab/>
        <w:t>Powers of inspectors on place entered</w:t>
      </w:r>
      <w:bookmarkEnd w:id="1259"/>
      <w:bookmarkEnd w:id="1260"/>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261" w:name="_Toc448478536"/>
      <w:bookmarkStart w:id="1262" w:name="_Toc434504427"/>
      <w:r>
        <w:rPr>
          <w:rStyle w:val="CharSectno"/>
        </w:rPr>
        <w:t>410</w:t>
      </w:r>
      <w:r>
        <w:t>.</w:t>
      </w:r>
      <w:r>
        <w:tab/>
        <w:t>Functions of inspectors in relation to relevant documents</w:t>
      </w:r>
      <w:bookmarkEnd w:id="1261"/>
      <w:bookmarkEnd w:id="1262"/>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263" w:name="_Toc448478537"/>
      <w:bookmarkStart w:id="1264" w:name="_Toc434504428"/>
      <w:r>
        <w:rPr>
          <w:rStyle w:val="CharSectno"/>
        </w:rPr>
        <w:t>411</w:t>
      </w:r>
      <w:r>
        <w:t>.</w:t>
      </w:r>
      <w:r>
        <w:tab/>
        <w:t>Protection from incrimination</w:t>
      </w:r>
      <w:bookmarkEnd w:id="1263"/>
      <w:bookmarkEnd w:id="1264"/>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265" w:name="_Toc448478538"/>
      <w:bookmarkStart w:id="1266" w:name="_Toc434504429"/>
      <w:r>
        <w:rPr>
          <w:rStyle w:val="CharSectno"/>
        </w:rPr>
        <w:t>412</w:t>
      </w:r>
      <w:r>
        <w:t>.</w:t>
      </w:r>
      <w:r>
        <w:tab/>
        <w:t>Warrants</w:t>
      </w:r>
      <w:bookmarkEnd w:id="1265"/>
      <w:bookmarkEnd w:id="1266"/>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267" w:name="_Toc448478539"/>
      <w:bookmarkStart w:id="1268" w:name="_Toc434504430"/>
      <w:r>
        <w:rPr>
          <w:rStyle w:val="CharSectno"/>
        </w:rPr>
        <w:t>413</w:t>
      </w:r>
      <w:r>
        <w:t>.</w:t>
      </w:r>
      <w:r>
        <w:tab/>
        <w:t>Warrants — applications made other than in person</w:t>
      </w:r>
      <w:bookmarkEnd w:id="1267"/>
      <w:bookmarkEnd w:id="1268"/>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1269" w:name="_Toc448478540"/>
      <w:bookmarkStart w:id="1270" w:name="_Toc434504431"/>
      <w:r>
        <w:rPr>
          <w:rStyle w:val="CharSectno"/>
        </w:rPr>
        <w:t>414</w:t>
      </w:r>
      <w:r>
        <w:t>.</w:t>
      </w:r>
      <w:r>
        <w:tab/>
        <w:t>Entry with warrant</w:t>
      </w:r>
      <w:bookmarkEnd w:id="1269"/>
      <w:bookmarkEnd w:id="1270"/>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271" w:name="_Toc448478541"/>
      <w:bookmarkStart w:id="1272" w:name="_Toc434504432"/>
      <w:r>
        <w:rPr>
          <w:rStyle w:val="CharSectno"/>
        </w:rPr>
        <w:t>415</w:t>
      </w:r>
      <w:r>
        <w:t>.</w:t>
      </w:r>
      <w:r>
        <w:tab/>
        <w:t>General powers after entering places</w:t>
      </w:r>
      <w:bookmarkEnd w:id="1271"/>
      <w:bookmarkEnd w:id="1272"/>
    </w:p>
    <w:p>
      <w:pPr>
        <w:pStyle w:val="Subsection"/>
      </w:pPr>
      <w:r>
        <w:tab/>
        <w:t>(1)</w:t>
      </w:r>
      <w:r>
        <w:tab/>
        <w:t>This section applies to an inspector who enters a place under this Part.</w:t>
      </w:r>
    </w:p>
    <w:p>
      <w:pPr>
        <w:pStyle w:val="Subsection"/>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273" w:name="_Toc448478542"/>
      <w:bookmarkStart w:id="1274" w:name="_Toc434504433"/>
      <w:r>
        <w:rPr>
          <w:rStyle w:val="CharSectno"/>
        </w:rPr>
        <w:t>416</w:t>
      </w:r>
      <w:r>
        <w:t>.</w:t>
      </w:r>
      <w:r>
        <w:tab/>
        <w:t>Power to seize evidence</w:t>
      </w:r>
      <w:bookmarkEnd w:id="1273"/>
      <w:bookmarkEnd w:id="1274"/>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275" w:name="_Toc448478543"/>
      <w:bookmarkStart w:id="1276" w:name="_Toc434504434"/>
      <w:r>
        <w:rPr>
          <w:rStyle w:val="CharSectno"/>
        </w:rPr>
        <w:t>417</w:t>
      </w:r>
      <w:r>
        <w:t>.</w:t>
      </w:r>
      <w:r>
        <w:tab/>
        <w:t>Receipt for seized things</w:t>
      </w:r>
      <w:bookmarkEnd w:id="1275"/>
      <w:bookmarkEnd w:id="1276"/>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277" w:name="_Toc448478544"/>
      <w:bookmarkStart w:id="1278" w:name="_Toc434504435"/>
      <w:r>
        <w:rPr>
          <w:rStyle w:val="CharSectno"/>
        </w:rPr>
        <w:t>418</w:t>
      </w:r>
      <w:r>
        <w:t>.</w:t>
      </w:r>
      <w:r>
        <w:tab/>
        <w:t>Return of seized things</w:t>
      </w:r>
      <w:bookmarkEnd w:id="1277"/>
      <w:bookmarkEnd w:id="1278"/>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279" w:name="_Toc448478545"/>
      <w:bookmarkStart w:id="1280" w:name="_Toc434504436"/>
      <w:r>
        <w:rPr>
          <w:rStyle w:val="CharSectno"/>
        </w:rPr>
        <w:t>419</w:t>
      </w:r>
      <w:r>
        <w:t>.</w:t>
      </w:r>
      <w:r>
        <w:tab/>
        <w:t>Power to require name and address</w:t>
      </w:r>
      <w:bookmarkEnd w:id="1279"/>
      <w:bookmarkEnd w:id="1280"/>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281" w:name="_Toc448478546"/>
      <w:bookmarkStart w:id="1282" w:name="_Toc434504437"/>
      <w:r>
        <w:rPr>
          <w:rStyle w:val="CharSectno"/>
        </w:rPr>
        <w:t>420</w:t>
      </w:r>
      <w:r>
        <w:t>.</w:t>
      </w:r>
      <w:r>
        <w:tab/>
        <w:t>False or misleading statements</w:t>
      </w:r>
      <w:bookmarkEnd w:id="1281"/>
      <w:bookmarkEnd w:id="1282"/>
    </w:p>
    <w:p>
      <w:pPr>
        <w:pStyle w:val="Subsection"/>
      </w:pPr>
      <w:r>
        <w:tab/>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283" w:name="_Toc448478547"/>
      <w:bookmarkStart w:id="1284" w:name="_Toc434504438"/>
      <w:r>
        <w:rPr>
          <w:rStyle w:val="CharSectno"/>
        </w:rPr>
        <w:t>421</w:t>
      </w:r>
      <w:r>
        <w:t>.</w:t>
      </w:r>
      <w:r>
        <w:tab/>
        <w:t>Power to require production of documents</w:t>
      </w:r>
      <w:bookmarkEnd w:id="1283"/>
      <w:bookmarkEnd w:id="1284"/>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285" w:name="_Toc448478548"/>
      <w:bookmarkStart w:id="1286" w:name="_Toc434504439"/>
      <w:r>
        <w:rPr>
          <w:rStyle w:val="CharSectno"/>
        </w:rPr>
        <w:t>422</w:t>
      </w:r>
      <w:r>
        <w:t>.</w:t>
      </w:r>
      <w:r>
        <w:tab/>
        <w:t>False or misleading documents</w:t>
      </w:r>
      <w:bookmarkEnd w:id="1285"/>
      <w:bookmarkEnd w:id="1286"/>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287" w:name="_Toc448478549"/>
      <w:bookmarkStart w:id="1288" w:name="_Toc434504440"/>
      <w:r>
        <w:rPr>
          <w:rStyle w:val="CharSectno"/>
        </w:rPr>
        <w:t>423</w:t>
      </w:r>
      <w:r>
        <w:t>.</w:t>
      </w:r>
      <w:r>
        <w:tab/>
        <w:t>Obstruction of inspectors</w:t>
      </w:r>
      <w:bookmarkEnd w:id="1287"/>
      <w:bookmarkEnd w:id="1288"/>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289" w:name="_Toc448478550"/>
      <w:bookmarkStart w:id="1290" w:name="_Toc434504441"/>
      <w:r>
        <w:rPr>
          <w:rStyle w:val="CharSectno"/>
        </w:rPr>
        <w:t>424</w:t>
      </w:r>
      <w:r>
        <w:t>.</w:t>
      </w:r>
      <w:r>
        <w:tab/>
        <w:t>Copies or extracts of records to be admitted in evidence</w:t>
      </w:r>
      <w:bookmarkEnd w:id="1289"/>
      <w:bookmarkEnd w:id="1290"/>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291" w:name="_Toc448478551"/>
      <w:bookmarkStart w:id="1292" w:name="_Toc434504442"/>
      <w:r>
        <w:rPr>
          <w:rStyle w:val="CharSectno"/>
        </w:rPr>
        <w:t>425</w:t>
      </w:r>
      <w:r>
        <w:t>.</w:t>
      </w:r>
      <w:r>
        <w:tab/>
        <w:t>Privilege</w:t>
      </w:r>
      <w:bookmarkEnd w:id="1291"/>
      <w:bookmarkEnd w:id="1292"/>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293" w:name="_Toc415731121"/>
      <w:bookmarkStart w:id="1294" w:name="_Toc415731881"/>
      <w:bookmarkStart w:id="1295" w:name="_Toc423527614"/>
      <w:bookmarkStart w:id="1296" w:name="_Toc434504443"/>
      <w:bookmarkStart w:id="1297" w:name="_Toc448478552"/>
      <w:r>
        <w:rPr>
          <w:rStyle w:val="CharDivNo"/>
        </w:rPr>
        <w:t>Division 2</w:t>
      </w:r>
      <w:r>
        <w:t> — </w:t>
      </w:r>
      <w:r>
        <w:rPr>
          <w:rStyle w:val="CharDivText"/>
        </w:rPr>
        <w:t>Inquiries</w:t>
      </w:r>
      <w:bookmarkEnd w:id="1293"/>
      <w:bookmarkEnd w:id="1294"/>
      <w:bookmarkEnd w:id="1295"/>
      <w:bookmarkEnd w:id="1296"/>
      <w:bookmarkEnd w:id="1297"/>
    </w:p>
    <w:p>
      <w:pPr>
        <w:pStyle w:val="Heading5"/>
      </w:pPr>
      <w:bookmarkStart w:id="1298" w:name="_Toc448478553"/>
      <w:bookmarkStart w:id="1299" w:name="_Toc434504444"/>
      <w:r>
        <w:rPr>
          <w:rStyle w:val="CharSectno"/>
        </w:rPr>
        <w:t>426</w:t>
      </w:r>
      <w:r>
        <w:t>.</w:t>
      </w:r>
      <w:r>
        <w:tab/>
        <w:t>Definitions</w:t>
      </w:r>
      <w:bookmarkEnd w:id="1298"/>
      <w:bookmarkEnd w:id="1299"/>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300" w:name="_Toc448478554"/>
      <w:bookmarkStart w:id="1301" w:name="_Toc434504445"/>
      <w:r>
        <w:rPr>
          <w:rStyle w:val="CharSectno"/>
        </w:rPr>
        <w:t>427</w:t>
      </w:r>
      <w:r>
        <w:t>.</w:t>
      </w:r>
      <w:r>
        <w:tab/>
        <w:t>Appointment of investigators</w:t>
      </w:r>
      <w:bookmarkEnd w:id="1300"/>
      <w:bookmarkEnd w:id="1301"/>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302" w:name="_Toc448478555"/>
      <w:bookmarkStart w:id="1303" w:name="_Toc434504446"/>
      <w:r>
        <w:rPr>
          <w:rStyle w:val="CharSectno"/>
        </w:rPr>
        <w:t>428</w:t>
      </w:r>
      <w:r>
        <w:t>.</w:t>
      </w:r>
      <w:r>
        <w:tab/>
        <w:t>Powers of investigators</w:t>
      </w:r>
      <w:bookmarkEnd w:id="1302"/>
      <w:bookmarkEnd w:id="1303"/>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304" w:name="_Toc448478556"/>
      <w:bookmarkStart w:id="1305" w:name="_Toc434504447"/>
      <w:r>
        <w:rPr>
          <w:rStyle w:val="CharSectno"/>
        </w:rPr>
        <w:t>429</w:t>
      </w:r>
      <w:r>
        <w:t>.</w:t>
      </w:r>
      <w:r>
        <w:tab/>
        <w:t>Examination of involved person</w:t>
      </w:r>
      <w:bookmarkEnd w:id="1304"/>
      <w:bookmarkEnd w:id="1305"/>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306" w:name="_Toc448478557"/>
      <w:bookmarkStart w:id="1307" w:name="_Toc434504448"/>
      <w:r>
        <w:rPr>
          <w:rStyle w:val="CharSectno"/>
        </w:rPr>
        <w:t>430</w:t>
      </w:r>
      <w:r>
        <w:t>.</w:t>
      </w:r>
      <w:r>
        <w:tab/>
        <w:t>Privilege</w:t>
      </w:r>
      <w:bookmarkEnd w:id="1306"/>
      <w:bookmarkEnd w:id="1307"/>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308" w:name="_Toc448478558"/>
      <w:bookmarkStart w:id="1309" w:name="_Toc434504449"/>
      <w:r>
        <w:rPr>
          <w:rStyle w:val="CharSectno"/>
        </w:rPr>
        <w:t>431</w:t>
      </w:r>
      <w:r>
        <w:t>.</w:t>
      </w:r>
      <w:r>
        <w:tab/>
        <w:t>Offences by involved person</w:t>
      </w:r>
      <w:bookmarkEnd w:id="1308"/>
      <w:bookmarkEnd w:id="1309"/>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310" w:name="_Toc448478559"/>
      <w:bookmarkStart w:id="1311" w:name="_Toc434504450"/>
      <w:r>
        <w:rPr>
          <w:rStyle w:val="CharSectno"/>
        </w:rPr>
        <w:t>432</w:t>
      </w:r>
      <w:r>
        <w:t>.</w:t>
      </w:r>
      <w:r>
        <w:tab/>
        <w:t>Offences relating to documents</w:t>
      </w:r>
      <w:bookmarkEnd w:id="1310"/>
      <w:bookmarkEnd w:id="1311"/>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312" w:name="_Toc448478560"/>
      <w:bookmarkStart w:id="1313" w:name="_Toc434504451"/>
      <w:r>
        <w:rPr>
          <w:rStyle w:val="CharSectno"/>
        </w:rPr>
        <w:t>433</w:t>
      </w:r>
      <w:r>
        <w:t>.</w:t>
      </w:r>
      <w:r>
        <w:tab/>
        <w:t>Record of examination</w:t>
      </w:r>
      <w:bookmarkEnd w:id="1312"/>
      <w:bookmarkEnd w:id="1313"/>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314" w:name="_Toc448478561"/>
      <w:bookmarkStart w:id="1315" w:name="_Toc434504452"/>
      <w:r>
        <w:rPr>
          <w:rStyle w:val="CharSectno"/>
        </w:rPr>
        <w:t>434</w:t>
      </w:r>
      <w:r>
        <w:t>.</w:t>
      </w:r>
      <w:r>
        <w:tab/>
        <w:t>Report of investigator</w:t>
      </w:r>
      <w:bookmarkEnd w:id="1314"/>
      <w:bookmarkEnd w:id="1315"/>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316" w:name="_Toc448478562"/>
      <w:bookmarkStart w:id="1317" w:name="_Toc434504453"/>
      <w:r>
        <w:rPr>
          <w:rStyle w:val="CharSectno"/>
        </w:rPr>
        <w:t>435</w:t>
      </w:r>
      <w:r>
        <w:t>.</w:t>
      </w:r>
      <w:r>
        <w:tab/>
        <w:t>Proceedings following inquiry</w:t>
      </w:r>
      <w:bookmarkEnd w:id="1316"/>
      <w:bookmarkEnd w:id="1317"/>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318" w:name="_Toc448478563"/>
      <w:bookmarkStart w:id="1319" w:name="_Toc434504454"/>
      <w:r>
        <w:rPr>
          <w:rStyle w:val="CharSectno"/>
        </w:rPr>
        <w:t>436</w:t>
      </w:r>
      <w:r>
        <w:t>.</w:t>
      </w:r>
      <w:r>
        <w:tab/>
        <w:t>Admission of investigator’s report as evidence</w:t>
      </w:r>
      <w:bookmarkEnd w:id="1318"/>
      <w:bookmarkEnd w:id="1319"/>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320" w:name="_Toc448478564"/>
      <w:bookmarkStart w:id="1321" w:name="_Toc434504455"/>
      <w:r>
        <w:rPr>
          <w:rStyle w:val="CharSectno"/>
        </w:rPr>
        <w:t>437</w:t>
      </w:r>
      <w:r>
        <w:t>.</w:t>
      </w:r>
      <w:r>
        <w:tab/>
        <w:t>Costs of inquiry</w:t>
      </w:r>
      <w:bookmarkEnd w:id="1320"/>
      <w:bookmarkEnd w:id="1321"/>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322" w:name="_Toc415731134"/>
      <w:bookmarkStart w:id="1323" w:name="_Toc415731894"/>
      <w:bookmarkStart w:id="1324" w:name="_Toc423527627"/>
      <w:bookmarkStart w:id="1325" w:name="_Toc434504456"/>
      <w:bookmarkStart w:id="1326" w:name="_Toc448478565"/>
      <w:r>
        <w:rPr>
          <w:rStyle w:val="CharDivNo"/>
        </w:rPr>
        <w:t>Division 3</w:t>
      </w:r>
      <w:r>
        <w:t> — </w:t>
      </w:r>
      <w:r>
        <w:rPr>
          <w:rStyle w:val="CharDivText"/>
        </w:rPr>
        <w:t>Prevention of fraud etc.</w:t>
      </w:r>
      <w:bookmarkEnd w:id="1322"/>
      <w:bookmarkEnd w:id="1323"/>
      <w:bookmarkEnd w:id="1324"/>
      <w:bookmarkEnd w:id="1325"/>
      <w:bookmarkEnd w:id="1326"/>
    </w:p>
    <w:p>
      <w:pPr>
        <w:pStyle w:val="Heading5"/>
        <w:spacing w:before="120"/>
      </w:pPr>
      <w:bookmarkStart w:id="1327" w:name="_Toc448478566"/>
      <w:bookmarkStart w:id="1328" w:name="_Toc434504457"/>
      <w:r>
        <w:rPr>
          <w:rStyle w:val="CharSectno"/>
        </w:rPr>
        <w:t>438</w:t>
      </w:r>
      <w:r>
        <w:t>.</w:t>
      </w:r>
      <w:r>
        <w:tab/>
        <w:t>Falsification of records</w:t>
      </w:r>
      <w:bookmarkEnd w:id="1327"/>
      <w:bookmarkEnd w:id="1328"/>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329" w:name="_Toc448478567"/>
      <w:bookmarkStart w:id="1330" w:name="_Toc434504458"/>
      <w:r>
        <w:rPr>
          <w:rStyle w:val="CharSectno"/>
        </w:rPr>
        <w:t>439</w:t>
      </w:r>
      <w:r>
        <w:t>.</w:t>
      </w:r>
      <w:r>
        <w:tab/>
        <w:t>Fraud or misappropriation</w:t>
      </w:r>
      <w:bookmarkEnd w:id="1329"/>
      <w:bookmarkEnd w:id="1330"/>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331" w:name="_Toc448478568"/>
      <w:bookmarkStart w:id="1332" w:name="_Toc434504459"/>
      <w:r>
        <w:rPr>
          <w:rStyle w:val="CharSectno"/>
        </w:rPr>
        <w:t>440</w:t>
      </w:r>
      <w:r>
        <w:t>.</w:t>
      </w:r>
      <w:r>
        <w:tab/>
        <w:t>Offering or paying commission</w:t>
      </w:r>
      <w:bookmarkEnd w:id="1331"/>
      <w:bookmarkEnd w:id="1332"/>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333" w:name="_Toc448478569"/>
      <w:bookmarkStart w:id="1334" w:name="_Toc434504460"/>
      <w:r>
        <w:rPr>
          <w:rStyle w:val="CharSectno"/>
        </w:rPr>
        <w:t>441</w:t>
      </w:r>
      <w:r>
        <w:t>.</w:t>
      </w:r>
      <w:r>
        <w:tab/>
        <w:t>Accepting commission</w:t>
      </w:r>
      <w:bookmarkEnd w:id="1333"/>
      <w:bookmarkEnd w:id="1334"/>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335" w:name="_Toc448478570"/>
      <w:bookmarkStart w:id="1336" w:name="_Toc434504461"/>
      <w:r>
        <w:rPr>
          <w:rStyle w:val="CharSectno"/>
        </w:rPr>
        <w:t>442</w:t>
      </w:r>
      <w:r>
        <w:t>.</w:t>
      </w:r>
      <w:r>
        <w:tab/>
        <w:t>False statements in loan application etc.</w:t>
      </w:r>
      <w:bookmarkEnd w:id="1335"/>
      <w:bookmarkEnd w:id="1336"/>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337" w:name="_Toc415731140"/>
      <w:bookmarkStart w:id="1338" w:name="_Toc415731900"/>
      <w:bookmarkStart w:id="1339" w:name="_Toc423527633"/>
      <w:bookmarkStart w:id="1340" w:name="_Toc434504462"/>
      <w:bookmarkStart w:id="1341" w:name="_Toc448478571"/>
      <w:r>
        <w:rPr>
          <w:rStyle w:val="CharDivNo"/>
        </w:rPr>
        <w:t>Division 4</w:t>
      </w:r>
      <w:r>
        <w:t> — </w:t>
      </w:r>
      <w:r>
        <w:rPr>
          <w:rStyle w:val="CharDivText"/>
        </w:rPr>
        <w:t>Miscellaneous powers of the Registrar</w:t>
      </w:r>
      <w:bookmarkEnd w:id="1337"/>
      <w:bookmarkEnd w:id="1338"/>
      <w:bookmarkEnd w:id="1339"/>
      <w:bookmarkEnd w:id="1340"/>
      <w:bookmarkEnd w:id="1341"/>
    </w:p>
    <w:p>
      <w:pPr>
        <w:pStyle w:val="Heading5"/>
      </w:pPr>
      <w:bookmarkStart w:id="1342" w:name="_Toc448478572"/>
      <w:bookmarkStart w:id="1343" w:name="_Toc434504463"/>
      <w:r>
        <w:rPr>
          <w:rStyle w:val="CharSectno"/>
        </w:rPr>
        <w:t>443</w:t>
      </w:r>
      <w:r>
        <w:t>.</w:t>
      </w:r>
      <w:r>
        <w:tab/>
        <w:t>Application for special meeting or inquiry</w:t>
      </w:r>
      <w:bookmarkEnd w:id="1342"/>
      <w:bookmarkEnd w:id="1343"/>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344" w:name="_Toc448478573"/>
      <w:bookmarkStart w:id="1345" w:name="_Toc434504464"/>
      <w:r>
        <w:rPr>
          <w:rStyle w:val="CharSectno"/>
        </w:rPr>
        <w:t>444</w:t>
      </w:r>
      <w:r>
        <w:t>.</w:t>
      </w:r>
      <w:r>
        <w:tab/>
        <w:t>Holding of special meeting</w:t>
      </w:r>
      <w:bookmarkEnd w:id="1344"/>
      <w:bookmarkEnd w:id="1345"/>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346" w:name="_Toc448478574"/>
      <w:bookmarkStart w:id="1347" w:name="_Toc434504465"/>
      <w:r>
        <w:rPr>
          <w:rStyle w:val="CharSectno"/>
        </w:rPr>
        <w:t>445</w:t>
      </w:r>
      <w:r>
        <w:t>.</w:t>
      </w:r>
      <w:r>
        <w:tab/>
        <w:t>Expenses of special meeting or inquiry</w:t>
      </w:r>
      <w:bookmarkEnd w:id="1346"/>
      <w:bookmarkEnd w:id="1347"/>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348" w:name="_Toc448478575"/>
      <w:bookmarkStart w:id="1349" w:name="_Toc434504466"/>
      <w:r>
        <w:rPr>
          <w:rStyle w:val="CharSectno"/>
        </w:rPr>
        <w:t>446</w:t>
      </w:r>
      <w:r>
        <w:t>.</w:t>
      </w:r>
      <w:r>
        <w:tab/>
        <w:t>Power to hold special inquiry into co</w:t>
      </w:r>
      <w:r>
        <w:noBreakHyphen/>
        <w:t>operative</w:t>
      </w:r>
      <w:bookmarkEnd w:id="1348"/>
      <w:bookmarkEnd w:id="1349"/>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350" w:name="_Toc448478576"/>
      <w:bookmarkStart w:id="1351" w:name="_Toc434504467"/>
      <w:r>
        <w:rPr>
          <w:rStyle w:val="CharSectno"/>
        </w:rPr>
        <w:t>447</w:t>
      </w:r>
      <w:r>
        <w:t>.</w:t>
      </w:r>
      <w:r>
        <w:tab/>
        <w:t>Special meeting following inquiry</w:t>
      </w:r>
      <w:bookmarkEnd w:id="1350"/>
      <w:bookmarkEnd w:id="1351"/>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352" w:name="_Toc448478577"/>
      <w:bookmarkStart w:id="1353" w:name="_Toc434504468"/>
      <w:r>
        <w:rPr>
          <w:rStyle w:val="CharSectno"/>
        </w:rPr>
        <w:t>448</w:t>
      </w:r>
      <w:r>
        <w:t>.</w:t>
      </w:r>
      <w:r>
        <w:tab/>
        <w:t>Information and evidence</w:t>
      </w:r>
      <w:bookmarkEnd w:id="1352"/>
      <w:bookmarkEnd w:id="1353"/>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354" w:name="_Toc448478578"/>
      <w:bookmarkStart w:id="1355" w:name="_Toc434504469"/>
      <w:r>
        <w:rPr>
          <w:rStyle w:val="CharSectno"/>
        </w:rPr>
        <w:t>449</w:t>
      </w:r>
      <w:r>
        <w:t>.</w:t>
      </w:r>
      <w:r>
        <w:tab/>
        <w:t>Extension or abridgment of time</w:t>
      </w:r>
      <w:bookmarkEnd w:id="1354"/>
      <w:bookmarkEnd w:id="1355"/>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356" w:name="_Toc448478579"/>
      <w:bookmarkStart w:id="1357" w:name="_Toc434504470"/>
      <w:r>
        <w:rPr>
          <w:rStyle w:val="CharSectno"/>
        </w:rPr>
        <w:t>450</w:t>
      </w:r>
      <w:r>
        <w:t>.</w:t>
      </w:r>
      <w:r>
        <w:tab/>
        <w:t>Power of Registrar to intervene in proceedings</w:t>
      </w:r>
      <w:bookmarkEnd w:id="1356"/>
      <w:bookmarkEnd w:id="1357"/>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358" w:name="_Toc415731149"/>
      <w:bookmarkStart w:id="1359" w:name="_Toc415731909"/>
      <w:bookmarkStart w:id="1360" w:name="_Toc423527642"/>
      <w:bookmarkStart w:id="1361" w:name="_Toc434504471"/>
      <w:bookmarkStart w:id="1362" w:name="_Toc448478580"/>
      <w:r>
        <w:rPr>
          <w:rStyle w:val="CharPartNo"/>
        </w:rPr>
        <w:t>Part 16</w:t>
      </w:r>
      <w:r>
        <w:t> — </w:t>
      </w:r>
      <w:r>
        <w:rPr>
          <w:rStyle w:val="CharPartText"/>
        </w:rPr>
        <w:t>Administration of this Act</w:t>
      </w:r>
      <w:bookmarkEnd w:id="1358"/>
      <w:bookmarkEnd w:id="1359"/>
      <w:bookmarkEnd w:id="1360"/>
      <w:bookmarkEnd w:id="1361"/>
      <w:bookmarkEnd w:id="1362"/>
    </w:p>
    <w:p>
      <w:pPr>
        <w:pStyle w:val="Heading3"/>
      </w:pPr>
      <w:bookmarkStart w:id="1363" w:name="_Toc415731150"/>
      <w:bookmarkStart w:id="1364" w:name="_Toc415731910"/>
      <w:bookmarkStart w:id="1365" w:name="_Toc423527643"/>
      <w:bookmarkStart w:id="1366" w:name="_Toc434504472"/>
      <w:bookmarkStart w:id="1367" w:name="_Toc448478581"/>
      <w:r>
        <w:rPr>
          <w:rStyle w:val="CharDivNo"/>
        </w:rPr>
        <w:t>Division 1</w:t>
      </w:r>
      <w:r>
        <w:t> — </w:t>
      </w:r>
      <w:r>
        <w:rPr>
          <w:rStyle w:val="CharDivText"/>
        </w:rPr>
        <w:t>The Registrar</w:t>
      </w:r>
      <w:bookmarkEnd w:id="1363"/>
      <w:bookmarkEnd w:id="1364"/>
      <w:bookmarkEnd w:id="1365"/>
      <w:bookmarkEnd w:id="1366"/>
      <w:bookmarkEnd w:id="1367"/>
    </w:p>
    <w:p>
      <w:pPr>
        <w:pStyle w:val="Heading5"/>
      </w:pPr>
      <w:bookmarkStart w:id="1368" w:name="_Toc448478582"/>
      <w:bookmarkStart w:id="1369" w:name="_Toc434504473"/>
      <w:r>
        <w:rPr>
          <w:rStyle w:val="CharSectno"/>
        </w:rPr>
        <w:t>451</w:t>
      </w:r>
      <w:r>
        <w:t>.</w:t>
      </w:r>
      <w:r>
        <w:tab/>
        <w:t>Registrar of Co</w:t>
      </w:r>
      <w:r>
        <w:noBreakHyphen/>
        <w:t>operatives</w:t>
      </w:r>
      <w:bookmarkEnd w:id="1368"/>
      <w:bookmarkEnd w:id="1369"/>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1370" w:name="_Toc448478583"/>
      <w:bookmarkStart w:id="1371" w:name="_Toc434504474"/>
      <w:r>
        <w:rPr>
          <w:rStyle w:val="CharSectno"/>
        </w:rPr>
        <w:t>452</w:t>
      </w:r>
      <w:r>
        <w:t>.</w:t>
      </w:r>
      <w:r>
        <w:tab/>
        <w:t>Deputy Registrar and other staff</w:t>
      </w:r>
      <w:bookmarkEnd w:id="1370"/>
      <w:bookmarkEnd w:id="1371"/>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372" w:name="_Toc448478584"/>
      <w:bookmarkStart w:id="1373" w:name="_Toc434504475"/>
      <w:r>
        <w:rPr>
          <w:rStyle w:val="CharSectno"/>
        </w:rPr>
        <w:t>453</w:t>
      </w:r>
      <w:r>
        <w:t>.</w:t>
      </w:r>
      <w:r>
        <w:tab/>
        <w:t>Delegation by Registrar</w:t>
      </w:r>
      <w:bookmarkEnd w:id="1372"/>
      <w:bookmarkEnd w:id="1373"/>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374" w:name="_Toc448478585"/>
      <w:bookmarkStart w:id="1375" w:name="_Toc434504476"/>
      <w:r>
        <w:rPr>
          <w:rStyle w:val="CharSectno"/>
        </w:rPr>
        <w:t>454</w:t>
      </w:r>
      <w:r>
        <w:t>.</w:t>
      </w:r>
      <w:r>
        <w:tab/>
        <w:t>Registers to be kept by Registrar</w:t>
      </w:r>
      <w:bookmarkEnd w:id="1374"/>
      <w:bookmarkEnd w:id="1375"/>
    </w:p>
    <w:p>
      <w:pPr>
        <w:pStyle w:val="Subsection"/>
        <w:keepNext/>
      </w:pPr>
      <w:r>
        <w:tab/>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18, and the register of undertakings referred to in section 472.</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1376" w:name="_Toc448478586"/>
      <w:bookmarkStart w:id="1377" w:name="_Toc434504477"/>
      <w:r>
        <w:rPr>
          <w:rStyle w:val="CharSectno"/>
        </w:rPr>
        <w:t>455</w:t>
      </w:r>
      <w:r>
        <w:t>.</w:t>
      </w:r>
      <w:r>
        <w:tab/>
        <w:t>Keeping of registers</w:t>
      </w:r>
      <w:bookmarkEnd w:id="1376"/>
      <w:bookmarkEnd w:id="1377"/>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378" w:name="_Toc448478587"/>
      <w:bookmarkStart w:id="1379" w:name="_Toc434504478"/>
      <w:r>
        <w:rPr>
          <w:rStyle w:val="CharSectno"/>
        </w:rPr>
        <w:t>456</w:t>
      </w:r>
      <w:r>
        <w:t>.</w:t>
      </w:r>
      <w:r>
        <w:tab/>
        <w:t>Disposal of records by Registrar</w:t>
      </w:r>
      <w:bookmarkEnd w:id="1378"/>
      <w:bookmarkEnd w:id="1379"/>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380" w:name="_Toc448478588"/>
      <w:bookmarkStart w:id="1381" w:name="_Toc434504479"/>
      <w:r>
        <w:rPr>
          <w:rStyle w:val="CharSectno"/>
        </w:rPr>
        <w:t>457</w:t>
      </w:r>
      <w:r>
        <w:t>.</w:t>
      </w:r>
      <w:r>
        <w:tab/>
        <w:t>Inspection of registers</w:t>
      </w:r>
      <w:bookmarkEnd w:id="1380"/>
      <w:bookmarkEnd w:id="1381"/>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1382" w:name="_Toc448478589"/>
      <w:bookmarkStart w:id="1383" w:name="_Toc434504480"/>
      <w:r>
        <w:rPr>
          <w:rStyle w:val="CharSectno"/>
        </w:rPr>
        <w:t>458</w:t>
      </w:r>
      <w:r>
        <w:t>.</w:t>
      </w:r>
      <w:r>
        <w:tab/>
        <w:t>Approvals by Registrar</w:t>
      </w:r>
      <w:bookmarkEnd w:id="1382"/>
      <w:bookmarkEnd w:id="1383"/>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384" w:name="_Toc448478590"/>
      <w:bookmarkStart w:id="1385" w:name="_Toc434504481"/>
      <w:r>
        <w:rPr>
          <w:rStyle w:val="CharSectno"/>
        </w:rPr>
        <w:t>459</w:t>
      </w:r>
      <w:r>
        <w:t>.</w:t>
      </w:r>
      <w:r>
        <w:tab/>
        <w:t>Lodgment of documents</w:t>
      </w:r>
      <w:bookmarkEnd w:id="1384"/>
      <w:bookmarkEnd w:id="1385"/>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386" w:name="_Toc448478591"/>
      <w:bookmarkStart w:id="1387" w:name="_Toc434504482"/>
      <w:r>
        <w:rPr>
          <w:rStyle w:val="CharSectno"/>
        </w:rPr>
        <w:t>460</w:t>
      </w:r>
      <w:r>
        <w:t>.</w:t>
      </w:r>
      <w:r>
        <w:tab/>
        <w:t>Way of lodging</w:t>
      </w:r>
      <w:bookmarkEnd w:id="1386"/>
      <w:bookmarkEnd w:id="1387"/>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388" w:name="_Toc448478592"/>
      <w:bookmarkStart w:id="1389" w:name="_Toc434504483"/>
      <w:r>
        <w:rPr>
          <w:rStyle w:val="CharSectno"/>
        </w:rPr>
        <w:t>461</w:t>
      </w:r>
      <w:r>
        <w:t>.</w:t>
      </w:r>
      <w:r>
        <w:tab/>
        <w:t>Power of Registrar to refuse to register or reject documents</w:t>
      </w:r>
      <w:bookmarkEnd w:id="1388"/>
      <w:bookmarkEnd w:id="1389"/>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390" w:name="_Toc415731162"/>
      <w:bookmarkStart w:id="1391" w:name="_Toc415731922"/>
      <w:bookmarkStart w:id="1392" w:name="_Toc423527655"/>
      <w:bookmarkStart w:id="1393" w:name="_Toc434504484"/>
      <w:bookmarkStart w:id="1394" w:name="_Toc448478593"/>
      <w:r>
        <w:rPr>
          <w:rStyle w:val="CharDivNo"/>
        </w:rPr>
        <w:t>Division 2</w:t>
      </w:r>
      <w:r>
        <w:t> — </w:t>
      </w:r>
      <w:r>
        <w:rPr>
          <w:rStyle w:val="CharDivText"/>
        </w:rPr>
        <w:t>Protection from liability</w:t>
      </w:r>
      <w:bookmarkEnd w:id="1390"/>
      <w:bookmarkEnd w:id="1391"/>
      <w:bookmarkEnd w:id="1392"/>
      <w:bookmarkEnd w:id="1393"/>
      <w:bookmarkEnd w:id="1394"/>
    </w:p>
    <w:p>
      <w:pPr>
        <w:pStyle w:val="Heading5"/>
      </w:pPr>
      <w:bookmarkStart w:id="1395" w:name="_Toc448478594"/>
      <w:bookmarkStart w:id="1396" w:name="_Toc434504485"/>
      <w:r>
        <w:rPr>
          <w:rStyle w:val="CharSectno"/>
        </w:rPr>
        <w:t>462</w:t>
      </w:r>
      <w:r>
        <w:t>.</w:t>
      </w:r>
      <w:r>
        <w:tab/>
        <w:t>Particular persons protected from liability</w:t>
      </w:r>
      <w:bookmarkEnd w:id="1395"/>
      <w:bookmarkEnd w:id="139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397" w:name="_Toc415731164"/>
      <w:bookmarkStart w:id="1398" w:name="_Toc415731924"/>
      <w:bookmarkStart w:id="1399" w:name="_Toc423527657"/>
      <w:bookmarkStart w:id="1400" w:name="_Toc434504486"/>
      <w:bookmarkStart w:id="1401" w:name="_Toc448478595"/>
      <w:r>
        <w:rPr>
          <w:rStyle w:val="CharDivNo"/>
        </w:rPr>
        <w:t>Division 3</w:t>
      </w:r>
      <w:r>
        <w:t> — </w:t>
      </w:r>
      <w:r>
        <w:rPr>
          <w:rStyle w:val="CharDivText"/>
        </w:rPr>
        <w:t>Evidence</w:t>
      </w:r>
      <w:bookmarkEnd w:id="1397"/>
      <w:bookmarkEnd w:id="1398"/>
      <w:bookmarkEnd w:id="1399"/>
      <w:bookmarkEnd w:id="1400"/>
      <w:bookmarkEnd w:id="1401"/>
    </w:p>
    <w:p>
      <w:pPr>
        <w:pStyle w:val="Heading5"/>
      </w:pPr>
      <w:bookmarkStart w:id="1402" w:name="_Toc448478596"/>
      <w:bookmarkStart w:id="1403" w:name="_Toc434504487"/>
      <w:r>
        <w:rPr>
          <w:rStyle w:val="CharSectno"/>
        </w:rPr>
        <w:t>463</w:t>
      </w:r>
      <w:r>
        <w:t>.</w:t>
      </w:r>
      <w:r>
        <w:tab/>
        <w:t>Certificate of registration</w:t>
      </w:r>
      <w:bookmarkEnd w:id="1402"/>
      <w:bookmarkEnd w:id="1403"/>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404" w:name="_Toc448478597"/>
      <w:bookmarkStart w:id="1405" w:name="_Toc434504488"/>
      <w:r>
        <w:rPr>
          <w:rStyle w:val="CharSectno"/>
        </w:rPr>
        <w:t>464</w:t>
      </w:r>
      <w:r>
        <w:t>.</w:t>
      </w:r>
      <w:r>
        <w:tab/>
        <w:t>Certificate evidence</w:t>
      </w:r>
      <w:bookmarkEnd w:id="1404"/>
      <w:bookmarkEnd w:id="1405"/>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406" w:name="_Toc448478598"/>
      <w:bookmarkStart w:id="1407" w:name="_Toc434504489"/>
      <w:r>
        <w:rPr>
          <w:rStyle w:val="CharSectno"/>
        </w:rPr>
        <w:t>465</w:t>
      </w:r>
      <w:r>
        <w:t>.</w:t>
      </w:r>
      <w:r>
        <w:tab/>
        <w:t>Records kept by co</w:t>
      </w:r>
      <w:r>
        <w:noBreakHyphen/>
        <w:t>operatives</w:t>
      </w:r>
      <w:bookmarkEnd w:id="1406"/>
      <w:bookmarkEnd w:id="1407"/>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408" w:name="_Toc448478599"/>
      <w:bookmarkStart w:id="1409" w:name="_Toc434504490"/>
      <w:r>
        <w:rPr>
          <w:rStyle w:val="CharSectno"/>
        </w:rPr>
        <w:t>466</w:t>
      </w:r>
      <w:r>
        <w:t>.</w:t>
      </w:r>
      <w:r>
        <w:tab/>
        <w:t>Minutes</w:t>
      </w:r>
      <w:bookmarkEnd w:id="1408"/>
      <w:bookmarkEnd w:id="1409"/>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410" w:name="_Toc448478600"/>
      <w:bookmarkStart w:id="1411" w:name="_Toc434504491"/>
      <w:r>
        <w:rPr>
          <w:rStyle w:val="CharSectno"/>
        </w:rPr>
        <w:t>467</w:t>
      </w:r>
      <w:r>
        <w:t>.</w:t>
      </w:r>
      <w:r>
        <w:tab/>
        <w:t>Official certificates</w:t>
      </w:r>
      <w:bookmarkEnd w:id="1410"/>
      <w:bookmarkEnd w:id="1411"/>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412" w:name="_Toc448478601"/>
      <w:bookmarkStart w:id="1413" w:name="_Toc434504492"/>
      <w:r>
        <w:rPr>
          <w:rStyle w:val="CharSectno"/>
        </w:rPr>
        <w:t>468</w:t>
      </w:r>
      <w:r>
        <w:t>.</w:t>
      </w:r>
      <w:r>
        <w:tab/>
        <w:t>The Registrar and proceedings</w:t>
      </w:r>
      <w:bookmarkEnd w:id="1412"/>
      <w:bookmarkEnd w:id="1413"/>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414" w:name="_Toc448478602"/>
      <w:bookmarkStart w:id="1415" w:name="_Toc434504493"/>
      <w:r>
        <w:rPr>
          <w:rStyle w:val="CharSectno"/>
        </w:rPr>
        <w:t>469</w:t>
      </w:r>
      <w:r>
        <w:t>.</w:t>
      </w:r>
      <w:r>
        <w:tab/>
        <w:t>Rules</w:t>
      </w:r>
      <w:bookmarkEnd w:id="1414"/>
      <w:bookmarkEnd w:id="1415"/>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416" w:name="_Toc448478603"/>
      <w:bookmarkStart w:id="1417" w:name="_Toc434504494"/>
      <w:r>
        <w:rPr>
          <w:rStyle w:val="CharSectno"/>
        </w:rPr>
        <w:t>470</w:t>
      </w:r>
      <w:r>
        <w:t>.</w:t>
      </w:r>
      <w:r>
        <w:tab/>
        <w:t>Registers</w:t>
      </w:r>
      <w:bookmarkEnd w:id="1416"/>
      <w:bookmarkEnd w:id="1417"/>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418" w:name="_Toc415731173"/>
      <w:bookmarkStart w:id="1419" w:name="_Toc415731933"/>
      <w:bookmarkStart w:id="1420" w:name="_Toc423527666"/>
      <w:bookmarkStart w:id="1421" w:name="_Toc434504495"/>
      <w:bookmarkStart w:id="1422" w:name="_Toc448478604"/>
      <w:r>
        <w:rPr>
          <w:rStyle w:val="CharDivNo"/>
        </w:rPr>
        <w:t>Division 4</w:t>
      </w:r>
      <w:r>
        <w:t> — </w:t>
      </w:r>
      <w:r>
        <w:rPr>
          <w:rStyle w:val="CharDivText"/>
        </w:rPr>
        <w:t>Enforceable undertakings</w:t>
      </w:r>
      <w:bookmarkEnd w:id="1418"/>
      <w:bookmarkEnd w:id="1419"/>
      <w:bookmarkEnd w:id="1420"/>
      <w:bookmarkEnd w:id="1421"/>
      <w:bookmarkEnd w:id="1422"/>
    </w:p>
    <w:p>
      <w:pPr>
        <w:pStyle w:val="Heading5"/>
      </w:pPr>
      <w:bookmarkStart w:id="1423" w:name="_Toc448478605"/>
      <w:bookmarkStart w:id="1424" w:name="_Toc434504496"/>
      <w:r>
        <w:rPr>
          <w:rStyle w:val="CharSectno"/>
        </w:rPr>
        <w:t>471</w:t>
      </w:r>
      <w:r>
        <w:t>.</w:t>
      </w:r>
      <w:r>
        <w:tab/>
        <w:t>Undertakings following contravention of, or failure to comply with, this Act</w:t>
      </w:r>
      <w:bookmarkEnd w:id="1423"/>
      <w:bookmarkEnd w:id="1424"/>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425" w:name="_Toc448478606"/>
      <w:bookmarkStart w:id="1426" w:name="_Toc434504497"/>
      <w:r>
        <w:rPr>
          <w:rStyle w:val="CharSectno"/>
        </w:rPr>
        <w:t>472</w:t>
      </w:r>
      <w:r>
        <w:t>.</w:t>
      </w:r>
      <w:r>
        <w:tab/>
        <w:t>Register of undertakings</w:t>
      </w:r>
      <w:bookmarkEnd w:id="1425"/>
      <w:bookmarkEnd w:id="1426"/>
    </w:p>
    <w:p>
      <w:pPr>
        <w:pStyle w:val="Subsection"/>
      </w:pPr>
      <w:r>
        <w:tab/>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427" w:name="_Toc448478607"/>
      <w:bookmarkStart w:id="1428" w:name="_Toc434504498"/>
      <w:r>
        <w:rPr>
          <w:rStyle w:val="CharSectno"/>
        </w:rPr>
        <w:t>473</w:t>
      </w:r>
      <w:r>
        <w:t>.</w:t>
      </w:r>
      <w:r>
        <w:tab/>
        <w:t>Enforcement orders</w:t>
      </w:r>
      <w:bookmarkEnd w:id="1427"/>
      <w:bookmarkEnd w:id="1428"/>
    </w:p>
    <w:p>
      <w:pPr>
        <w:pStyle w:val="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429" w:name="_Toc415731177"/>
      <w:bookmarkStart w:id="1430" w:name="_Toc415731937"/>
      <w:bookmarkStart w:id="1431" w:name="_Toc423527670"/>
      <w:bookmarkStart w:id="1432" w:name="_Toc434504499"/>
      <w:bookmarkStart w:id="1433" w:name="_Toc448478608"/>
      <w:r>
        <w:rPr>
          <w:rStyle w:val="CharPartNo"/>
        </w:rPr>
        <w:t>Part 17</w:t>
      </w:r>
      <w:r>
        <w:rPr>
          <w:rStyle w:val="CharDivNo"/>
        </w:rPr>
        <w:t> </w:t>
      </w:r>
      <w:r>
        <w:t>—</w:t>
      </w:r>
      <w:r>
        <w:rPr>
          <w:rStyle w:val="CharDivText"/>
        </w:rPr>
        <w:t> </w:t>
      </w:r>
      <w:r>
        <w:rPr>
          <w:rStyle w:val="CharPartText"/>
        </w:rPr>
        <w:t>Offences and proceedings</w:t>
      </w:r>
      <w:bookmarkEnd w:id="1429"/>
      <w:bookmarkEnd w:id="1430"/>
      <w:bookmarkEnd w:id="1431"/>
      <w:bookmarkEnd w:id="1432"/>
      <w:bookmarkEnd w:id="1433"/>
    </w:p>
    <w:p>
      <w:pPr>
        <w:pStyle w:val="Heading5"/>
      </w:pPr>
      <w:bookmarkStart w:id="1434" w:name="_Toc448478609"/>
      <w:bookmarkStart w:id="1435" w:name="_Toc434504500"/>
      <w:r>
        <w:rPr>
          <w:rStyle w:val="CharSectno"/>
        </w:rPr>
        <w:t>474</w:t>
      </w:r>
      <w:r>
        <w:t>.</w:t>
      </w:r>
      <w:r>
        <w:tab/>
        <w:t>Offences by officers of co</w:t>
      </w:r>
      <w:r>
        <w:noBreakHyphen/>
        <w:t>operatives</w:t>
      </w:r>
      <w:bookmarkEnd w:id="1434"/>
      <w:bookmarkEnd w:id="1435"/>
    </w:p>
    <w:p>
      <w:pPr>
        <w:pStyle w:val="Subsection"/>
      </w:pPr>
      <w:r>
        <w:tab/>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436" w:name="_Toc448478610"/>
      <w:bookmarkStart w:id="1437" w:name="_Toc434504501"/>
      <w:r>
        <w:rPr>
          <w:rStyle w:val="CharSectno"/>
        </w:rPr>
        <w:t>475</w:t>
      </w:r>
      <w:r>
        <w:t>.</w:t>
      </w:r>
      <w:r>
        <w:tab/>
        <w:t>Notice to be given of conviction for offence</w:t>
      </w:r>
      <w:bookmarkEnd w:id="1436"/>
      <w:bookmarkEnd w:id="1437"/>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438" w:name="_Toc448478611"/>
      <w:bookmarkStart w:id="1439" w:name="_Toc434504502"/>
      <w:r>
        <w:rPr>
          <w:rStyle w:val="CharSectno"/>
        </w:rPr>
        <w:t>476</w:t>
      </w:r>
      <w:r>
        <w:t>.</w:t>
      </w:r>
      <w:r>
        <w:tab/>
        <w:t>Secrecy</w:t>
      </w:r>
      <w:bookmarkEnd w:id="1438"/>
      <w:bookmarkEnd w:id="1439"/>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Crime and Misconduct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Footnotesection"/>
      </w:pPr>
      <w:r>
        <w:tab/>
        <w:t>[Section 476 amended by No. 35 of 2014 s. 39.]</w:t>
      </w:r>
    </w:p>
    <w:p>
      <w:pPr>
        <w:pStyle w:val="Heading5"/>
      </w:pPr>
      <w:bookmarkStart w:id="1440" w:name="_Toc448478612"/>
      <w:bookmarkStart w:id="1441" w:name="_Toc434504503"/>
      <w:r>
        <w:rPr>
          <w:rStyle w:val="CharSectno"/>
        </w:rPr>
        <w:t>477</w:t>
      </w:r>
      <w:r>
        <w:t>.</w:t>
      </w:r>
      <w:r>
        <w:tab/>
        <w:t>False or misleading statements</w:t>
      </w:r>
      <w:bookmarkEnd w:id="1440"/>
      <w:bookmarkEnd w:id="1441"/>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442" w:name="_Toc448478613"/>
      <w:bookmarkStart w:id="1443" w:name="_Toc434504504"/>
      <w:r>
        <w:rPr>
          <w:rStyle w:val="CharSectno"/>
        </w:rPr>
        <w:t>478</w:t>
      </w:r>
      <w:r>
        <w:t>.</w:t>
      </w:r>
      <w:r>
        <w:tab/>
        <w:t>Further offence for continuing failure to do required act</w:t>
      </w:r>
      <w:bookmarkEnd w:id="1442"/>
      <w:bookmarkEnd w:id="1443"/>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444" w:name="_Toc448478614"/>
      <w:bookmarkStart w:id="1445" w:name="_Toc434504505"/>
      <w:r>
        <w:rPr>
          <w:rStyle w:val="CharSectno"/>
        </w:rPr>
        <w:t>479</w:t>
      </w:r>
      <w:r>
        <w:t>.</w:t>
      </w:r>
      <w:r>
        <w:tab/>
        <w:t>Civil remedies</w:t>
      </w:r>
      <w:bookmarkEnd w:id="1444"/>
      <w:bookmarkEnd w:id="1445"/>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446" w:name="_Toc448478615"/>
      <w:bookmarkStart w:id="1447" w:name="_Toc434504506"/>
      <w:r>
        <w:rPr>
          <w:rStyle w:val="CharSectno"/>
        </w:rPr>
        <w:t>480</w:t>
      </w:r>
      <w:r>
        <w:t>.</w:t>
      </w:r>
      <w:r>
        <w:tab/>
        <w:t>Injunctions</w:t>
      </w:r>
      <w:bookmarkEnd w:id="1446"/>
      <w:bookmarkEnd w:id="1447"/>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448" w:name="_Toc448478616"/>
      <w:bookmarkStart w:id="1449" w:name="_Toc434504507"/>
      <w:r>
        <w:rPr>
          <w:rStyle w:val="CharSectno"/>
        </w:rPr>
        <w:t>481</w:t>
      </w:r>
      <w:r>
        <w:t>.</w:t>
      </w:r>
      <w:r>
        <w:tab/>
        <w:t>Proceedings for offences etc.</w:t>
      </w:r>
      <w:bookmarkEnd w:id="1448"/>
      <w:bookmarkEnd w:id="1449"/>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450" w:name="_Toc415731186"/>
      <w:bookmarkStart w:id="1451" w:name="_Toc415731946"/>
      <w:bookmarkStart w:id="1452" w:name="_Toc423527679"/>
      <w:bookmarkStart w:id="1453" w:name="_Toc434504508"/>
      <w:bookmarkStart w:id="1454" w:name="_Toc448478617"/>
      <w:r>
        <w:rPr>
          <w:rStyle w:val="CharPartNo"/>
        </w:rPr>
        <w:t>Part 18</w:t>
      </w:r>
      <w:r>
        <w:rPr>
          <w:rStyle w:val="CharDivNo"/>
        </w:rPr>
        <w:t> </w:t>
      </w:r>
      <w:r>
        <w:t>—</w:t>
      </w:r>
      <w:r>
        <w:rPr>
          <w:rStyle w:val="CharDivText"/>
        </w:rPr>
        <w:t> </w:t>
      </w:r>
      <w:r>
        <w:rPr>
          <w:rStyle w:val="CharPartText"/>
        </w:rPr>
        <w:t>General</w:t>
      </w:r>
      <w:bookmarkEnd w:id="1450"/>
      <w:bookmarkEnd w:id="1451"/>
      <w:bookmarkEnd w:id="1452"/>
      <w:bookmarkEnd w:id="1453"/>
      <w:bookmarkEnd w:id="1454"/>
    </w:p>
    <w:p>
      <w:pPr>
        <w:pStyle w:val="Heading5"/>
      </w:pPr>
      <w:bookmarkStart w:id="1455" w:name="_Toc448478618"/>
      <w:bookmarkStart w:id="1456" w:name="_Toc434504509"/>
      <w:r>
        <w:rPr>
          <w:rStyle w:val="CharSectno"/>
        </w:rPr>
        <w:t>482</w:t>
      </w:r>
      <w:r>
        <w:t>.</w:t>
      </w:r>
      <w:r>
        <w:tab/>
        <w:t>Co</w:t>
      </w:r>
      <w:r>
        <w:noBreakHyphen/>
        <w:t>operative ceasing to exist</w:t>
      </w:r>
      <w:bookmarkEnd w:id="1455"/>
      <w:bookmarkEnd w:id="1456"/>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457" w:name="_Toc448478619"/>
      <w:bookmarkStart w:id="1458" w:name="_Toc434504510"/>
      <w:r>
        <w:rPr>
          <w:rStyle w:val="CharSectno"/>
        </w:rPr>
        <w:t>483</w:t>
      </w:r>
      <w:r>
        <w:t>.</w:t>
      </w:r>
      <w:r>
        <w:tab/>
        <w:t>Service of documents on co</w:t>
      </w:r>
      <w:r>
        <w:noBreakHyphen/>
        <w:t>operative</w:t>
      </w:r>
      <w:bookmarkEnd w:id="1457"/>
      <w:bookmarkEnd w:id="1458"/>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459" w:name="_Toc448478620"/>
      <w:bookmarkStart w:id="1460" w:name="_Toc434504511"/>
      <w:r>
        <w:rPr>
          <w:rStyle w:val="CharSectno"/>
        </w:rPr>
        <w:t>484</w:t>
      </w:r>
      <w:r>
        <w:t>.</w:t>
      </w:r>
      <w:r>
        <w:tab/>
        <w:t>Service on member of co</w:t>
      </w:r>
      <w:r>
        <w:noBreakHyphen/>
        <w:t>operative</w:t>
      </w:r>
      <w:bookmarkEnd w:id="1459"/>
      <w:bookmarkEnd w:id="1460"/>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461" w:name="_Toc448478621"/>
      <w:bookmarkStart w:id="1462" w:name="_Toc434504512"/>
      <w:r>
        <w:rPr>
          <w:rStyle w:val="CharSectno"/>
        </w:rPr>
        <w:t>485</w:t>
      </w:r>
      <w:r>
        <w:t>.</w:t>
      </w:r>
      <w:r>
        <w:tab/>
        <w:t>Reciprocal arrangements</w:t>
      </w:r>
      <w:bookmarkEnd w:id="1461"/>
      <w:bookmarkEnd w:id="1462"/>
    </w:p>
    <w:p>
      <w:pPr>
        <w:pStyle w:val="Subsection"/>
        <w:keepNext/>
        <w:keepLines/>
      </w:pPr>
      <w:r>
        <w:tab/>
        <w:t>(1)</w:t>
      </w:r>
      <w:r>
        <w:tab/>
        <w:t xml:space="preserve">If a reciprocal arrangement with another State or a Territory is in force, the Registrar — </w:t>
      </w:r>
    </w:p>
    <w:p>
      <w:pPr>
        <w:pStyle w:val="Indenta"/>
      </w:pPr>
      <w:r>
        <w:tab/>
        <w:t>(a)</w:t>
      </w:r>
      <w:r>
        <w:tab/>
        <w:t>may, at the request of the appropriate official of the State or Territory, give the official information or documents relating to a co</w:t>
      </w:r>
      <w:r>
        <w:noBreakHyphen/>
        <w:t>operative; and</w:t>
      </w:r>
    </w:p>
    <w:p>
      <w:pPr>
        <w:pStyle w:val="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463" w:name="_Toc448478622"/>
      <w:bookmarkStart w:id="1464" w:name="_Toc434504513"/>
      <w:r>
        <w:rPr>
          <w:rStyle w:val="CharSectno"/>
        </w:rPr>
        <w:t>486</w:t>
      </w:r>
      <w:r>
        <w:t>.</w:t>
      </w:r>
      <w:r>
        <w:tab/>
        <w:t>Translations of documents</w:t>
      </w:r>
      <w:bookmarkEnd w:id="1463"/>
      <w:bookmarkEnd w:id="1464"/>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465" w:name="_Toc448478623"/>
      <w:bookmarkStart w:id="1466" w:name="_Toc434504514"/>
      <w:r>
        <w:rPr>
          <w:rStyle w:val="CharSectno"/>
        </w:rPr>
        <w:t>487</w:t>
      </w:r>
      <w:r>
        <w:t>.</w:t>
      </w:r>
      <w:r>
        <w:tab/>
        <w:t>Exemptions may be on conditions</w:t>
      </w:r>
      <w:bookmarkEnd w:id="1465"/>
      <w:bookmarkEnd w:id="1466"/>
    </w:p>
    <w:p>
      <w:pPr>
        <w:pStyle w:val="Subsection"/>
      </w:pPr>
      <w:r>
        <w:tab/>
      </w:r>
      <w:r>
        <w:tab/>
        <w:t>An exemption under section 139(1), 226, 273(4), 288, 296 or 300(4) may be given on conditions.</w:t>
      </w:r>
    </w:p>
    <w:p>
      <w:pPr>
        <w:pStyle w:val="Heading5"/>
      </w:pPr>
      <w:bookmarkStart w:id="1467" w:name="_Toc448478624"/>
      <w:bookmarkStart w:id="1468" w:name="_Toc434504515"/>
      <w:r>
        <w:rPr>
          <w:rStyle w:val="CharSectno"/>
        </w:rPr>
        <w:t>488</w:t>
      </w:r>
      <w:r>
        <w:t>.</w:t>
      </w:r>
      <w:r>
        <w:tab/>
        <w:t>Approval of forms</w:t>
      </w:r>
      <w:bookmarkEnd w:id="1467"/>
      <w:bookmarkEnd w:id="1468"/>
    </w:p>
    <w:p>
      <w:pPr>
        <w:pStyle w:val="Subsection"/>
      </w:pPr>
      <w:r>
        <w:tab/>
      </w:r>
      <w:r>
        <w:tab/>
        <w:t>The Registrar may approve forms for use under this Act.</w:t>
      </w:r>
    </w:p>
    <w:p>
      <w:pPr>
        <w:pStyle w:val="Heading5"/>
      </w:pPr>
      <w:bookmarkStart w:id="1469" w:name="_Toc448478625"/>
      <w:bookmarkStart w:id="1470" w:name="_Toc434504516"/>
      <w:r>
        <w:rPr>
          <w:rStyle w:val="CharSectno"/>
        </w:rPr>
        <w:t>489</w:t>
      </w:r>
      <w:r>
        <w:t>.</w:t>
      </w:r>
      <w:r>
        <w:tab/>
        <w:t>Regulation making power</w:t>
      </w:r>
      <w:bookmarkEnd w:id="1469"/>
      <w:bookmarkEnd w:id="147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1471" w:name="_Toc448478626"/>
      <w:bookmarkStart w:id="1472" w:name="_Toc434504517"/>
      <w:r>
        <w:rPr>
          <w:rStyle w:val="CharSectno"/>
        </w:rPr>
        <w:t>490</w:t>
      </w:r>
      <w:r>
        <w:t>.</w:t>
      </w:r>
      <w:r>
        <w:tab/>
      </w:r>
      <w:r>
        <w:rPr>
          <w:i/>
          <w:iCs/>
        </w:rPr>
        <w:t>Companies (Co</w:t>
      </w:r>
      <w:r>
        <w:rPr>
          <w:i/>
          <w:iCs/>
        </w:rPr>
        <w:noBreakHyphen/>
        <w:t>operative) Act 1943</w:t>
      </w:r>
      <w:r>
        <w:t xml:space="preserve"> repealed</w:t>
      </w:r>
      <w:bookmarkEnd w:id="1471"/>
      <w:bookmarkEnd w:id="1472"/>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1473" w:name="_Toc448478627"/>
      <w:bookmarkStart w:id="1474" w:name="_Toc434504518"/>
      <w:r>
        <w:rPr>
          <w:rStyle w:val="CharSectno"/>
        </w:rPr>
        <w:t>491</w:t>
      </w:r>
      <w:r>
        <w:t>.</w:t>
      </w:r>
      <w:r>
        <w:tab/>
      </w:r>
      <w:r>
        <w:rPr>
          <w:i/>
          <w:iCs/>
        </w:rPr>
        <w:t>Co</w:t>
      </w:r>
      <w:r>
        <w:rPr>
          <w:i/>
          <w:iCs/>
        </w:rPr>
        <w:noBreakHyphen/>
        <w:t>operative and Provident Societies Act 1903</w:t>
      </w:r>
      <w:r>
        <w:t xml:space="preserve"> repealed</w:t>
      </w:r>
      <w:bookmarkEnd w:id="1473"/>
      <w:bookmarkEnd w:id="1474"/>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1475" w:name="_Toc415731197"/>
      <w:bookmarkStart w:id="1476" w:name="_Toc415731957"/>
      <w:bookmarkStart w:id="1477" w:name="_Toc423527690"/>
      <w:bookmarkStart w:id="1478" w:name="_Toc434504519"/>
      <w:bookmarkStart w:id="1479" w:name="_Toc448478628"/>
      <w:r>
        <w:rPr>
          <w:rStyle w:val="CharPartNo"/>
        </w:rPr>
        <w:t>Part 19</w:t>
      </w:r>
      <w:r>
        <w:t> — </w:t>
      </w:r>
      <w:r>
        <w:rPr>
          <w:rStyle w:val="CharPartText"/>
        </w:rPr>
        <w:t>Transitional and savings provisions</w:t>
      </w:r>
      <w:bookmarkEnd w:id="1475"/>
      <w:bookmarkEnd w:id="1476"/>
      <w:bookmarkEnd w:id="1477"/>
      <w:bookmarkEnd w:id="1478"/>
      <w:bookmarkEnd w:id="1479"/>
    </w:p>
    <w:p>
      <w:pPr>
        <w:pStyle w:val="Heading3"/>
      </w:pPr>
      <w:bookmarkStart w:id="1480" w:name="_Toc415731198"/>
      <w:bookmarkStart w:id="1481" w:name="_Toc415731958"/>
      <w:bookmarkStart w:id="1482" w:name="_Toc423527691"/>
      <w:bookmarkStart w:id="1483" w:name="_Toc434504520"/>
      <w:bookmarkStart w:id="1484" w:name="_Toc448478629"/>
      <w:r>
        <w:rPr>
          <w:rStyle w:val="CharDivNo"/>
        </w:rPr>
        <w:t>Division 1</w:t>
      </w:r>
      <w:r>
        <w:t> — </w:t>
      </w:r>
      <w:r>
        <w:rPr>
          <w:rStyle w:val="CharDivText"/>
        </w:rPr>
        <w:t>Preliminary</w:t>
      </w:r>
      <w:bookmarkEnd w:id="1480"/>
      <w:bookmarkEnd w:id="1481"/>
      <w:bookmarkEnd w:id="1482"/>
      <w:bookmarkEnd w:id="1483"/>
      <w:bookmarkEnd w:id="1484"/>
    </w:p>
    <w:p>
      <w:pPr>
        <w:pStyle w:val="Heading5"/>
      </w:pPr>
      <w:bookmarkStart w:id="1485" w:name="_Toc448478630"/>
      <w:bookmarkStart w:id="1486" w:name="_Toc434504521"/>
      <w:r>
        <w:rPr>
          <w:rStyle w:val="CharSectno"/>
        </w:rPr>
        <w:t>492</w:t>
      </w:r>
      <w:r>
        <w:t>.</w:t>
      </w:r>
      <w:r>
        <w:tab/>
        <w:t>Terms used in this Part</w:t>
      </w:r>
      <w:bookmarkEnd w:id="1485"/>
      <w:bookmarkEnd w:id="1486"/>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487" w:name="_Toc448478631"/>
      <w:bookmarkStart w:id="1488" w:name="_Toc434504522"/>
      <w:r>
        <w:rPr>
          <w:rStyle w:val="CharSectno"/>
        </w:rPr>
        <w:t>493</w:t>
      </w:r>
      <w:r>
        <w:t>.</w:t>
      </w:r>
      <w:r>
        <w:tab/>
      </w:r>
      <w:r>
        <w:rPr>
          <w:i/>
          <w:iCs/>
        </w:rPr>
        <w:t>Interpretation Act 1984</w:t>
      </w:r>
      <w:r>
        <w:t xml:space="preserve"> not affected</w:t>
      </w:r>
      <w:bookmarkEnd w:id="1487"/>
      <w:bookmarkEnd w:id="1488"/>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489" w:name="_Toc448478632"/>
      <w:bookmarkStart w:id="1490" w:name="_Toc434504523"/>
      <w:r>
        <w:rPr>
          <w:rStyle w:val="CharSectno"/>
        </w:rPr>
        <w:t>494</w:t>
      </w:r>
      <w:r>
        <w:t>.</w:t>
      </w:r>
      <w:r>
        <w:tab/>
        <w:t>Transitional regulations</w:t>
      </w:r>
      <w:bookmarkEnd w:id="1489"/>
      <w:bookmarkEnd w:id="1490"/>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491" w:name="_Toc415731202"/>
      <w:bookmarkStart w:id="1492" w:name="_Toc415731962"/>
      <w:bookmarkStart w:id="1493" w:name="_Toc423527695"/>
      <w:bookmarkStart w:id="1494" w:name="_Toc434504524"/>
      <w:bookmarkStart w:id="1495" w:name="_Toc448478633"/>
      <w:r>
        <w:rPr>
          <w:rStyle w:val="CharDivNo"/>
        </w:rPr>
        <w:t>Division 2</w:t>
      </w:r>
      <w:r>
        <w:t> — </w:t>
      </w:r>
      <w:r>
        <w:rPr>
          <w:rStyle w:val="CharDivText"/>
        </w:rPr>
        <w:t>Prohibition on registration under former Act</w:t>
      </w:r>
      <w:bookmarkEnd w:id="1491"/>
      <w:bookmarkEnd w:id="1492"/>
      <w:bookmarkEnd w:id="1493"/>
      <w:bookmarkEnd w:id="1494"/>
      <w:bookmarkEnd w:id="1495"/>
    </w:p>
    <w:p>
      <w:pPr>
        <w:pStyle w:val="Heading5"/>
        <w:rPr>
          <w:i/>
          <w:iCs/>
        </w:rPr>
      </w:pPr>
      <w:bookmarkStart w:id="1496" w:name="_Toc448478634"/>
      <w:bookmarkStart w:id="1497" w:name="_Toc434504525"/>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496"/>
      <w:bookmarkEnd w:id="1497"/>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498" w:name="_Toc415731204"/>
      <w:bookmarkStart w:id="1499" w:name="_Toc415731964"/>
      <w:bookmarkStart w:id="1500" w:name="_Toc423527697"/>
      <w:bookmarkStart w:id="1501" w:name="_Toc434504526"/>
      <w:bookmarkStart w:id="1502" w:name="_Toc448478635"/>
      <w:r>
        <w:rPr>
          <w:rStyle w:val="CharDivNo"/>
        </w:rPr>
        <w:t>Division 3</w:t>
      </w:r>
      <w:r>
        <w:t> — </w:t>
      </w:r>
      <w:r>
        <w:rPr>
          <w:rStyle w:val="CharDivText"/>
        </w:rPr>
        <w:t>Transfer to incorporation under this Act</w:t>
      </w:r>
      <w:bookmarkEnd w:id="1498"/>
      <w:bookmarkEnd w:id="1499"/>
      <w:bookmarkEnd w:id="1500"/>
      <w:bookmarkEnd w:id="1501"/>
      <w:bookmarkEnd w:id="1502"/>
    </w:p>
    <w:p>
      <w:pPr>
        <w:pStyle w:val="Heading5"/>
      </w:pPr>
      <w:bookmarkStart w:id="1503" w:name="_Toc448478636"/>
      <w:bookmarkStart w:id="1504" w:name="_Toc434504527"/>
      <w:r>
        <w:rPr>
          <w:rStyle w:val="CharSectno"/>
        </w:rPr>
        <w:t>496</w:t>
      </w:r>
      <w:r>
        <w:t>.</w:t>
      </w:r>
      <w:r>
        <w:tab/>
        <w:t>Co</w:t>
      </w:r>
      <w:r>
        <w:noBreakHyphen/>
        <w:t>operative companies and registered societies to register under this Act</w:t>
      </w:r>
      <w:bookmarkEnd w:id="1503"/>
      <w:bookmarkEnd w:id="1504"/>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505" w:name="_Toc448478637"/>
      <w:bookmarkStart w:id="1506" w:name="_Toc434504528"/>
      <w:r>
        <w:rPr>
          <w:rStyle w:val="CharSectno"/>
        </w:rPr>
        <w:t>497</w:t>
      </w:r>
      <w:r>
        <w:t>.</w:t>
      </w:r>
      <w:r>
        <w:tab/>
        <w:t>Decision of Registrar to register co</w:t>
      </w:r>
      <w:r>
        <w:noBreakHyphen/>
        <w:t>operative company or registered society</w:t>
      </w:r>
      <w:bookmarkEnd w:id="1505"/>
      <w:bookmarkEnd w:id="1506"/>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507" w:name="_Toc415731207"/>
      <w:bookmarkStart w:id="1508" w:name="_Toc415731967"/>
      <w:bookmarkStart w:id="1509" w:name="_Toc423527700"/>
      <w:bookmarkStart w:id="1510" w:name="_Toc434504529"/>
      <w:bookmarkStart w:id="1511" w:name="_Toc448478638"/>
      <w:r>
        <w:rPr>
          <w:rStyle w:val="CharDivNo"/>
        </w:rPr>
        <w:t>Division 4</w:t>
      </w:r>
      <w:r>
        <w:t> — </w:t>
      </w:r>
      <w:r>
        <w:rPr>
          <w:rStyle w:val="CharDivText"/>
        </w:rPr>
        <w:t>General transitional provisions</w:t>
      </w:r>
      <w:bookmarkEnd w:id="1507"/>
      <w:bookmarkEnd w:id="1508"/>
      <w:bookmarkEnd w:id="1509"/>
      <w:bookmarkEnd w:id="1510"/>
      <w:bookmarkEnd w:id="1511"/>
    </w:p>
    <w:p>
      <w:pPr>
        <w:pStyle w:val="Heading5"/>
      </w:pPr>
      <w:bookmarkStart w:id="1512" w:name="_Toc448478639"/>
      <w:bookmarkStart w:id="1513" w:name="_Toc434504530"/>
      <w:r>
        <w:rPr>
          <w:rStyle w:val="CharSectno"/>
        </w:rPr>
        <w:t>498</w:t>
      </w:r>
      <w:r>
        <w:t>.</w:t>
      </w:r>
      <w:r>
        <w:tab/>
        <w:t>Special resolutions, applications to the Court and court orders</w:t>
      </w:r>
      <w:bookmarkEnd w:id="1512"/>
      <w:bookmarkEnd w:id="1513"/>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514" w:name="_Toc448478640"/>
      <w:bookmarkStart w:id="1515" w:name="_Toc434504531"/>
      <w:r>
        <w:rPr>
          <w:rStyle w:val="CharSectno"/>
        </w:rPr>
        <w:t>499</w:t>
      </w:r>
      <w:r>
        <w:t>.</w:t>
      </w:r>
      <w:r>
        <w:tab/>
        <w:t>Inspections or inquiry</w:t>
      </w:r>
      <w:bookmarkEnd w:id="1514"/>
      <w:bookmarkEnd w:id="1515"/>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516" w:name="_Toc448478641"/>
      <w:bookmarkStart w:id="1517" w:name="_Toc434504532"/>
      <w:r>
        <w:rPr>
          <w:rStyle w:val="CharSectno"/>
        </w:rPr>
        <w:t>500</w:t>
      </w:r>
      <w:r>
        <w:t>.</w:t>
      </w:r>
      <w:r>
        <w:tab/>
        <w:t>Acquisition of shares of shareholders dissenting from scheme or contract approved by majority</w:t>
      </w:r>
      <w:bookmarkEnd w:id="1516"/>
      <w:bookmarkEnd w:id="1517"/>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518" w:name="_Toc448478642"/>
      <w:bookmarkStart w:id="1519" w:name="_Toc434504533"/>
      <w:r>
        <w:rPr>
          <w:rStyle w:val="CharSectno"/>
        </w:rPr>
        <w:t>501</w:t>
      </w:r>
      <w:r>
        <w:t>.</w:t>
      </w:r>
      <w:r>
        <w:tab/>
        <w:t>Transitional provisions about active members</w:t>
      </w:r>
      <w:bookmarkEnd w:id="1518"/>
      <w:bookmarkEnd w:id="1519"/>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520" w:name="_Toc415731212"/>
      <w:bookmarkStart w:id="1521" w:name="_Toc415731972"/>
      <w:bookmarkStart w:id="1522" w:name="_Toc423527705"/>
      <w:bookmarkStart w:id="1523" w:name="_Toc434504534"/>
      <w:bookmarkStart w:id="1524" w:name="_Toc448478643"/>
      <w:r>
        <w:rPr>
          <w:rStyle w:val="CharDivNo"/>
        </w:rPr>
        <w:t>Division 5</w:t>
      </w:r>
      <w:r>
        <w:t> — </w:t>
      </w:r>
      <w:r>
        <w:rPr>
          <w:rStyle w:val="CharDivText"/>
        </w:rPr>
        <w:t>Pending incorporation, reconstruction or winding</w:t>
      </w:r>
      <w:r>
        <w:rPr>
          <w:rStyle w:val="CharDivText"/>
        </w:rPr>
        <w:noBreakHyphen/>
        <w:t>up</w:t>
      </w:r>
      <w:bookmarkEnd w:id="1520"/>
      <w:bookmarkEnd w:id="1521"/>
      <w:bookmarkEnd w:id="1522"/>
      <w:bookmarkEnd w:id="1523"/>
      <w:bookmarkEnd w:id="1524"/>
    </w:p>
    <w:p>
      <w:pPr>
        <w:pStyle w:val="Heading5"/>
      </w:pPr>
      <w:bookmarkStart w:id="1525" w:name="_Toc448478644"/>
      <w:bookmarkStart w:id="1526" w:name="_Toc434504535"/>
      <w:r>
        <w:rPr>
          <w:rStyle w:val="CharSectno"/>
        </w:rPr>
        <w:t>502</w:t>
      </w:r>
      <w:r>
        <w:t>.</w:t>
      </w:r>
      <w:r>
        <w:tab/>
        <w:t>Pending incorporation</w:t>
      </w:r>
      <w:bookmarkEnd w:id="1525"/>
      <w:bookmarkEnd w:id="1526"/>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527" w:name="_Toc448478645"/>
      <w:bookmarkStart w:id="1528" w:name="_Toc434504536"/>
      <w:r>
        <w:rPr>
          <w:rStyle w:val="CharSectno"/>
        </w:rPr>
        <w:t>503</w:t>
      </w:r>
      <w:r>
        <w:t>.</w:t>
      </w:r>
      <w:r>
        <w:tab/>
        <w:t>Pending reconstruction</w:t>
      </w:r>
      <w:bookmarkEnd w:id="1527"/>
      <w:bookmarkEnd w:id="1528"/>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529" w:name="_Toc448478646"/>
      <w:bookmarkStart w:id="1530" w:name="_Toc434504537"/>
      <w:r>
        <w:rPr>
          <w:rStyle w:val="CharSectno"/>
        </w:rPr>
        <w:t>504</w:t>
      </w:r>
      <w:r>
        <w:t>.</w:t>
      </w:r>
      <w:r>
        <w:tab/>
        <w:t>Pending wind</w:t>
      </w:r>
      <w:r>
        <w:noBreakHyphen/>
        <w:t>up</w:t>
      </w:r>
      <w:bookmarkEnd w:id="1529"/>
      <w:bookmarkEnd w:id="1530"/>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531" w:name="_Toc415731216"/>
      <w:bookmarkStart w:id="1532" w:name="_Toc415731976"/>
      <w:bookmarkStart w:id="1533" w:name="_Toc423527709"/>
      <w:bookmarkStart w:id="1534" w:name="_Toc434504538"/>
      <w:bookmarkStart w:id="1535" w:name="_Toc448478647"/>
      <w:r>
        <w:rPr>
          <w:rStyle w:val="CharPartNo"/>
        </w:rPr>
        <w:t>Part 20</w:t>
      </w:r>
      <w:r>
        <w:t> — </w:t>
      </w:r>
      <w:r>
        <w:rPr>
          <w:rStyle w:val="CharPartText"/>
        </w:rPr>
        <w:t>Consequential amendments</w:t>
      </w:r>
      <w:bookmarkEnd w:id="1531"/>
      <w:bookmarkEnd w:id="1532"/>
      <w:bookmarkEnd w:id="1533"/>
      <w:bookmarkEnd w:id="1534"/>
      <w:bookmarkEnd w:id="1535"/>
    </w:p>
    <w:p>
      <w:pPr>
        <w:pStyle w:val="Heading3"/>
      </w:pPr>
      <w:bookmarkStart w:id="1536" w:name="_Toc415731217"/>
      <w:bookmarkStart w:id="1537" w:name="_Toc415731977"/>
      <w:bookmarkStart w:id="1538" w:name="_Toc423527710"/>
      <w:bookmarkStart w:id="1539" w:name="_Toc434504539"/>
      <w:bookmarkStart w:id="1540" w:name="_Toc448478648"/>
      <w:r>
        <w:rPr>
          <w:rStyle w:val="CharDivNo"/>
        </w:rPr>
        <w:t>Division 1</w:t>
      </w:r>
      <w:r>
        <w:t> — </w:t>
      </w:r>
      <w:r>
        <w:rPr>
          <w:rStyle w:val="CharDivText"/>
        </w:rPr>
        <w:t>Consequential amendments commencing on registration of Co</w:t>
      </w:r>
      <w:r>
        <w:rPr>
          <w:rStyle w:val="CharDivText"/>
        </w:rPr>
        <w:noBreakHyphen/>
        <w:t>operative Bulk Handling Limited</w:t>
      </w:r>
      <w:bookmarkEnd w:id="1536"/>
      <w:bookmarkEnd w:id="1537"/>
      <w:bookmarkEnd w:id="1538"/>
      <w:bookmarkEnd w:id="1539"/>
      <w:bookmarkEnd w:id="1540"/>
    </w:p>
    <w:p>
      <w:pPr>
        <w:pStyle w:val="Heading5"/>
      </w:pPr>
      <w:bookmarkStart w:id="1541" w:name="_Toc448478649"/>
      <w:bookmarkStart w:id="1542" w:name="_Toc434504540"/>
      <w:r>
        <w:rPr>
          <w:rStyle w:val="CharSectno"/>
        </w:rPr>
        <w:t>505</w:t>
      </w:r>
      <w:r>
        <w:t>.</w:t>
      </w:r>
      <w:r>
        <w:tab/>
      </w:r>
      <w:r>
        <w:rPr>
          <w:i/>
          <w:iCs/>
        </w:rPr>
        <w:t>Grain Marketing Act 2002</w:t>
      </w:r>
      <w:r>
        <w:t xml:space="preserve"> amended</w:t>
      </w:r>
      <w:bookmarkEnd w:id="1541"/>
      <w:bookmarkEnd w:id="1542"/>
      <w:r>
        <w:t xml:space="preserve"> </w:t>
      </w:r>
    </w:p>
    <w:p>
      <w:pPr>
        <w:pStyle w:val="Subsection"/>
      </w:pPr>
      <w:r>
        <w:tab/>
        <w:t>(1)</w:t>
      </w:r>
      <w:r>
        <w:tab/>
        <w:t xml:space="preserve">This section amends the </w:t>
      </w:r>
      <w:r>
        <w:rPr>
          <w:i/>
          <w:iCs/>
        </w:rPr>
        <w:t>Grain Marketing Act 2002</w:t>
      </w:r>
      <w:r>
        <w:t>.</w:t>
      </w:r>
    </w:p>
    <w:p>
      <w:pPr>
        <w:pStyle w:val="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Heading5"/>
      </w:pPr>
      <w:bookmarkStart w:id="1543" w:name="_Toc448478650"/>
      <w:bookmarkStart w:id="1544" w:name="_Toc434504541"/>
      <w:r>
        <w:rPr>
          <w:rStyle w:val="CharSectno"/>
        </w:rPr>
        <w:t>506</w:t>
      </w:r>
      <w:r>
        <w:t>.</w:t>
      </w:r>
      <w:r>
        <w:tab/>
      </w:r>
      <w:r>
        <w:rPr>
          <w:i/>
          <w:iCs/>
        </w:rPr>
        <w:t>Local Government Act 1995</w:t>
      </w:r>
      <w:r>
        <w:t xml:space="preserve"> amended</w:t>
      </w:r>
      <w:bookmarkEnd w:id="1543"/>
      <w:bookmarkEnd w:id="1544"/>
    </w:p>
    <w:p>
      <w:pPr>
        <w:pStyle w:val="Subsection"/>
      </w:pPr>
      <w:r>
        <w:tab/>
        <w:t>(1)</w:t>
      </w:r>
      <w:r>
        <w:tab/>
        <w:t xml:space="preserve">This section amends the </w:t>
      </w:r>
      <w:r>
        <w:rPr>
          <w:i/>
          <w:iCs/>
        </w:rPr>
        <w:t>Local Government Act 1995</w:t>
      </w:r>
      <w:r>
        <w:t>.</w:t>
      </w:r>
    </w:p>
    <w:p>
      <w:pPr>
        <w:pStyle w:val="Subsection"/>
      </w:pPr>
      <w:r>
        <w:tab/>
        <w:t>(2)</w:t>
      </w:r>
      <w:r>
        <w:tab/>
        <w:t>In section 6.26(2)(i) delete “company” (each occurrence) and insert:</w:t>
      </w:r>
    </w:p>
    <w:p>
      <w:pPr>
        <w:pStyle w:val="BlankOpen"/>
      </w:pPr>
    </w:p>
    <w:p>
      <w:pPr>
        <w:pStyle w:val="Subsection"/>
      </w:pPr>
      <w:r>
        <w:tab/>
      </w:r>
      <w:r>
        <w:tab/>
        <w:t>co</w:t>
      </w:r>
      <w:r>
        <w:noBreakHyphen/>
        <w:t>operative</w:t>
      </w:r>
    </w:p>
    <w:p>
      <w:pPr>
        <w:pStyle w:val="BlankClose"/>
      </w:pPr>
    </w:p>
    <w:p>
      <w:pPr>
        <w:pStyle w:val="Subsection"/>
      </w:pPr>
      <w:r>
        <w:tab/>
        <w:t>(3)</w:t>
      </w:r>
      <w:r>
        <w:tab/>
        <w:t>In section 6.26(3) delete “company” and insert:</w:t>
      </w:r>
    </w:p>
    <w:p>
      <w:pPr>
        <w:pStyle w:val="BlankOpen"/>
      </w:pPr>
    </w:p>
    <w:p>
      <w:pPr>
        <w:pStyle w:val="Subsection"/>
      </w:pPr>
      <w:r>
        <w:tab/>
      </w:r>
      <w:r>
        <w:tab/>
        <w:t>co</w:t>
      </w:r>
      <w:r>
        <w:noBreakHyphen/>
        <w:t>operative</w:t>
      </w:r>
    </w:p>
    <w:p>
      <w:pPr>
        <w:pStyle w:val="BlankClose"/>
      </w:pPr>
    </w:p>
    <w:p>
      <w:pPr>
        <w:pStyle w:val="Heading3"/>
      </w:pPr>
      <w:bookmarkStart w:id="1545" w:name="_Toc415731220"/>
      <w:bookmarkStart w:id="1546" w:name="_Toc415731980"/>
      <w:bookmarkStart w:id="1547" w:name="_Toc423527713"/>
      <w:bookmarkStart w:id="1548" w:name="_Toc434504542"/>
      <w:bookmarkStart w:id="1549" w:name="_Toc448478651"/>
      <w:r>
        <w:rPr>
          <w:rStyle w:val="CharDivNo"/>
        </w:rPr>
        <w:t>Division 2</w:t>
      </w:r>
      <w:r>
        <w:t> — </w:t>
      </w:r>
      <w:r>
        <w:rPr>
          <w:rStyle w:val="CharDivText"/>
        </w:rPr>
        <w:t>Consequential amendments commencing on commencement of this Act</w:t>
      </w:r>
      <w:bookmarkEnd w:id="1545"/>
      <w:bookmarkEnd w:id="1546"/>
      <w:bookmarkEnd w:id="1547"/>
      <w:bookmarkEnd w:id="1548"/>
      <w:bookmarkEnd w:id="1549"/>
    </w:p>
    <w:p>
      <w:pPr>
        <w:pStyle w:val="Heading5"/>
      </w:pPr>
      <w:bookmarkStart w:id="1550" w:name="_Toc448478652"/>
      <w:bookmarkStart w:id="1551" w:name="_Toc434504543"/>
      <w:r>
        <w:rPr>
          <w:rStyle w:val="CharSectno"/>
        </w:rPr>
        <w:t>507</w:t>
      </w:r>
      <w:r>
        <w:t>.</w:t>
      </w:r>
      <w:r>
        <w:tab/>
      </w:r>
      <w:r>
        <w:rPr>
          <w:i/>
          <w:iCs/>
        </w:rPr>
        <w:t>Civil Judgments Enforcement Act 2004</w:t>
      </w:r>
      <w:r>
        <w:t xml:space="preserve"> amended</w:t>
      </w:r>
      <w:bookmarkEnd w:id="1550"/>
      <w:bookmarkEnd w:id="1551"/>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552" w:name="_Toc448478653"/>
      <w:bookmarkStart w:id="1553" w:name="_Toc434504544"/>
      <w:r>
        <w:rPr>
          <w:rStyle w:val="CharSectno"/>
        </w:rPr>
        <w:t>508</w:t>
      </w:r>
      <w:r>
        <w:t>.</w:t>
      </w:r>
      <w:r>
        <w:tab/>
      </w:r>
      <w:r>
        <w:rPr>
          <w:i/>
          <w:iCs/>
        </w:rPr>
        <w:t>Criminal Property Confiscation Act 2000</w:t>
      </w:r>
      <w:r>
        <w:t xml:space="preserve"> amended</w:t>
      </w:r>
      <w:bookmarkEnd w:id="1552"/>
      <w:bookmarkEnd w:id="1553"/>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554" w:name="_Toc448478654"/>
      <w:bookmarkStart w:id="1555" w:name="_Toc434504545"/>
      <w:r>
        <w:rPr>
          <w:rStyle w:val="CharSectno"/>
        </w:rPr>
        <w:t>509</w:t>
      </w:r>
      <w:r>
        <w:t>.</w:t>
      </w:r>
      <w:r>
        <w:tab/>
      </w:r>
      <w:r>
        <w:rPr>
          <w:i/>
          <w:iCs/>
        </w:rPr>
        <w:t>Equal Opportunity Act 1984</w:t>
      </w:r>
      <w:r>
        <w:t xml:space="preserve"> amended</w:t>
      </w:r>
      <w:bookmarkEnd w:id="1554"/>
      <w:bookmarkEnd w:id="1555"/>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556" w:name="_Toc448478655"/>
      <w:bookmarkStart w:id="1557" w:name="_Toc434504546"/>
      <w:r>
        <w:rPr>
          <w:rStyle w:val="CharSectno"/>
        </w:rPr>
        <w:t>510</w:t>
      </w:r>
      <w:r>
        <w:t>.</w:t>
      </w:r>
      <w:r>
        <w:tab/>
      </w:r>
      <w:r>
        <w:rPr>
          <w:i/>
          <w:iCs/>
        </w:rPr>
        <w:t>Taxi Act 1994</w:t>
      </w:r>
      <w:r>
        <w:t xml:space="preserve"> amended</w:t>
      </w:r>
      <w:bookmarkEnd w:id="1556"/>
      <w:bookmarkEnd w:id="1557"/>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558" w:name="_Toc448478656"/>
      <w:bookmarkStart w:id="1559" w:name="_Toc434504547"/>
      <w:r>
        <w:rPr>
          <w:rStyle w:val="CharSectno"/>
        </w:rPr>
        <w:t>511</w:t>
      </w:r>
      <w:r>
        <w:t>.</w:t>
      </w:r>
      <w:r>
        <w:tab/>
      </w:r>
      <w:r>
        <w:rPr>
          <w:i/>
          <w:iCs/>
        </w:rPr>
        <w:t>Western Australian Treasury Corporation Act 1986</w:t>
      </w:r>
      <w:r>
        <w:t xml:space="preserve"> amended</w:t>
      </w:r>
      <w:bookmarkEnd w:id="1558"/>
      <w:bookmarkEnd w:id="1559"/>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pPr>
      <w:bookmarkStart w:id="1560" w:name="_Toc415731226"/>
      <w:bookmarkStart w:id="1561" w:name="_Toc415731986"/>
      <w:bookmarkStart w:id="1562" w:name="_Toc423527719"/>
      <w:bookmarkStart w:id="1563" w:name="_Toc434504548"/>
      <w:bookmarkStart w:id="1564" w:name="_Toc448478657"/>
      <w:r>
        <w:rPr>
          <w:rStyle w:val="CharDivNo"/>
        </w:rPr>
        <w:t>Division 3</w:t>
      </w:r>
      <w:r>
        <w:t> — </w:t>
      </w:r>
      <w:r>
        <w:rPr>
          <w:rStyle w:val="CharDivText"/>
        </w:rPr>
        <w:t>Consequential amendments commencing on repeal of former Acts</w:t>
      </w:r>
      <w:bookmarkEnd w:id="1560"/>
      <w:bookmarkEnd w:id="1561"/>
      <w:bookmarkEnd w:id="1562"/>
      <w:bookmarkEnd w:id="1563"/>
      <w:bookmarkEnd w:id="1564"/>
    </w:p>
    <w:p>
      <w:pPr>
        <w:pStyle w:val="Heading5"/>
      </w:pPr>
      <w:bookmarkStart w:id="1565" w:name="_Toc448478658"/>
      <w:bookmarkStart w:id="1566" w:name="_Toc434504549"/>
      <w:r>
        <w:rPr>
          <w:rStyle w:val="CharSectno"/>
        </w:rPr>
        <w:t>512</w:t>
      </w:r>
      <w:r>
        <w:t>.</w:t>
      </w:r>
      <w:r>
        <w:tab/>
      </w:r>
      <w:r>
        <w:rPr>
          <w:i/>
          <w:iCs/>
        </w:rPr>
        <w:t>Civil Judgments Enforcement Act 2004</w:t>
      </w:r>
      <w:r>
        <w:t xml:space="preserve"> amended</w:t>
      </w:r>
      <w:bookmarkEnd w:id="1565"/>
      <w:bookmarkEnd w:id="1566"/>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Heading5"/>
      </w:pPr>
      <w:bookmarkStart w:id="1567" w:name="_Toc448478659"/>
      <w:bookmarkStart w:id="1568" w:name="_Toc434504550"/>
      <w:r>
        <w:rPr>
          <w:rStyle w:val="CharSectno"/>
        </w:rPr>
        <w:t>513</w:t>
      </w:r>
      <w:r>
        <w:t>.</w:t>
      </w:r>
      <w:r>
        <w:tab/>
      </w:r>
      <w:r>
        <w:rPr>
          <w:i/>
          <w:iCs/>
        </w:rPr>
        <w:t>Criminal Property Confiscation Act 2000</w:t>
      </w:r>
      <w:r>
        <w:t xml:space="preserve"> amended</w:t>
      </w:r>
      <w:bookmarkEnd w:id="1567"/>
      <w:bookmarkEnd w:id="1568"/>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Heading5"/>
      </w:pPr>
      <w:bookmarkStart w:id="1569" w:name="_Toc448478660"/>
      <w:bookmarkStart w:id="1570" w:name="_Toc434504551"/>
      <w:r>
        <w:rPr>
          <w:rStyle w:val="CharSectno"/>
        </w:rPr>
        <w:t>514</w:t>
      </w:r>
      <w:r>
        <w:t>.</w:t>
      </w:r>
      <w:r>
        <w:tab/>
      </w:r>
      <w:r>
        <w:rPr>
          <w:i/>
          <w:iCs/>
        </w:rPr>
        <w:t>Equal Opportunity Act 1984</w:t>
      </w:r>
      <w:r>
        <w:t xml:space="preserve"> amended</w:t>
      </w:r>
      <w:bookmarkEnd w:id="1569"/>
      <w:bookmarkEnd w:id="1570"/>
    </w:p>
    <w:p>
      <w:pPr>
        <w:pStyle w:val="Subsection"/>
      </w:pPr>
      <w:r>
        <w:tab/>
        <w:t>(1)</w:t>
      </w:r>
      <w:r>
        <w:tab/>
        <w:t xml:space="preserve">This section amends the </w:t>
      </w:r>
      <w:r>
        <w:rPr>
          <w:i/>
          <w:iCs/>
        </w:rPr>
        <w:t>Equal Opportunity Act 1984</w:t>
      </w:r>
      <w:r>
        <w:t>.</w:t>
      </w:r>
    </w:p>
    <w:p>
      <w:pPr>
        <w:pStyle w:val="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Heading5"/>
      </w:pPr>
      <w:bookmarkStart w:id="1571" w:name="_Toc448478661"/>
      <w:bookmarkStart w:id="1572" w:name="_Toc434504552"/>
      <w:r>
        <w:rPr>
          <w:rStyle w:val="CharSectno"/>
        </w:rPr>
        <w:t>515</w:t>
      </w:r>
      <w:r>
        <w:t>.</w:t>
      </w:r>
      <w:r>
        <w:tab/>
      </w:r>
      <w:r>
        <w:rPr>
          <w:i/>
          <w:iCs/>
        </w:rPr>
        <w:t>Housing Loan Guarantee Act 1957</w:t>
      </w:r>
      <w:r>
        <w:t xml:space="preserve"> amended</w:t>
      </w:r>
      <w:bookmarkEnd w:id="1571"/>
      <w:bookmarkEnd w:id="1572"/>
    </w:p>
    <w:p>
      <w:pPr>
        <w:pStyle w:val="Subsection"/>
      </w:pPr>
      <w:r>
        <w:tab/>
        <w:t>(1)</w:t>
      </w:r>
      <w:r>
        <w:tab/>
        <w:t xml:space="preserve">This section amends the </w:t>
      </w:r>
      <w:r>
        <w:rPr>
          <w:i/>
          <w:iCs/>
        </w:rPr>
        <w:t>Housing Loan Guarantee Act 1957</w:t>
      </w:r>
      <w:r>
        <w:t>.</w:t>
      </w:r>
    </w:p>
    <w:p>
      <w:pPr>
        <w:pStyle w:val="Subsection"/>
      </w:pPr>
      <w:r>
        <w:tab/>
        <w:t>(2)</w:t>
      </w:r>
      <w:r>
        <w:tab/>
        <w:t xml:space="preserve">In section 5(1)(a) delete “or </w:t>
      </w:r>
      <w:r>
        <w:rPr>
          <w:i/>
          <w:iCs/>
        </w:rPr>
        <w:t>Co</w:t>
      </w:r>
      <w:r>
        <w:rPr>
          <w:i/>
          <w:iCs/>
        </w:rPr>
        <w:noBreakHyphen/>
        <w:t>operative and Provident Societies Act 1903</w:t>
      </w:r>
      <w:r>
        <w:t>”.</w:t>
      </w:r>
    </w:p>
    <w:p>
      <w:pPr>
        <w:pStyle w:val="Subsection"/>
      </w:pPr>
      <w:r>
        <w:tab/>
        <w:t>(3)</w:t>
      </w:r>
      <w:r>
        <w:tab/>
        <w:t xml:space="preserve">In section 10 delete “or </w:t>
      </w:r>
      <w:r>
        <w:rPr>
          <w:i/>
          <w:iCs/>
        </w:rPr>
        <w:t>Co</w:t>
      </w:r>
      <w:r>
        <w:rPr>
          <w:i/>
          <w:iCs/>
        </w:rPr>
        <w:noBreakHyphen/>
        <w:t>operative and Provident Societies Act 1903</w:t>
      </w:r>
      <w:r>
        <w:t>”.</w:t>
      </w:r>
    </w:p>
    <w:p>
      <w:pPr>
        <w:pStyle w:val="Heading5"/>
      </w:pPr>
      <w:bookmarkStart w:id="1573" w:name="_Toc448478662"/>
      <w:bookmarkStart w:id="1574" w:name="_Toc434504553"/>
      <w:r>
        <w:rPr>
          <w:rStyle w:val="CharSectno"/>
        </w:rPr>
        <w:t>516</w:t>
      </w:r>
      <w:r>
        <w:t>.</w:t>
      </w:r>
      <w:r>
        <w:tab/>
      </w:r>
      <w:r>
        <w:rPr>
          <w:i/>
          <w:iCs/>
        </w:rPr>
        <w:t>Local Government Act 1995</w:t>
      </w:r>
      <w:r>
        <w:t xml:space="preserve"> amended</w:t>
      </w:r>
      <w:bookmarkEnd w:id="1573"/>
      <w:bookmarkEnd w:id="1574"/>
    </w:p>
    <w:p>
      <w:pPr>
        <w:pStyle w:val="Subsection"/>
      </w:pPr>
      <w:r>
        <w:tab/>
        <w:t>(1)</w:t>
      </w:r>
      <w:r>
        <w:tab/>
        <w:t xml:space="preserve">This section amends the </w:t>
      </w:r>
      <w:r>
        <w:rPr>
          <w:i/>
          <w:iCs/>
        </w:rPr>
        <w:t>Local Government Act 1995</w:t>
      </w:r>
      <w:r>
        <w:t>.</w:t>
      </w:r>
    </w:p>
    <w:p>
      <w:pPr>
        <w:pStyle w:val="Subsection"/>
      </w:pPr>
      <w:r>
        <w:tab/>
        <w:t>(2)</w:t>
      </w:r>
      <w:r>
        <w:tab/>
        <w:t xml:space="preserve">In section 5.74 in the definition of </w:t>
      </w:r>
      <w:r>
        <w:rPr>
          <w:b/>
          <w:bCs/>
          <w:i/>
          <w:iCs/>
        </w:rPr>
        <w:t>corporation</w:t>
      </w:r>
      <w:r>
        <w:t>:</w:t>
      </w:r>
    </w:p>
    <w:p>
      <w:pPr>
        <w:pStyle w:val="Indenta"/>
      </w:pPr>
      <w:r>
        <w:tab/>
        <w:t>(a)</w:t>
      </w:r>
      <w:r>
        <w:tab/>
        <w:t>delete paragraph (d) and “or” after it;</w:t>
      </w:r>
    </w:p>
    <w:p>
      <w:pPr>
        <w:pStyle w:val="Indenta"/>
      </w:pPr>
      <w:r>
        <w:tab/>
        <w:t>(b)</w:t>
      </w:r>
      <w:r>
        <w:tab/>
        <w:t>after each of paragraphs (a) and (b) insert:</w:t>
      </w:r>
    </w:p>
    <w:p>
      <w:pPr>
        <w:pStyle w:val="BlankOpen"/>
      </w:pPr>
    </w:p>
    <w:p>
      <w:pPr>
        <w:pStyle w:val="Indenta"/>
      </w:pPr>
      <w:r>
        <w:tab/>
      </w:r>
      <w:r>
        <w:tab/>
        <w:t>or</w:t>
      </w:r>
    </w:p>
    <w:p>
      <w:pPr>
        <w:pStyle w:val="BlankClose"/>
      </w:pPr>
    </w:p>
    <w:p>
      <w:pPr>
        <w:pStyle w:val="Heading5"/>
      </w:pPr>
      <w:bookmarkStart w:id="1575" w:name="_Toc448478663"/>
      <w:bookmarkStart w:id="1576" w:name="_Toc434504554"/>
      <w:r>
        <w:rPr>
          <w:rStyle w:val="CharSectno"/>
        </w:rPr>
        <w:t>517</w:t>
      </w:r>
      <w:r>
        <w:t>.</w:t>
      </w:r>
      <w:r>
        <w:tab/>
      </w:r>
      <w:r>
        <w:rPr>
          <w:i/>
          <w:iCs/>
        </w:rPr>
        <w:t>Taxi Act 1994</w:t>
      </w:r>
      <w:r>
        <w:t xml:space="preserve"> amended</w:t>
      </w:r>
      <w:bookmarkEnd w:id="1575"/>
      <w:bookmarkEnd w:id="1576"/>
    </w:p>
    <w:p>
      <w:pPr>
        <w:pStyle w:val="Subsection"/>
      </w:pPr>
      <w:r>
        <w:tab/>
        <w:t>(1)</w:t>
      </w:r>
      <w:r>
        <w:tab/>
        <w:t xml:space="preserve">This section amends the </w:t>
      </w:r>
      <w:r>
        <w:rPr>
          <w:i/>
          <w:iCs/>
        </w:rPr>
        <w:t>Taxi Act 1994</w:t>
      </w:r>
      <w:r>
        <w:t>.</w:t>
      </w:r>
    </w:p>
    <w:p>
      <w:pPr>
        <w:pStyle w:val="Subsection"/>
      </w:pPr>
      <w:r>
        <w:tab/>
        <w:t>(2)</w:t>
      </w:r>
      <w:r>
        <w:tab/>
        <w:t xml:space="preserve">In section 3(3)(b) delete “a company within the meaning of the </w:t>
      </w:r>
      <w:r>
        <w:rPr>
          <w:i/>
          <w:iCs/>
        </w:rPr>
        <w:t>Companies (Co</w:t>
      </w:r>
      <w:r>
        <w:rPr>
          <w:i/>
          <w:iCs/>
        </w:rPr>
        <w:noBreakHyphen/>
        <w:t>operative) Act 1943</w:t>
      </w:r>
      <w:r>
        <w:t>, and”.</w:t>
      </w:r>
    </w:p>
    <w:p>
      <w:pPr>
        <w:pStyle w:val="Heading5"/>
      </w:pPr>
      <w:bookmarkStart w:id="1577" w:name="_Toc448478664"/>
      <w:bookmarkStart w:id="1578" w:name="_Toc434504555"/>
      <w:r>
        <w:rPr>
          <w:rStyle w:val="CharSectno"/>
        </w:rPr>
        <w:t>518</w:t>
      </w:r>
      <w:r>
        <w:t>.</w:t>
      </w:r>
      <w:r>
        <w:tab/>
      </w:r>
      <w:r>
        <w:rPr>
          <w:i/>
          <w:iCs/>
        </w:rPr>
        <w:t>Western Australian Treasury Corporation Act 1986</w:t>
      </w:r>
      <w:r>
        <w:t xml:space="preserve"> amended</w:t>
      </w:r>
      <w:bookmarkEnd w:id="1577"/>
      <w:bookmarkEnd w:id="1578"/>
    </w:p>
    <w:p>
      <w:pPr>
        <w:pStyle w:val="Subsection"/>
      </w:pPr>
      <w:r>
        <w:tab/>
        <w:t>(1)</w:t>
      </w:r>
      <w:r>
        <w:tab/>
        <w:t xml:space="preserve">This section amends the </w:t>
      </w:r>
      <w:r>
        <w:rPr>
          <w:i/>
          <w:iCs/>
        </w:rPr>
        <w:t>Western Australian Treasury Corporation Act 1986</w:t>
      </w:r>
      <w:r>
        <w:t>.</w:t>
      </w:r>
    </w:p>
    <w:p>
      <w:pPr>
        <w:pStyle w:val="Subsection"/>
      </w:pPr>
      <w:r>
        <w:tab/>
        <w:t>(2)</w:t>
      </w:r>
      <w:r>
        <w:tab/>
        <w:t>In Schedule 1 delete items 5 and 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79" w:name="_Toc415731234"/>
      <w:bookmarkStart w:id="1580" w:name="_Toc415731994"/>
      <w:bookmarkStart w:id="1581" w:name="_Toc423527727"/>
      <w:bookmarkStart w:id="1582" w:name="_Toc434504556"/>
      <w:bookmarkStart w:id="1583" w:name="_Toc448478665"/>
      <w:r>
        <w:rPr>
          <w:rStyle w:val="CharSchNo"/>
        </w:rPr>
        <w:t>Schedule 1</w:t>
      </w:r>
      <w:r>
        <w:rPr>
          <w:rStyle w:val="CharSDivNo"/>
        </w:rPr>
        <w:t> </w:t>
      </w:r>
      <w:r>
        <w:t>—</w:t>
      </w:r>
      <w:r>
        <w:rPr>
          <w:rStyle w:val="CharSDivText"/>
        </w:rPr>
        <w:t> </w:t>
      </w:r>
      <w:r>
        <w:rPr>
          <w:rStyle w:val="CharSchText"/>
        </w:rPr>
        <w:t>Matters for which rules must make provision</w:t>
      </w:r>
      <w:bookmarkEnd w:id="1579"/>
      <w:bookmarkEnd w:id="1580"/>
      <w:bookmarkEnd w:id="1581"/>
      <w:bookmarkEnd w:id="1582"/>
      <w:bookmarkEnd w:id="1583"/>
    </w:p>
    <w:p>
      <w:pPr>
        <w:pStyle w:val="yShoulderClause"/>
      </w:pPr>
      <w:r>
        <w:t>[s. 98]</w:t>
      </w:r>
    </w:p>
    <w:p>
      <w:pPr>
        <w:pStyle w:val="yHeading5"/>
      </w:pPr>
      <w:bookmarkStart w:id="1584" w:name="_Toc448478666"/>
      <w:bookmarkStart w:id="1585" w:name="_Toc434504557"/>
      <w:r>
        <w:rPr>
          <w:rStyle w:val="CharSClsNo"/>
        </w:rPr>
        <w:t>1</w:t>
      </w:r>
      <w:r>
        <w:t>.</w:t>
      </w:r>
      <w:r>
        <w:tab/>
        <w:t>Requirements for all co</w:t>
      </w:r>
      <w:r>
        <w:noBreakHyphen/>
        <w:t>operatives</w:t>
      </w:r>
      <w:bookmarkEnd w:id="1584"/>
      <w:bookmarkEnd w:id="1585"/>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586" w:name="_Toc448478667"/>
      <w:bookmarkStart w:id="1587" w:name="_Toc434504558"/>
      <w:r>
        <w:rPr>
          <w:rStyle w:val="CharSClsNo"/>
        </w:rPr>
        <w:t>2</w:t>
      </w:r>
      <w:r>
        <w:t>.</w:t>
      </w:r>
      <w:r>
        <w:tab/>
        <w:t>Additional matters — co</w:t>
      </w:r>
      <w:r>
        <w:noBreakHyphen/>
        <w:t>operatives with share capital</w:t>
      </w:r>
      <w:bookmarkEnd w:id="1586"/>
      <w:bookmarkEnd w:id="1587"/>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588" w:name="_Toc448478668"/>
      <w:bookmarkStart w:id="1589" w:name="_Toc434504559"/>
      <w:r>
        <w:rPr>
          <w:rStyle w:val="CharSClsNo"/>
        </w:rPr>
        <w:t>3</w:t>
      </w:r>
      <w:r>
        <w:t>.</w:t>
      </w:r>
      <w:r>
        <w:tab/>
        <w:t>Additional matters — non</w:t>
      </w:r>
      <w:r>
        <w:noBreakHyphen/>
        <w:t>distributing co</w:t>
      </w:r>
      <w:r>
        <w:noBreakHyphen/>
        <w:t>operatives</w:t>
      </w:r>
      <w:bookmarkEnd w:id="1588"/>
      <w:bookmarkEnd w:id="1589"/>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590" w:name="_Toc415731238"/>
      <w:bookmarkStart w:id="1591" w:name="_Toc415731998"/>
      <w:bookmarkStart w:id="1592" w:name="_Toc423527731"/>
      <w:bookmarkStart w:id="1593" w:name="_Toc434504560"/>
      <w:bookmarkStart w:id="1594" w:name="_Toc448478669"/>
      <w:r>
        <w:rPr>
          <w:rStyle w:val="CharSchNo"/>
        </w:rPr>
        <w:t>Schedule 2</w:t>
      </w:r>
      <w:r>
        <w:t> — </w:t>
      </w:r>
      <w:r>
        <w:rPr>
          <w:rStyle w:val="CharSchText"/>
        </w:rPr>
        <w:t>Relevant interests, associates, related bodies</w:t>
      </w:r>
      <w:bookmarkEnd w:id="1590"/>
      <w:bookmarkEnd w:id="1591"/>
      <w:bookmarkEnd w:id="1592"/>
      <w:bookmarkEnd w:id="1593"/>
      <w:bookmarkEnd w:id="1594"/>
    </w:p>
    <w:p>
      <w:pPr>
        <w:pStyle w:val="yShoulderClause"/>
      </w:pPr>
      <w:r>
        <w:t>[s. 4(1)]</w:t>
      </w:r>
    </w:p>
    <w:p>
      <w:pPr>
        <w:pStyle w:val="yHeading3"/>
      </w:pPr>
      <w:bookmarkStart w:id="1595" w:name="_Toc415731239"/>
      <w:bookmarkStart w:id="1596" w:name="_Toc415731999"/>
      <w:bookmarkStart w:id="1597" w:name="_Toc423527732"/>
      <w:bookmarkStart w:id="1598" w:name="_Toc434504561"/>
      <w:bookmarkStart w:id="1599" w:name="_Toc448478670"/>
      <w:r>
        <w:rPr>
          <w:rStyle w:val="CharSDivNo"/>
        </w:rPr>
        <w:t>Division 1</w:t>
      </w:r>
      <w:r>
        <w:t> — </w:t>
      </w:r>
      <w:r>
        <w:rPr>
          <w:rStyle w:val="CharSDivText"/>
        </w:rPr>
        <w:t>Relevant interests</w:t>
      </w:r>
      <w:bookmarkEnd w:id="1595"/>
      <w:bookmarkEnd w:id="1596"/>
      <w:bookmarkEnd w:id="1597"/>
      <w:bookmarkEnd w:id="1598"/>
      <w:bookmarkEnd w:id="1599"/>
    </w:p>
    <w:p>
      <w:pPr>
        <w:pStyle w:val="yHeading5"/>
      </w:pPr>
      <w:bookmarkStart w:id="1600" w:name="_Toc448478671"/>
      <w:bookmarkStart w:id="1601" w:name="_Toc434504562"/>
      <w:r>
        <w:rPr>
          <w:rStyle w:val="CharSClsNo"/>
        </w:rPr>
        <w:t>1</w:t>
      </w:r>
      <w:r>
        <w:t>.</w:t>
      </w:r>
      <w:r>
        <w:tab/>
        <w:t>Terminology used in this Schedule</w:t>
      </w:r>
      <w:bookmarkEnd w:id="1600"/>
      <w:bookmarkEnd w:id="1601"/>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602" w:name="_Toc448478672"/>
      <w:bookmarkStart w:id="1603" w:name="_Toc434504563"/>
      <w:r>
        <w:rPr>
          <w:rStyle w:val="CharSClsNo"/>
        </w:rPr>
        <w:t>2</w:t>
      </w:r>
      <w:r>
        <w:t>.</w:t>
      </w:r>
      <w:r>
        <w:tab/>
        <w:t>Basic rules — relevant interests</w:t>
      </w:r>
      <w:bookmarkEnd w:id="1602"/>
      <w:bookmarkEnd w:id="1603"/>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1604" w:name="_Toc448478673"/>
      <w:bookmarkStart w:id="1605" w:name="_Toc434504564"/>
      <w:r>
        <w:rPr>
          <w:rStyle w:val="CharSClsNo"/>
        </w:rPr>
        <w:t>3</w:t>
      </w:r>
      <w:r>
        <w:t>.</w:t>
      </w:r>
      <w:r>
        <w:tab/>
        <w:t>Control of corporation having power in relation to a share</w:t>
      </w:r>
      <w:bookmarkEnd w:id="1604"/>
      <w:bookmarkEnd w:id="1605"/>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606" w:name="_Toc448478674"/>
      <w:bookmarkStart w:id="1607" w:name="_Toc434504565"/>
      <w:r>
        <w:rPr>
          <w:rStyle w:val="CharSClsNo"/>
        </w:rPr>
        <w:t>4</w:t>
      </w:r>
      <w:r>
        <w:t>.</w:t>
      </w:r>
      <w:r>
        <w:tab/>
        <w:t>Control of 20% of voting power in corporation having power in relation to a share</w:t>
      </w:r>
      <w:bookmarkEnd w:id="1606"/>
      <w:bookmarkEnd w:id="1607"/>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608" w:name="_Toc448478675"/>
      <w:bookmarkStart w:id="1609" w:name="_Toc434504566"/>
      <w:r>
        <w:rPr>
          <w:rStyle w:val="CharSClsNo"/>
        </w:rPr>
        <w:t>5</w:t>
      </w:r>
      <w:r>
        <w:t>.</w:t>
      </w:r>
      <w:r>
        <w:tab/>
        <w:t>Deemed relevant interest in advance of performance of agreement that will give rise to a relevant interest</w:t>
      </w:r>
      <w:bookmarkEnd w:id="1608"/>
      <w:bookmarkEnd w:id="1609"/>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610" w:name="_Toc448478676"/>
      <w:bookmarkStart w:id="1611" w:name="_Toc434504567"/>
      <w:r>
        <w:rPr>
          <w:rStyle w:val="CharSClsNo"/>
        </w:rPr>
        <w:t>6</w:t>
      </w:r>
      <w:r>
        <w:t>.</w:t>
      </w:r>
      <w:r>
        <w:tab/>
        <w:t>Control of corporation having a relevant interest by virtue of clause 5</w:t>
      </w:r>
      <w:bookmarkEnd w:id="1610"/>
      <w:bookmarkEnd w:id="1611"/>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612" w:name="_Toc448478677"/>
      <w:bookmarkStart w:id="1613" w:name="_Toc434504568"/>
      <w:r>
        <w:rPr>
          <w:rStyle w:val="CharSClsNo"/>
        </w:rPr>
        <w:t>7</w:t>
      </w:r>
      <w:r>
        <w:t>.</w:t>
      </w:r>
      <w:r>
        <w:tab/>
        <w:t>Matters not affecting application of Division</w:t>
      </w:r>
      <w:bookmarkEnd w:id="1612"/>
      <w:bookmarkEnd w:id="1613"/>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614" w:name="_Toc448478678"/>
      <w:bookmarkStart w:id="1615" w:name="_Toc434504569"/>
      <w:r>
        <w:rPr>
          <w:rStyle w:val="CharSClsNo"/>
        </w:rPr>
        <w:t>8</w:t>
      </w:r>
      <w:r>
        <w:t>.</w:t>
      </w:r>
      <w:r>
        <w:tab/>
        <w:t>Corporation may have a relevant interest in its own shares</w:t>
      </w:r>
      <w:bookmarkEnd w:id="1614"/>
      <w:bookmarkEnd w:id="1615"/>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616" w:name="_Toc448478679"/>
      <w:bookmarkStart w:id="1617" w:name="_Toc434504570"/>
      <w:r>
        <w:rPr>
          <w:rStyle w:val="CharSClsNo"/>
        </w:rPr>
        <w:t>9</w:t>
      </w:r>
      <w:r>
        <w:t>.</w:t>
      </w:r>
      <w:r>
        <w:tab/>
        <w:t>Exclusions — money lenders</w:t>
      </w:r>
      <w:bookmarkEnd w:id="1616"/>
      <w:bookmarkEnd w:id="1617"/>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618" w:name="_Toc448478680"/>
      <w:bookmarkStart w:id="1619" w:name="_Toc434504571"/>
      <w:r>
        <w:rPr>
          <w:rStyle w:val="CharSClsNo"/>
        </w:rPr>
        <w:t>10</w:t>
      </w:r>
      <w:r>
        <w:t>.</w:t>
      </w:r>
      <w:r>
        <w:tab/>
        <w:t>Exclusions — certain trustees</w:t>
      </w:r>
      <w:bookmarkEnd w:id="1618"/>
      <w:bookmarkEnd w:id="1619"/>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620" w:name="_Toc448478681"/>
      <w:bookmarkStart w:id="1621" w:name="_Toc434504572"/>
      <w:r>
        <w:rPr>
          <w:rStyle w:val="CharSClsNo"/>
        </w:rPr>
        <w:t>11</w:t>
      </w:r>
      <w:r>
        <w:t>.</w:t>
      </w:r>
      <w:r>
        <w:tab/>
        <w:t>Exclusions — instructions to securities dealer to dispose of share</w:t>
      </w:r>
      <w:bookmarkEnd w:id="1620"/>
      <w:bookmarkEnd w:id="1621"/>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622" w:name="_Toc448478682"/>
      <w:bookmarkStart w:id="1623" w:name="_Toc434504573"/>
      <w:r>
        <w:rPr>
          <w:rStyle w:val="CharSClsNo"/>
        </w:rPr>
        <w:t>12</w:t>
      </w:r>
      <w:r>
        <w:t>.</w:t>
      </w:r>
      <w:r>
        <w:tab/>
        <w:t>Exclusions — honorary proxies</w:t>
      </w:r>
      <w:bookmarkEnd w:id="1622"/>
      <w:bookmarkEnd w:id="1623"/>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624" w:name="_Toc448478683"/>
      <w:bookmarkStart w:id="1625" w:name="_Toc434504574"/>
      <w:r>
        <w:rPr>
          <w:rStyle w:val="CharSClsNo"/>
        </w:rPr>
        <w:t>13</w:t>
      </w:r>
      <w:r>
        <w:t>.</w:t>
      </w:r>
      <w:r>
        <w:tab/>
        <w:t>Exclusions — holders of prescribed offices</w:t>
      </w:r>
      <w:bookmarkEnd w:id="1624"/>
      <w:bookmarkEnd w:id="1625"/>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626" w:name="_Toc448478684"/>
      <w:bookmarkStart w:id="1627" w:name="_Toc434504575"/>
      <w:r>
        <w:rPr>
          <w:rStyle w:val="CharSClsNo"/>
        </w:rPr>
        <w:t>14</w:t>
      </w:r>
      <w:r>
        <w:t>.</w:t>
      </w:r>
      <w:r>
        <w:tab/>
        <w:t>Prescribed exclusions</w:t>
      </w:r>
      <w:bookmarkEnd w:id="1626"/>
      <w:bookmarkEnd w:id="1627"/>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628" w:name="_Toc448478685"/>
      <w:bookmarkStart w:id="1629" w:name="_Toc434504576"/>
      <w:r>
        <w:rPr>
          <w:rStyle w:val="CharSClsNo"/>
        </w:rPr>
        <w:t>15</w:t>
      </w:r>
      <w:r>
        <w:t>.</w:t>
      </w:r>
      <w:r>
        <w:tab/>
        <w:t>Effect of Schedule</w:t>
      </w:r>
      <w:bookmarkEnd w:id="1628"/>
      <w:bookmarkEnd w:id="1629"/>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630" w:name="_Toc448478686"/>
      <w:bookmarkStart w:id="1631" w:name="_Toc434504577"/>
      <w:r>
        <w:rPr>
          <w:rStyle w:val="CharSClsNo"/>
        </w:rPr>
        <w:t>16</w:t>
      </w:r>
      <w:r>
        <w:t>.</w:t>
      </w:r>
      <w:r>
        <w:tab/>
        <w:t>Relevant interest — corporation other than co</w:t>
      </w:r>
      <w:r>
        <w:noBreakHyphen/>
        <w:t>operative</w:t>
      </w:r>
      <w:bookmarkEnd w:id="1630"/>
      <w:bookmarkEnd w:id="1631"/>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632" w:name="_Toc415731256"/>
      <w:bookmarkStart w:id="1633" w:name="_Toc415732016"/>
      <w:bookmarkStart w:id="1634" w:name="_Toc423527749"/>
      <w:bookmarkStart w:id="1635" w:name="_Toc434504578"/>
      <w:bookmarkStart w:id="1636" w:name="_Toc448478687"/>
      <w:r>
        <w:rPr>
          <w:rStyle w:val="CharSDivNo"/>
        </w:rPr>
        <w:t>Division 2</w:t>
      </w:r>
      <w:r>
        <w:t> — </w:t>
      </w:r>
      <w:r>
        <w:rPr>
          <w:rStyle w:val="CharSDivText"/>
        </w:rPr>
        <w:t>Associates</w:t>
      </w:r>
      <w:bookmarkEnd w:id="1632"/>
      <w:bookmarkEnd w:id="1633"/>
      <w:bookmarkEnd w:id="1634"/>
      <w:bookmarkEnd w:id="1635"/>
      <w:bookmarkEnd w:id="1636"/>
    </w:p>
    <w:p>
      <w:pPr>
        <w:pStyle w:val="yHeading5"/>
      </w:pPr>
      <w:bookmarkStart w:id="1637" w:name="_Toc448478688"/>
      <w:bookmarkStart w:id="1638" w:name="_Toc434504579"/>
      <w:r>
        <w:rPr>
          <w:rStyle w:val="CharSClsNo"/>
        </w:rPr>
        <w:t>17</w:t>
      </w:r>
      <w:r>
        <w:t>.</w:t>
      </w:r>
      <w:r>
        <w:tab/>
        <w:t>Effect of Part</w:t>
      </w:r>
      <w:bookmarkEnd w:id="1637"/>
      <w:bookmarkEnd w:id="1638"/>
    </w:p>
    <w:p>
      <w:pPr>
        <w:pStyle w:val="ySubsection"/>
      </w:pPr>
      <w:r>
        <w:tab/>
      </w:r>
      <w:r>
        <w:tab/>
        <w:t>A person is not an associate of another person except as provided by this Division.</w:t>
      </w:r>
    </w:p>
    <w:p>
      <w:pPr>
        <w:pStyle w:val="yHeading5"/>
      </w:pPr>
      <w:bookmarkStart w:id="1639" w:name="_Toc448478689"/>
      <w:bookmarkStart w:id="1640" w:name="_Toc434504580"/>
      <w:r>
        <w:rPr>
          <w:rStyle w:val="CharSClsNo"/>
        </w:rPr>
        <w:t>18</w:t>
      </w:r>
      <w:r>
        <w:t>.</w:t>
      </w:r>
      <w:r>
        <w:tab/>
        <w:t>Associates of a corporation</w:t>
      </w:r>
      <w:bookmarkEnd w:id="1639"/>
      <w:bookmarkEnd w:id="1640"/>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641" w:name="_Toc448478690"/>
      <w:bookmarkStart w:id="1642" w:name="_Toc434504581"/>
      <w:r>
        <w:rPr>
          <w:rStyle w:val="CharSClsNo"/>
        </w:rPr>
        <w:t>19</w:t>
      </w:r>
      <w:r>
        <w:t>.</w:t>
      </w:r>
      <w:r>
        <w:tab/>
        <w:t>Matters relating to voting rights</w:t>
      </w:r>
      <w:bookmarkEnd w:id="1641"/>
      <w:bookmarkEnd w:id="1642"/>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643" w:name="_Toc448478691"/>
      <w:bookmarkStart w:id="1644" w:name="_Toc434504582"/>
      <w:r>
        <w:rPr>
          <w:rStyle w:val="CharSClsNo"/>
        </w:rPr>
        <w:t>20</w:t>
      </w:r>
      <w:r>
        <w:t>.</w:t>
      </w:r>
      <w:r>
        <w:tab/>
        <w:t>General</w:t>
      </w:r>
      <w:bookmarkEnd w:id="1643"/>
      <w:bookmarkEnd w:id="1644"/>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645" w:name="_Toc448478692"/>
      <w:bookmarkStart w:id="1646" w:name="_Toc434504583"/>
      <w:r>
        <w:rPr>
          <w:rStyle w:val="CharSClsNo"/>
        </w:rPr>
        <w:t>21</w:t>
      </w:r>
      <w:r>
        <w:t>.</w:t>
      </w:r>
      <w:r>
        <w:tab/>
        <w:t>Exclusions</w:t>
      </w:r>
      <w:bookmarkEnd w:id="1645"/>
      <w:bookmarkEnd w:id="1646"/>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647" w:name="_Toc415731262"/>
      <w:bookmarkStart w:id="1648" w:name="_Toc415732022"/>
      <w:bookmarkStart w:id="1649" w:name="_Toc423527755"/>
      <w:bookmarkStart w:id="1650" w:name="_Toc434504584"/>
      <w:bookmarkStart w:id="1651" w:name="_Toc448478693"/>
      <w:r>
        <w:rPr>
          <w:rStyle w:val="CharSDivNo"/>
        </w:rPr>
        <w:t>Division 3</w:t>
      </w:r>
      <w:r>
        <w:t> — </w:t>
      </w:r>
      <w:r>
        <w:rPr>
          <w:rStyle w:val="CharSDivText"/>
        </w:rPr>
        <w:t>Related corporations</w:t>
      </w:r>
      <w:bookmarkEnd w:id="1647"/>
      <w:bookmarkEnd w:id="1648"/>
      <w:bookmarkEnd w:id="1649"/>
      <w:bookmarkEnd w:id="1650"/>
      <w:bookmarkEnd w:id="1651"/>
    </w:p>
    <w:p>
      <w:pPr>
        <w:pStyle w:val="yHeading5"/>
      </w:pPr>
      <w:bookmarkStart w:id="1652" w:name="_Toc448478694"/>
      <w:bookmarkStart w:id="1653" w:name="_Toc434504585"/>
      <w:r>
        <w:rPr>
          <w:rStyle w:val="CharSClsNo"/>
        </w:rPr>
        <w:t>22</w:t>
      </w:r>
      <w:r>
        <w:t>.</w:t>
      </w:r>
      <w:r>
        <w:tab/>
        <w:t>Related corporations</w:t>
      </w:r>
      <w:bookmarkEnd w:id="1652"/>
      <w:bookmarkEnd w:id="1653"/>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654" w:name="_Toc415731264"/>
      <w:bookmarkStart w:id="1655" w:name="_Toc415732024"/>
      <w:bookmarkStart w:id="1656" w:name="_Toc423527757"/>
      <w:bookmarkStart w:id="1657" w:name="_Toc434504586"/>
      <w:bookmarkStart w:id="1658" w:name="_Toc448478695"/>
      <w:r>
        <w:rPr>
          <w:rStyle w:val="CharSchNo"/>
        </w:rPr>
        <w:t>Schedule 3</w:t>
      </w:r>
      <w:r>
        <w:t> — </w:t>
      </w:r>
      <w:r>
        <w:rPr>
          <w:rStyle w:val="CharSchText"/>
        </w:rPr>
        <w:t>Registration etc. of charges</w:t>
      </w:r>
      <w:bookmarkEnd w:id="1654"/>
      <w:bookmarkEnd w:id="1655"/>
      <w:bookmarkEnd w:id="1656"/>
      <w:bookmarkEnd w:id="1657"/>
      <w:bookmarkEnd w:id="1658"/>
    </w:p>
    <w:p>
      <w:pPr>
        <w:pStyle w:val="yShoulderClause"/>
      </w:pPr>
      <w:r>
        <w:t>[s. 267]</w:t>
      </w:r>
    </w:p>
    <w:p>
      <w:pPr>
        <w:pStyle w:val="yHeading3"/>
      </w:pPr>
      <w:bookmarkStart w:id="1659" w:name="_Toc415731265"/>
      <w:bookmarkStart w:id="1660" w:name="_Toc415732025"/>
      <w:bookmarkStart w:id="1661" w:name="_Toc423527758"/>
      <w:bookmarkStart w:id="1662" w:name="_Toc434504587"/>
      <w:bookmarkStart w:id="1663" w:name="_Toc448478696"/>
      <w:r>
        <w:rPr>
          <w:rStyle w:val="CharSDivNo"/>
        </w:rPr>
        <w:t>Division 1</w:t>
      </w:r>
      <w:r>
        <w:t> — </w:t>
      </w:r>
      <w:r>
        <w:rPr>
          <w:rStyle w:val="CharSDivText"/>
        </w:rPr>
        <w:t>Preliminary</w:t>
      </w:r>
      <w:bookmarkEnd w:id="1659"/>
      <w:bookmarkEnd w:id="1660"/>
      <w:bookmarkEnd w:id="1661"/>
      <w:bookmarkEnd w:id="1662"/>
      <w:bookmarkEnd w:id="1663"/>
    </w:p>
    <w:p>
      <w:pPr>
        <w:pStyle w:val="yHeading5"/>
      </w:pPr>
      <w:bookmarkStart w:id="1664" w:name="_Toc448478697"/>
      <w:bookmarkStart w:id="1665" w:name="_Toc434504588"/>
      <w:r>
        <w:rPr>
          <w:rStyle w:val="CharSClsNo"/>
        </w:rPr>
        <w:t>1</w:t>
      </w:r>
      <w:r>
        <w:t>.</w:t>
      </w:r>
      <w:r>
        <w:tab/>
        <w:t>Interpretation</w:t>
      </w:r>
      <w:bookmarkEnd w:id="1664"/>
      <w:bookmarkEnd w:id="1665"/>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666" w:name="_Toc448478698"/>
      <w:bookmarkStart w:id="1667" w:name="_Toc434504589"/>
      <w:r>
        <w:rPr>
          <w:rStyle w:val="CharSClsNo"/>
        </w:rPr>
        <w:t>2</w:t>
      </w:r>
      <w:r>
        <w:t>.</w:t>
      </w:r>
      <w:r>
        <w:tab/>
        <w:t>Application to charges referred to in clause 17</w:t>
      </w:r>
      <w:bookmarkEnd w:id="1666"/>
      <w:bookmarkEnd w:id="1667"/>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1668" w:name="_Toc448478699"/>
      <w:bookmarkStart w:id="1669" w:name="_Toc434504590"/>
      <w:r>
        <w:rPr>
          <w:rStyle w:val="CharSClsNo"/>
        </w:rPr>
        <w:t>3</w:t>
      </w:r>
      <w:r>
        <w:t>.</w:t>
      </w:r>
      <w:r>
        <w:tab/>
        <w:t>Lodgment of documents</w:t>
      </w:r>
      <w:bookmarkEnd w:id="1668"/>
      <w:bookmarkEnd w:id="1669"/>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670" w:name="_Toc415731269"/>
      <w:bookmarkStart w:id="1671" w:name="_Toc415732029"/>
      <w:bookmarkStart w:id="1672" w:name="_Toc423527762"/>
      <w:bookmarkStart w:id="1673" w:name="_Toc434504591"/>
      <w:bookmarkStart w:id="1674" w:name="_Toc448478700"/>
      <w:r>
        <w:rPr>
          <w:rStyle w:val="CharSDivNo"/>
        </w:rPr>
        <w:t>Division 2A</w:t>
      </w:r>
      <w:r>
        <w:rPr>
          <w:b w:val="0"/>
        </w:rPr>
        <w:t> — </w:t>
      </w:r>
      <w:r>
        <w:rPr>
          <w:rStyle w:val="CharSDivText"/>
        </w:rPr>
        <w:t>Schedule ceases to have effect except as otherwise provided</w:t>
      </w:r>
      <w:bookmarkEnd w:id="1670"/>
      <w:bookmarkEnd w:id="1671"/>
      <w:bookmarkEnd w:id="1672"/>
      <w:bookmarkEnd w:id="1673"/>
      <w:bookmarkEnd w:id="1674"/>
    </w:p>
    <w:p>
      <w:pPr>
        <w:pStyle w:val="yFootnoteheading"/>
      </w:pPr>
      <w:r>
        <w:tab/>
        <w:t>[Heading inserted by No. 42 of 2011 s. 44.]</w:t>
      </w:r>
    </w:p>
    <w:p>
      <w:pPr>
        <w:pStyle w:val="yHeading5"/>
      </w:pPr>
      <w:bookmarkStart w:id="1675" w:name="_Toc448478701"/>
      <w:bookmarkStart w:id="1676" w:name="_Toc434504592"/>
      <w:r>
        <w:rPr>
          <w:rStyle w:val="CharSClsNo"/>
        </w:rPr>
        <w:t>4A</w:t>
      </w:r>
      <w:r>
        <w:t>.</w:t>
      </w:r>
      <w:r>
        <w:rPr>
          <w:b w:val="0"/>
        </w:rPr>
        <w:tab/>
      </w:r>
      <w:r>
        <w:rPr>
          <w:bCs/>
        </w:rPr>
        <w:t>Terms used</w:t>
      </w:r>
      <w:bookmarkEnd w:id="1675"/>
      <w:bookmarkEnd w:id="1676"/>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by No. 42 of 2011 s. 44.]</w:t>
      </w:r>
    </w:p>
    <w:p>
      <w:pPr>
        <w:pStyle w:val="yHeading5"/>
      </w:pPr>
      <w:bookmarkStart w:id="1677" w:name="_Toc448478702"/>
      <w:bookmarkStart w:id="1678" w:name="_Toc434504593"/>
      <w:r>
        <w:rPr>
          <w:rStyle w:val="CharSClsNo"/>
        </w:rPr>
        <w:t>4B</w:t>
      </w:r>
      <w:r>
        <w:t>.</w:t>
      </w:r>
      <w:r>
        <w:rPr>
          <w:b w:val="0"/>
        </w:rPr>
        <w:tab/>
      </w:r>
      <w:r>
        <w:t>Effect of Schedule at and after registration commencement time</w:t>
      </w:r>
      <w:bookmarkEnd w:id="1677"/>
      <w:bookmarkEnd w:id="1678"/>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by No. 42 of 2011 s. 44.]</w:t>
      </w:r>
    </w:p>
    <w:p>
      <w:pPr>
        <w:pStyle w:val="yHeading5"/>
      </w:pPr>
      <w:bookmarkStart w:id="1679" w:name="_Toc448478703"/>
      <w:bookmarkStart w:id="1680" w:name="_Toc434504594"/>
      <w:r>
        <w:rPr>
          <w:rStyle w:val="CharSClsNo"/>
        </w:rPr>
        <w:t>4C</w:t>
      </w:r>
      <w:r>
        <w:t>.</w:t>
      </w:r>
      <w:r>
        <w:rPr>
          <w:b w:val="0"/>
        </w:rPr>
        <w:tab/>
      </w:r>
      <w:r>
        <w:rPr>
          <w:bCs/>
        </w:rPr>
        <w:t>Refusal to exercise registration functions</w:t>
      </w:r>
      <w:bookmarkEnd w:id="1679"/>
      <w:bookmarkEnd w:id="1680"/>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by No. 42 of 2011 s. 44.]</w:t>
      </w:r>
    </w:p>
    <w:p>
      <w:pPr>
        <w:pStyle w:val="yHeading5"/>
      </w:pPr>
      <w:bookmarkStart w:id="1681" w:name="_Toc448478704"/>
      <w:bookmarkStart w:id="1682" w:name="_Toc434504595"/>
      <w:r>
        <w:rPr>
          <w:rStyle w:val="CharSClsNo"/>
        </w:rPr>
        <w:t>4D</w:t>
      </w:r>
      <w:r>
        <w:t>.</w:t>
      </w:r>
      <w:r>
        <w:rPr>
          <w:b w:val="0"/>
        </w:rPr>
        <w:tab/>
      </w:r>
      <w:r>
        <w:t>Priority between registrable charges</w:t>
      </w:r>
      <w:bookmarkEnd w:id="1681"/>
      <w:bookmarkEnd w:id="1682"/>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1683" w:name="_Toc415731274"/>
      <w:bookmarkStart w:id="1684" w:name="_Toc415732034"/>
      <w:bookmarkStart w:id="1685" w:name="_Toc423527767"/>
      <w:bookmarkStart w:id="1686" w:name="_Toc434504596"/>
      <w:bookmarkStart w:id="1687" w:name="_Toc448478705"/>
      <w:r>
        <w:rPr>
          <w:rStyle w:val="CharSDivNo"/>
        </w:rPr>
        <w:t>Division 2</w:t>
      </w:r>
      <w:r>
        <w:t> — </w:t>
      </w:r>
      <w:r>
        <w:rPr>
          <w:rStyle w:val="CharSDivText"/>
        </w:rPr>
        <w:t>Registration</w:t>
      </w:r>
      <w:bookmarkEnd w:id="1683"/>
      <w:bookmarkEnd w:id="1684"/>
      <w:bookmarkEnd w:id="1685"/>
      <w:bookmarkEnd w:id="1686"/>
      <w:bookmarkEnd w:id="1687"/>
    </w:p>
    <w:p>
      <w:pPr>
        <w:pStyle w:val="yHeading4"/>
      </w:pPr>
      <w:bookmarkStart w:id="1688" w:name="_Toc415731275"/>
      <w:bookmarkStart w:id="1689" w:name="_Toc415732035"/>
      <w:bookmarkStart w:id="1690" w:name="_Toc423527768"/>
      <w:bookmarkStart w:id="1691" w:name="_Toc434504597"/>
      <w:bookmarkStart w:id="1692" w:name="_Toc448478706"/>
      <w:r>
        <w:t>Subdivision 1</w:t>
      </w:r>
      <w:r>
        <w:rPr>
          <w:b w:val="0"/>
          <w:bCs/>
        </w:rPr>
        <w:t> — </w:t>
      </w:r>
      <w:r>
        <w:t>Charges</w:t>
      </w:r>
      <w:bookmarkEnd w:id="1688"/>
      <w:bookmarkEnd w:id="1689"/>
      <w:bookmarkEnd w:id="1690"/>
      <w:bookmarkEnd w:id="1691"/>
      <w:bookmarkEnd w:id="1692"/>
    </w:p>
    <w:p>
      <w:pPr>
        <w:pStyle w:val="yHeading5"/>
      </w:pPr>
      <w:bookmarkStart w:id="1693" w:name="_Toc448478707"/>
      <w:bookmarkStart w:id="1694" w:name="_Toc434504598"/>
      <w:r>
        <w:rPr>
          <w:rStyle w:val="CharSClsNo"/>
        </w:rPr>
        <w:t>4</w:t>
      </w:r>
      <w:r>
        <w:t>.</w:t>
      </w:r>
      <w:r>
        <w:tab/>
        <w:t>Charges to which the Schedule applies</w:t>
      </w:r>
      <w:bookmarkEnd w:id="1693"/>
      <w:bookmarkEnd w:id="1694"/>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1695" w:name="_Toc448478708"/>
      <w:bookmarkStart w:id="1696" w:name="_Toc434504599"/>
      <w:r>
        <w:rPr>
          <w:rStyle w:val="CharSClsNo"/>
        </w:rPr>
        <w:t>5</w:t>
      </w:r>
      <w:r>
        <w:t>.</w:t>
      </w:r>
      <w:r>
        <w:tab/>
        <w:t>Excluded charges</w:t>
      </w:r>
      <w:bookmarkEnd w:id="1695"/>
      <w:bookmarkEnd w:id="1696"/>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1697" w:name="_Toc448478709"/>
      <w:bookmarkStart w:id="1698" w:name="_Toc434504600"/>
      <w:r>
        <w:rPr>
          <w:rStyle w:val="CharSClsNo"/>
        </w:rPr>
        <w:t>6</w:t>
      </w:r>
      <w:r>
        <w:t>.</w:t>
      </w:r>
      <w:r>
        <w:tab/>
        <w:t>Personal chattels</w:t>
      </w:r>
      <w:bookmarkEnd w:id="1697"/>
      <w:bookmarkEnd w:id="1698"/>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699" w:name="_Toc448478710"/>
      <w:bookmarkStart w:id="1700" w:name="_Toc434504601"/>
      <w:r>
        <w:rPr>
          <w:rStyle w:val="CharSClsNo"/>
        </w:rPr>
        <w:t>7</w:t>
      </w:r>
      <w:r>
        <w:t>.</w:t>
      </w:r>
      <w:r>
        <w:tab/>
        <w:t>Book debts</w:t>
      </w:r>
      <w:bookmarkEnd w:id="1699"/>
      <w:bookmarkEnd w:id="1700"/>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701" w:name="_Toc448478711"/>
      <w:bookmarkStart w:id="1702" w:name="_Toc434504602"/>
      <w:r>
        <w:rPr>
          <w:rStyle w:val="CharSClsNo"/>
        </w:rPr>
        <w:t>8</w:t>
      </w:r>
      <w:r>
        <w:t>.</w:t>
      </w:r>
      <w:r>
        <w:tab/>
        <w:t>Crops or stock</w:t>
      </w:r>
      <w:bookmarkEnd w:id="1701"/>
      <w:bookmarkEnd w:id="1702"/>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703" w:name="_Toc448478712"/>
      <w:bookmarkStart w:id="1704" w:name="_Toc434504603"/>
      <w:r>
        <w:rPr>
          <w:rStyle w:val="CharSClsNo"/>
        </w:rPr>
        <w:t>9</w:t>
      </w:r>
      <w:r>
        <w:t>.</w:t>
      </w:r>
      <w:r>
        <w:tab/>
        <w:t>Deposit of documents of title</w:t>
      </w:r>
      <w:bookmarkEnd w:id="1703"/>
      <w:bookmarkEnd w:id="1704"/>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1705" w:name="_Toc448478713"/>
      <w:bookmarkStart w:id="1706" w:name="_Toc434504604"/>
      <w:r>
        <w:rPr>
          <w:rStyle w:val="CharSClsNo"/>
        </w:rPr>
        <w:t>10</w:t>
      </w:r>
      <w:r>
        <w:t>.</w:t>
      </w:r>
      <w:r>
        <w:tab/>
        <w:t>Charges on land or fixtures on land</w:t>
      </w:r>
      <w:bookmarkEnd w:id="1705"/>
      <w:bookmarkEnd w:id="1706"/>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707" w:name="_Toc448478714"/>
      <w:bookmarkStart w:id="1708" w:name="_Toc434504605"/>
      <w:r>
        <w:rPr>
          <w:rStyle w:val="CharSClsNo"/>
        </w:rPr>
        <w:t>11</w:t>
      </w:r>
      <w:r>
        <w:t>.</w:t>
      </w:r>
      <w:r>
        <w:tab/>
        <w:t>Where other property is also charged</w:t>
      </w:r>
      <w:bookmarkEnd w:id="1707"/>
      <w:bookmarkEnd w:id="1708"/>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709" w:name="_Toc448478715"/>
      <w:bookmarkStart w:id="1710" w:name="_Toc434504606"/>
      <w:r>
        <w:rPr>
          <w:rStyle w:val="CharSClsNo"/>
        </w:rPr>
        <w:t>12</w:t>
      </w:r>
      <w:r>
        <w:t>.</w:t>
      </w:r>
      <w:r>
        <w:tab/>
        <w:t>Effect of failure to lodge or give notice or document</w:t>
      </w:r>
      <w:bookmarkEnd w:id="1709"/>
      <w:bookmarkEnd w:id="1710"/>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711" w:name="_Toc415731285"/>
      <w:bookmarkStart w:id="1712" w:name="_Toc415732045"/>
      <w:bookmarkStart w:id="1713" w:name="_Toc423527778"/>
      <w:bookmarkStart w:id="1714" w:name="_Toc434504607"/>
      <w:bookmarkStart w:id="1715" w:name="_Toc448478716"/>
      <w:r>
        <w:t>Subdivision 2</w:t>
      </w:r>
      <w:r>
        <w:rPr>
          <w:b w:val="0"/>
          <w:bCs/>
        </w:rPr>
        <w:t> — </w:t>
      </w:r>
      <w:r>
        <w:t>Notice of charge</w:t>
      </w:r>
      <w:bookmarkEnd w:id="1711"/>
      <w:bookmarkEnd w:id="1712"/>
      <w:bookmarkEnd w:id="1713"/>
      <w:bookmarkEnd w:id="1714"/>
      <w:bookmarkEnd w:id="1715"/>
    </w:p>
    <w:p>
      <w:pPr>
        <w:pStyle w:val="yHeading5"/>
      </w:pPr>
      <w:bookmarkStart w:id="1716" w:name="_Toc448478717"/>
      <w:bookmarkStart w:id="1717" w:name="_Toc434504608"/>
      <w:r>
        <w:rPr>
          <w:rStyle w:val="CharSClsNo"/>
        </w:rPr>
        <w:t>13</w:t>
      </w:r>
      <w:r>
        <w:t>.</w:t>
      </w:r>
      <w:r>
        <w:tab/>
        <w:t>Lodgment of notice of charge and copy of instrument, and transitional provision</w:t>
      </w:r>
      <w:bookmarkEnd w:id="1716"/>
      <w:bookmarkEnd w:id="1717"/>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718" w:name="_Toc448478718"/>
      <w:bookmarkStart w:id="1719" w:name="_Toc434504609"/>
      <w:r>
        <w:rPr>
          <w:rStyle w:val="CharSClsNo"/>
        </w:rPr>
        <w:t>14</w:t>
      </w:r>
      <w:r>
        <w:t>.</w:t>
      </w:r>
      <w:r>
        <w:tab/>
        <w:t>Series of debentures</w:t>
      </w:r>
      <w:bookmarkEnd w:id="1718"/>
      <w:bookmarkEnd w:id="1719"/>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720" w:name="_Toc448478719"/>
      <w:bookmarkStart w:id="1721" w:name="_Toc434504610"/>
      <w:r>
        <w:rPr>
          <w:rStyle w:val="CharSClsNo"/>
        </w:rPr>
        <w:t>15</w:t>
      </w:r>
      <w:r>
        <w:t>.</w:t>
      </w:r>
      <w:r>
        <w:tab/>
        <w:t>Operation of priority provisions in respect of issue of debentures</w:t>
      </w:r>
      <w:bookmarkEnd w:id="1720"/>
      <w:bookmarkEnd w:id="1721"/>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722" w:name="_Toc448478720"/>
      <w:bookmarkStart w:id="1723" w:name="_Toc434504611"/>
      <w:r>
        <w:rPr>
          <w:rStyle w:val="CharSClsNo"/>
        </w:rPr>
        <w:t>16</w:t>
      </w:r>
      <w:r>
        <w:t>.</w:t>
      </w:r>
      <w:r>
        <w:tab/>
        <w:t>Discounts</w:t>
      </w:r>
      <w:bookmarkEnd w:id="1722"/>
      <w:bookmarkEnd w:id="1723"/>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724" w:name="_Toc448478721"/>
      <w:bookmarkStart w:id="1725" w:name="_Toc434504612"/>
      <w:r>
        <w:rPr>
          <w:rStyle w:val="CharSClsNo"/>
        </w:rPr>
        <w:t>17</w:t>
      </w:r>
      <w:r>
        <w:t>.</w:t>
      </w:r>
      <w:r>
        <w:tab/>
        <w:t>Acquisition of property subject to charge</w:t>
      </w:r>
      <w:bookmarkEnd w:id="1724"/>
      <w:bookmarkEnd w:id="1725"/>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726" w:name="_Toc415731291"/>
      <w:bookmarkStart w:id="1727" w:name="_Toc415732051"/>
      <w:bookmarkStart w:id="1728" w:name="_Toc423527784"/>
      <w:bookmarkStart w:id="1729" w:name="_Toc434504613"/>
      <w:bookmarkStart w:id="1730" w:name="_Toc448478722"/>
      <w:r>
        <w:t>Subdivision 3</w:t>
      </w:r>
      <w:r>
        <w:rPr>
          <w:b w:val="0"/>
          <w:bCs/>
        </w:rPr>
        <w:t> — </w:t>
      </w:r>
      <w:r>
        <w:t>Registration</w:t>
      </w:r>
      <w:bookmarkEnd w:id="1726"/>
      <w:bookmarkEnd w:id="1727"/>
      <w:bookmarkEnd w:id="1728"/>
      <w:bookmarkEnd w:id="1729"/>
      <w:bookmarkEnd w:id="1730"/>
    </w:p>
    <w:p>
      <w:pPr>
        <w:pStyle w:val="yHeading5"/>
      </w:pPr>
      <w:bookmarkStart w:id="1731" w:name="_Toc448478723"/>
      <w:bookmarkStart w:id="1732" w:name="_Toc434504614"/>
      <w:r>
        <w:rPr>
          <w:rStyle w:val="CharSClsNo"/>
        </w:rPr>
        <w:t>18</w:t>
      </w:r>
      <w:r>
        <w:t>.</w:t>
      </w:r>
      <w:r>
        <w:tab/>
        <w:t>Register of Co</w:t>
      </w:r>
      <w:r>
        <w:noBreakHyphen/>
        <w:t>operative Charges</w:t>
      </w:r>
      <w:bookmarkEnd w:id="1731"/>
      <w:bookmarkEnd w:id="1732"/>
    </w:p>
    <w:p>
      <w:pPr>
        <w:pStyle w:val="ySubsection"/>
      </w:pPr>
      <w:r>
        <w:tab/>
      </w:r>
      <w:r>
        <w:tab/>
        <w:t>The Registrar must keep a register to be known as the Register of Co</w:t>
      </w:r>
      <w:r>
        <w:noBreakHyphen/>
        <w:t>operative Charges.</w:t>
      </w:r>
    </w:p>
    <w:p>
      <w:pPr>
        <w:pStyle w:val="yHeading5"/>
      </w:pPr>
      <w:bookmarkStart w:id="1733" w:name="_Toc448478724"/>
      <w:bookmarkStart w:id="1734" w:name="_Toc434504615"/>
      <w:r>
        <w:rPr>
          <w:rStyle w:val="CharSClsNo"/>
        </w:rPr>
        <w:t>19</w:t>
      </w:r>
      <w:r>
        <w:t>.</w:t>
      </w:r>
      <w:r>
        <w:tab/>
        <w:t>Registration of documents relating to charge</w:t>
      </w:r>
      <w:bookmarkEnd w:id="1733"/>
      <w:bookmarkEnd w:id="1734"/>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735" w:name="_Toc448478725"/>
      <w:bookmarkStart w:id="1736" w:name="_Toc434504616"/>
      <w:r>
        <w:rPr>
          <w:rStyle w:val="CharSClsNo"/>
        </w:rPr>
        <w:t>20</w:t>
      </w:r>
      <w:r>
        <w:t>.</w:t>
      </w:r>
      <w:r>
        <w:tab/>
        <w:t>Provisional registration if stamp duty not paid</w:t>
      </w:r>
      <w:bookmarkEnd w:id="1735"/>
      <w:bookmarkEnd w:id="1736"/>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737" w:name="_Toc448478726"/>
      <w:bookmarkStart w:id="1738" w:name="_Toc434504617"/>
      <w:r>
        <w:rPr>
          <w:rStyle w:val="CharSClsNo"/>
        </w:rPr>
        <w:t>21</w:t>
      </w:r>
      <w:r>
        <w:t>.</w:t>
      </w:r>
      <w:r>
        <w:tab/>
        <w:t>Provisional registration if required particulars not supplied</w:t>
      </w:r>
      <w:bookmarkEnd w:id="1737"/>
      <w:bookmarkEnd w:id="1738"/>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739" w:name="_Toc448478727"/>
      <w:bookmarkStart w:id="1740" w:name="_Toc434504618"/>
      <w:r>
        <w:rPr>
          <w:rStyle w:val="CharSClsNo"/>
        </w:rPr>
        <w:t>22</w:t>
      </w:r>
      <w:r>
        <w:t>.</w:t>
      </w:r>
      <w:r>
        <w:tab/>
        <w:t>Effect of provisional registration</w:t>
      </w:r>
      <w:bookmarkEnd w:id="1739"/>
      <w:bookmarkEnd w:id="1740"/>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741" w:name="_Toc448478728"/>
      <w:bookmarkStart w:id="1742" w:name="_Toc434504619"/>
      <w:r>
        <w:rPr>
          <w:rStyle w:val="CharSClsNo"/>
        </w:rPr>
        <w:t>23</w:t>
      </w:r>
      <w:r>
        <w:t>.</w:t>
      </w:r>
      <w:r>
        <w:tab/>
        <w:t>If 2 or more charges relate to the same property</w:t>
      </w:r>
      <w:bookmarkEnd w:id="1741"/>
      <w:bookmarkEnd w:id="1742"/>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743" w:name="_Toc448478729"/>
      <w:bookmarkStart w:id="1744" w:name="_Toc434504620"/>
      <w:r>
        <w:rPr>
          <w:rStyle w:val="CharSClsNo"/>
        </w:rPr>
        <w:t>24</w:t>
      </w:r>
      <w:r>
        <w:t>.</w:t>
      </w:r>
      <w:r>
        <w:tab/>
        <w:t>Registration of assignment or variation of charge</w:t>
      </w:r>
      <w:bookmarkEnd w:id="1743"/>
      <w:bookmarkEnd w:id="1744"/>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745" w:name="_Toc448478730"/>
      <w:bookmarkStart w:id="1746" w:name="_Toc434504621"/>
      <w:r>
        <w:rPr>
          <w:rStyle w:val="CharSClsNo"/>
        </w:rPr>
        <w:t>25</w:t>
      </w:r>
      <w:r>
        <w:t>.</w:t>
      </w:r>
      <w:r>
        <w:tab/>
        <w:t>Standard time for the purposes of this Subdivision</w:t>
      </w:r>
      <w:bookmarkEnd w:id="1745"/>
      <w:bookmarkEnd w:id="1746"/>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747" w:name="_Toc415731300"/>
      <w:bookmarkStart w:id="1748" w:name="_Toc415732060"/>
      <w:bookmarkStart w:id="1749" w:name="_Toc423527793"/>
      <w:bookmarkStart w:id="1750" w:name="_Toc434504622"/>
      <w:bookmarkStart w:id="1751" w:name="_Toc448478731"/>
      <w:r>
        <w:t>Subdivision 4</w:t>
      </w:r>
      <w:r>
        <w:rPr>
          <w:b w:val="0"/>
          <w:bCs/>
        </w:rPr>
        <w:t> — </w:t>
      </w:r>
      <w:r>
        <w:t>Certain charges void against liquidator or administrator</w:t>
      </w:r>
      <w:bookmarkEnd w:id="1747"/>
      <w:bookmarkEnd w:id="1748"/>
      <w:bookmarkEnd w:id="1749"/>
      <w:bookmarkEnd w:id="1750"/>
      <w:bookmarkEnd w:id="1751"/>
    </w:p>
    <w:p>
      <w:pPr>
        <w:pStyle w:val="yHeading5"/>
      </w:pPr>
      <w:bookmarkStart w:id="1752" w:name="_Toc448478732"/>
      <w:bookmarkStart w:id="1753" w:name="_Toc434504623"/>
      <w:r>
        <w:rPr>
          <w:rStyle w:val="CharSClsNo"/>
        </w:rPr>
        <w:t>26</w:t>
      </w:r>
      <w:r>
        <w:t>.</w:t>
      </w:r>
      <w:r>
        <w:tab/>
        <w:t>Definitions</w:t>
      </w:r>
      <w:bookmarkEnd w:id="1752"/>
      <w:bookmarkEnd w:id="1753"/>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1754" w:name="_Toc448478733"/>
      <w:bookmarkStart w:id="1755" w:name="_Toc434504624"/>
      <w:r>
        <w:rPr>
          <w:rStyle w:val="CharSClsNo"/>
        </w:rPr>
        <w:t>27</w:t>
      </w:r>
      <w:r>
        <w:t>.</w:t>
      </w:r>
      <w:r>
        <w:tab/>
        <w:t>Certain charges void against liquidator or administrator</w:t>
      </w:r>
      <w:bookmarkEnd w:id="1754"/>
      <w:bookmarkEnd w:id="1755"/>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1756" w:name="_Toc448478734"/>
      <w:bookmarkStart w:id="1757" w:name="_Toc434504625"/>
      <w:r>
        <w:rPr>
          <w:rStyle w:val="CharSClsNo"/>
        </w:rPr>
        <w:t>28</w:t>
      </w:r>
      <w:r>
        <w:t>.</w:t>
      </w:r>
      <w:r>
        <w:tab/>
        <w:t>Certain varied charges void against liquidator or administrator</w:t>
      </w:r>
      <w:bookmarkEnd w:id="1756"/>
      <w:bookmarkEnd w:id="1757"/>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1758" w:name="_Toc448478735"/>
      <w:bookmarkStart w:id="1759" w:name="_Toc434504626"/>
      <w:r>
        <w:rPr>
          <w:rStyle w:val="CharSClsNo"/>
        </w:rPr>
        <w:t>29</w:t>
      </w:r>
      <w:r>
        <w:t>.</w:t>
      </w:r>
      <w:r>
        <w:tab/>
        <w:t>Supreme Court may extend required period</w:t>
      </w:r>
      <w:bookmarkEnd w:id="1758"/>
      <w:bookmarkEnd w:id="1759"/>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1760" w:name="_Toc448478736"/>
      <w:bookmarkStart w:id="1761" w:name="_Toc434504627"/>
      <w:r>
        <w:rPr>
          <w:rStyle w:val="CharSClsNo"/>
        </w:rPr>
        <w:t>30</w:t>
      </w:r>
      <w:r>
        <w:t>.</w:t>
      </w:r>
      <w:r>
        <w:tab/>
        <w:t>Certain later charges void</w:t>
      </w:r>
      <w:bookmarkEnd w:id="1760"/>
      <w:bookmarkEnd w:id="1761"/>
      <w:r>
        <w:t xml:space="preserve"> </w:t>
      </w:r>
    </w:p>
    <w:p>
      <w:pPr>
        <w:pStyle w:val="ySubsection"/>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1762" w:name="_Toc448478737"/>
      <w:bookmarkStart w:id="1763" w:name="_Toc434504628"/>
      <w:r>
        <w:rPr>
          <w:rStyle w:val="CharSClsNo"/>
        </w:rPr>
        <w:t>31</w:t>
      </w:r>
      <w:r>
        <w:t>.</w:t>
      </w:r>
      <w:r>
        <w:tab/>
        <w:t>Effect of provisions on purchaser in good faith</w:t>
      </w:r>
      <w:bookmarkEnd w:id="1762"/>
      <w:bookmarkEnd w:id="1763"/>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1764" w:name="_Toc415731307"/>
      <w:bookmarkStart w:id="1765" w:name="_Toc415732067"/>
      <w:bookmarkStart w:id="1766" w:name="_Toc423527800"/>
      <w:bookmarkStart w:id="1767" w:name="_Toc434504629"/>
      <w:bookmarkStart w:id="1768" w:name="_Toc448478738"/>
      <w:r>
        <w:t>Subdivision 5</w:t>
      </w:r>
      <w:r>
        <w:rPr>
          <w:b w:val="0"/>
          <w:bCs/>
        </w:rPr>
        <w:t> — </w:t>
      </w:r>
      <w:r>
        <w:t>Certain charges in favour of persons void</w:t>
      </w:r>
      <w:bookmarkEnd w:id="1764"/>
      <w:bookmarkEnd w:id="1765"/>
      <w:bookmarkEnd w:id="1766"/>
      <w:bookmarkEnd w:id="1767"/>
      <w:bookmarkEnd w:id="1768"/>
    </w:p>
    <w:p>
      <w:pPr>
        <w:pStyle w:val="yHeading5"/>
      </w:pPr>
      <w:bookmarkStart w:id="1769" w:name="_Toc448478739"/>
      <w:bookmarkStart w:id="1770" w:name="_Toc434504630"/>
      <w:r>
        <w:rPr>
          <w:rStyle w:val="CharSClsNo"/>
        </w:rPr>
        <w:t>32</w:t>
      </w:r>
      <w:r>
        <w:t>.</w:t>
      </w:r>
      <w:r>
        <w:tab/>
        <w:t>Definitions</w:t>
      </w:r>
      <w:bookmarkEnd w:id="1769"/>
      <w:bookmarkEnd w:id="1770"/>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1771" w:name="_Toc448478740"/>
      <w:bookmarkStart w:id="1772" w:name="_Toc434504631"/>
      <w:r>
        <w:rPr>
          <w:rStyle w:val="CharSClsNo"/>
        </w:rPr>
        <w:t>33</w:t>
      </w:r>
      <w:r>
        <w:t>.</w:t>
      </w:r>
      <w:r>
        <w:tab/>
        <w:t>Charges in favour of certain persons void in certain cases</w:t>
      </w:r>
      <w:bookmarkEnd w:id="1771"/>
      <w:bookmarkEnd w:id="1772"/>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1773" w:name="_Toc448478741"/>
      <w:bookmarkStart w:id="1774" w:name="_Toc434504632"/>
      <w:r>
        <w:rPr>
          <w:rStyle w:val="CharSClsNo"/>
        </w:rPr>
        <w:t>34</w:t>
      </w:r>
      <w:r>
        <w:t>.</w:t>
      </w:r>
      <w:r>
        <w:tab/>
        <w:t>Supreme Court may give leave for enforcement of charge</w:t>
      </w:r>
      <w:bookmarkEnd w:id="1773"/>
      <w:bookmarkEnd w:id="1774"/>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1775" w:name="_Toc448478742"/>
      <w:bookmarkStart w:id="1776" w:name="_Toc434504633"/>
      <w:r>
        <w:rPr>
          <w:rStyle w:val="CharSClsNo"/>
        </w:rPr>
        <w:t>35</w:t>
      </w:r>
      <w:r>
        <w:t>.</w:t>
      </w:r>
      <w:r>
        <w:tab/>
        <w:t>Certain transactions excluded</w:t>
      </w:r>
      <w:bookmarkEnd w:id="1775"/>
      <w:bookmarkEnd w:id="1776"/>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1777" w:name="_Toc415731312"/>
      <w:bookmarkStart w:id="1778" w:name="_Toc415732072"/>
      <w:bookmarkStart w:id="1779" w:name="_Toc423527805"/>
      <w:bookmarkStart w:id="1780" w:name="_Toc434504634"/>
      <w:bookmarkStart w:id="1781" w:name="_Toc448478743"/>
      <w:r>
        <w:t>Subdivision 6</w:t>
      </w:r>
      <w:r>
        <w:rPr>
          <w:b w:val="0"/>
          <w:bCs/>
        </w:rPr>
        <w:t> — </w:t>
      </w:r>
      <w:r>
        <w:t>Assignment, variation or satisfaction of charges</w:t>
      </w:r>
      <w:bookmarkEnd w:id="1777"/>
      <w:bookmarkEnd w:id="1778"/>
      <w:bookmarkEnd w:id="1779"/>
      <w:bookmarkEnd w:id="1780"/>
      <w:bookmarkEnd w:id="1781"/>
    </w:p>
    <w:p>
      <w:pPr>
        <w:pStyle w:val="yHeading5"/>
      </w:pPr>
      <w:bookmarkStart w:id="1782" w:name="_Toc448478744"/>
      <w:bookmarkStart w:id="1783" w:name="_Toc434504635"/>
      <w:r>
        <w:rPr>
          <w:rStyle w:val="CharSClsNo"/>
        </w:rPr>
        <w:t>36</w:t>
      </w:r>
      <w:r>
        <w:t>.</w:t>
      </w:r>
      <w:r>
        <w:tab/>
        <w:t>Assignment and variation of charges</w:t>
      </w:r>
      <w:bookmarkEnd w:id="1782"/>
      <w:bookmarkEnd w:id="1783"/>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1784" w:name="_Toc448478745"/>
      <w:bookmarkStart w:id="1785" w:name="_Toc434504636"/>
      <w:r>
        <w:rPr>
          <w:rStyle w:val="CharSClsNo"/>
        </w:rPr>
        <w:t>37</w:t>
      </w:r>
      <w:r>
        <w:t>.</w:t>
      </w:r>
      <w:r>
        <w:tab/>
        <w:t>Satisfaction of, and release of property from, charges</w:t>
      </w:r>
      <w:bookmarkEnd w:id="1784"/>
      <w:bookmarkEnd w:id="1785"/>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1786" w:name="_Toc415731315"/>
      <w:bookmarkStart w:id="1787" w:name="_Toc415732075"/>
      <w:bookmarkStart w:id="1788" w:name="_Toc423527808"/>
      <w:bookmarkStart w:id="1789" w:name="_Toc434504637"/>
      <w:bookmarkStart w:id="1790" w:name="_Toc448478746"/>
      <w:r>
        <w:t>Subdivision 7</w:t>
      </w:r>
      <w:r>
        <w:rPr>
          <w:b w:val="0"/>
          <w:bCs/>
        </w:rPr>
        <w:t> — </w:t>
      </w:r>
      <w:r>
        <w:t>General</w:t>
      </w:r>
      <w:bookmarkEnd w:id="1786"/>
      <w:bookmarkEnd w:id="1787"/>
      <w:bookmarkEnd w:id="1788"/>
      <w:bookmarkEnd w:id="1789"/>
      <w:bookmarkEnd w:id="1790"/>
    </w:p>
    <w:p>
      <w:pPr>
        <w:pStyle w:val="yHeading5"/>
      </w:pPr>
      <w:bookmarkStart w:id="1791" w:name="_Toc448478747"/>
      <w:bookmarkStart w:id="1792" w:name="_Toc434504638"/>
      <w:r>
        <w:rPr>
          <w:rStyle w:val="CharSClsNo"/>
        </w:rPr>
        <w:t>38</w:t>
      </w:r>
      <w:r>
        <w:t>.</w:t>
      </w:r>
      <w:r>
        <w:tab/>
        <w:t>Lodgment of notices</w:t>
      </w:r>
      <w:bookmarkEnd w:id="1791"/>
      <w:bookmarkEnd w:id="1792"/>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1793" w:name="_Toc448478748"/>
      <w:bookmarkStart w:id="1794" w:name="_Toc434504639"/>
      <w:r>
        <w:rPr>
          <w:rStyle w:val="CharSClsNo"/>
        </w:rPr>
        <w:t>39</w:t>
      </w:r>
      <w:r>
        <w:t>.</w:t>
      </w:r>
      <w:r>
        <w:tab/>
        <w:t>Lodgment offences</w:t>
      </w:r>
      <w:bookmarkEnd w:id="1793"/>
      <w:bookmarkEnd w:id="1794"/>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1795" w:name="_Toc448478749"/>
      <w:bookmarkStart w:id="1796" w:name="_Toc434504640"/>
      <w:r>
        <w:rPr>
          <w:rStyle w:val="CharSClsNo"/>
        </w:rPr>
        <w:t>40</w:t>
      </w:r>
      <w:r>
        <w:t>.</w:t>
      </w:r>
      <w:r>
        <w:tab/>
        <w:t>Co</w:t>
      </w:r>
      <w:r>
        <w:noBreakHyphen/>
        <w:t>operative to keep documents relating to charges</w:t>
      </w:r>
      <w:bookmarkEnd w:id="1795"/>
      <w:bookmarkEnd w:id="1796"/>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1797" w:name="_Toc448478750"/>
      <w:bookmarkStart w:id="1798" w:name="_Toc434504641"/>
      <w:r>
        <w:rPr>
          <w:rStyle w:val="CharSClsNo"/>
        </w:rPr>
        <w:t>41</w:t>
      </w:r>
      <w:r>
        <w:t>.</w:t>
      </w:r>
      <w:r>
        <w:tab/>
        <w:t>Co</w:t>
      </w:r>
      <w:r>
        <w:noBreakHyphen/>
        <w:t>operative to keep register, and transitional provision</w:t>
      </w:r>
      <w:bookmarkEnd w:id="1797"/>
      <w:bookmarkEnd w:id="1798"/>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1799" w:name="_Toc448478751"/>
      <w:bookmarkStart w:id="1800" w:name="_Toc434504642"/>
      <w:r>
        <w:rPr>
          <w:rStyle w:val="CharSClsNo"/>
        </w:rPr>
        <w:t>42</w:t>
      </w:r>
      <w:r>
        <w:t>.</w:t>
      </w:r>
      <w:r>
        <w:tab/>
        <w:t>Certificates</w:t>
      </w:r>
      <w:bookmarkEnd w:id="1799"/>
      <w:bookmarkEnd w:id="1800"/>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1801" w:name="_Toc448478752"/>
      <w:bookmarkStart w:id="1802" w:name="_Toc434504643"/>
      <w:r>
        <w:rPr>
          <w:rStyle w:val="CharSClsNo"/>
        </w:rPr>
        <w:t>43</w:t>
      </w:r>
      <w:r>
        <w:t>.</w:t>
      </w:r>
      <w:r>
        <w:tab/>
        <w:t>Power of Supreme Court to rectify register of charges</w:t>
      </w:r>
      <w:bookmarkEnd w:id="1801"/>
      <w:bookmarkEnd w:id="1802"/>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1803" w:name="_Toc448478753"/>
      <w:bookmarkStart w:id="1804" w:name="_Toc434504644"/>
      <w:r>
        <w:rPr>
          <w:rStyle w:val="CharSClsNo"/>
        </w:rPr>
        <w:t>44</w:t>
      </w:r>
      <w:r>
        <w:t>.</w:t>
      </w:r>
      <w:r>
        <w:tab/>
        <w:t>Registrar may exempt from compliance with certain requirements of Division</w:t>
      </w:r>
      <w:bookmarkEnd w:id="1803"/>
      <w:bookmarkEnd w:id="1804"/>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1805" w:name="_Toc415731323"/>
      <w:bookmarkStart w:id="1806" w:name="_Toc415732083"/>
      <w:bookmarkStart w:id="1807" w:name="_Toc423527816"/>
      <w:bookmarkStart w:id="1808" w:name="_Toc434504645"/>
      <w:bookmarkStart w:id="1809" w:name="_Toc448478754"/>
      <w:r>
        <w:rPr>
          <w:rStyle w:val="CharSDivNo"/>
        </w:rPr>
        <w:t>Division 3</w:t>
      </w:r>
      <w:r>
        <w:t> — </w:t>
      </w:r>
      <w:r>
        <w:rPr>
          <w:rStyle w:val="CharSDivText"/>
        </w:rPr>
        <w:t>Order of priority</w:t>
      </w:r>
      <w:bookmarkEnd w:id="1805"/>
      <w:bookmarkEnd w:id="1806"/>
      <w:bookmarkEnd w:id="1807"/>
      <w:bookmarkEnd w:id="1808"/>
      <w:bookmarkEnd w:id="1809"/>
    </w:p>
    <w:p>
      <w:pPr>
        <w:pStyle w:val="yHeading4"/>
        <w:keepLines/>
      </w:pPr>
      <w:bookmarkStart w:id="1810" w:name="_Toc415731324"/>
      <w:bookmarkStart w:id="1811" w:name="_Toc415732084"/>
      <w:bookmarkStart w:id="1812" w:name="_Toc423527817"/>
      <w:bookmarkStart w:id="1813" w:name="_Toc434504646"/>
      <w:bookmarkStart w:id="1814" w:name="_Toc448478755"/>
      <w:r>
        <w:t>Subdivision 1</w:t>
      </w:r>
      <w:r>
        <w:rPr>
          <w:b w:val="0"/>
          <w:bCs/>
        </w:rPr>
        <w:t> — </w:t>
      </w:r>
      <w:r>
        <w:t>General</w:t>
      </w:r>
      <w:bookmarkEnd w:id="1810"/>
      <w:bookmarkEnd w:id="1811"/>
      <w:bookmarkEnd w:id="1812"/>
      <w:bookmarkEnd w:id="1813"/>
      <w:bookmarkEnd w:id="1814"/>
    </w:p>
    <w:p>
      <w:pPr>
        <w:pStyle w:val="yHeading5"/>
      </w:pPr>
      <w:bookmarkStart w:id="1815" w:name="_Toc448478756"/>
      <w:bookmarkStart w:id="1816" w:name="_Toc434504647"/>
      <w:r>
        <w:rPr>
          <w:rStyle w:val="CharSClsNo"/>
        </w:rPr>
        <w:t>45</w:t>
      </w:r>
      <w:r>
        <w:t>.</w:t>
      </w:r>
      <w:r>
        <w:tab/>
        <w:t>Definitions</w:t>
      </w:r>
      <w:bookmarkEnd w:id="1815"/>
      <w:bookmarkEnd w:id="1816"/>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1817" w:name="_Toc448478757"/>
      <w:bookmarkStart w:id="1818" w:name="_Toc434504648"/>
      <w:r>
        <w:rPr>
          <w:rStyle w:val="CharSClsNo"/>
        </w:rPr>
        <w:t>46</w:t>
      </w:r>
      <w:r>
        <w:t>.</w:t>
      </w:r>
      <w:r>
        <w:tab/>
        <w:t>Priorities of charges</w:t>
      </w:r>
      <w:bookmarkEnd w:id="1817"/>
      <w:bookmarkEnd w:id="1818"/>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1819" w:name="_Toc415731327"/>
      <w:bookmarkStart w:id="1820" w:name="_Toc415732087"/>
      <w:bookmarkStart w:id="1821" w:name="_Toc423527820"/>
      <w:bookmarkStart w:id="1822" w:name="_Toc434504649"/>
      <w:bookmarkStart w:id="1823" w:name="_Toc448478758"/>
      <w:r>
        <w:t>Subdivision 2</w:t>
      </w:r>
      <w:r>
        <w:rPr>
          <w:b w:val="0"/>
          <w:bCs/>
        </w:rPr>
        <w:t> — </w:t>
      </w:r>
      <w:r>
        <w:t>Priority rules</w:t>
      </w:r>
      <w:bookmarkEnd w:id="1819"/>
      <w:bookmarkEnd w:id="1820"/>
      <w:bookmarkEnd w:id="1821"/>
      <w:bookmarkEnd w:id="1822"/>
      <w:bookmarkEnd w:id="1823"/>
    </w:p>
    <w:p>
      <w:pPr>
        <w:pStyle w:val="yHeading5"/>
      </w:pPr>
      <w:bookmarkStart w:id="1824" w:name="_Toc448478759"/>
      <w:bookmarkStart w:id="1825" w:name="_Toc434504650"/>
      <w:r>
        <w:rPr>
          <w:rStyle w:val="CharSClsNo"/>
        </w:rPr>
        <w:t>47</w:t>
      </w:r>
      <w:r>
        <w:t>.</w:t>
      </w:r>
      <w:r>
        <w:tab/>
        <w:t>General priority rules in relation to registered charges</w:t>
      </w:r>
      <w:bookmarkEnd w:id="1824"/>
      <w:bookmarkEnd w:id="1825"/>
    </w:p>
    <w:p>
      <w:pPr>
        <w:pStyle w:val="ySubsection"/>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1826" w:name="_Toc448478760"/>
      <w:bookmarkStart w:id="1827" w:name="_Toc434504651"/>
      <w:r>
        <w:rPr>
          <w:rStyle w:val="CharSClsNo"/>
        </w:rPr>
        <w:t>48</w:t>
      </w:r>
      <w:r>
        <w:t>.</w:t>
      </w:r>
      <w:r>
        <w:tab/>
        <w:t>General priority rule in relation to unregistered charges</w:t>
      </w:r>
      <w:bookmarkEnd w:id="1826"/>
      <w:bookmarkEnd w:id="1827"/>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1828" w:name="_Toc448478761"/>
      <w:bookmarkStart w:id="1829" w:name="_Toc434504652"/>
      <w:r>
        <w:rPr>
          <w:rStyle w:val="CharSClsNo"/>
        </w:rPr>
        <w:t>49</w:t>
      </w:r>
      <w:r>
        <w:t>.</w:t>
      </w:r>
      <w:r>
        <w:tab/>
        <w:t>Special priority rules</w:t>
      </w:r>
      <w:bookmarkEnd w:id="1828"/>
      <w:bookmarkEnd w:id="1829"/>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1830" w:name="_Toc415731331"/>
      <w:bookmarkStart w:id="1831" w:name="_Toc415732091"/>
      <w:bookmarkStart w:id="1832" w:name="_Toc423527824"/>
      <w:bookmarkStart w:id="1833" w:name="_Toc434504653"/>
      <w:bookmarkStart w:id="1834" w:name="_Toc448478762"/>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1830"/>
      <w:bookmarkEnd w:id="1831"/>
      <w:bookmarkEnd w:id="1832"/>
      <w:bookmarkEnd w:id="1833"/>
      <w:bookmarkEnd w:id="1834"/>
    </w:p>
    <w:p>
      <w:pPr>
        <w:pStyle w:val="yShoulderClause"/>
      </w:pPr>
      <w:r>
        <w:t>[s. 268]</w:t>
      </w:r>
    </w:p>
    <w:p>
      <w:pPr>
        <w:pStyle w:val="yHeading5"/>
      </w:pPr>
      <w:bookmarkStart w:id="1835" w:name="_Toc448478763"/>
      <w:bookmarkStart w:id="1836" w:name="_Toc434504654"/>
      <w:r>
        <w:rPr>
          <w:rStyle w:val="CharSClsNo"/>
        </w:rPr>
        <w:t>1</w:t>
      </w:r>
      <w:r>
        <w:t>.</w:t>
      </w:r>
      <w:r>
        <w:tab/>
        <w:t>Interpretation</w:t>
      </w:r>
      <w:bookmarkEnd w:id="1835"/>
      <w:bookmarkEnd w:id="1836"/>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 xml:space="preserve">operative, within or outside </w:t>
      </w:r>
      <w:smartTag w:uri="urn:schemas-microsoft-com:office:smarttags" w:element="country-region">
        <w:smartTag w:uri="urn:schemas-microsoft-com:office:smarttags" w:element="place">
          <w:r>
            <w:t>Australia</w:t>
          </w:r>
        </w:smartTag>
      </w:smartTag>
      <w:r>
        <w:t>; or</w:t>
      </w:r>
    </w:p>
    <w:p>
      <w:pPr>
        <w:pStyle w:val="yDefpara"/>
      </w:pPr>
      <w:r>
        <w:tab/>
        <w:t>(b)</w:t>
      </w:r>
      <w:r>
        <w:tab/>
        <w:t>in the case of a co</w:t>
      </w:r>
      <w:r>
        <w:noBreakHyphen/>
        <w:t>operative that is a foreign co</w:t>
      </w:r>
      <w:r>
        <w:noBreakHyphen/>
        <w:t xml:space="preserve">operative, within </w:t>
      </w:r>
      <w:smartTag w:uri="urn:schemas-microsoft-com:office:smarttags" w:element="country-region">
        <w:smartTag w:uri="urn:schemas-microsoft-com:office:smarttags" w:element="place">
          <w:r>
            <w:t>Australia</w:t>
          </w:r>
        </w:smartTag>
      </w:smartTag>
      <w:r>
        <w:t xml:space="preserve">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1837" w:name="_Toc448478764"/>
      <w:bookmarkStart w:id="1838" w:name="_Toc434504655"/>
      <w:r>
        <w:rPr>
          <w:rStyle w:val="CharSClsNo"/>
        </w:rPr>
        <w:t>2</w:t>
      </w:r>
      <w:r>
        <w:t>.</w:t>
      </w:r>
      <w:r>
        <w:tab/>
        <w:t>Application of Schedule</w:t>
      </w:r>
      <w:bookmarkEnd w:id="1837"/>
      <w:bookmarkEnd w:id="1838"/>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1839" w:name="_Toc448478765"/>
      <w:bookmarkStart w:id="1840" w:name="_Toc434504656"/>
      <w:r>
        <w:rPr>
          <w:rStyle w:val="CharSClsNo"/>
        </w:rPr>
        <w:t>3</w:t>
      </w:r>
      <w:r>
        <w:t>.</w:t>
      </w:r>
      <w:r>
        <w:tab/>
        <w:t>Persons not to act as receivers</w:t>
      </w:r>
      <w:bookmarkEnd w:id="1839"/>
      <w:bookmarkEnd w:id="1840"/>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1841" w:name="_Toc448478766"/>
      <w:bookmarkStart w:id="1842" w:name="_Toc434504657"/>
      <w:r>
        <w:rPr>
          <w:rStyle w:val="CharSClsNo"/>
        </w:rPr>
        <w:t>4</w:t>
      </w:r>
      <w:r>
        <w:t>.</w:t>
      </w:r>
      <w:r>
        <w:tab/>
        <w:t>Supreme Court may declare whether controller is validly acting</w:t>
      </w:r>
      <w:bookmarkEnd w:id="1841"/>
      <w:bookmarkEnd w:id="1842"/>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1843" w:name="_Toc448478767"/>
      <w:bookmarkStart w:id="1844" w:name="_Toc434504658"/>
      <w:r>
        <w:rPr>
          <w:rStyle w:val="CharSClsNo"/>
        </w:rPr>
        <w:t>5</w:t>
      </w:r>
      <w:r>
        <w:t>.</w:t>
      </w:r>
      <w:r>
        <w:tab/>
        <w:t>Liability of controller</w:t>
      </w:r>
      <w:bookmarkEnd w:id="1843"/>
      <w:bookmarkEnd w:id="1844"/>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1845" w:name="_Toc448478768"/>
      <w:bookmarkStart w:id="1846" w:name="_Toc434504659"/>
      <w:r>
        <w:rPr>
          <w:rStyle w:val="CharSClsNo"/>
        </w:rPr>
        <w:t>6</w:t>
      </w:r>
      <w:r>
        <w:t>.</w:t>
      </w:r>
      <w:r>
        <w:tab/>
        <w:t>Liability of controller under pre</w:t>
      </w:r>
      <w:r>
        <w:noBreakHyphen/>
        <w:t>existing agreement about property used by co</w:t>
      </w:r>
      <w:r>
        <w:noBreakHyphen/>
        <w:t>operative</w:t>
      </w:r>
      <w:bookmarkEnd w:id="1845"/>
      <w:bookmarkEnd w:id="1846"/>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1847" w:name="_Toc448478769"/>
      <w:bookmarkStart w:id="1848" w:name="_Toc434504660"/>
      <w:r>
        <w:rPr>
          <w:rStyle w:val="CharSClsNo"/>
        </w:rPr>
        <w:t>7</w:t>
      </w:r>
      <w:r>
        <w:t>.</w:t>
      </w:r>
      <w:r>
        <w:tab/>
        <w:t>Powers of receiver</w:t>
      </w:r>
      <w:bookmarkEnd w:id="1847"/>
      <w:bookmarkEnd w:id="1848"/>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1849" w:name="_Toc448478770"/>
      <w:bookmarkStart w:id="1850" w:name="_Toc434504661"/>
      <w:r>
        <w:rPr>
          <w:rStyle w:val="CharSClsNo"/>
        </w:rPr>
        <w:t>8</w:t>
      </w:r>
      <w:r>
        <w:t>.</w:t>
      </w:r>
      <w:r>
        <w:tab/>
        <w:t>Controller’s duty of care in exercising power of sale</w:t>
      </w:r>
      <w:bookmarkEnd w:id="1849"/>
      <w:bookmarkEnd w:id="1850"/>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1851" w:name="_Toc448478771"/>
      <w:bookmarkStart w:id="1852" w:name="_Toc434504662"/>
      <w:r>
        <w:rPr>
          <w:rStyle w:val="CharSClsNo"/>
        </w:rPr>
        <w:t>9</w:t>
      </w:r>
      <w:r>
        <w:t>.</w:t>
      </w:r>
      <w:r>
        <w:tab/>
        <w:t>Supreme Court may authorise managing controller to dispose of property despite prior charge</w:t>
      </w:r>
      <w:bookmarkEnd w:id="1851"/>
      <w:bookmarkEnd w:id="1852"/>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1853" w:name="_Toc448478772"/>
      <w:bookmarkStart w:id="1854" w:name="_Toc434504663"/>
      <w:r>
        <w:rPr>
          <w:rStyle w:val="CharSClsNo"/>
        </w:rPr>
        <w:t>10</w:t>
      </w:r>
      <w:r>
        <w:t>.</w:t>
      </w:r>
      <w:r>
        <w:tab/>
        <w:t>Receiver’s power to carry on co</w:t>
      </w:r>
      <w:r>
        <w:noBreakHyphen/>
        <w:t>operative’s business during winding</w:t>
      </w:r>
      <w:r>
        <w:noBreakHyphen/>
        <w:t>up</w:t>
      </w:r>
      <w:bookmarkEnd w:id="1853"/>
      <w:bookmarkEnd w:id="1854"/>
    </w:p>
    <w:p>
      <w:pPr>
        <w:pStyle w:val="ySubsection"/>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1855" w:name="_Toc448478773"/>
      <w:bookmarkStart w:id="1856" w:name="_Toc434504664"/>
      <w:r>
        <w:rPr>
          <w:rStyle w:val="CharSClsNo"/>
        </w:rPr>
        <w:t>11</w:t>
      </w:r>
      <w:r>
        <w:t>.</w:t>
      </w:r>
      <w:r>
        <w:tab/>
        <w:t>Controller’s duties in relation to financial institution accounts and financial records</w:t>
      </w:r>
      <w:bookmarkEnd w:id="1855"/>
      <w:bookmarkEnd w:id="1856"/>
    </w:p>
    <w:p>
      <w:pPr>
        <w:pStyle w:val="ySubsection"/>
      </w:pPr>
      <w:r>
        <w:tab/>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1857" w:name="_Toc448478774"/>
      <w:bookmarkStart w:id="1858" w:name="_Toc434504665"/>
      <w:r>
        <w:rPr>
          <w:rStyle w:val="CharSClsNo"/>
        </w:rPr>
        <w:t>12</w:t>
      </w:r>
      <w:r>
        <w:t>.</w:t>
      </w:r>
      <w:r>
        <w:tab/>
        <w:t>Managing controller to report within 2 months about co</w:t>
      </w:r>
      <w:r>
        <w:noBreakHyphen/>
        <w:t>operative’s affairs</w:t>
      </w:r>
      <w:bookmarkEnd w:id="1857"/>
      <w:bookmarkEnd w:id="1858"/>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1859" w:name="_Toc448478775"/>
      <w:bookmarkStart w:id="1860" w:name="_Toc434504666"/>
      <w:r>
        <w:rPr>
          <w:rStyle w:val="CharSClsNo"/>
        </w:rPr>
        <w:t>13</w:t>
      </w:r>
      <w:r>
        <w:t>.</w:t>
      </w:r>
      <w:r>
        <w:tab/>
        <w:t>Reports by receiver</w:t>
      </w:r>
      <w:bookmarkEnd w:id="1859"/>
      <w:bookmarkEnd w:id="1860"/>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1861" w:name="_Toc448478776"/>
      <w:bookmarkStart w:id="1862" w:name="_Toc434504667"/>
      <w:r>
        <w:rPr>
          <w:rStyle w:val="CharSClsNo"/>
        </w:rPr>
        <w:t>14</w:t>
      </w:r>
      <w:r>
        <w:t>.</w:t>
      </w:r>
      <w:r>
        <w:tab/>
        <w:t>Supervision of controller</w:t>
      </w:r>
      <w:bookmarkEnd w:id="1861"/>
      <w:bookmarkEnd w:id="1862"/>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1863" w:name="_Toc448478777"/>
      <w:bookmarkStart w:id="1864" w:name="_Toc434504668"/>
      <w:r>
        <w:rPr>
          <w:rStyle w:val="CharSClsNo"/>
        </w:rPr>
        <w:t>15</w:t>
      </w:r>
      <w:r>
        <w:t>.</w:t>
      </w:r>
      <w:r>
        <w:tab/>
        <w:t>Controller may apply to Supreme Court</w:t>
      </w:r>
      <w:bookmarkEnd w:id="1863"/>
      <w:bookmarkEnd w:id="1864"/>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1865" w:name="_Toc448478778"/>
      <w:bookmarkStart w:id="1866" w:name="_Toc434504669"/>
      <w:r>
        <w:rPr>
          <w:rStyle w:val="CharSClsNo"/>
        </w:rPr>
        <w:t>16</w:t>
      </w:r>
      <w:r>
        <w:t>.</w:t>
      </w:r>
      <w:r>
        <w:tab/>
        <w:t>Power of Supreme Court to fix receiver’s remuneration</w:t>
      </w:r>
      <w:bookmarkEnd w:id="1865"/>
      <w:bookmarkEnd w:id="1866"/>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867" w:name="_Toc448478779"/>
      <w:bookmarkStart w:id="1868" w:name="_Toc434504670"/>
      <w:r>
        <w:rPr>
          <w:rStyle w:val="CharSClsNo"/>
        </w:rPr>
        <w:t>17</w:t>
      </w:r>
      <w:r>
        <w:t>.</w:t>
      </w:r>
      <w:r>
        <w:tab/>
        <w:t>Controller has qualified privilege in certain cases</w:t>
      </w:r>
      <w:bookmarkEnd w:id="1867"/>
      <w:bookmarkEnd w:id="1868"/>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869" w:name="_Toc448478780"/>
      <w:bookmarkStart w:id="1870" w:name="_Toc434504671"/>
      <w:r>
        <w:rPr>
          <w:rStyle w:val="CharSClsNo"/>
        </w:rPr>
        <w:t>18</w:t>
      </w:r>
      <w:r>
        <w:t>.</w:t>
      </w:r>
      <w:r>
        <w:tab/>
        <w:t>Notification of matters relating to controller</w:t>
      </w:r>
      <w:bookmarkEnd w:id="1869"/>
      <w:bookmarkEnd w:id="1870"/>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871" w:name="_Toc448478781"/>
      <w:bookmarkStart w:id="1872" w:name="_Toc434504672"/>
      <w:r>
        <w:rPr>
          <w:rStyle w:val="CharSClsNo"/>
        </w:rPr>
        <w:t>19</w:t>
      </w:r>
      <w:r>
        <w:t>.</w:t>
      </w:r>
      <w:r>
        <w:tab/>
        <w:t>Statement that receiver appointed or other controller acting</w:t>
      </w:r>
      <w:bookmarkEnd w:id="1871"/>
      <w:bookmarkEnd w:id="1872"/>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873" w:name="_Toc448478782"/>
      <w:bookmarkStart w:id="1874" w:name="_Toc434504673"/>
      <w:r>
        <w:rPr>
          <w:rStyle w:val="CharSClsNo"/>
        </w:rPr>
        <w:t>20</w:t>
      </w:r>
      <w:r>
        <w:t>.</w:t>
      </w:r>
      <w:r>
        <w:tab/>
        <w:t>Officers to report to controller about co</w:t>
      </w:r>
      <w:r>
        <w:noBreakHyphen/>
        <w:t>operative’s affairs</w:t>
      </w:r>
      <w:bookmarkEnd w:id="1873"/>
      <w:bookmarkEnd w:id="1874"/>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1875" w:name="_Toc448478783"/>
      <w:bookmarkStart w:id="1876" w:name="_Toc434504674"/>
      <w:r>
        <w:rPr>
          <w:rStyle w:val="CharSClsNo"/>
        </w:rPr>
        <w:t>21</w:t>
      </w:r>
      <w:r>
        <w:t>.</w:t>
      </w:r>
      <w:r>
        <w:tab/>
        <w:t>Controller may require reports</w:t>
      </w:r>
      <w:bookmarkEnd w:id="1875"/>
      <w:bookmarkEnd w:id="1876"/>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877" w:name="_Toc448478784"/>
      <w:bookmarkStart w:id="1878" w:name="_Toc434504675"/>
      <w:r>
        <w:rPr>
          <w:rStyle w:val="CharSClsNo"/>
        </w:rPr>
        <w:t>22</w:t>
      </w:r>
      <w:r>
        <w:t>.</w:t>
      </w:r>
      <w:r>
        <w:tab/>
        <w:t>Controller may inspect records</w:t>
      </w:r>
      <w:bookmarkEnd w:id="1877"/>
      <w:bookmarkEnd w:id="1878"/>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1879" w:name="_Toc448478785"/>
      <w:bookmarkStart w:id="1880" w:name="_Toc434504676"/>
      <w:r>
        <w:rPr>
          <w:rStyle w:val="CharSClsNo"/>
        </w:rPr>
        <w:t>23</w:t>
      </w:r>
      <w:r>
        <w:t>.</w:t>
      </w:r>
      <w:r>
        <w:tab/>
        <w:t>Lodging controller’s accounts</w:t>
      </w:r>
      <w:bookmarkEnd w:id="1879"/>
      <w:bookmarkEnd w:id="1880"/>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1881" w:name="_Toc448478786"/>
      <w:bookmarkStart w:id="1882" w:name="_Toc434504677"/>
      <w:r>
        <w:rPr>
          <w:rStyle w:val="CharSClsNo"/>
        </w:rPr>
        <w:t>24</w:t>
      </w:r>
      <w:r>
        <w:t>.</w:t>
      </w:r>
      <w:r>
        <w:tab/>
        <w:t>Payment of certain debts, out of property subject to floating charge, in priority to claims under charge</w:t>
      </w:r>
      <w:bookmarkEnd w:id="1881"/>
      <w:bookmarkEnd w:id="1882"/>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1883" w:name="_Toc448478787"/>
      <w:bookmarkStart w:id="1884" w:name="_Toc434504678"/>
      <w:r>
        <w:rPr>
          <w:rStyle w:val="CharSClsNo"/>
        </w:rPr>
        <w:t>25</w:t>
      </w:r>
      <w:r>
        <w:t>.</w:t>
      </w:r>
      <w:r>
        <w:tab/>
        <w:t>Enforcement of controller’s duty to make returns</w:t>
      </w:r>
      <w:bookmarkEnd w:id="1883"/>
      <w:bookmarkEnd w:id="1884"/>
      <w:r>
        <w:t xml:space="preserve"> </w:t>
      </w:r>
    </w:p>
    <w:p>
      <w:pPr>
        <w:pStyle w:val="ySubsection"/>
        <w:keepNext/>
        <w:keepLines/>
      </w:pPr>
      <w:r>
        <w:tab/>
        <w:t>(1)</w:t>
      </w:r>
      <w:r>
        <w:tab/>
        <w:t>If a receiver of property of a co</w:t>
      </w:r>
      <w:r>
        <w:noBreakHyphen/>
        <w:t xml:space="preserve">operative — </w:t>
      </w:r>
    </w:p>
    <w:p>
      <w:pPr>
        <w:pStyle w:val="y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885" w:name="_Toc448478788"/>
      <w:bookmarkStart w:id="1886" w:name="_Toc434504679"/>
      <w:r>
        <w:rPr>
          <w:rStyle w:val="CharSClsNo"/>
        </w:rPr>
        <w:t>26</w:t>
      </w:r>
      <w:r>
        <w:t>.</w:t>
      </w:r>
      <w:r>
        <w:tab/>
        <w:t>Supreme Court may remove controller for misconduct</w:t>
      </w:r>
      <w:bookmarkEnd w:id="1885"/>
      <w:bookmarkEnd w:id="1886"/>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887" w:name="_Toc448478789"/>
      <w:bookmarkStart w:id="1888" w:name="_Toc434504680"/>
      <w:r>
        <w:rPr>
          <w:rStyle w:val="CharSClsNo"/>
        </w:rPr>
        <w:t>27</w:t>
      </w:r>
      <w:r>
        <w:t>.</w:t>
      </w:r>
      <w:r>
        <w:tab/>
        <w:t>Supreme Court may remove redundant controller</w:t>
      </w:r>
      <w:bookmarkEnd w:id="1887"/>
      <w:bookmarkEnd w:id="1888"/>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889" w:name="_Toc448478790"/>
      <w:bookmarkStart w:id="1890" w:name="_Toc434504681"/>
      <w:r>
        <w:rPr>
          <w:rStyle w:val="CharSClsNo"/>
        </w:rPr>
        <w:t>28</w:t>
      </w:r>
      <w:r>
        <w:t>.</w:t>
      </w:r>
      <w:r>
        <w:tab/>
        <w:t>Effect of clauses 26 and 27</w:t>
      </w:r>
      <w:bookmarkEnd w:id="1889"/>
      <w:bookmarkEnd w:id="1890"/>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1891" w:name="_Toc415731360"/>
      <w:bookmarkStart w:id="1892" w:name="_Toc415732120"/>
      <w:bookmarkStart w:id="1893" w:name="_Toc423527853"/>
      <w:bookmarkStart w:id="1894" w:name="_Toc434504682"/>
      <w:bookmarkStart w:id="1895" w:name="_Toc448478791"/>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1891"/>
      <w:bookmarkEnd w:id="1892"/>
      <w:bookmarkEnd w:id="1893"/>
      <w:bookmarkEnd w:id="1894"/>
      <w:bookmarkEnd w:id="1895"/>
    </w:p>
    <w:p>
      <w:pPr>
        <w:pStyle w:val="yShoulderClause"/>
      </w:pPr>
      <w:r>
        <w:t>[s. 379]</w:t>
      </w:r>
    </w:p>
    <w:p>
      <w:pPr>
        <w:pStyle w:val="yHeading5"/>
      </w:pPr>
      <w:bookmarkStart w:id="1896" w:name="_Toc448478792"/>
      <w:bookmarkStart w:id="1897" w:name="_Toc434504683"/>
      <w:r>
        <w:rPr>
          <w:rStyle w:val="CharSClsNo"/>
        </w:rPr>
        <w:t>1</w:t>
      </w:r>
      <w:r>
        <w:t>.</w:t>
      </w:r>
      <w:r>
        <w:tab/>
        <w:t>Provisions applicable to participating co</w:t>
      </w:r>
      <w:r>
        <w:noBreakHyphen/>
        <w:t>operatives</w:t>
      </w:r>
      <w:bookmarkEnd w:id="1896"/>
      <w:bookmarkEnd w:id="1897"/>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1898" w:name="_Toc448478793"/>
      <w:bookmarkStart w:id="1899" w:name="_Toc434504684"/>
      <w:r>
        <w:rPr>
          <w:rStyle w:val="CharSClsNo"/>
        </w:rPr>
        <w:t>2</w:t>
      </w:r>
      <w:r>
        <w:t>.</w:t>
      </w:r>
      <w:r>
        <w:tab/>
        <w:t>Provisions applicable to non</w:t>
      </w:r>
      <w:r>
        <w:noBreakHyphen/>
        <w:t>participating co</w:t>
      </w:r>
      <w:r>
        <w:noBreakHyphen/>
        <w:t>operatives</w:t>
      </w:r>
      <w:bookmarkEnd w:id="1898"/>
      <w:bookmarkEnd w:id="1899"/>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1900" w:name="_Toc415731363"/>
      <w:bookmarkStart w:id="1901" w:name="_Toc415732123"/>
      <w:bookmarkStart w:id="1902" w:name="_Toc423527856"/>
      <w:bookmarkStart w:id="1903" w:name="_Toc434504685"/>
      <w:bookmarkStart w:id="1904" w:name="_Toc448478794"/>
      <w:r>
        <w:rPr>
          <w:rStyle w:val="CharSchNo"/>
        </w:rPr>
        <w:t>Schedule 6</w:t>
      </w:r>
      <w:r>
        <w:rPr>
          <w:rStyle w:val="CharSDivNo"/>
        </w:rPr>
        <w:t> </w:t>
      </w:r>
      <w:r>
        <w:t>—</w:t>
      </w:r>
      <w:r>
        <w:rPr>
          <w:rStyle w:val="CharSDivText"/>
        </w:rPr>
        <w:t> </w:t>
      </w:r>
      <w:r>
        <w:rPr>
          <w:rStyle w:val="CharSchText"/>
        </w:rPr>
        <w:t>Modifications to Corporations Act</w:t>
      </w:r>
      <w:bookmarkEnd w:id="1900"/>
      <w:bookmarkEnd w:id="1901"/>
      <w:bookmarkEnd w:id="1902"/>
      <w:bookmarkEnd w:id="1903"/>
      <w:bookmarkEnd w:id="1904"/>
    </w:p>
    <w:p>
      <w:pPr>
        <w:pStyle w:val="yShoulderClause"/>
      </w:pPr>
      <w:r>
        <w:t>[s. 387]</w:t>
      </w:r>
    </w:p>
    <w:p>
      <w:pPr>
        <w:pStyle w:val="yHeading5"/>
      </w:pPr>
      <w:bookmarkStart w:id="1905" w:name="_Toc448478795"/>
      <w:bookmarkStart w:id="1906" w:name="_Toc434504686"/>
      <w:r>
        <w:rPr>
          <w:rStyle w:val="CharSClsNo"/>
        </w:rPr>
        <w:t>1</w:t>
      </w:r>
      <w:r>
        <w:t>.</w:t>
      </w:r>
      <w:r>
        <w:tab/>
        <w:t>Modifications to winding</w:t>
      </w:r>
      <w:r>
        <w:noBreakHyphen/>
        <w:t>up provisions</w:t>
      </w:r>
      <w:bookmarkEnd w:id="1905"/>
      <w:bookmarkEnd w:id="1906"/>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907" w:name="_Toc415731365"/>
      <w:bookmarkStart w:id="1908" w:name="_Toc415732125"/>
      <w:bookmarkStart w:id="1909" w:name="_Toc423527858"/>
      <w:bookmarkStart w:id="1910" w:name="_Toc434504687"/>
      <w:bookmarkStart w:id="1911" w:name="_Toc448478796"/>
      <w:r>
        <w:t>Notes</w:t>
      </w:r>
      <w:bookmarkEnd w:id="1907"/>
      <w:bookmarkEnd w:id="1908"/>
      <w:bookmarkEnd w:id="1909"/>
      <w:bookmarkEnd w:id="1910"/>
      <w:bookmarkEnd w:id="1911"/>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912" w:name="_Toc448478797"/>
      <w:bookmarkStart w:id="1913" w:name="_Toc434504688"/>
      <w:r>
        <w:rPr>
          <w:snapToGrid w:val="0"/>
        </w:rPr>
        <w:t>Compilation table</w:t>
      </w:r>
      <w:bookmarkEnd w:id="1912"/>
      <w:bookmarkEnd w:id="19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rPr>
              <w:t>Co-operatives Act 2009</w:t>
            </w:r>
            <w:r>
              <w:rPr>
                <w:iCs/>
              </w:rPr>
              <w:t xml:space="preserve"> </w:t>
            </w:r>
          </w:p>
        </w:tc>
        <w:tc>
          <w:tcPr>
            <w:tcW w:w="1134" w:type="dxa"/>
            <w:tcBorders>
              <w:bottom w:val="nil"/>
            </w:tcBorders>
          </w:tcPr>
          <w:p>
            <w:pPr>
              <w:pStyle w:val="nTable"/>
              <w:spacing w:after="40"/>
            </w:pPr>
            <w:r>
              <w:t>24 of 2009</w:t>
            </w:r>
          </w:p>
        </w:tc>
        <w:tc>
          <w:tcPr>
            <w:tcW w:w="1134" w:type="dxa"/>
            <w:tcBorders>
              <w:bottom w:val="nil"/>
            </w:tcBorders>
          </w:tcPr>
          <w:p>
            <w:pPr>
              <w:pStyle w:val="nTable"/>
              <w:spacing w:after="40"/>
            </w:pPr>
            <w:r>
              <w:t>22 Oct 2009</w:t>
            </w:r>
          </w:p>
        </w:tc>
        <w:tc>
          <w:tcPr>
            <w:tcW w:w="2552" w:type="dxa"/>
            <w:tcBorders>
              <w:bottom w:val="nil"/>
            </w:tcBorders>
          </w:tcPr>
          <w:p>
            <w:pPr>
              <w:pStyle w:val="nTable"/>
              <w:spacing w:after="40"/>
              <w:rPr>
                <w:snapToGrid w:val="0"/>
              </w:rPr>
            </w:pPr>
            <w:r>
              <w:t>s. 1 and 2: 22 Oct 2009 (see s. 2(a));</w:t>
            </w:r>
            <w:r>
              <w:br/>
              <w:t xml:space="preserve">Act other than s. 1, 2, </w:t>
            </w:r>
            <w:r>
              <w:rPr>
                <w:snapToGrid w:val="0"/>
              </w:rPr>
              <w:t xml:space="preserve">490, 491, Pt. 20 Div. 1 and 3: 1 Sep 2010 (see s. 2(b) and </w:t>
            </w:r>
            <w:r>
              <w:rPr>
                <w:i/>
                <w:iCs/>
                <w:snapToGrid w:val="0"/>
              </w:rPr>
              <w:t>Gazette</w:t>
            </w:r>
            <w:r>
              <w:rPr>
                <w:snapToGrid w:val="0"/>
              </w:rPr>
              <w:t xml:space="preserve"> 13 Aug 2010 p. 3975);</w:t>
            </w:r>
            <w:r>
              <w:rPr>
                <w:snapToGrid w:val="0"/>
              </w:rPr>
              <w:br/>
              <w:t xml:space="preserve">Pt. 20 Div. 1: 16 May 2011 (see s. 2(d) and </w:t>
            </w:r>
            <w:r>
              <w:rPr>
                <w:i/>
                <w:snapToGrid w:val="0"/>
              </w:rPr>
              <w:t>Gazette</w:t>
            </w:r>
            <w:r>
              <w:rPr>
                <w:snapToGrid w:val="0"/>
              </w:rPr>
              <w:t xml:space="preserve"> 24 Jun 2011 p. 2516);</w:t>
            </w:r>
            <w:r>
              <w:rPr>
                <w:snapToGrid w:val="0"/>
              </w:rPr>
              <w:br/>
              <w:t xml:space="preserve">s. 490 and 491 and Pt. 20 Div. 3: 1 Sep 2012 (see s. 2(c) and </w:t>
            </w:r>
            <w:r>
              <w:rPr>
                <w:i/>
                <w:snapToGrid w:val="0"/>
              </w:rPr>
              <w:t>Gazette</w:t>
            </w:r>
            <w:r>
              <w:rPr>
                <w:snapToGrid w:val="0"/>
              </w:rPr>
              <w:t xml:space="preserve"> 13 Aug 2010 p. 3975)</w:t>
            </w:r>
          </w:p>
        </w:tc>
      </w:tr>
      <w:tr>
        <w:tc>
          <w:tcPr>
            <w:tcW w:w="2268" w:type="dxa"/>
            <w:tcBorders>
              <w:top w:val="nil"/>
              <w:bottom w:val="nil"/>
            </w:tcBorders>
          </w:tcPr>
          <w:p>
            <w:pPr>
              <w:pStyle w:val="nTable"/>
              <w:spacing w:after="40"/>
              <w:rPr>
                <w:i/>
              </w:rPr>
            </w:pPr>
            <w:r>
              <w:rPr>
                <w:i/>
                <w:noProof/>
                <w:snapToGrid w:val="0"/>
              </w:rPr>
              <w:t>Acts Amendment (Fair Trading) Act 2010</w:t>
            </w:r>
            <w:r>
              <w:rPr>
                <w:iCs/>
                <w:noProof/>
                <w:snapToGrid w:val="0"/>
              </w:rPr>
              <w:t xml:space="preserve"> s. 180</w:t>
            </w:r>
          </w:p>
        </w:tc>
        <w:tc>
          <w:tcPr>
            <w:tcW w:w="1134" w:type="dxa"/>
            <w:tcBorders>
              <w:top w:val="nil"/>
              <w:bottom w:val="nil"/>
            </w:tcBorders>
          </w:tcPr>
          <w:p>
            <w:pPr>
              <w:pStyle w:val="nTable"/>
              <w:spacing w:after="40"/>
            </w:pPr>
            <w:r>
              <w:t>58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pPr>
            <w:r>
              <w:t xml:space="preserve">1 Jan 2011 (see s. 2(c) and </w:t>
            </w:r>
            <w:r>
              <w:rPr>
                <w:i/>
                <w:iCs/>
              </w:rPr>
              <w:t>Gazette</w:t>
            </w:r>
            <w:r>
              <w:t xml:space="preserve"> 24 Dec 2010 p. 6805)</w:t>
            </w:r>
          </w:p>
        </w:tc>
      </w:tr>
      <w:tr>
        <w:tc>
          <w:tcPr>
            <w:tcW w:w="2268" w:type="dxa"/>
            <w:tcBorders>
              <w:top w:val="nil"/>
              <w:bottom w:val="nil"/>
            </w:tcBorders>
          </w:tcPr>
          <w:p>
            <w:pPr>
              <w:pStyle w:val="nTable"/>
              <w:spacing w:after="40"/>
              <w:rPr>
                <w:i/>
                <w:noProof/>
                <w:snapToGrid w:val="0"/>
              </w:rPr>
            </w:pPr>
            <w:r>
              <w:rPr>
                <w:i/>
                <w:snapToGrid w:val="0"/>
              </w:rPr>
              <w:t>Personal Property Securities (Consequential Repeals and Amendments) Act 2011</w:t>
            </w:r>
            <w:r>
              <w:rPr>
                <w:snapToGrid w:val="0"/>
              </w:rPr>
              <w:t xml:space="preserve"> Pt. 4 Div. 4 (s. 37</w:t>
            </w:r>
            <w:r>
              <w:rPr>
                <w:snapToGrid w:val="0"/>
              </w:rPr>
              <w:noBreakHyphen/>
              <w:t>44)</w:t>
            </w:r>
          </w:p>
        </w:tc>
        <w:tc>
          <w:tcPr>
            <w:tcW w:w="1134" w:type="dxa"/>
            <w:tcBorders>
              <w:top w:val="nil"/>
              <w:bottom w:val="nil"/>
            </w:tcBorders>
          </w:tcPr>
          <w:p>
            <w:pPr>
              <w:pStyle w:val="nTable"/>
              <w:spacing w:after="40"/>
            </w:pPr>
            <w:r>
              <w:t>42 of 2011</w:t>
            </w:r>
          </w:p>
        </w:tc>
        <w:tc>
          <w:tcPr>
            <w:tcW w:w="1134" w:type="dxa"/>
            <w:tcBorders>
              <w:top w:val="nil"/>
              <w:bottom w:val="nil"/>
            </w:tcBorders>
          </w:tcPr>
          <w:p>
            <w:pPr>
              <w:pStyle w:val="nTable"/>
              <w:spacing w:after="40"/>
            </w:pPr>
            <w:r>
              <w:t>4 Oct 2011</w:t>
            </w:r>
          </w:p>
        </w:tc>
        <w:tc>
          <w:tcPr>
            <w:tcW w:w="2552" w:type="dxa"/>
            <w:tcBorders>
              <w:top w:val="nil"/>
              <w:bottom w:val="nil"/>
            </w:tcBorders>
          </w:tcPr>
          <w:p>
            <w:pPr>
              <w:pStyle w:val="nTable"/>
              <w:spacing w:after="40"/>
            </w:pPr>
            <w:r>
              <w:t>s. 44: 5 Oct 2011 (see s. 2(b))</w:t>
            </w:r>
            <w:r>
              <w:br/>
              <w:t xml:space="preserve">s. 37-43: </w:t>
            </w:r>
            <w:r>
              <w:rPr>
                <w:snapToGrid w:val="0"/>
              </w:rPr>
              <w:t>30 Jan 2012 (see s. 2(c) and Cwlth Legislative Instrument No. F2011L02397 cl. 5 registered 21 Nov 2011)</w:t>
            </w:r>
          </w:p>
        </w:tc>
      </w:tr>
      <w:tr>
        <w:tc>
          <w:tcPr>
            <w:tcW w:w="2268" w:type="dxa"/>
            <w:tcBorders>
              <w:top w:val="nil"/>
              <w:bottom w:val="nil"/>
            </w:tcBorders>
          </w:tcPr>
          <w:p>
            <w:pPr>
              <w:pStyle w:val="nTable"/>
              <w:spacing w:after="40"/>
              <w:rPr>
                <w:i/>
                <w:snapToGrid w:val="0"/>
              </w:rPr>
            </w:pPr>
            <w:r>
              <w:rPr>
                <w:i/>
                <w:snapToGrid w:val="0"/>
              </w:rPr>
              <w:t>Statutes (Repeals and Minor Amendments) Act 2014</w:t>
            </w:r>
            <w:r>
              <w:rPr>
                <w:snapToGrid w:val="0"/>
              </w:rPr>
              <w:t xml:space="preserve"> s. 19</w:t>
            </w:r>
          </w:p>
        </w:tc>
        <w:tc>
          <w:tcPr>
            <w:tcW w:w="1134" w:type="dxa"/>
            <w:tcBorders>
              <w:top w:val="nil"/>
              <w:bottom w:val="nil"/>
            </w:tcBorders>
          </w:tcPr>
          <w:p>
            <w:pPr>
              <w:pStyle w:val="nTable"/>
              <w:spacing w:after="40"/>
            </w:pPr>
            <w:r>
              <w:t>17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pPr>
            <w:r>
              <w:t xml:space="preserve">6 Sep 2014 (see s. 2(b) and </w:t>
            </w:r>
            <w:r>
              <w:rPr>
                <w:i/>
              </w:rPr>
              <w:t>Gazette</w:t>
            </w:r>
            <w:r>
              <w:t xml:space="preserve"> 5 Sep 2014 p. 3213)</w:t>
            </w:r>
          </w:p>
        </w:tc>
      </w:tr>
      <w:tr>
        <w:tc>
          <w:tcPr>
            <w:tcW w:w="2268"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bottom w:val="single" w:sz="4" w:space="0" w:color="auto"/>
            </w:tcBorders>
          </w:tcPr>
          <w:p>
            <w:pPr>
              <w:pStyle w:val="nTable"/>
              <w:spacing w:after="40"/>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Pr>
        <w:pStyle w:val="nSubsection"/>
        <w:spacing w:before="360"/>
      </w:pPr>
      <w:bookmarkStart w:id="1914" w:name="_Toc434504689"/>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15" w:name="_Toc448478798"/>
      <w:r>
        <w:t>Provisions that have not come into operation</w:t>
      </w:r>
      <w:bookmarkEnd w:id="1915"/>
      <w:bookmarkEnd w:id="19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noProof/>
              </w:rPr>
              <w:t xml:space="preserve">Associations Incorporation Act 2015 </w:t>
            </w:r>
            <w:r>
              <w:rPr>
                <w:noProof/>
              </w:rPr>
              <w:t>s. 232 </w:t>
            </w:r>
            <w:r>
              <w:rPr>
                <w:noProof/>
                <w:vertAlign w:val="superscript"/>
              </w:rPr>
              <w:t>2</w:t>
            </w:r>
          </w:p>
        </w:tc>
        <w:tc>
          <w:tcPr>
            <w:tcW w:w="1134" w:type="dxa"/>
            <w:tcBorders>
              <w:bottom w:val="nil"/>
            </w:tcBorders>
          </w:tcPr>
          <w:p>
            <w:pPr>
              <w:pStyle w:val="nTable"/>
              <w:spacing w:after="40"/>
            </w:pPr>
            <w:r>
              <w:t>30 of 2015</w:t>
            </w:r>
          </w:p>
        </w:tc>
        <w:tc>
          <w:tcPr>
            <w:tcW w:w="1134" w:type="dxa"/>
            <w:tcBorders>
              <w:bottom w:val="nil"/>
            </w:tcBorders>
          </w:tcPr>
          <w:p>
            <w:pPr>
              <w:pStyle w:val="nTable"/>
              <w:spacing w:after="40"/>
            </w:pPr>
            <w:r>
              <w:t>2 Nov 2015</w:t>
            </w:r>
          </w:p>
        </w:tc>
        <w:tc>
          <w:tcPr>
            <w:tcW w:w="2552" w:type="dxa"/>
            <w:tcBorders>
              <w:bottom w:val="nil"/>
            </w:tcBorders>
          </w:tcPr>
          <w:p>
            <w:pPr>
              <w:pStyle w:val="nTable"/>
              <w:spacing w:after="40"/>
            </w:pPr>
            <w:r>
              <w:t>To be proclaimed (see s. 2(b))</w:t>
            </w:r>
          </w:p>
        </w:tc>
      </w:tr>
      <w:tr>
        <w:trPr>
          <w:ins w:id="1916" w:author="svcMRProcess" w:date="2018-09-18T15:49:00Z"/>
        </w:trPr>
        <w:tc>
          <w:tcPr>
            <w:tcW w:w="2268" w:type="dxa"/>
            <w:tcBorders>
              <w:top w:val="nil"/>
              <w:bottom w:val="single" w:sz="4" w:space="0" w:color="auto"/>
            </w:tcBorders>
          </w:tcPr>
          <w:p>
            <w:pPr>
              <w:pStyle w:val="nTable"/>
              <w:spacing w:after="40"/>
              <w:rPr>
                <w:ins w:id="1917" w:author="svcMRProcess" w:date="2018-09-18T15:49:00Z"/>
                <w:noProof/>
              </w:rPr>
            </w:pPr>
            <w:ins w:id="1918" w:author="svcMRProcess" w:date="2018-09-18T15:49:00Z">
              <w:r>
                <w:rPr>
                  <w:i/>
                  <w:noProof/>
                </w:rPr>
                <w:t>Co-operatives Amendment Act 2016</w:t>
              </w:r>
              <w:r>
                <w:rPr>
                  <w:noProof/>
                </w:rPr>
                <w:t xml:space="preserve"> s. 3-200</w:t>
              </w:r>
              <w:r>
                <w:rPr>
                  <w:noProof/>
                  <w:vertAlign w:val="superscript"/>
                </w:rPr>
                <w:t> 3</w:t>
              </w:r>
            </w:ins>
          </w:p>
        </w:tc>
        <w:tc>
          <w:tcPr>
            <w:tcW w:w="1134" w:type="dxa"/>
            <w:tcBorders>
              <w:top w:val="nil"/>
              <w:bottom w:val="single" w:sz="4" w:space="0" w:color="auto"/>
            </w:tcBorders>
          </w:tcPr>
          <w:p>
            <w:pPr>
              <w:pStyle w:val="nTable"/>
              <w:spacing w:after="40"/>
              <w:rPr>
                <w:ins w:id="1919" w:author="svcMRProcess" w:date="2018-09-18T15:49:00Z"/>
              </w:rPr>
            </w:pPr>
            <w:ins w:id="1920" w:author="svcMRProcess" w:date="2018-09-18T15:49:00Z">
              <w:r>
                <w:t>7 of 2016</w:t>
              </w:r>
            </w:ins>
          </w:p>
        </w:tc>
        <w:tc>
          <w:tcPr>
            <w:tcW w:w="1134" w:type="dxa"/>
            <w:tcBorders>
              <w:top w:val="nil"/>
              <w:bottom w:val="single" w:sz="4" w:space="0" w:color="auto"/>
            </w:tcBorders>
          </w:tcPr>
          <w:p>
            <w:pPr>
              <w:pStyle w:val="nTable"/>
              <w:spacing w:after="40"/>
              <w:rPr>
                <w:ins w:id="1921" w:author="svcMRProcess" w:date="2018-09-18T15:49:00Z"/>
              </w:rPr>
            </w:pPr>
            <w:ins w:id="1922" w:author="svcMRProcess" w:date="2018-09-18T15:49:00Z">
              <w:r>
                <w:t>14 Apr 2016</w:t>
              </w:r>
            </w:ins>
          </w:p>
        </w:tc>
        <w:tc>
          <w:tcPr>
            <w:tcW w:w="2552" w:type="dxa"/>
            <w:tcBorders>
              <w:top w:val="nil"/>
              <w:bottom w:val="single" w:sz="4" w:space="0" w:color="auto"/>
            </w:tcBorders>
          </w:tcPr>
          <w:p>
            <w:pPr>
              <w:pStyle w:val="nTable"/>
              <w:spacing w:after="40"/>
              <w:rPr>
                <w:ins w:id="1923" w:author="svcMRProcess" w:date="2018-09-18T15:49:00Z"/>
              </w:rPr>
            </w:pPr>
            <w:ins w:id="1924" w:author="svcMRProcess" w:date="2018-09-18T15:49:00Z">
              <w:r>
                <w:t>To be proclaimed (see s. 2(b))</w:t>
              </w:r>
            </w:ins>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232 </w:t>
      </w:r>
      <w:r>
        <w:rPr>
          <w:snapToGrid w:val="0"/>
        </w:rPr>
        <w:t>had not come into operation.  It reads as follows:</w:t>
      </w:r>
    </w:p>
    <w:p>
      <w:pPr>
        <w:pStyle w:val="BlankOpen"/>
      </w:pPr>
    </w:p>
    <w:p>
      <w:pPr>
        <w:pStyle w:val="nzHeading5"/>
      </w:pPr>
      <w:bookmarkStart w:id="1925" w:name="_Toc433273735"/>
      <w:bookmarkStart w:id="1926" w:name="_Toc434319297"/>
      <w:bookmarkStart w:id="1927" w:name="_Toc434321349"/>
      <w:r>
        <w:rPr>
          <w:rStyle w:val="CharSectno"/>
        </w:rPr>
        <w:t>232</w:t>
      </w:r>
      <w:r>
        <w:t>.</w:t>
      </w:r>
      <w:r>
        <w:tab/>
        <w:t>References to “</w:t>
      </w:r>
      <w:r>
        <w:rPr>
          <w:i/>
        </w:rPr>
        <w:t>1987</w:t>
      </w:r>
      <w:r>
        <w:t>” amended to “</w:t>
      </w:r>
      <w:r>
        <w:rPr>
          <w:i/>
        </w:rPr>
        <w:t>2015</w:t>
      </w:r>
      <w:r>
        <w:t>” in various Acts</w:t>
      </w:r>
      <w:bookmarkEnd w:id="1925"/>
      <w:bookmarkEnd w:id="1926"/>
      <w:bookmarkEnd w:id="1927"/>
    </w:p>
    <w:p>
      <w:pPr>
        <w:pStyle w:val="nzSubsection"/>
      </w:pPr>
      <w:r>
        <w:tab/>
        <w:t>(1)</w:t>
      </w:r>
      <w:r>
        <w:tab/>
        <w:t>This section amends the Acts listed in the Table.</w:t>
      </w:r>
    </w:p>
    <w:p>
      <w:pPr>
        <w:pStyle w:val="nzSubsection"/>
      </w:pPr>
      <w:r>
        <w:tab/>
        <w:t>(2)</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Co</w:t>
            </w:r>
            <w:r>
              <w:rPr>
                <w:i/>
                <w:iCs/>
              </w:rPr>
              <w:noBreakHyphen/>
              <w:t>operatives Act 2009</w:t>
            </w:r>
          </w:p>
        </w:tc>
        <w:tc>
          <w:tcPr>
            <w:tcW w:w="3402" w:type="dxa"/>
          </w:tcPr>
          <w:p>
            <w:pPr>
              <w:pStyle w:val="TableAm"/>
            </w:pPr>
            <w:r>
              <w:t>s. 305(1)(b)</w:t>
            </w:r>
          </w:p>
        </w:tc>
      </w:tr>
    </w:tbl>
    <w:p>
      <w:pPr>
        <w:pStyle w:val="BlankOpen"/>
      </w:pPr>
    </w:p>
    <w:p>
      <w:pPr>
        <w:pStyle w:val="nSubsection"/>
        <w:spacing w:before="200"/>
        <w:rPr>
          <w:ins w:id="1928" w:author="svcMRProcess" w:date="2018-09-18T15:49:00Z"/>
          <w:snapToGrid w:val="0"/>
        </w:rPr>
      </w:pPr>
      <w:ins w:id="1929" w:author="svcMRProcess" w:date="2018-09-18T15:49: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noProof/>
          </w:rPr>
          <w:t>Co-operatives Amendment Act 2016</w:t>
        </w:r>
        <w:r>
          <w:rPr>
            <w:noProof/>
          </w:rPr>
          <w:t xml:space="preserve"> s. 3-200</w:t>
        </w:r>
        <w:r>
          <w:rPr>
            <w:noProof/>
            <w:vertAlign w:val="superscript"/>
          </w:rPr>
          <w:t xml:space="preserve"> </w:t>
        </w:r>
        <w:r>
          <w:rPr>
            <w:snapToGrid w:val="0"/>
          </w:rPr>
          <w:t>had not come into operation.  They reads as follows:</w:t>
        </w:r>
      </w:ins>
    </w:p>
    <w:p>
      <w:pPr>
        <w:pStyle w:val="BlankOpen"/>
        <w:rPr>
          <w:ins w:id="1930" w:author="svcMRProcess" w:date="2018-09-18T15:49:00Z"/>
        </w:rPr>
      </w:pPr>
    </w:p>
    <w:p>
      <w:pPr>
        <w:pStyle w:val="nzHeading5"/>
        <w:rPr>
          <w:ins w:id="1931" w:author="svcMRProcess" w:date="2018-09-18T15:49:00Z"/>
          <w:snapToGrid w:val="0"/>
        </w:rPr>
      </w:pPr>
      <w:bookmarkStart w:id="1932" w:name="_Toc432774024"/>
      <w:bookmarkStart w:id="1933" w:name="_Toc448412821"/>
      <w:ins w:id="1934" w:author="svcMRProcess" w:date="2018-09-18T15:49:00Z">
        <w:r>
          <w:rPr>
            <w:rStyle w:val="CharSectno"/>
          </w:rPr>
          <w:t>3</w:t>
        </w:r>
        <w:r>
          <w:rPr>
            <w:snapToGrid w:val="0"/>
          </w:rPr>
          <w:t>.</w:t>
        </w:r>
        <w:r>
          <w:rPr>
            <w:snapToGrid w:val="0"/>
          </w:rPr>
          <w:tab/>
          <w:t>Act amended</w:t>
        </w:r>
        <w:bookmarkEnd w:id="1932"/>
        <w:bookmarkEnd w:id="1933"/>
      </w:ins>
    </w:p>
    <w:p>
      <w:pPr>
        <w:pStyle w:val="nzSubsection"/>
        <w:rPr>
          <w:ins w:id="1935" w:author="svcMRProcess" w:date="2018-09-18T15:49:00Z"/>
        </w:rPr>
      </w:pPr>
      <w:ins w:id="1936" w:author="svcMRProcess" w:date="2018-09-18T15:49:00Z">
        <w:r>
          <w:tab/>
        </w:r>
        <w:r>
          <w:tab/>
          <w:t xml:space="preserve">This Act amends the </w:t>
        </w:r>
        <w:r>
          <w:rPr>
            <w:i/>
          </w:rPr>
          <w:t>Co</w:t>
        </w:r>
        <w:r>
          <w:rPr>
            <w:i/>
          </w:rPr>
          <w:noBreakHyphen/>
          <w:t>operatives Act 2009</w:t>
        </w:r>
        <w:r>
          <w:t>.</w:t>
        </w:r>
      </w:ins>
    </w:p>
    <w:p>
      <w:pPr>
        <w:pStyle w:val="nzHeading5"/>
        <w:rPr>
          <w:ins w:id="1937" w:author="svcMRProcess" w:date="2018-09-18T15:49:00Z"/>
        </w:rPr>
      </w:pPr>
      <w:bookmarkStart w:id="1938" w:name="_Toc432774025"/>
      <w:bookmarkStart w:id="1939" w:name="_Toc448412822"/>
      <w:ins w:id="1940" w:author="svcMRProcess" w:date="2018-09-18T15:49:00Z">
        <w:r>
          <w:rPr>
            <w:rStyle w:val="CharSectno"/>
          </w:rPr>
          <w:t>4</w:t>
        </w:r>
        <w:r>
          <w:t>.</w:t>
        </w:r>
        <w:r>
          <w:tab/>
          <w:t>Section 4 amended</w:t>
        </w:r>
        <w:bookmarkEnd w:id="1938"/>
        <w:bookmarkEnd w:id="1939"/>
      </w:ins>
    </w:p>
    <w:p>
      <w:pPr>
        <w:pStyle w:val="nzSubsection"/>
        <w:rPr>
          <w:ins w:id="1941" w:author="svcMRProcess" w:date="2018-09-18T15:49:00Z"/>
        </w:rPr>
      </w:pPr>
      <w:ins w:id="1942" w:author="svcMRProcess" w:date="2018-09-18T15:49:00Z">
        <w:r>
          <w:tab/>
          <w:t>(1)</w:t>
        </w:r>
        <w:r>
          <w:tab/>
          <w:t>In section 4(1) delete the definitions of:</w:t>
        </w:r>
      </w:ins>
    </w:p>
    <w:p>
      <w:pPr>
        <w:pStyle w:val="DeleteListSub"/>
        <w:ind w:firstLine="539"/>
        <w:rPr>
          <w:ins w:id="1943" w:author="svcMRProcess" w:date="2018-09-18T15:49:00Z"/>
          <w:b/>
          <w:i/>
          <w:sz w:val="20"/>
        </w:rPr>
      </w:pPr>
      <w:ins w:id="1944" w:author="svcMRProcess" w:date="2018-09-18T15:49:00Z">
        <w:r>
          <w:rPr>
            <w:b/>
            <w:i/>
            <w:sz w:val="20"/>
          </w:rPr>
          <w:t>co</w:t>
        </w:r>
        <w:r>
          <w:rPr>
            <w:b/>
            <w:i/>
            <w:sz w:val="20"/>
          </w:rPr>
          <w:noBreakHyphen/>
          <w:t>operative capital unit</w:t>
        </w:r>
      </w:ins>
    </w:p>
    <w:p>
      <w:pPr>
        <w:pStyle w:val="DeleteListSub"/>
        <w:ind w:firstLine="539"/>
        <w:rPr>
          <w:ins w:id="1945" w:author="svcMRProcess" w:date="2018-09-18T15:49:00Z"/>
          <w:b/>
          <w:i/>
          <w:sz w:val="20"/>
        </w:rPr>
      </w:pPr>
      <w:ins w:id="1946" w:author="svcMRProcess" w:date="2018-09-18T15:49:00Z">
        <w:r>
          <w:rPr>
            <w:b/>
            <w:i/>
            <w:sz w:val="20"/>
          </w:rPr>
          <w:t>foreign co</w:t>
        </w:r>
        <w:r>
          <w:rPr>
            <w:b/>
            <w:i/>
            <w:sz w:val="20"/>
          </w:rPr>
          <w:noBreakHyphen/>
          <w:t>operative</w:t>
        </w:r>
      </w:ins>
    </w:p>
    <w:p>
      <w:pPr>
        <w:pStyle w:val="DeleteListSub"/>
        <w:ind w:firstLine="539"/>
        <w:rPr>
          <w:ins w:id="1947" w:author="svcMRProcess" w:date="2018-09-18T15:49:00Z"/>
          <w:b/>
          <w:i/>
          <w:sz w:val="20"/>
        </w:rPr>
      </w:pPr>
      <w:ins w:id="1948" w:author="svcMRProcess" w:date="2018-09-18T15:49:00Z">
        <w:r>
          <w:rPr>
            <w:b/>
            <w:i/>
            <w:sz w:val="20"/>
          </w:rPr>
          <w:t>officer</w:t>
        </w:r>
      </w:ins>
    </w:p>
    <w:p>
      <w:pPr>
        <w:pStyle w:val="DeleteListSub"/>
        <w:ind w:firstLine="539"/>
        <w:rPr>
          <w:ins w:id="1949" w:author="svcMRProcess" w:date="2018-09-18T15:49:00Z"/>
          <w:b/>
          <w:i/>
          <w:sz w:val="20"/>
        </w:rPr>
      </w:pPr>
      <w:ins w:id="1950" w:author="svcMRProcess" w:date="2018-09-18T15:49:00Z">
        <w:r>
          <w:rPr>
            <w:b/>
            <w:i/>
            <w:sz w:val="20"/>
          </w:rPr>
          <w:t>records</w:t>
        </w:r>
      </w:ins>
    </w:p>
    <w:p>
      <w:pPr>
        <w:pStyle w:val="nzSubsection"/>
        <w:rPr>
          <w:ins w:id="1951" w:author="svcMRProcess" w:date="2018-09-18T15:49:00Z"/>
        </w:rPr>
      </w:pPr>
      <w:ins w:id="1952" w:author="svcMRProcess" w:date="2018-09-18T15:49:00Z">
        <w:r>
          <w:tab/>
          <w:t>(2)</w:t>
        </w:r>
        <w:r>
          <w:tab/>
          <w:t>In section 4(1) insert in alphabetical order:</w:t>
        </w:r>
      </w:ins>
    </w:p>
    <w:p>
      <w:pPr>
        <w:pStyle w:val="BlankOpen"/>
        <w:rPr>
          <w:ins w:id="1953" w:author="svcMRProcess" w:date="2018-09-18T15:49:00Z"/>
        </w:rPr>
      </w:pPr>
    </w:p>
    <w:p>
      <w:pPr>
        <w:pStyle w:val="nzDefstart"/>
        <w:rPr>
          <w:ins w:id="1954" w:author="svcMRProcess" w:date="2018-09-18T15:49:00Z"/>
        </w:rPr>
      </w:pPr>
      <w:ins w:id="1955" w:author="svcMRProcess" w:date="2018-09-18T15:49:00Z">
        <w:r>
          <w:tab/>
        </w:r>
        <w:r>
          <w:rPr>
            <w:rStyle w:val="CharDefText"/>
          </w:rPr>
          <w:t>books</w:t>
        </w:r>
        <w:r>
          <w:t xml:space="preserve"> includes — </w:t>
        </w:r>
      </w:ins>
    </w:p>
    <w:p>
      <w:pPr>
        <w:pStyle w:val="nzDefpara"/>
        <w:rPr>
          <w:ins w:id="1956" w:author="svcMRProcess" w:date="2018-09-18T15:49:00Z"/>
        </w:rPr>
      </w:pPr>
      <w:ins w:id="1957" w:author="svcMRProcess" w:date="2018-09-18T15:49:00Z">
        <w:r>
          <w:tab/>
          <w:t>(a)</w:t>
        </w:r>
        <w:r>
          <w:tab/>
          <w:t>a register; and</w:t>
        </w:r>
      </w:ins>
    </w:p>
    <w:p>
      <w:pPr>
        <w:pStyle w:val="nzDefpara"/>
        <w:rPr>
          <w:ins w:id="1958" w:author="svcMRProcess" w:date="2018-09-18T15:49:00Z"/>
        </w:rPr>
      </w:pPr>
      <w:ins w:id="1959" w:author="svcMRProcess" w:date="2018-09-18T15:49:00Z">
        <w:r>
          <w:tab/>
          <w:t>(b)</w:t>
        </w:r>
        <w:r>
          <w:tab/>
          <w:t>minutes; and</w:t>
        </w:r>
      </w:ins>
    </w:p>
    <w:p>
      <w:pPr>
        <w:pStyle w:val="nzDefpara"/>
        <w:rPr>
          <w:ins w:id="1960" w:author="svcMRProcess" w:date="2018-09-18T15:49:00Z"/>
        </w:rPr>
      </w:pPr>
      <w:ins w:id="1961" w:author="svcMRProcess" w:date="2018-09-18T15:49:00Z">
        <w:r>
          <w:tab/>
          <w:t>(c)</w:t>
        </w:r>
        <w:r>
          <w:tab/>
          <w:t>any other record of information; and</w:t>
        </w:r>
      </w:ins>
    </w:p>
    <w:p>
      <w:pPr>
        <w:pStyle w:val="nzDefpara"/>
        <w:rPr>
          <w:ins w:id="1962" w:author="svcMRProcess" w:date="2018-09-18T15:49:00Z"/>
        </w:rPr>
      </w:pPr>
      <w:ins w:id="1963" w:author="svcMRProcess" w:date="2018-09-18T15:49:00Z">
        <w:r>
          <w:tab/>
          <w:t>(d)</w:t>
        </w:r>
        <w:r>
          <w:tab/>
          <w:t>financial reports or financial records, however compiled, recorded or stored; and</w:t>
        </w:r>
      </w:ins>
    </w:p>
    <w:p>
      <w:pPr>
        <w:pStyle w:val="nzDefpara"/>
        <w:rPr>
          <w:ins w:id="1964" w:author="svcMRProcess" w:date="2018-09-18T15:49:00Z"/>
        </w:rPr>
      </w:pPr>
      <w:ins w:id="1965" w:author="svcMRProcess" w:date="2018-09-18T15:49:00Z">
        <w:r>
          <w:tab/>
          <w:t>(e)</w:t>
        </w:r>
        <w:r>
          <w:tab/>
          <w:t>a document;</w:t>
        </w:r>
      </w:ins>
    </w:p>
    <w:p>
      <w:pPr>
        <w:pStyle w:val="nzDefstart"/>
        <w:rPr>
          <w:ins w:id="1966" w:author="svcMRProcess" w:date="2018-09-18T15:49:00Z"/>
        </w:rPr>
      </w:pPr>
      <w:ins w:id="1967" w:author="svcMRProcess" w:date="2018-09-18T15:49:00Z">
        <w:r>
          <w:tab/>
        </w:r>
        <w:r>
          <w:rPr>
            <w:rStyle w:val="CharDefText"/>
          </w:rPr>
          <w:t>carry on business</w:t>
        </w:r>
        <w:r>
          <w:t>, in relation to a co</w:t>
        </w:r>
        <w:r>
          <w:noBreakHyphen/>
          <w:t>operative or a participating co</w:t>
        </w:r>
        <w:r>
          <w:noBreakHyphen/>
          <w:t>operative, has the same meaning as it has in the Corporations Act Part 1.2 Division 3 in relation to a company;</w:t>
        </w:r>
      </w:ins>
    </w:p>
    <w:p>
      <w:pPr>
        <w:pStyle w:val="nzDefstart"/>
        <w:rPr>
          <w:ins w:id="1968" w:author="svcMRProcess" w:date="2018-09-18T15:49:00Z"/>
        </w:rPr>
      </w:pPr>
      <w:ins w:id="1969" w:author="svcMRProcess" w:date="2018-09-18T15:49:00Z">
        <w:r>
          <w:tab/>
        </w:r>
        <w:r>
          <w:rPr>
            <w:rStyle w:val="CharDefText"/>
          </w:rPr>
          <w:t>CCU</w:t>
        </w:r>
        <w:r>
          <w:t xml:space="preserve"> means a co</w:t>
        </w:r>
        <w:r>
          <w:noBreakHyphen/>
          <w:t>operative capital unit as defined in section 257(1);</w:t>
        </w:r>
      </w:ins>
    </w:p>
    <w:p>
      <w:pPr>
        <w:pStyle w:val="nzDefstart"/>
        <w:rPr>
          <w:ins w:id="1970" w:author="svcMRProcess" w:date="2018-09-18T15:49:00Z"/>
        </w:rPr>
      </w:pPr>
      <w:ins w:id="1971" w:author="svcMRProcess" w:date="2018-09-18T15:49:00Z">
        <w:r>
          <w:tab/>
        </w:r>
        <w:r>
          <w:rPr>
            <w:rStyle w:val="CharDefText"/>
          </w:rPr>
          <w:t>corresponding co</w:t>
        </w:r>
        <w:r>
          <w:rPr>
            <w:rStyle w:val="CharDefText"/>
          </w:rPr>
          <w:noBreakHyphen/>
          <w:t>operatives law</w:t>
        </w:r>
        <w:r>
          <w:t xml:space="preserve"> means a law of another jurisdiction declared under section 5A to be a corresponding co</w:t>
        </w:r>
        <w:r>
          <w:noBreakHyphen/>
          <w:t>operatives law;</w:t>
        </w:r>
      </w:ins>
    </w:p>
    <w:p>
      <w:pPr>
        <w:pStyle w:val="nzDefstart"/>
        <w:rPr>
          <w:ins w:id="1972" w:author="svcMRProcess" w:date="2018-09-18T15:49:00Z"/>
        </w:rPr>
      </w:pPr>
      <w:ins w:id="1973" w:author="svcMRProcess" w:date="2018-09-18T15:49:00Z">
        <w:r>
          <w:rPr>
            <w:rStyle w:val="CharDefText"/>
          </w:rPr>
          <w:tab/>
          <w:t>department</w:t>
        </w:r>
        <w:r>
          <w:t xml:space="preserve"> means the department of the Public Service principally assisting the Minister in the administration of this Act;</w:t>
        </w:r>
      </w:ins>
    </w:p>
    <w:p>
      <w:pPr>
        <w:pStyle w:val="nzDefstart"/>
        <w:rPr>
          <w:ins w:id="1974" w:author="svcMRProcess" w:date="2018-09-18T15:49:00Z"/>
        </w:rPr>
      </w:pPr>
      <w:ins w:id="1975" w:author="svcMRProcess" w:date="2018-09-18T15:49:00Z">
        <w:r>
          <w:tab/>
        </w:r>
        <w:r>
          <w:rPr>
            <w:rStyle w:val="CharDefText"/>
          </w:rPr>
          <w:t>director</w:t>
        </w:r>
        <w:r>
          <w:t>, of a co</w:t>
        </w:r>
        <w:r>
          <w:noBreakHyphen/>
          <w:t xml:space="preserve">operative, includes — </w:t>
        </w:r>
      </w:ins>
    </w:p>
    <w:p>
      <w:pPr>
        <w:pStyle w:val="nzDefpara"/>
        <w:rPr>
          <w:ins w:id="1976" w:author="svcMRProcess" w:date="2018-09-18T15:49:00Z"/>
        </w:rPr>
      </w:pPr>
      <w:ins w:id="1977" w:author="svcMRProcess" w:date="2018-09-18T15:49:00Z">
        <w:r>
          <w:tab/>
          <w:t>(a)</w:t>
        </w:r>
        <w:r>
          <w:tab/>
          <w:t>a person who occupies or acts in the position of a director or member of the board of a co</w:t>
        </w:r>
        <w:r>
          <w:noBreakHyphen/>
          <w:t>operative, whether or not the person is called a director and whether or not the person is validly appointed or properly authorised to act in the position; and</w:t>
        </w:r>
      </w:ins>
    </w:p>
    <w:p>
      <w:pPr>
        <w:pStyle w:val="nzDefpara"/>
        <w:rPr>
          <w:ins w:id="1978" w:author="svcMRProcess" w:date="2018-09-18T15:49:00Z"/>
        </w:rPr>
      </w:pPr>
      <w:ins w:id="1979" w:author="svcMRProcess" w:date="2018-09-18T15:49:00Z">
        <w:r>
          <w:tab/>
          <w:t>(b)</w:t>
        </w:r>
        <w:r>
          <w:tab/>
          <w:t>a person under whose directions or instructions the directors or members of the board of directors of the co</w:t>
        </w:r>
        <w:r>
          <w:noBreakHyphen/>
          <w:t>operative are accustomed to act;</w:t>
        </w:r>
      </w:ins>
    </w:p>
    <w:p>
      <w:pPr>
        <w:pStyle w:val="nzDefstart"/>
        <w:rPr>
          <w:ins w:id="1980" w:author="svcMRProcess" w:date="2018-09-18T15:49:00Z"/>
        </w:rPr>
      </w:pPr>
      <w:ins w:id="1981" w:author="svcMRProcess" w:date="2018-09-18T15:49:00Z">
        <w:r>
          <w:tab/>
        </w:r>
        <w:r>
          <w:rPr>
            <w:rStyle w:val="CharDefText"/>
          </w:rPr>
          <w:t>financial year</w:t>
        </w:r>
        <w:r>
          <w:t xml:space="preserve"> has the meaning given in section 244ZH;</w:t>
        </w:r>
      </w:ins>
    </w:p>
    <w:p>
      <w:pPr>
        <w:pStyle w:val="nzDefstart"/>
        <w:rPr>
          <w:ins w:id="1982" w:author="svcMRProcess" w:date="2018-09-18T15:49:00Z"/>
        </w:rPr>
      </w:pPr>
      <w:ins w:id="1983" w:author="svcMRProcess" w:date="2018-09-18T15:49:00Z">
        <w:r>
          <w:tab/>
        </w:r>
        <w:r>
          <w:rPr>
            <w:rStyle w:val="CharDefText"/>
          </w:rPr>
          <w:t>half</w:t>
        </w:r>
        <w:r>
          <w:rPr>
            <w:rStyle w:val="CharDefText"/>
          </w:rPr>
          <w:noBreakHyphen/>
          <w:t>year</w:t>
        </w:r>
        <w:r>
          <w:t xml:space="preserve"> has the meaning given in section 244ZI;</w:t>
        </w:r>
      </w:ins>
    </w:p>
    <w:p>
      <w:pPr>
        <w:pStyle w:val="nzDefstart"/>
        <w:rPr>
          <w:ins w:id="1984" w:author="svcMRProcess" w:date="2018-09-18T15:49:00Z"/>
        </w:rPr>
      </w:pPr>
      <w:ins w:id="1985" w:author="svcMRProcess" w:date="2018-09-18T15:49:00Z">
        <w:r>
          <w:tab/>
        </w:r>
        <w:r>
          <w:rPr>
            <w:rStyle w:val="CharDefText"/>
          </w:rPr>
          <w:t>involved</w:t>
        </w:r>
        <w:r>
          <w:t>,</w:t>
        </w:r>
        <w:r>
          <w:rPr>
            <w:rStyle w:val="CharDefText"/>
          </w:rPr>
          <w:t xml:space="preserve"> </w:t>
        </w:r>
        <w:r>
          <w:t>in a contravention, has the meaning given in section 5B;</w:t>
        </w:r>
      </w:ins>
    </w:p>
    <w:p>
      <w:pPr>
        <w:pStyle w:val="nzDefstart"/>
        <w:rPr>
          <w:ins w:id="1986" w:author="svcMRProcess" w:date="2018-09-18T15:49:00Z"/>
        </w:rPr>
      </w:pPr>
      <w:ins w:id="1987" w:author="svcMRProcess" w:date="2018-09-18T15:49:00Z">
        <w:r>
          <w:tab/>
        </w:r>
        <w:r>
          <w:rPr>
            <w:rStyle w:val="CharDefText"/>
          </w:rPr>
          <w:t xml:space="preserve">jurisdiction </w:t>
        </w:r>
        <w:r>
          <w:t>means a State or Territory;</w:t>
        </w:r>
      </w:ins>
    </w:p>
    <w:p>
      <w:pPr>
        <w:pStyle w:val="nzDefstart"/>
        <w:rPr>
          <w:ins w:id="1988" w:author="svcMRProcess" w:date="2018-09-18T15:49:00Z"/>
        </w:rPr>
      </w:pPr>
      <w:ins w:id="1989" w:author="svcMRProcess" w:date="2018-09-18T15:49:00Z">
        <w:r>
          <w:tab/>
        </w:r>
        <w:r>
          <w:rPr>
            <w:rStyle w:val="CharDefText"/>
          </w:rPr>
          <w:t>large co</w:t>
        </w:r>
        <w:r>
          <w:rPr>
            <w:rStyle w:val="CharDefText"/>
          </w:rPr>
          <w:noBreakHyphen/>
          <w:t>operative</w:t>
        </w:r>
        <w:r>
          <w:t xml:space="preserve"> means a co</w:t>
        </w:r>
        <w:r>
          <w:noBreakHyphen/>
          <w:t>operative that is not a small co</w:t>
        </w:r>
        <w:r>
          <w:noBreakHyphen/>
          <w:t>operative;</w:t>
        </w:r>
      </w:ins>
    </w:p>
    <w:p>
      <w:pPr>
        <w:pStyle w:val="nzDefstart"/>
        <w:rPr>
          <w:ins w:id="1990" w:author="svcMRProcess" w:date="2018-09-18T15:49:00Z"/>
        </w:rPr>
      </w:pPr>
      <w:ins w:id="1991" w:author="svcMRProcess" w:date="2018-09-18T15:49:00Z">
        <w:r>
          <w:tab/>
        </w:r>
        <w:r>
          <w:rPr>
            <w:rStyle w:val="CharDefText"/>
          </w:rPr>
          <w:t>legal practitioner</w:t>
        </w:r>
        <w:r>
          <w:t xml:space="preserve"> means an Australian legal practitioner within the meaning of that term in the </w:t>
        </w:r>
        <w:r>
          <w:rPr>
            <w:i/>
          </w:rPr>
          <w:t>Legal Profession Act 2008</w:t>
        </w:r>
        <w:r>
          <w:t xml:space="preserve"> section 3;</w:t>
        </w:r>
      </w:ins>
    </w:p>
    <w:p>
      <w:pPr>
        <w:pStyle w:val="nzDefstart"/>
        <w:rPr>
          <w:ins w:id="1992" w:author="svcMRProcess" w:date="2018-09-18T15:49:00Z"/>
        </w:rPr>
      </w:pPr>
      <w:ins w:id="1993" w:author="svcMRProcess" w:date="2018-09-18T15:49:00Z">
        <w:r>
          <w:tab/>
        </w:r>
        <w:r>
          <w:rPr>
            <w:rStyle w:val="CharDefText"/>
          </w:rPr>
          <w:t>officer</w:t>
        </w:r>
        <w:r>
          <w:t>, of a co</w:t>
        </w:r>
        <w:r>
          <w:noBreakHyphen/>
          <w:t>operative or participating co</w:t>
        </w:r>
        <w:r>
          <w:noBreakHyphen/>
          <w:t xml:space="preserve">operative, means — </w:t>
        </w:r>
      </w:ins>
    </w:p>
    <w:p>
      <w:pPr>
        <w:pStyle w:val="nzDefpara"/>
        <w:rPr>
          <w:ins w:id="1994" w:author="svcMRProcess" w:date="2018-09-18T15:49:00Z"/>
        </w:rPr>
      </w:pPr>
      <w:ins w:id="1995" w:author="svcMRProcess" w:date="2018-09-18T15:49:00Z">
        <w:r>
          <w:tab/>
          <w:t>(a)</w:t>
        </w:r>
        <w:r>
          <w:tab/>
          <w:t>a director or secretary of the co</w:t>
        </w:r>
        <w:r>
          <w:noBreakHyphen/>
          <w:t>operative; or</w:t>
        </w:r>
      </w:ins>
    </w:p>
    <w:p>
      <w:pPr>
        <w:pStyle w:val="nzDefpara"/>
        <w:rPr>
          <w:ins w:id="1996" w:author="svcMRProcess" w:date="2018-09-18T15:49:00Z"/>
        </w:rPr>
      </w:pPr>
      <w:ins w:id="1997" w:author="svcMRProcess" w:date="2018-09-18T15:49:00Z">
        <w:r>
          <w:tab/>
          <w:t>(b)</w:t>
        </w:r>
        <w:r>
          <w:tab/>
          <w:t xml:space="preserve">a person — </w:t>
        </w:r>
      </w:ins>
    </w:p>
    <w:p>
      <w:pPr>
        <w:pStyle w:val="nzDefsubpara"/>
        <w:rPr>
          <w:ins w:id="1998" w:author="svcMRProcess" w:date="2018-09-18T15:49:00Z"/>
        </w:rPr>
      </w:pPr>
      <w:ins w:id="1999" w:author="svcMRProcess" w:date="2018-09-18T15:49:00Z">
        <w:r>
          <w:tab/>
          <w:t>(i)</w:t>
        </w:r>
        <w:r>
          <w:tab/>
          <w:t>who makes, or participates in making, decisions that affect the whole, or a substantial part, of the business of the co</w:t>
        </w:r>
        <w:r>
          <w:noBreakHyphen/>
          <w:t>operative; or</w:t>
        </w:r>
      </w:ins>
    </w:p>
    <w:p>
      <w:pPr>
        <w:pStyle w:val="nzDefsubpara"/>
        <w:rPr>
          <w:ins w:id="2000" w:author="svcMRProcess" w:date="2018-09-18T15:49:00Z"/>
        </w:rPr>
      </w:pPr>
      <w:ins w:id="2001" w:author="svcMRProcess" w:date="2018-09-18T15:49:00Z">
        <w:r>
          <w:tab/>
          <w:t>(ii)</w:t>
        </w:r>
        <w:r>
          <w:tab/>
          <w:t>who has the capacity to affect significantly the co</w:t>
        </w:r>
        <w:r>
          <w:noBreakHyphen/>
          <w:t>operative’s financial standing; or</w:t>
        </w:r>
      </w:ins>
    </w:p>
    <w:p>
      <w:pPr>
        <w:pStyle w:val="nzDefsubpara"/>
        <w:rPr>
          <w:ins w:id="2002" w:author="svcMRProcess" w:date="2018-09-18T15:49:00Z"/>
        </w:rPr>
      </w:pPr>
      <w:ins w:id="2003" w:author="svcMRProcess" w:date="2018-09-18T15:49:00Z">
        <w:r>
          <w:tab/>
          <w:t>(iii)</w:t>
        </w:r>
        <w:r>
          <w:tab/>
          <w:t>in accordance with whose instructions or wishes the directors of the co</w:t>
        </w:r>
        <w:r>
          <w:noBreakHyphen/>
          <w:t>operative are accustomed to act (excluding advice given by the person in the proper performance of functions attaching to the person’s professional capacity or their business relationship with the directors or the co</w:t>
        </w:r>
        <w:r>
          <w:noBreakHyphen/>
          <w:t>operative);</w:t>
        </w:r>
      </w:ins>
    </w:p>
    <w:p>
      <w:pPr>
        <w:pStyle w:val="nzDefpara"/>
        <w:rPr>
          <w:ins w:id="2004" w:author="svcMRProcess" w:date="2018-09-18T15:49:00Z"/>
        </w:rPr>
      </w:pPr>
      <w:ins w:id="2005" w:author="svcMRProcess" w:date="2018-09-18T15:49:00Z">
        <w:r>
          <w:tab/>
        </w:r>
        <w:r>
          <w:tab/>
          <w:t>or</w:t>
        </w:r>
      </w:ins>
    </w:p>
    <w:p>
      <w:pPr>
        <w:pStyle w:val="nzDefpara"/>
        <w:rPr>
          <w:ins w:id="2006" w:author="svcMRProcess" w:date="2018-09-18T15:49:00Z"/>
        </w:rPr>
      </w:pPr>
      <w:ins w:id="2007" w:author="svcMRProcess" w:date="2018-09-18T15:49:00Z">
        <w:r>
          <w:tab/>
          <w:t>(c)</w:t>
        </w:r>
        <w:r>
          <w:tab/>
          <w:t>a receiver, or receiver and manager, of property of the co</w:t>
        </w:r>
        <w:r>
          <w:noBreakHyphen/>
          <w:t>operative; or</w:t>
        </w:r>
      </w:ins>
    </w:p>
    <w:p>
      <w:pPr>
        <w:pStyle w:val="nzDefpara"/>
        <w:rPr>
          <w:ins w:id="2008" w:author="svcMRProcess" w:date="2018-09-18T15:49:00Z"/>
        </w:rPr>
      </w:pPr>
      <w:ins w:id="2009" w:author="svcMRProcess" w:date="2018-09-18T15:49:00Z">
        <w:r>
          <w:tab/>
          <w:t>(d)</w:t>
        </w:r>
        <w:r>
          <w:tab/>
          <w:t>an administrator of the co</w:t>
        </w:r>
        <w:r>
          <w:noBreakHyphen/>
          <w:t>operative; or</w:t>
        </w:r>
      </w:ins>
    </w:p>
    <w:p>
      <w:pPr>
        <w:pStyle w:val="nzDefpara"/>
        <w:rPr>
          <w:ins w:id="2010" w:author="svcMRProcess" w:date="2018-09-18T15:49:00Z"/>
        </w:rPr>
      </w:pPr>
      <w:ins w:id="2011" w:author="svcMRProcess" w:date="2018-09-18T15:49:00Z">
        <w:r>
          <w:tab/>
          <w:t>(e)</w:t>
        </w:r>
        <w:r>
          <w:tab/>
          <w:t>an administrator of a deed of arrangement executed by the co</w:t>
        </w:r>
        <w:r>
          <w:noBreakHyphen/>
          <w:t>operative; or</w:t>
        </w:r>
      </w:ins>
    </w:p>
    <w:p>
      <w:pPr>
        <w:pStyle w:val="nzDefpara"/>
        <w:rPr>
          <w:ins w:id="2012" w:author="svcMRProcess" w:date="2018-09-18T15:49:00Z"/>
        </w:rPr>
      </w:pPr>
      <w:ins w:id="2013" w:author="svcMRProcess" w:date="2018-09-18T15:49:00Z">
        <w:r>
          <w:tab/>
          <w:t>(f)</w:t>
        </w:r>
        <w:r>
          <w:tab/>
          <w:t>a liquidator of the co</w:t>
        </w:r>
        <w:r>
          <w:noBreakHyphen/>
          <w:t>operative; or</w:t>
        </w:r>
      </w:ins>
    </w:p>
    <w:p>
      <w:pPr>
        <w:pStyle w:val="nzDefpara"/>
        <w:rPr>
          <w:ins w:id="2014" w:author="svcMRProcess" w:date="2018-09-18T15:49:00Z"/>
        </w:rPr>
      </w:pPr>
      <w:ins w:id="2015" w:author="svcMRProcess" w:date="2018-09-18T15:49:00Z">
        <w:r>
          <w:tab/>
          <w:t>(g)</w:t>
        </w:r>
        <w:r>
          <w:tab/>
          <w:t>a trustee or other person administering a compromise or arrangement made between the co</w:t>
        </w:r>
        <w:r>
          <w:noBreakHyphen/>
          <w:t>operative and someone else;</w:t>
        </w:r>
      </w:ins>
    </w:p>
    <w:p>
      <w:pPr>
        <w:pStyle w:val="nzDefstart"/>
        <w:rPr>
          <w:ins w:id="2016" w:author="svcMRProcess" w:date="2018-09-18T15:49:00Z"/>
        </w:rPr>
      </w:pPr>
      <w:ins w:id="2017" w:author="svcMRProcess" w:date="2018-09-18T15:49:00Z">
        <w:r>
          <w:tab/>
        </w:r>
        <w:r>
          <w:rPr>
            <w:rStyle w:val="CharDefText"/>
          </w:rPr>
          <w:t>participating co</w:t>
        </w:r>
        <w:r>
          <w:rPr>
            <w:rStyle w:val="CharDefText"/>
          </w:rPr>
          <w:noBreakHyphen/>
          <w:t>operative</w:t>
        </w:r>
        <w:r>
          <w:t xml:space="preserve"> means a body that is registered and incorporated under, and is subject to, a corresponding co</w:t>
        </w:r>
        <w:r>
          <w:noBreakHyphen/>
          <w:t>operatives law;</w:t>
        </w:r>
      </w:ins>
    </w:p>
    <w:p>
      <w:pPr>
        <w:pStyle w:val="nzDefstart"/>
        <w:rPr>
          <w:ins w:id="2018" w:author="svcMRProcess" w:date="2018-09-18T15:49:00Z"/>
        </w:rPr>
      </w:pPr>
      <w:ins w:id="2019" w:author="svcMRProcess" w:date="2018-09-18T15:49:00Z">
        <w:r>
          <w:tab/>
        </w:r>
        <w:r>
          <w:rPr>
            <w:rStyle w:val="CharDefText"/>
          </w:rPr>
          <w:t>participating jurisdiction</w:t>
        </w:r>
        <w:r>
          <w:t xml:space="preserve"> means a jurisdiction in which a corresponding co</w:t>
        </w:r>
        <w:r>
          <w:noBreakHyphen/>
          <w:t>operatives law is in force;</w:t>
        </w:r>
      </w:ins>
    </w:p>
    <w:p>
      <w:pPr>
        <w:pStyle w:val="nzDefstart"/>
        <w:rPr>
          <w:ins w:id="2020" w:author="svcMRProcess" w:date="2018-09-18T15:49:00Z"/>
        </w:rPr>
      </w:pPr>
      <w:ins w:id="2021" w:author="svcMRProcess" w:date="2018-09-18T15:49:00Z">
        <w:r>
          <w:tab/>
        </w:r>
        <w:r>
          <w:rPr>
            <w:rStyle w:val="CharDefText"/>
          </w:rPr>
          <w:t>participating Registrar</w:t>
        </w:r>
        <w:r>
          <w:t xml:space="preserve"> means a person exercising the functions of a Registrar under a corresponding co</w:t>
        </w:r>
        <w:r>
          <w:noBreakHyphen/>
          <w:t>operatives law;</w:t>
        </w:r>
      </w:ins>
    </w:p>
    <w:p>
      <w:pPr>
        <w:pStyle w:val="nzDefstart"/>
        <w:rPr>
          <w:ins w:id="2022" w:author="svcMRProcess" w:date="2018-09-18T15:49:00Z"/>
        </w:rPr>
      </w:pPr>
      <w:ins w:id="2023" w:author="svcMRProcess" w:date="2018-09-18T15:49:00Z">
        <w:r>
          <w:tab/>
        </w:r>
        <w:r>
          <w:rPr>
            <w:rStyle w:val="CharDefText"/>
          </w:rPr>
          <w:t>quoted security</w:t>
        </w:r>
        <w:r>
          <w:t xml:space="preserve"> means a security that is quoted on a prescribed financial market (as defined in the Corporations Act section 9);</w:t>
        </w:r>
      </w:ins>
    </w:p>
    <w:p>
      <w:pPr>
        <w:pStyle w:val="nzDefstart"/>
        <w:rPr>
          <w:ins w:id="2024" w:author="svcMRProcess" w:date="2018-09-18T15:49:00Z"/>
        </w:rPr>
      </w:pPr>
      <w:ins w:id="2025" w:author="svcMRProcess" w:date="2018-09-18T15:49:00Z">
        <w:r>
          <w:tab/>
        </w:r>
        <w:r>
          <w:rPr>
            <w:rStyle w:val="CharDefText"/>
          </w:rPr>
          <w:t>small co</w:t>
        </w:r>
        <w:r>
          <w:rPr>
            <w:rStyle w:val="CharDefText"/>
          </w:rPr>
          <w:noBreakHyphen/>
          <w:t>operative</w:t>
        </w:r>
        <w:r>
          <w:t xml:space="preserve"> means a co</w:t>
        </w:r>
        <w:r>
          <w:noBreakHyphen/>
          <w:t>operative of a class or description prescribed by the regulations;</w:t>
        </w:r>
      </w:ins>
    </w:p>
    <w:p>
      <w:pPr>
        <w:pStyle w:val="BlankClose"/>
        <w:rPr>
          <w:ins w:id="2026" w:author="svcMRProcess" w:date="2018-09-18T15:49:00Z"/>
        </w:rPr>
      </w:pPr>
    </w:p>
    <w:p>
      <w:pPr>
        <w:pStyle w:val="nzHeading5"/>
        <w:rPr>
          <w:ins w:id="2027" w:author="svcMRProcess" w:date="2018-09-18T15:49:00Z"/>
        </w:rPr>
      </w:pPr>
      <w:bookmarkStart w:id="2028" w:name="_Toc432774026"/>
      <w:bookmarkStart w:id="2029" w:name="_Toc448412823"/>
      <w:ins w:id="2030" w:author="svcMRProcess" w:date="2018-09-18T15:49:00Z">
        <w:r>
          <w:rPr>
            <w:rStyle w:val="CharSectno"/>
          </w:rPr>
          <w:t>5</w:t>
        </w:r>
        <w:r>
          <w:t>.</w:t>
        </w:r>
        <w:r>
          <w:tab/>
          <w:t>Sections 5A and 5B inserted</w:t>
        </w:r>
        <w:bookmarkEnd w:id="2028"/>
        <w:bookmarkEnd w:id="2029"/>
      </w:ins>
    </w:p>
    <w:p>
      <w:pPr>
        <w:pStyle w:val="nzSubsection"/>
        <w:rPr>
          <w:ins w:id="2031" w:author="svcMRProcess" w:date="2018-09-18T15:49:00Z"/>
        </w:rPr>
      </w:pPr>
      <w:ins w:id="2032" w:author="svcMRProcess" w:date="2018-09-18T15:49:00Z">
        <w:r>
          <w:tab/>
        </w:r>
        <w:r>
          <w:tab/>
          <w:t>At the end of Part 1 Division 1 insert:</w:t>
        </w:r>
      </w:ins>
    </w:p>
    <w:p>
      <w:pPr>
        <w:pStyle w:val="BlankOpen"/>
        <w:rPr>
          <w:ins w:id="2033" w:author="svcMRProcess" w:date="2018-09-18T15:49:00Z"/>
        </w:rPr>
      </w:pPr>
    </w:p>
    <w:p>
      <w:pPr>
        <w:pStyle w:val="nzHeading5"/>
        <w:rPr>
          <w:ins w:id="2034" w:author="svcMRProcess" w:date="2018-09-18T15:49:00Z"/>
        </w:rPr>
      </w:pPr>
      <w:bookmarkStart w:id="2035" w:name="_Toc432774027"/>
      <w:bookmarkStart w:id="2036" w:name="_Toc448412824"/>
      <w:ins w:id="2037" w:author="svcMRProcess" w:date="2018-09-18T15:49:00Z">
        <w:r>
          <w:t>5A.</w:t>
        </w:r>
        <w:r>
          <w:tab/>
          <w:t>Corresponding co</w:t>
        </w:r>
        <w:r>
          <w:noBreakHyphen/>
          <w:t>operatives laws</w:t>
        </w:r>
        <w:bookmarkEnd w:id="2035"/>
        <w:bookmarkEnd w:id="2036"/>
      </w:ins>
    </w:p>
    <w:p>
      <w:pPr>
        <w:pStyle w:val="nzSubsection"/>
        <w:rPr>
          <w:ins w:id="2038" w:author="svcMRProcess" w:date="2018-09-18T15:49:00Z"/>
        </w:rPr>
      </w:pPr>
      <w:ins w:id="2039" w:author="svcMRProcess" w:date="2018-09-18T15:49:00Z">
        <w:r>
          <w:tab/>
        </w:r>
        <w:r>
          <w:tab/>
          <w:t>The regulations may declare a law of another jurisdiction that substantially corresponds to this Act to be a corresponding co</w:t>
        </w:r>
        <w:r>
          <w:noBreakHyphen/>
          <w:t>operatives law for the purposes of this Act.</w:t>
        </w:r>
      </w:ins>
    </w:p>
    <w:p>
      <w:pPr>
        <w:pStyle w:val="nzHeading5"/>
        <w:rPr>
          <w:ins w:id="2040" w:author="svcMRProcess" w:date="2018-09-18T15:49:00Z"/>
        </w:rPr>
      </w:pPr>
      <w:bookmarkStart w:id="2041" w:name="_Toc432774028"/>
      <w:bookmarkStart w:id="2042" w:name="_Toc448412825"/>
      <w:ins w:id="2043" w:author="svcMRProcess" w:date="2018-09-18T15:49:00Z">
        <w:r>
          <w:t>5B.</w:t>
        </w:r>
        <w:r>
          <w:tab/>
          <w:t>Involvement in contraventions</w:t>
        </w:r>
        <w:bookmarkEnd w:id="2041"/>
        <w:bookmarkEnd w:id="2042"/>
      </w:ins>
    </w:p>
    <w:p>
      <w:pPr>
        <w:pStyle w:val="nzSubsection"/>
        <w:rPr>
          <w:ins w:id="2044" w:author="svcMRProcess" w:date="2018-09-18T15:49:00Z"/>
        </w:rPr>
      </w:pPr>
      <w:ins w:id="2045" w:author="svcMRProcess" w:date="2018-09-18T15:49:00Z">
        <w:r>
          <w:tab/>
        </w:r>
        <w:r>
          <w:tab/>
          <w:t xml:space="preserve">For the purposes of this Act, a person is involved in a contravention if, and only if, the person — </w:t>
        </w:r>
      </w:ins>
    </w:p>
    <w:p>
      <w:pPr>
        <w:pStyle w:val="nzIndenta"/>
        <w:rPr>
          <w:ins w:id="2046" w:author="svcMRProcess" w:date="2018-09-18T15:49:00Z"/>
        </w:rPr>
      </w:pPr>
      <w:ins w:id="2047" w:author="svcMRProcess" w:date="2018-09-18T15:49:00Z">
        <w:r>
          <w:tab/>
          <w:t>(a)</w:t>
        </w:r>
        <w:r>
          <w:tab/>
          <w:t>has aided, abetted, counselled or procured the contravention; or</w:t>
        </w:r>
      </w:ins>
    </w:p>
    <w:p>
      <w:pPr>
        <w:pStyle w:val="nzIndenta"/>
        <w:rPr>
          <w:ins w:id="2048" w:author="svcMRProcess" w:date="2018-09-18T15:49:00Z"/>
        </w:rPr>
      </w:pPr>
      <w:ins w:id="2049" w:author="svcMRProcess" w:date="2018-09-18T15:49:00Z">
        <w:r>
          <w:tab/>
          <w:t>(b)</w:t>
        </w:r>
        <w:r>
          <w:tab/>
          <w:t>has induced, whether by threats or promises or otherwise, the contravention; or</w:t>
        </w:r>
      </w:ins>
    </w:p>
    <w:p>
      <w:pPr>
        <w:pStyle w:val="nzIndenta"/>
        <w:rPr>
          <w:ins w:id="2050" w:author="svcMRProcess" w:date="2018-09-18T15:49:00Z"/>
        </w:rPr>
      </w:pPr>
      <w:ins w:id="2051" w:author="svcMRProcess" w:date="2018-09-18T15:49:00Z">
        <w:r>
          <w:tab/>
          <w:t>(c)</w:t>
        </w:r>
        <w:r>
          <w:tab/>
          <w:t>has been in any way, by act or omission, directly or indirectly, knowingly concerned in, or party to, the contravention; or</w:t>
        </w:r>
      </w:ins>
    </w:p>
    <w:p>
      <w:pPr>
        <w:pStyle w:val="nzIndenta"/>
        <w:rPr>
          <w:ins w:id="2052" w:author="svcMRProcess" w:date="2018-09-18T15:49:00Z"/>
        </w:rPr>
      </w:pPr>
      <w:ins w:id="2053" w:author="svcMRProcess" w:date="2018-09-18T15:49:00Z">
        <w:r>
          <w:tab/>
          <w:t>(d)</w:t>
        </w:r>
        <w:r>
          <w:tab/>
          <w:t>has conspired with others to effect the contravention.</w:t>
        </w:r>
      </w:ins>
    </w:p>
    <w:p>
      <w:pPr>
        <w:pStyle w:val="BlankClose"/>
        <w:rPr>
          <w:ins w:id="2054" w:author="svcMRProcess" w:date="2018-09-18T15:49:00Z"/>
        </w:rPr>
      </w:pPr>
    </w:p>
    <w:p>
      <w:pPr>
        <w:pStyle w:val="nzHeading5"/>
        <w:rPr>
          <w:ins w:id="2055" w:author="svcMRProcess" w:date="2018-09-18T15:49:00Z"/>
        </w:rPr>
      </w:pPr>
      <w:bookmarkStart w:id="2056" w:name="_Toc432774029"/>
      <w:bookmarkStart w:id="2057" w:name="_Toc448412826"/>
      <w:ins w:id="2058" w:author="svcMRProcess" w:date="2018-09-18T15:49:00Z">
        <w:r>
          <w:rPr>
            <w:rStyle w:val="CharSectno"/>
          </w:rPr>
          <w:t>6</w:t>
        </w:r>
        <w:r>
          <w:t>.</w:t>
        </w:r>
        <w:r>
          <w:tab/>
          <w:t>Section 10 amended</w:t>
        </w:r>
        <w:bookmarkEnd w:id="2056"/>
        <w:bookmarkEnd w:id="2057"/>
      </w:ins>
    </w:p>
    <w:p>
      <w:pPr>
        <w:pStyle w:val="nzSubsection"/>
        <w:rPr>
          <w:ins w:id="2059" w:author="svcMRProcess" w:date="2018-09-18T15:49:00Z"/>
        </w:rPr>
      </w:pPr>
      <w:ins w:id="2060" w:author="svcMRProcess" w:date="2018-09-18T15:49:00Z">
        <w:r>
          <w:tab/>
        </w:r>
        <w:r>
          <w:tab/>
          <w:t>In section 10(1) after “co</w:t>
        </w:r>
        <w:r>
          <w:noBreakHyphen/>
          <w:t>operatives” insert:</w:t>
        </w:r>
      </w:ins>
    </w:p>
    <w:p>
      <w:pPr>
        <w:pStyle w:val="BlankOpen"/>
        <w:rPr>
          <w:ins w:id="2061" w:author="svcMRProcess" w:date="2018-09-18T15:49:00Z"/>
        </w:rPr>
      </w:pPr>
    </w:p>
    <w:p>
      <w:pPr>
        <w:pStyle w:val="nzSubsection"/>
        <w:rPr>
          <w:ins w:id="2062" w:author="svcMRProcess" w:date="2018-09-18T15:49:00Z"/>
        </w:rPr>
      </w:pPr>
      <w:ins w:id="2063" w:author="svcMRProcess" w:date="2018-09-18T15:49:00Z">
        <w:r>
          <w:tab/>
        </w:r>
        <w:r>
          <w:tab/>
          <w:t>or participating co</w:t>
        </w:r>
        <w:r>
          <w:noBreakHyphen/>
          <w:t>operatives</w:t>
        </w:r>
      </w:ins>
    </w:p>
    <w:p>
      <w:pPr>
        <w:pStyle w:val="BlankClose"/>
        <w:rPr>
          <w:ins w:id="2064" w:author="svcMRProcess" w:date="2018-09-18T15:49:00Z"/>
        </w:rPr>
      </w:pPr>
    </w:p>
    <w:p>
      <w:pPr>
        <w:pStyle w:val="nzHeading5"/>
        <w:rPr>
          <w:ins w:id="2065" w:author="svcMRProcess" w:date="2018-09-18T15:49:00Z"/>
        </w:rPr>
      </w:pPr>
      <w:bookmarkStart w:id="2066" w:name="_Toc432774030"/>
      <w:bookmarkStart w:id="2067" w:name="_Toc448412827"/>
      <w:ins w:id="2068" w:author="svcMRProcess" w:date="2018-09-18T15:49:00Z">
        <w:r>
          <w:rPr>
            <w:rStyle w:val="CharSectno"/>
          </w:rPr>
          <w:t>7</w:t>
        </w:r>
        <w:r>
          <w:t>.</w:t>
        </w:r>
        <w:r>
          <w:tab/>
          <w:t>Section 11 amended</w:t>
        </w:r>
        <w:bookmarkEnd w:id="2066"/>
        <w:bookmarkEnd w:id="2067"/>
      </w:ins>
    </w:p>
    <w:p>
      <w:pPr>
        <w:pStyle w:val="nzSubsection"/>
        <w:rPr>
          <w:ins w:id="2069" w:author="svcMRProcess" w:date="2018-09-18T15:49:00Z"/>
        </w:rPr>
      </w:pPr>
      <w:ins w:id="2070" w:author="svcMRProcess" w:date="2018-09-18T15:49:00Z">
        <w:r>
          <w:tab/>
        </w:r>
        <w:r>
          <w:tab/>
          <w:t>In section 11(1):</w:t>
        </w:r>
      </w:ins>
    </w:p>
    <w:p>
      <w:pPr>
        <w:pStyle w:val="nzIndenta"/>
        <w:rPr>
          <w:ins w:id="2071" w:author="svcMRProcess" w:date="2018-09-18T15:49:00Z"/>
        </w:rPr>
      </w:pPr>
      <w:ins w:id="2072" w:author="svcMRProcess" w:date="2018-09-18T15:49:00Z">
        <w:r>
          <w:tab/>
          <w:t>(a)</w:t>
        </w:r>
        <w:r>
          <w:tab/>
          <w:t>before paragraph (a) insert:</w:t>
        </w:r>
      </w:ins>
    </w:p>
    <w:p>
      <w:pPr>
        <w:pStyle w:val="BlankOpen"/>
        <w:rPr>
          <w:ins w:id="2073" w:author="svcMRProcess" w:date="2018-09-18T15:49:00Z"/>
        </w:rPr>
      </w:pPr>
    </w:p>
    <w:p>
      <w:pPr>
        <w:pStyle w:val="nzIndenta"/>
        <w:rPr>
          <w:ins w:id="2074" w:author="svcMRProcess" w:date="2018-09-18T15:49:00Z"/>
        </w:rPr>
      </w:pPr>
      <w:ins w:id="2075" w:author="svcMRProcess" w:date="2018-09-18T15:49:00Z">
        <w:r>
          <w:tab/>
          <w:t>(aa)</w:t>
        </w:r>
        <w:r>
          <w:tab/>
          <w:t>a reference in the applied provisions to a corporation, company or public company is to be read as a reference to a co</w:t>
        </w:r>
        <w:r>
          <w:noBreakHyphen/>
          <w:t>operative;</w:t>
        </w:r>
      </w:ins>
    </w:p>
    <w:p>
      <w:pPr>
        <w:pStyle w:val="nzIndenta"/>
        <w:rPr>
          <w:ins w:id="2076" w:author="svcMRProcess" w:date="2018-09-18T15:49:00Z"/>
        </w:rPr>
      </w:pPr>
      <w:ins w:id="2077" w:author="svcMRProcess" w:date="2018-09-18T15:49:00Z">
        <w:r>
          <w:tab/>
          <w:t>(ab)</w:t>
        </w:r>
        <w:r>
          <w:tab/>
          <w:t>a reference in the applied provisions to ASIC is to be read as a reference to the Registrar;</w:t>
        </w:r>
      </w:ins>
    </w:p>
    <w:p>
      <w:pPr>
        <w:pStyle w:val="BlankClose"/>
        <w:rPr>
          <w:ins w:id="2078" w:author="svcMRProcess" w:date="2018-09-18T15:49:00Z"/>
        </w:rPr>
      </w:pPr>
    </w:p>
    <w:p>
      <w:pPr>
        <w:pStyle w:val="nzIndenta"/>
        <w:rPr>
          <w:ins w:id="2079" w:author="svcMRProcess" w:date="2018-09-18T15:49:00Z"/>
        </w:rPr>
      </w:pPr>
      <w:ins w:id="2080" w:author="svcMRProcess" w:date="2018-09-18T15:49:00Z">
        <w:r>
          <w:tab/>
          <w:t>(b)</w:t>
        </w:r>
        <w:r>
          <w:tab/>
          <w:t>after paragraph (d) insert:</w:t>
        </w:r>
      </w:ins>
    </w:p>
    <w:p>
      <w:pPr>
        <w:pStyle w:val="BlankOpen"/>
        <w:rPr>
          <w:ins w:id="2081" w:author="svcMRProcess" w:date="2018-09-18T15:49:00Z"/>
        </w:rPr>
      </w:pPr>
    </w:p>
    <w:p>
      <w:pPr>
        <w:pStyle w:val="nzIndenta"/>
        <w:rPr>
          <w:ins w:id="2082" w:author="svcMRProcess" w:date="2018-09-18T15:49:00Z"/>
        </w:rPr>
      </w:pPr>
      <w:ins w:id="2083" w:author="svcMRProcess" w:date="2018-09-18T15:49:00Z">
        <w:r>
          <w:tab/>
          <w:t>(ea)</w:t>
        </w:r>
        <w:r>
          <w:tab/>
          <w:t>a reference in the applied provisions to a special resolution is to be read as a reference to a special resolution referred to in section 177 of this Act;</w:t>
        </w:r>
      </w:ins>
    </w:p>
    <w:p>
      <w:pPr>
        <w:pStyle w:val="nzIndenta"/>
        <w:rPr>
          <w:ins w:id="2084" w:author="svcMRProcess" w:date="2018-09-18T15:49:00Z"/>
        </w:rPr>
      </w:pPr>
      <w:ins w:id="2085" w:author="svcMRProcess" w:date="2018-09-18T15:49:00Z">
        <w:r>
          <w:tab/>
          <w:t>(eb)</w:t>
        </w:r>
        <w:r>
          <w:tab/>
          <w:t>a reference in the applied provisions to shareholders is to be read as a reference to members;</w:t>
        </w:r>
      </w:ins>
    </w:p>
    <w:p>
      <w:pPr>
        <w:pStyle w:val="nzIndenta"/>
        <w:rPr>
          <w:ins w:id="2086" w:author="svcMRProcess" w:date="2018-09-18T15:49:00Z"/>
        </w:rPr>
      </w:pPr>
      <w:ins w:id="2087" w:author="svcMRProcess" w:date="2018-09-18T15:49:00Z">
        <w:r>
          <w:tab/>
          <w:t>(ec)</w:t>
        </w:r>
        <w:r>
          <w:tab/>
          <w:t>a reference in the applied provisions (including the Corporations Act section 311) to “a contravention of this Act” is to be read as including a reference to a contravention of this Act;</w:t>
        </w:r>
      </w:ins>
    </w:p>
    <w:p>
      <w:pPr>
        <w:pStyle w:val="nzIndenta"/>
        <w:rPr>
          <w:ins w:id="2088" w:author="svcMRProcess" w:date="2018-09-18T15:49:00Z"/>
        </w:rPr>
      </w:pPr>
      <w:ins w:id="2089" w:author="svcMRProcess" w:date="2018-09-18T15:49:00Z">
        <w:r>
          <w:tab/>
          <w:t>(ed)</w:t>
        </w:r>
        <w:r>
          <w:tab/>
          <w:t>despite paragraph (aa), a reference in the applied provisions to a company that is the auditor of a company is to be read as a reference to a company that is the auditor of a co</w:t>
        </w:r>
        <w:r>
          <w:noBreakHyphen/>
          <w:t>operative;</w:t>
        </w:r>
      </w:ins>
    </w:p>
    <w:p>
      <w:pPr>
        <w:pStyle w:val="nzIndenta"/>
        <w:rPr>
          <w:ins w:id="2090" w:author="svcMRProcess" w:date="2018-09-18T15:49:00Z"/>
        </w:rPr>
      </w:pPr>
      <w:ins w:id="2091" w:author="svcMRProcess" w:date="2018-09-18T15:49:00Z">
        <w:r>
          <w:tab/>
          <w:t>(ee)</w:t>
        </w:r>
        <w:r>
          <w:tab/>
          <w:t xml:space="preserve">a statement in the applied provisions that an offence based on a particular provision is an offence of strict liability is to be read as a statement that, despite </w:t>
        </w:r>
        <w:r>
          <w:rPr>
            <w:i/>
          </w:rPr>
          <w:t>The Criminal Code</w:t>
        </w:r>
        <w:r>
          <w:t xml:space="preserve"> section 23B(2), it is immaterial for the purposes of that provision that any event occurred by accident;</w:t>
        </w:r>
      </w:ins>
    </w:p>
    <w:p>
      <w:pPr>
        <w:pStyle w:val="nzIndenta"/>
        <w:rPr>
          <w:ins w:id="2092" w:author="svcMRProcess" w:date="2018-09-18T15:49:00Z"/>
        </w:rPr>
      </w:pPr>
      <w:ins w:id="2093" w:author="svcMRProcess" w:date="2018-09-18T15:49:00Z">
        <w:r>
          <w:tab/>
          <w:t>(ef)</w:t>
        </w:r>
        <w:r>
          <w:tab/>
          <w:t>a reference in the applied provisions to “prescribed” is to be read as a reference to “approved by the Registrar” and, without limitation, a reference to a prescribed form is to be read as a reference to a form approved by the Registrar;</w:t>
        </w:r>
      </w:ins>
    </w:p>
    <w:p>
      <w:pPr>
        <w:pStyle w:val="nzIndenta"/>
        <w:rPr>
          <w:ins w:id="2094" w:author="svcMRProcess" w:date="2018-09-18T15:49:00Z"/>
        </w:rPr>
      </w:pPr>
      <w:ins w:id="2095" w:author="svcMRProcess" w:date="2018-09-18T15:49:00Z">
        <w:r>
          <w:tab/>
          <w:t>(eg)</w:t>
        </w:r>
        <w:r>
          <w:tab/>
          <w:t>a reference in the applied provisions to regulations is to be read as a reference to regulations made under this Act;</w:t>
        </w:r>
      </w:ins>
    </w:p>
    <w:p>
      <w:pPr>
        <w:pStyle w:val="nzIndenta"/>
        <w:rPr>
          <w:ins w:id="2096" w:author="svcMRProcess" w:date="2018-09-18T15:49:00Z"/>
        </w:rPr>
      </w:pPr>
      <w:ins w:id="2097" w:author="svcMRProcess" w:date="2018-09-18T15:49:00Z">
        <w:r>
          <w:tab/>
          <w:t>(eh)</w:t>
        </w:r>
        <w:r>
          <w:tab/>
          <w:t>the applied provisions are to be read as if all notes were deleted;</w:t>
        </w:r>
      </w:ins>
    </w:p>
    <w:p>
      <w:pPr>
        <w:pStyle w:val="BlankClose"/>
        <w:rPr>
          <w:ins w:id="2098" w:author="svcMRProcess" w:date="2018-09-18T15:49:00Z"/>
        </w:rPr>
      </w:pPr>
    </w:p>
    <w:p>
      <w:pPr>
        <w:pStyle w:val="nzIndenta"/>
        <w:rPr>
          <w:ins w:id="2099" w:author="svcMRProcess" w:date="2018-09-18T15:49:00Z"/>
        </w:rPr>
      </w:pPr>
      <w:ins w:id="2100" w:author="svcMRProcess" w:date="2018-09-18T15:49:00Z">
        <w:r>
          <w:tab/>
          <w:t>(c)</w:t>
        </w:r>
        <w:r>
          <w:tab/>
          <w:t>in paragraph (e) after “co</w:t>
        </w:r>
        <w:r>
          <w:noBreakHyphen/>
          <w:t>operatives” (each occurrence) insert:</w:t>
        </w:r>
      </w:ins>
    </w:p>
    <w:p>
      <w:pPr>
        <w:pStyle w:val="BlankOpen"/>
        <w:rPr>
          <w:ins w:id="2101" w:author="svcMRProcess" w:date="2018-09-18T15:49:00Z"/>
        </w:rPr>
      </w:pPr>
    </w:p>
    <w:p>
      <w:pPr>
        <w:pStyle w:val="nzIndenta"/>
        <w:rPr>
          <w:ins w:id="2102" w:author="svcMRProcess" w:date="2018-09-18T15:49:00Z"/>
        </w:rPr>
      </w:pPr>
      <w:ins w:id="2103" w:author="svcMRProcess" w:date="2018-09-18T15:49:00Z">
        <w:r>
          <w:tab/>
        </w:r>
        <w:r>
          <w:tab/>
          <w:t>or participating co</w:t>
        </w:r>
        <w:r>
          <w:noBreakHyphen/>
          <w:t>operatives</w:t>
        </w:r>
      </w:ins>
    </w:p>
    <w:p>
      <w:pPr>
        <w:pStyle w:val="BlankClose"/>
        <w:rPr>
          <w:ins w:id="2104" w:author="svcMRProcess" w:date="2018-09-18T15:49:00Z"/>
        </w:rPr>
      </w:pPr>
    </w:p>
    <w:p>
      <w:pPr>
        <w:pStyle w:val="nzHeading5"/>
        <w:rPr>
          <w:ins w:id="2105" w:author="svcMRProcess" w:date="2018-09-18T15:49:00Z"/>
        </w:rPr>
      </w:pPr>
      <w:bookmarkStart w:id="2106" w:name="_Toc432774031"/>
      <w:bookmarkStart w:id="2107" w:name="_Toc448412828"/>
      <w:ins w:id="2108" w:author="svcMRProcess" w:date="2018-09-18T15:49:00Z">
        <w:r>
          <w:rPr>
            <w:rStyle w:val="CharSectno"/>
          </w:rPr>
          <w:t>8</w:t>
        </w:r>
        <w:r>
          <w:t>.</w:t>
        </w:r>
        <w:r>
          <w:tab/>
          <w:t>Part 2 Division 1 heading replaced</w:t>
        </w:r>
        <w:bookmarkEnd w:id="2106"/>
        <w:bookmarkEnd w:id="2107"/>
      </w:ins>
    </w:p>
    <w:p>
      <w:pPr>
        <w:pStyle w:val="nzSubsection"/>
        <w:rPr>
          <w:ins w:id="2109" w:author="svcMRProcess" w:date="2018-09-18T15:49:00Z"/>
        </w:rPr>
      </w:pPr>
      <w:ins w:id="2110" w:author="svcMRProcess" w:date="2018-09-18T15:49:00Z">
        <w:r>
          <w:tab/>
        </w:r>
        <w:r>
          <w:tab/>
          <w:t>Delete the heading to Part 2 Division 1 and insert:</w:t>
        </w:r>
      </w:ins>
    </w:p>
    <w:p>
      <w:pPr>
        <w:pStyle w:val="BlankOpen"/>
        <w:rPr>
          <w:ins w:id="2111" w:author="svcMRProcess" w:date="2018-09-18T15:49:00Z"/>
        </w:rPr>
      </w:pPr>
    </w:p>
    <w:p>
      <w:pPr>
        <w:pStyle w:val="nzHeading3"/>
        <w:rPr>
          <w:ins w:id="2112" w:author="svcMRProcess" w:date="2018-09-18T15:49:00Z"/>
        </w:rPr>
      </w:pPr>
      <w:bookmarkStart w:id="2113" w:name="_Toc432591121"/>
      <w:bookmarkStart w:id="2114" w:name="_Toc432591521"/>
      <w:bookmarkStart w:id="2115" w:name="_Toc432591921"/>
      <w:bookmarkStart w:id="2116" w:name="_Toc432597452"/>
      <w:bookmarkStart w:id="2117" w:name="_Toc432774032"/>
      <w:bookmarkStart w:id="2118" w:name="_Toc448412829"/>
      <w:ins w:id="2119" w:author="svcMRProcess" w:date="2018-09-18T15:49:00Z">
        <w:r>
          <w:t>Division 1 — Introductory</w:t>
        </w:r>
        <w:bookmarkEnd w:id="2113"/>
        <w:bookmarkEnd w:id="2114"/>
        <w:bookmarkEnd w:id="2115"/>
        <w:bookmarkEnd w:id="2116"/>
        <w:bookmarkEnd w:id="2117"/>
        <w:bookmarkEnd w:id="2118"/>
      </w:ins>
    </w:p>
    <w:p>
      <w:pPr>
        <w:pStyle w:val="BlankClose"/>
        <w:keepNext/>
        <w:rPr>
          <w:ins w:id="2120" w:author="svcMRProcess" w:date="2018-09-18T15:49:00Z"/>
        </w:rPr>
      </w:pPr>
    </w:p>
    <w:p>
      <w:pPr>
        <w:pStyle w:val="nzHeading5"/>
        <w:rPr>
          <w:ins w:id="2121" w:author="svcMRProcess" w:date="2018-09-18T15:49:00Z"/>
        </w:rPr>
      </w:pPr>
      <w:bookmarkStart w:id="2122" w:name="_Toc432774033"/>
      <w:bookmarkStart w:id="2123" w:name="_Toc448412830"/>
      <w:ins w:id="2124" w:author="svcMRProcess" w:date="2018-09-18T15:49:00Z">
        <w:r>
          <w:rPr>
            <w:rStyle w:val="CharSectno"/>
          </w:rPr>
          <w:t>9</w:t>
        </w:r>
        <w:r>
          <w:t>.</w:t>
        </w:r>
        <w:r>
          <w:tab/>
          <w:t>Section 13 amended</w:t>
        </w:r>
        <w:bookmarkEnd w:id="2122"/>
        <w:bookmarkEnd w:id="2123"/>
      </w:ins>
    </w:p>
    <w:p>
      <w:pPr>
        <w:pStyle w:val="nzSubsection"/>
        <w:rPr>
          <w:ins w:id="2125" w:author="svcMRProcess" w:date="2018-09-18T15:49:00Z"/>
        </w:rPr>
      </w:pPr>
      <w:ins w:id="2126" w:author="svcMRProcess" w:date="2018-09-18T15:49:00Z">
        <w:r>
          <w:tab/>
          <w:t>(1)</w:t>
        </w:r>
        <w:r>
          <w:tab/>
          <w:t>In section 13(3)(b)(i) delete “prescribed by the regulations,” and insert:</w:t>
        </w:r>
      </w:ins>
    </w:p>
    <w:p>
      <w:pPr>
        <w:pStyle w:val="BlankOpen"/>
        <w:rPr>
          <w:ins w:id="2127" w:author="svcMRProcess" w:date="2018-09-18T15:49:00Z"/>
        </w:rPr>
      </w:pPr>
    </w:p>
    <w:p>
      <w:pPr>
        <w:pStyle w:val="nzSubsection"/>
        <w:rPr>
          <w:ins w:id="2128" w:author="svcMRProcess" w:date="2018-09-18T15:49:00Z"/>
        </w:rPr>
      </w:pPr>
      <w:ins w:id="2129" w:author="svcMRProcess" w:date="2018-09-18T15:49:00Z">
        <w:r>
          <w:tab/>
        </w:r>
        <w:r>
          <w:tab/>
          <w:t xml:space="preserve"> approved by the Registrar,</w:t>
        </w:r>
      </w:ins>
    </w:p>
    <w:p>
      <w:pPr>
        <w:pStyle w:val="BlankClose"/>
        <w:rPr>
          <w:ins w:id="2130" w:author="svcMRProcess" w:date="2018-09-18T15:49:00Z"/>
        </w:rPr>
      </w:pPr>
    </w:p>
    <w:p>
      <w:pPr>
        <w:pStyle w:val="nzSubsection"/>
        <w:rPr>
          <w:ins w:id="2131" w:author="svcMRProcess" w:date="2018-09-18T15:49:00Z"/>
        </w:rPr>
      </w:pPr>
      <w:ins w:id="2132" w:author="svcMRProcess" w:date="2018-09-18T15:49:00Z">
        <w:r>
          <w:tab/>
          <w:t>(2)</w:t>
        </w:r>
        <w:r>
          <w:tab/>
          <w:t>After section 13(3) insert:</w:t>
        </w:r>
      </w:ins>
    </w:p>
    <w:p>
      <w:pPr>
        <w:pStyle w:val="BlankOpen"/>
        <w:rPr>
          <w:ins w:id="2133" w:author="svcMRProcess" w:date="2018-09-18T15:49:00Z"/>
        </w:rPr>
      </w:pPr>
    </w:p>
    <w:p>
      <w:pPr>
        <w:pStyle w:val="nzSubsection"/>
        <w:rPr>
          <w:ins w:id="2134" w:author="svcMRProcess" w:date="2018-09-18T15:49:00Z"/>
        </w:rPr>
      </w:pPr>
      <w:ins w:id="2135" w:author="svcMRProcess" w:date="2018-09-18T15:49:00Z">
        <w:r>
          <w:tab/>
          <w:t>(4)</w:t>
        </w:r>
        <w:r>
          <w:tab/>
          <w:t>An approval under subsection (3)(b)(i) may be given in relation to a particular co</w:t>
        </w:r>
        <w:r>
          <w:noBreakHyphen/>
          <w:t>operative or class of co</w:t>
        </w:r>
        <w:r>
          <w:noBreakHyphen/>
          <w:t>operatives.</w:t>
        </w:r>
      </w:ins>
    </w:p>
    <w:p>
      <w:pPr>
        <w:pStyle w:val="BlankClose"/>
        <w:rPr>
          <w:ins w:id="2136" w:author="svcMRProcess" w:date="2018-09-18T15:49:00Z"/>
        </w:rPr>
      </w:pPr>
    </w:p>
    <w:p>
      <w:pPr>
        <w:pStyle w:val="nzHeading5"/>
        <w:rPr>
          <w:ins w:id="2137" w:author="svcMRProcess" w:date="2018-09-18T15:49:00Z"/>
        </w:rPr>
      </w:pPr>
      <w:bookmarkStart w:id="2138" w:name="_Toc432774034"/>
      <w:bookmarkStart w:id="2139" w:name="_Toc448412831"/>
      <w:ins w:id="2140" w:author="svcMRProcess" w:date="2018-09-18T15:49:00Z">
        <w:r>
          <w:rPr>
            <w:rStyle w:val="CharSectno"/>
          </w:rPr>
          <w:t>10</w:t>
        </w:r>
        <w:r>
          <w:t>.</w:t>
        </w:r>
        <w:r>
          <w:tab/>
          <w:t>Section 14 amended</w:t>
        </w:r>
        <w:bookmarkEnd w:id="2138"/>
        <w:bookmarkEnd w:id="2139"/>
      </w:ins>
    </w:p>
    <w:p>
      <w:pPr>
        <w:pStyle w:val="nzSubsection"/>
        <w:rPr>
          <w:ins w:id="2141" w:author="svcMRProcess" w:date="2018-09-18T15:49:00Z"/>
        </w:rPr>
      </w:pPr>
      <w:ins w:id="2142" w:author="svcMRProcess" w:date="2018-09-18T15:49:00Z">
        <w:r>
          <w:tab/>
          <w:t>(1)</w:t>
        </w:r>
        <w:r>
          <w:tab/>
          <w:t>In section 14(3)(b)(i) delete “prescribed by the regulations,” and insert:</w:t>
        </w:r>
      </w:ins>
    </w:p>
    <w:p>
      <w:pPr>
        <w:pStyle w:val="BlankOpen"/>
        <w:rPr>
          <w:ins w:id="2143" w:author="svcMRProcess" w:date="2018-09-18T15:49:00Z"/>
        </w:rPr>
      </w:pPr>
    </w:p>
    <w:p>
      <w:pPr>
        <w:pStyle w:val="nzSubsection"/>
        <w:rPr>
          <w:ins w:id="2144" w:author="svcMRProcess" w:date="2018-09-18T15:49:00Z"/>
        </w:rPr>
      </w:pPr>
      <w:ins w:id="2145" w:author="svcMRProcess" w:date="2018-09-18T15:49:00Z">
        <w:r>
          <w:tab/>
        </w:r>
        <w:r>
          <w:tab/>
          <w:t>approved by the Registrar,</w:t>
        </w:r>
      </w:ins>
    </w:p>
    <w:p>
      <w:pPr>
        <w:pStyle w:val="BlankClose"/>
        <w:rPr>
          <w:ins w:id="2146" w:author="svcMRProcess" w:date="2018-09-18T15:49:00Z"/>
        </w:rPr>
      </w:pPr>
    </w:p>
    <w:p>
      <w:pPr>
        <w:pStyle w:val="nzSubsection"/>
        <w:rPr>
          <w:ins w:id="2147" w:author="svcMRProcess" w:date="2018-09-18T15:49:00Z"/>
        </w:rPr>
      </w:pPr>
      <w:ins w:id="2148" w:author="svcMRProcess" w:date="2018-09-18T15:49:00Z">
        <w:r>
          <w:tab/>
          <w:t>(2)</w:t>
        </w:r>
        <w:r>
          <w:tab/>
          <w:t>After section 14(3) insert:</w:t>
        </w:r>
      </w:ins>
    </w:p>
    <w:p>
      <w:pPr>
        <w:pStyle w:val="BlankOpen"/>
        <w:rPr>
          <w:ins w:id="2149" w:author="svcMRProcess" w:date="2018-09-18T15:49:00Z"/>
        </w:rPr>
      </w:pPr>
    </w:p>
    <w:p>
      <w:pPr>
        <w:pStyle w:val="nzSubsection"/>
        <w:rPr>
          <w:ins w:id="2150" w:author="svcMRProcess" w:date="2018-09-18T15:49:00Z"/>
        </w:rPr>
      </w:pPr>
      <w:ins w:id="2151" w:author="svcMRProcess" w:date="2018-09-18T15:49:00Z">
        <w:r>
          <w:tab/>
          <w:t>(4)</w:t>
        </w:r>
        <w:r>
          <w:tab/>
          <w:t>An approval under subsection (3)(b)(i) may be given in relation to a particular co</w:t>
        </w:r>
        <w:r>
          <w:noBreakHyphen/>
          <w:t>operative or class of co</w:t>
        </w:r>
        <w:r>
          <w:noBreakHyphen/>
          <w:t>operatives.</w:t>
        </w:r>
      </w:ins>
    </w:p>
    <w:p>
      <w:pPr>
        <w:pStyle w:val="BlankClose"/>
        <w:rPr>
          <w:ins w:id="2152" w:author="svcMRProcess" w:date="2018-09-18T15:49:00Z"/>
        </w:rPr>
      </w:pPr>
    </w:p>
    <w:p>
      <w:pPr>
        <w:pStyle w:val="nzHeading5"/>
        <w:rPr>
          <w:ins w:id="2153" w:author="svcMRProcess" w:date="2018-09-18T15:49:00Z"/>
        </w:rPr>
      </w:pPr>
      <w:bookmarkStart w:id="2154" w:name="_Toc432774035"/>
      <w:bookmarkStart w:id="2155" w:name="_Toc448412832"/>
      <w:ins w:id="2156" w:author="svcMRProcess" w:date="2018-09-18T15:49:00Z">
        <w:r>
          <w:rPr>
            <w:rStyle w:val="CharSectno"/>
          </w:rPr>
          <w:t>11</w:t>
        </w:r>
        <w:r>
          <w:t>.</w:t>
        </w:r>
        <w:r>
          <w:tab/>
          <w:t>Section 15A inserted</w:t>
        </w:r>
        <w:bookmarkEnd w:id="2154"/>
        <w:bookmarkEnd w:id="2155"/>
      </w:ins>
    </w:p>
    <w:p>
      <w:pPr>
        <w:pStyle w:val="nzSubsection"/>
        <w:rPr>
          <w:ins w:id="2157" w:author="svcMRProcess" w:date="2018-09-18T15:49:00Z"/>
        </w:rPr>
      </w:pPr>
      <w:ins w:id="2158" w:author="svcMRProcess" w:date="2018-09-18T15:49:00Z">
        <w:r>
          <w:tab/>
        </w:r>
        <w:r>
          <w:tab/>
          <w:t>At the end of Part 2 Division 1 insert:</w:t>
        </w:r>
      </w:ins>
    </w:p>
    <w:p>
      <w:pPr>
        <w:pStyle w:val="BlankOpen"/>
        <w:rPr>
          <w:ins w:id="2159" w:author="svcMRProcess" w:date="2018-09-18T15:49:00Z"/>
        </w:rPr>
      </w:pPr>
    </w:p>
    <w:p>
      <w:pPr>
        <w:pStyle w:val="nzHeading5"/>
        <w:rPr>
          <w:ins w:id="2160" w:author="svcMRProcess" w:date="2018-09-18T15:49:00Z"/>
        </w:rPr>
      </w:pPr>
      <w:bookmarkStart w:id="2161" w:name="_Toc432774036"/>
      <w:bookmarkStart w:id="2162" w:name="_Toc448412833"/>
      <w:ins w:id="2163" w:author="svcMRProcess" w:date="2018-09-18T15:49:00Z">
        <w:r>
          <w:t>15A.</w:t>
        </w:r>
        <w:r>
          <w:tab/>
          <w:t>Provisions regarding Registrar’s approvals about numbers</w:t>
        </w:r>
        <w:bookmarkEnd w:id="2161"/>
        <w:bookmarkEnd w:id="2162"/>
      </w:ins>
    </w:p>
    <w:p>
      <w:pPr>
        <w:pStyle w:val="nzSubsection"/>
        <w:rPr>
          <w:ins w:id="2164" w:author="svcMRProcess" w:date="2018-09-18T15:49:00Z"/>
        </w:rPr>
      </w:pPr>
      <w:ins w:id="2165" w:author="svcMRProcess" w:date="2018-09-18T15:49:00Z">
        <w:r>
          <w:tab/>
          <w:t>(1)</w:t>
        </w:r>
        <w:r>
          <w:tab/>
          <w:t xml:space="preserve">The Registrar may give one composite approval that operates as more than one of the following — </w:t>
        </w:r>
      </w:ins>
    </w:p>
    <w:p>
      <w:pPr>
        <w:pStyle w:val="nzIndenta"/>
        <w:rPr>
          <w:ins w:id="2166" w:author="svcMRProcess" w:date="2018-09-18T15:49:00Z"/>
        </w:rPr>
      </w:pPr>
      <w:ins w:id="2167" w:author="svcMRProcess" w:date="2018-09-18T15:49:00Z">
        <w:r>
          <w:tab/>
          <w:t>(a)</w:t>
        </w:r>
        <w:r>
          <w:tab/>
          <w:t>an approval concerning the number of active members of a co</w:t>
        </w:r>
        <w:r>
          <w:noBreakHyphen/>
          <w:t>operative required under section 13(3)(b)(i) or 14(3)(b)(i);</w:t>
        </w:r>
      </w:ins>
    </w:p>
    <w:p>
      <w:pPr>
        <w:pStyle w:val="nzIndenta"/>
        <w:rPr>
          <w:ins w:id="2168" w:author="svcMRProcess" w:date="2018-09-18T15:49:00Z"/>
        </w:rPr>
      </w:pPr>
      <w:ins w:id="2169" w:author="svcMRProcess" w:date="2018-09-18T15:49:00Z">
        <w:r>
          <w:tab/>
          <w:t>(b)</w:t>
        </w:r>
        <w:r>
          <w:tab/>
          <w:t>an approval concerning the number of persons required to hold the formation meeting of a co</w:t>
        </w:r>
        <w:r>
          <w:noBreakHyphen/>
          <w:t>operative under section 15(3)(b);</w:t>
        </w:r>
      </w:ins>
    </w:p>
    <w:p>
      <w:pPr>
        <w:pStyle w:val="nzIndenta"/>
        <w:rPr>
          <w:ins w:id="2170" w:author="svcMRProcess" w:date="2018-09-18T15:49:00Z"/>
        </w:rPr>
      </w:pPr>
      <w:ins w:id="2171" w:author="svcMRProcess" w:date="2018-09-18T15:49:00Z">
        <w:r>
          <w:tab/>
          <w:t>(c)</w:t>
        </w:r>
        <w:r>
          <w:tab/>
          <w:t>an approval concerning the number of members required to sign the application for registration of a proposed co</w:t>
        </w:r>
        <w:r>
          <w:noBreakHyphen/>
          <w:t>operative under section 18(1)(c)(ii);</w:t>
        </w:r>
      </w:ins>
    </w:p>
    <w:p>
      <w:pPr>
        <w:pStyle w:val="nzIndenta"/>
        <w:rPr>
          <w:ins w:id="2172" w:author="svcMRProcess" w:date="2018-09-18T15:49:00Z"/>
        </w:rPr>
      </w:pPr>
      <w:ins w:id="2173" w:author="svcMRProcess" w:date="2018-09-18T15:49:00Z">
        <w:r>
          <w:tab/>
          <w:t>(d)</w:t>
        </w:r>
        <w:r>
          <w:tab/>
          <w:t>an approval concerning the minimum number of members for a co</w:t>
        </w:r>
        <w:r>
          <w:noBreakHyphen/>
          <w:t>operative to continue to carry on business under section 65(3)(b).</w:t>
        </w:r>
      </w:ins>
    </w:p>
    <w:p>
      <w:pPr>
        <w:pStyle w:val="nzSubsection"/>
        <w:rPr>
          <w:ins w:id="2174" w:author="svcMRProcess" w:date="2018-09-18T15:49:00Z"/>
        </w:rPr>
      </w:pPr>
      <w:ins w:id="2175" w:author="svcMRProcess" w:date="2018-09-18T15:49:00Z">
        <w:r>
          <w:tab/>
          <w:t>(2)</w:t>
        </w:r>
        <w:r>
          <w:tab/>
          <w:t xml:space="preserve">A composite approval may be given in relation to — </w:t>
        </w:r>
      </w:ins>
    </w:p>
    <w:p>
      <w:pPr>
        <w:pStyle w:val="nzIndenta"/>
        <w:rPr>
          <w:ins w:id="2176" w:author="svcMRProcess" w:date="2018-09-18T15:49:00Z"/>
        </w:rPr>
      </w:pPr>
      <w:ins w:id="2177" w:author="svcMRProcess" w:date="2018-09-18T15:49:00Z">
        <w:r>
          <w:tab/>
          <w:t>(a)</w:t>
        </w:r>
        <w:r>
          <w:tab/>
          <w:t>a particular co</w:t>
        </w:r>
        <w:r>
          <w:noBreakHyphen/>
          <w:t>operative or proposed co</w:t>
        </w:r>
        <w:r>
          <w:noBreakHyphen/>
          <w:t>operative; or</w:t>
        </w:r>
      </w:ins>
    </w:p>
    <w:p>
      <w:pPr>
        <w:pStyle w:val="nzIndenta"/>
        <w:rPr>
          <w:ins w:id="2178" w:author="svcMRProcess" w:date="2018-09-18T15:49:00Z"/>
        </w:rPr>
      </w:pPr>
      <w:ins w:id="2179" w:author="svcMRProcess" w:date="2018-09-18T15:49:00Z">
        <w:r>
          <w:tab/>
          <w:t>(b)</w:t>
        </w:r>
        <w:r>
          <w:tab/>
          <w:t>a particular class of co</w:t>
        </w:r>
        <w:r>
          <w:noBreakHyphen/>
          <w:t>operatives or proposed co</w:t>
        </w:r>
        <w:r>
          <w:noBreakHyphen/>
          <w:t>operatives; or</w:t>
        </w:r>
      </w:ins>
    </w:p>
    <w:p>
      <w:pPr>
        <w:pStyle w:val="nzIndenta"/>
        <w:rPr>
          <w:ins w:id="2180" w:author="svcMRProcess" w:date="2018-09-18T15:49:00Z"/>
        </w:rPr>
      </w:pPr>
      <w:ins w:id="2181" w:author="svcMRProcess" w:date="2018-09-18T15:49:00Z">
        <w:r>
          <w:tab/>
          <w:t>(c)</w:t>
        </w:r>
        <w:r>
          <w:tab/>
          <w:t>all co</w:t>
        </w:r>
        <w:r>
          <w:noBreakHyphen/>
          <w:t>operatives or proposed co</w:t>
        </w:r>
        <w:r>
          <w:noBreakHyphen/>
          <w:t>operatives.</w:t>
        </w:r>
      </w:ins>
    </w:p>
    <w:p>
      <w:pPr>
        <w:pStyle w:val="nzSubsection"/>
        <w:rPr>
          <w:ins w:id="2182" w:author="svcMRProcess" w:date="2018-09-18T15:49:00Z"/>
        </w:rPr>
      </w:pPr>
      <w:ins w:id="2183" w:author="svcMRProcess" w:date="2018-09-18T15:49:00Z">
        <w:r>
          <w:tab/>
          <w:t>(3)</w:t>
        </w:r>
        <w:r>
          <w:tab/>
          <w:t>This section does not limit the power of the Registrar to give separate approvals under any of the relevant sections.</w:t>
        </w:r>
      </w:ins>
    </w:p>
    <w:p>
      <w:pPr>
        <w:pStyle w:val="BlankClose"/>
        <w:rPr>
          <w:ins w:id="2184" w:author="svcMRProcess" w:date="2018-09-18T15:49:00Z"/>
        </w:rPr>
      </w:pPr>
    </w:p>
    <w:p>
      <w:pPr>
        <w:pStyle w:val="nzHeading5"/>
        <w:rPr>
          <w:ins w:id="2185" w:author="svcMRProcess" w:date="2018-09-18T15:49:00Z"/>
        </w:rPr>
      </w:pPr>
      <w:bookmarkStart w:id="2186" w:name="_Toc432774037"/>
      <w:bookmarkStart w:id="2187" w:name="_Toc448412834"/>
      <w:ins w:id="2188" w:author="svcMRProcess" w:date="2018-09-18T15:49:00Z">
        <w:r>
          <w:rPr>
            <w:rStyle w:val="CharSectno"/>
          </w:rPr>
          <w:t>12</w:t>
        </w:r>
        <w:r>
          <w:t>.</w:t>
        </w:r>
        <w:r>
          <w:tab/>
          <w:t>Section 15 amended</w:t>
        </w:r>
        <w:bookmarkEnd w:id="2186"/>
        <w:bookmarkEnd w:id="2187"/>
      </w:ins>
    </w:p>
    <w:p>
      <w:pPr>
        <w:pStyle w:val="nzSubsection"/>
        <w:rPr>
          <w:ins w:id="2189" w:author="svcMRProcess" w:date="2018-09-18T15:49:00Z"/>
        </w:rPr>
      </w:pPr>
      <w:ins w:id="2190" w:author="svcMRProcess" w:date="2018-09-18T15:49:00Z">
        <w:r>
          <w:tab/>
          <w:t>(1)</w:t>
        </w:r>
        <w:r>
          <w:tab/>
          <w:t>Delete section 15(2)(b) and insert:</w:t>
        </w:r>
      </w:ins>
    </w:p>
    <w:p>
      <w:pPr>
        <w:pStyle w:val="BlankOpen"/>
        <w:rPr>
          <w:ins w:id="2191" w:author="svcMRProcess" w:date="2018-09-18T15:49:00Z"/>
        </w:rPr>
      </w:pPr>
    </w:p>
    <w:p>
      <w:pPr>
        <w:pStyle w:val="nzIndenta"/>
        <w:rPr>
          <w:ins w:id="2192" w:author="svcMRProcess" w:date="2018-09-18T15:49:00Z"/>
        </w:rPr>
      </w:pPr>
      <w:ins w:id="2193" w:author="svcMRProcess" w:date="2018-09-18T15:49:00Z">
        <w:r>
          <w:tab/>
          <w:t>(b)</w:t>
        </w:r>
        <w:r>
          <w:tab/>
          <w:t xml:space="preserve">a disclosure statement approved under section 16 must be presented to the meeting in the case of — </w:t>
        </w:r>
      </w:ins>
    </w:p>
    <w:p>
      <w:pPr>
        <w:pStyle w:val="nzIndenti"/>
        <w:rPr>
          <w:ins w:id="2194" w:author="svcMRProcess" w:date="2018-09-18T15:49:00Z"/>
        </w:rPr>
      </w:pPr>
      <w:ins w:id="2195" w:author="svcMRProcess" w:date="2018-09-18T15:49:00Z">
        <w:r>
          <w:tab/>
          <w:t>(i)</w:t>
        </w:r>
        <w:r>
          <w:tab/>
          <w:t>a proposed distributing co</w:t>
        </w:r>
        <w:r>
          <w:noBreakHyphen/>
          <w:t>operative; or</w:t>
        </w:r>
      </w:ins>
    </w:p>
    <w:p>
      <w:pPr>
        <w:pStyle w:val="nzIndenti"/>
        <w:rPr>
          <w:ins w:id="2196" w:author="svcMRProcess" w:date="2018-09-18T15:49:00Z"/>
        </w:rPr>
      </w:pPr>
      <w:ins w:id="2197" w:author="svcMRProcess" w:date="2018-09-18T15:49:00Z">
        <w:r>
          <w:tab/>
          <w:t>(ii)</w:t>
        </w:r>
        <w:r>
          <w:tab/>
          <w:t>a proposed non</w:t>
        </w:r>
        <w:r>
          <w:noBreakHyphen/>
          <w:t>distributing co</w:t>
        </w:r>
        <w:r>
          <w:noBreakHyphen/>
          <w:t>operative that is the subject of a direction under section 16(2B);</w:t>
        </w:r>
      </w:ins>
    </w:p>
    <w:p>
      <w:pPr>
        <w:pStyle w:val="nzIndenta"/>
        <w:rPr>
          <w:ins w:id="2198" w:author="svcMRProcess" w:date="2018-09-18T15:49:00Z"/>
        </w:rPr>
      </w:pPr>
      <w:ins w:id="2199" w:author="svcMRProcess" w:date="2018-09-18T15:49:00Z">
        <w:r>
          <w:tab/>
        </w:r>
        <w:r>
          <w:tab/>
          <w:t>and</w:t>
        </w:r>
      </w:ins>
    </w:p>
    <w:p>
      <w:pPr>
        <w:pStyle w:val="BlankClose"/>
        <w:rPr>
          <w:ins w:id="2200" w:author="svcMRProcess" w:date="2018-09-18T15:49:00Z"/>
        </w:rPr>
      </w:pPr>
    </w:p>
    <w:p>
      <w:pPr>
        <w:pStyle w:val="nzSubsection"/>
        <w:rPr>
          <w:ins w:id="2201" w:author="svcMRProcess" w:date="2018-09-18T15:49:00Z"/>
        </w:rPr>
      </w:pPr>
      <w:ins w:id="2202" w:author="svcMRProcess" w:date="2018-09-18T15:49:00Z">
        <w:r>
          <w:tab/>
          <w:t>(2)</w:t>
        </w:r>
        <w:r>
          <w:tab/>
          <w:t>In section 15(3)(b) delete “prescribed by the regulations, not less than the prescribed number” and insert:</w:t>
        </w:r>
      </w:ins>
    </w:p>
    <w:p>
      <w:pPr>
        <w:pStyle w:val="BlankOpen"/>
        <w:rPr>
          <w:ins w:id="2203" w:author="svcMRProcess" w:date="2018-09-18T15:49:00Z"/>
        </w:rPr>
      </w:pPr>
    </w:p>
    <w:p>
      <w:pPr>
        <w:pStyle w:val="nzSubsection"/>
        <w:rPr>
          <w:ins w:id="2204" w:author="svcMRProcess" w:date="2018-09-18T15:49:00Z"/>
        </w:rPr>
      </w:pPr>
      <w:ins w:id="2205" w:author="svcMRProcess" w:date="2018-09-18T15:49:00Z">
        <w:r>
          <w:tab/>
        </w:r>
        <w:r>
          <w:tab/>
          <w:t>approved by the Registrar, not less than the approved number</w:t>
        </w:r>
      </w:ins>
    </w:p>
    <w:p>
      <w:pPr>
        <w:pStyle w:val="BlankClose"/>
        <w:rPr>
          <w:ins w:id="2206" w:author="svcMRProcess" w:date="2018-09-18T15:49:00Z"/>
        </w:rPr>
      </w:pPr>
    </w:p>
    <w:p>
      <w:pPr>
        <w:pStyle w:val="nzHeading5"/>
        <w:rPr>
          <w:ins w:id="2207" w:author="svcMRProcess" w:date="2018-09-18T15:49:00Z"/>
        </w:rPr>
      </w:pPr>
      <w:bookmarkStart w:id="2208" w:name="_Toc432774038"/>
      <w:bookmarkStart w:id="2209" w:name="_Toc448412835"/>
      <w:ins w:id="2210" w:author="svcMRProcess" w:date="2018-09-18T15:49:00Z">
        <w:r>
          <w:rPr>
            <w:rStyle w:val="CharSectno"/>
          </w:rPr>
          <w:t>13</w:t>
        </w:r>
        <w:r>
          <w:t>.</w:t>
        </w:r>
        <w:r>
          <w:tab/>
          <w:t>Section 16 amended</w:t>
        </w:r>
        <w:bookmarkEnd w:id="2208"/>
        <w:bookmarkEnd w:id="2209"/>
      </w:ins>
    </w:p>
    <w:p>
      <w:pPr>
        <w:pStyle w:val="nzSubsection"/>
        <w:rPr>
          <w:ins w:id="2211" w:author="svcMRProcess" w:date="2018-09-18T15:49:00Z"/>
        </w:rPr>
      </w:pPr>
      <w:ins w:id="2212" w:author="svcMRProcess" w:date="2018-09-18T15:49:00Z">
        <w:r>
          <w:tab/>
          <w:t>(1)</w:t>
        </w:r>
        <w:r>
          <w:tab/>
          <w:t>After section 16(1) insert:</w:t>
        </w:r>
      </w:ins>
    </w:p>
    <w:p>
      <w:pPr>
        <w:pStyle w:val="BlankOpen"/>
        <w:rPr>
          <w:ins w:id="2213" w:author="svcMRProcess" w:date="2018-09-18T15:49:00Z"/>
        </w:rPr>
      </w:pPr>
    </w:p>
    <w:p>
      <w:pPr>
        <w:pStyle w:val="nzSubsection"/>
        <w:rPr>
          <w:ins w:id="2214" w:author="svcMRProcess" w:date="2018-09-18T15:49:00Z"/>
        </w:rPr>
      </w:pPr>
      <w:ins w:id="2215" w:author="svcMRProcess" w:date="2018-09-18T15:49:00Z">
        <w:r>
          <w:tab/>
          <w:t>(2A)</w:t>
        </w:r>
        <w:r>
          <w:tab/>
          <w:t>If the Registrar so directs under subsection (2B), a draft disclosure statement of a proposed non</w:t>
        </w:r>
        <w:r>
          <w:noBreakHyphen/>
          <w:t>distributing co</w:t>
        </w:r>
        <w:r>
          <w:noBreakHyphen/>
          <w:t>operative must be submitted to the Registrar by the time specified in the direction.</w:t>
        </w:r>
      </w:ins>
    </w:p>
    <w:p>
      <w:pPr>
        <w:pStyle w:val="nzSubsection"/>
        <w:rPr>
          <w:ins w:id="2216" w:author="svcMRProcess" w:date="2018-09-18T15:49:00Z"/>
        </w:rPr>
      </w:pPr>
      <w:ins w:id="2217" w:author="svcMRProcess" w:date="2018-09-18T15:49:00Z">
        <w:r>
          <w:tab/>
          <w:t>(2B)</w:t>
        </w:r>
        <w:r>
          <w:tab/>
          <w:t xml:space="preserve">The Registrar may by written notice direct that — </w:t>
        </w:r>
      </w:ins>
    </w:p>
    <w:p>
      <w:pPr>
        <w:pStyle w:val="nzIndenta"/>
        <w:rPr>
          <w:ins w:id="2218" w:author="svcMRProcess" w:date="2018-09-18T15:49:00Z"/>
        </w:rPr>
      </w:pPr>
      <w:ins w:id="2219" w:author="svcMRProcess" w:date="2018-09-18T15:49:00Z">
        <w:r>
          <w:tab/>
          <w:t>(a)</w:t>
        </w:r>
        <w:r>
          <w:tab/>
          <w:t>a draft disclosure statement of a proposed non</w:t>
        </w:r>
        <w:r>
          <w:noBreakHyphen/>
          <w:t>distributing co</w:t>
        </w:r>
        <w:r>
          <w:noBreakHyphen/>
          <w:t>operative must be submitted to the Registrar by the time specified in the direction, being a time before the formation meeting is due to be held; and</w:t>
        </w:r>
      </w:ins>
    </w:p>
    <w:p>
      <w:pPr>
        <w:pStyle w:val="nzIndenta"/>
        <w:rPr>
          <w:ins w:id="2220" w:author="svcMRProcess" w:date="2018-09-18T15:49:00Z"/>
        </w:rPr>
      </w:pPr>
      <w:ins w:id="2221" w:author="svcMRProcess" w:date="2018-09-18T15:49:00Z">
        <w:r>
          <w:tab/>
          <w:t>(b)</w:t>
        </w:r>
        <w:r>
          <w:tab/>
          <w:t>a disclosure statement approved under this section must be presented to the formation meeting for the co</w:t>
        </w:r>
        <w:r>
          <w:noBreakHyphen/>
          <w:t>operative.</w:t>
        </w:r>
      </w:ins>
    </w:p>
    <w:p>
      <w:pPr>
        <w:pStyle w:val="BlankClose"/>
        <w:keepNext/>
        <w:rPr>
          <w:ins w:id="2222" w:author="svcMRProcess" w:date="2018-09-18T15:49:00Z"/>
        </w:rPr>
      </w:pPr>
    </w:p>
    <w:p>
      <w:pPr>
        <w:pStyle w:val="nzSubsection"/>
        <w:rPr>
          <w:ins w:id="2223" w:author="svcMRProcess" w:date="2018-09-18T15:49:00Z"/>
        </w:rPr>
      </w:pPr>
      <w:ins w:id="2224" w:author="svcMRProcess" w:date="2018-09-18T15:49:00Z">
        <w:r>
          <w:tab/>
          <w:t>(2)</w:t>
        </w:r>
        <w:r>
          <w:tab/>
          <w:t>In section 16(2):</w:t>
        </w:r>
      </w:ins>
    </w:p>
    <w:p>
      <w:pPr>
        <w:pStyle w:val="nzIndenta"/>
        <w:rPr>
          <w:ins w:id="2225" w:author="svcMRProcess" w:date="2018-09-18T15:49:00Z"/>
        </w:rPr>
      </w:pPr>
      <w:ins w:id="2226" w:author="svcMRProcess" w:date="2018-09-18T15:49:00Z">
        <w:r>
          <w:tab/>
          <w:t>(a)</w:t>
        </w:r>
        <w:r>
          <w:tab/>
          <w:t>delete “The draft” and insert:</w:t>
        </w:r>
      </w:ins>
    </w:p>
    <w:p>
      <w:pPr>
        <w:pStyle w:val="BlankOpen"/>
        <w:rPr>
          <w:ins w:id="2227" w:author="svcMRProcess" w:date="2018-09-18T15:49:00Z"/>
        </w:rPr>
      </w:pPr>
    </w:p>
    <w:p>
      <w:pPr>
        <w:pStyle w:val="nzIndenta"/>
        <w:rPr>
          <w:ins w:id="2228" w:author="svcMRProcess" w:date="2018-09-18T15:49:00Z"/>
        </w:rPr>
      </w:pPr>
      <w:ins w:id="2229" w:author="svcMRProcess" w:date="2018-09-18T15:49:00Z">
        <w:r>
          <w:tab/>
        </w:r>
        <w:r>
          <w:tab/>
          <w:t>A draft</w:t>
        </w:r>
      </w:ins>
    </w:p>
    <w:p>
      <w:pPr>
        <w:pStyle w:val="BlankClose"/>
        <w:rPr>
          <w:ins w:id="2230" w:author="svcMRProcess" w:date="2018-09-18T15:49:00Z"/>
        </w:rPr>
      </w:pPr>
    </w:p>
    <w:p>
      <w:pPr>
        <w:pStyle w:val="nzIndenta"/>
        <w:rPr>
          <w:ins w:id="2231" w:author="svcMRProcess" w:date="2018-09-18T15:49:00Z"/>
        </w:rPr>
      </w:pPr>
      <w:ins w:id="2232" w:author="svcMRProcess" w:date="2018-09-18T15:49:00Z">
        <w:r>
          <w:tab/>
          <w:t>(b)</w:t>
        </w:r>
        <w:r>
          <w:tab/>
          <w:t>after “subsection (1)” insert:</w:t>
        </w:r>
      </w:ins>
    </w:p>
    <w:p>
      <w:pPr>
        <w:pStyle w:val="BlankOpen"/>
        <w:rPr>
          <w:ins w:id="2233" w:author="svcMRProcess" w:date="2018-09-18T15:49:00Z"/>
        </w:rPr>
      </w:pPr>
    </w:p>
    <w:p>
      <w:pPr>
        <w:pStyle w:val="nzIndenta"/>
        <w:rPr>
          <w:ins w:id="2234" w:author="svcMRProcess" w:date="2018-09-18T15:49:00Z"/>
        </w:rPr>
      </w:pPr>
      <w:ins w:id="2235" w:author="svcMRProcess" w:date="2018-09-18T15:49:00Z">
        <w:r>
          <w:tab/>
        </w:r>
        <w:r>
          <w:tab/>
          <w:t>or (2A)</w:t>
        </w:r>
      </w:ins>
    </w:p>
    <w:p>
      <w:pPr>
        <w:pStyle w:val="BlankClose"/>
        <w:rPr>
          <w:ins w:id="2236" w:author="svcMRProcess" w:date="2018-09-18T15:49:00Z"/>
        </w:rPr>
      </w:pPr>
    </w:p>
    <w:p>
      <w:pPr>
        <w:pStyle w:val="nzSubsection"/>
        <w:rPr>
          <w:ins w:id="2237" w:author="svcMRProcess" w:date="2018-09-18T15:49:00Z"/>
        </w:rPr>
      </w:pPr>
      <w:ins w:id="2238" w:author="svcMRProcess" w:date="2018-09-18T15:49:00Z">
        <w:r>
          <w:tab/>
          <w:t>(3)</w:t>
        </w:r>
        <w:r>
          <w:tab/>
          <w:t>In section 16(3) delete “The disclosure statement” and insert:</w:t>
        </w:r>
      </w:ins>
    </w:p>
    <w:p>
      <w:pPr>
        <w:pStyle w:val="BlankOpen"/>
        <w:rPr>
          <w:ins w:id="2239" w:author="svcMRProcess" w:date="2018-09-18T15:49:00Z"/>
        </w:rPr>
      </w:pPr>
    </w:p>
    <w:p>
      <w:pPr>
        <w:pStyle w:val="nzSubsection"/>
        <w:rPr>
          <w:ins w:id="2240" w:author="svcMRProcess" w:date="2018-09-18T15:49:00Z"/>
        </w:rPr>
      </w:pPr>
      <w:ins w:id="2241" w:author="svcMRProcess" w:date="2018-09-18T15:49:00Z">
        <w:r>
          <w:tab/>
        </w:r>
        <w:r>
          <w:tab/>
          <w:t>A draft disclosure statement of a proposed distributing co</w:t>
        </w:r>
        <w:r>
          <w:noBreakHyphen/>
          <w:t>operative submitted under subsection (1)</w:t>
        </w:r>
      </w:ins>
    </w:p>
    <w:p>
      <w:pPr>
        <w:pStyle w:val="BlankClose"/>
        <w:rPr>
          <w:ins w:id="2242" w:author="svcMRProcess" w:date="2018-09-18T15:49:00Z"/>
        </w:rPr>
      </w:pPr>
    </w:p>
    <w:p>
      <w:pPr>
        <w:pStyle w:val="nzSubsection"/>
        <w:rPr>
          <w:ins w:id="2243" w:author="svcMRProcess" w:date="2018-09-18T15:49:00Z"/>
        </w:rPr>
      </w:pPr>
      <w:ins w:id="2244" w:author="svcMRProcess" w:date="2018-09-18T15:49:00Z">
        <w:r>
          <w:tab/>
          <w:t>(4)</w:t>
        </w:r>
        <w:r>
          <w:tab/>
          <w:t>After section 16(3) insert:</w:t>
        </w:r>
      </w:ins>
    </w:p>
    <w:p>
      <w:pPr>
        <w:pStyle w:val="BlankOpen"/>
        <w:rPr>
          <w:ins w:id="2245" w:author="svcMRProcess" w:date="2018-09-18T15:49:00Z"/>
        </w:rPr>
      </w:pPr>
    </w:p>
    <w:p>
      <w:pPr>
        <w:pStyle w:val="nzSubsection"/>
        <w:rPr>
          <w:ins w:id="2246" w:author="svcMRProcess" w:date="2018-09-18T15:49:00Z"/>
        </w:rPr>
      </w:pPr>
      <w:ins w:id="2247" w:author="svcMRProcess" w:date="2018-09-18T15:49:00Z">
        <w:r>
          <w:tab/>
          <w:t>(4A)</w:t>
        </w:r>
        <w:r>
          <w:tab/>
          <w:t>A draft disclosure statement of a proposed non</w:t>
        </w:r>
        <w:r>
          <w:noBreakHyphen/>
          <w:t>distributing co</w:t>
        </w:r>
        <w:r>
          <w:noBreakHyphen/>
          <w:t>operative submitted under subsection (2A) must contain the information that the Registrar directs to be included.</w:t>
        </w:r>
      </w:ins>
    </w:p>
    <w:p>
      <w:pPr>
        <w:pStyle w:val="BlankClose"/>
        <w:rPr>
          <w:ins w:id="2248" w:author="svcMRProcess" w:date="2018-09-18T15:49:00Z"/>
        </w:rPr>
      </w:pPr>
    </w:p>
    <w:p>
      <w:pPr>
        <w:pStyle w:val="nzSubsection"/>
        <w:rPr>
          <w:ins w:id="2249" w:author="svcMRProcess" w:date="2018-09-18T15:49:00Z"/>
        </w:rPr>
      </w:pPr>
      <w:ins w:id="2250" w:author="svcMRProcess" w:date="2018-09-18T15:49:00Z">
        <w:r>
          <w:tab/>
          <w:t>(5)</w:t>
        </w:r>
        <w:r>
          <w:tab/>
          <w:t>In section 16(4) delete “The disclosure statement” and insert:</w:t>
        </w:r>
      </w:ins>
    </w:p>
    <w:p>
      <w:pPr>
        <w:pStyle w:val="BlankOpen"/>
        <w:rPr>
          <w:ins w:id="2251" w:author="svcMRProcess" w:date="2018-09-18T15:49:00Z"/>
        </w:rPr>
      </w:pPr>
    </w:p>
    <w:p>
      <w:pPr>
        <w:pStyle w:val="nzSubsection"/>
        <w:rPr>
          <w:ins w:id="2252" w:author="svcMRProcess" w:date="2018-09-18T15:49:00Z"/>
        </w:rPr>
      </w:pPr>
      <w:ins w:id="2253" w:author="svcMRProcess" w:date="2018-09-18T15:49:00Z">
        <w:r>
          <w:tab/>
        </w:r>
        <w:r>
          <w:tab/>
          <w:t>A draft disclosure statement submitted under subsection (1) or (2A)</w:t>
        </w:r>
      </w:ins>
    </w:p>
    <w:p>
      <w:pPr>
        <w:pStyle w:val="BlankClose"/>
        <w:rPr>
          <w:ins w:id="2254" w:author="svcMRProcess" w:date="2018-09-18T15:49:00Z"/>
        </w:rPr>
      </w:pPr>
    </w:p>
    <w:p>
      <w:pPr>
        <w:pStyle w:val="nzSubsection"/>
        <w:rPr>
          <w:ins w:id="2255" w:author="svcMRProcess" w:date="2018-09-18T15:49:00Z"/>
        </w:rPr>
      </w:pPr>
      <w:ins w:id="2256" w:author="svcMRProcess" w:date="2018-09-18T15:49:00Z">
        <w:r>
          <w:tab/>
          <w:t>(6)</w:t>
        </w:r>
        <w:r>
          <w:tab/>
          <w:t>In section 16(5) delete “The Registrar may —” and insert:</w:t>
        </w:r>
      </w:ins>
    </w:p>
    <w:p>
      <w:pPr>
        <w:pStyle w:val="BlankOpen"/>
        <w:rPr>
          <w:ins w:id="2257" w:author="svcMRProcess" w:date="2018-09-18T15:49:00Z"/>
        </w:rPr>
      </w:pPr>
    </w:p>
    <w:p>
      <w:pPr>
        <w:pStyle w:val="nzSubsection"/>
        <w:rPr>
          <w:ins w:id="2258" w:author="svcMRProcess" w:date="2018-09-18T15:49:00Z"/>
        </w:rPr>
      </w:pPr>
      <w:ins w:id="2259" w:author="svcMRProcess" w:date="2018-09-18T15:49:00Z">
        <w:r>
          <w:tab/>
        </w:r>
        <w:r>
          <w:tab/>
          <w:t>The Registrar may, in respect of a draft disclosure statement submitted under subsection (1) or (2A) —</w:t>
        </w:r>
      </w:ins>
    </w:p>
    <w:p>
      <w:pPr>
        <w:pStyle w:val="BlankClose"/>
        <w:rPr>
          <w:ins w:id="2260" w:author="svcMRProcess" w:date="2018-09-18T15:49:00Z"/>
        </w:rPr>
      </w:pPr>
    </w:p>
    <w:p>
      <w:pPr>
        <w:pStyle w:val="nzSubsection"/>
        <w:rPr>
          <w:ins w:id="2261" w:author="svcMRProcess" w:date="2018-09-18T15:49:00Z"/>
        </w:rPr>
      </w:pPr>
      <w:ins w:id="2262" w:author="svcMRProcess" w:date="2018-09-18T15:49:00Z">
        <w:r>
          <w:tab/>
          <w:t>(7)</w:t>
        </w:r>
        <w:r>
          <w:tab/>
          <w:t>In section 16(6) and (7) after “disclosure statement” insert:</w:t>
        </w:r>
      </w:ins>
    </w:p>
    <w:p>
      <w:pPr>
        <w:pStyle w:val="BlankOpen"/>
        <w:rPr>
          <w:ins w:id="2263" w:author="svcMRProcess" w:date="2018-09-18T15:49:00Z"/>
        </w:rPr>
      </w:pPr>
    </w:p>
    <w:p>
      <w:pPr>
        <w:pStyle w:val="nzSubsection"/>
        <w:rPr>
          <w:ins w:id="2264" w:author="svcMRProcess" w:date="2018-09-18T15:49:00Z"/>
        </w:rPr>
      </w:pPr>
      <w:ins w:id="2265" w:author="svcMRProcess" w:date="2018-09-18T15:49:00Z">
        <w:r>
          <w:tab/>
        </w:r>
        <w:r>
          <w:tab/>
          <w:t>submitted under subsection (1) or (2A)</w:t>
        </w:r>
      </w:ins>
    </w:p>
    <w:p>
      <w:pPr>
        <w:pStyle w:val="BlankClose"/>
        <w:rPr>
          <w:ins w:id="2266" w:author="svcMRProcess" w:date="2018-09-18T15:49:00Z"/>
        </w:rPr>
      </w:pPr>
    </w:p>
    <w:p>
      <w:pPr>
        <w:pStyle w:val="nzSubsection"/>
        <w:rPr>
          <w:ins w:id="2267" w:author="svcMRProcess" w:date="2018-09-18T15:49:00Z"/>
        </w:rPr>
      </w:pPr>
      <w:ins w:id="2268" w:author="svcMRProcess" w:date="2018-09-18T15:49:00Z">
        <w:r>
          <w:tab/>
          <w:t>(8)</w:t>
        </w:r>
        <w:r>
          <w:tab/>
          <w:t>In section 16(8) delete “the disclosure statement as submitted to the Registrar” and insert:</w:t>
        </w:r>
      </w:ins>
    </w:p>
    <w:p>
      <w:pPr>
        <w:pStyle w:val="BlankOpen"/>
        <w:rPr>
          <w:ins w:id="2269" w:author="svcMRProcess" w:date="2018-09-18T15:49:00Z"/>
        </w:rPr>
      </w:pPr>
    </w:p>
    <w:p>
      <w:pPr>
        <w:pStyle w:val="nzSubsection"/>
        <w:rPr>
          <w:ins w:id="2270" w:author="svcMRProcess" w:date="2018-09-18T15:49:00Z"/>
        </w:rPr>
      </w:pPr>
      <w:ins w:id="2271" w:author="svcMRProcess" w:date="2018-09-18T15:49:00Z">
        <w:r>
          <w:tab/>
        </w:r>
        <w:r>
          <w:tab/>
          <w:t>a disclosure statement as submitted to the Registrar under subsection (1) or (2A)</w:t>
        </w:r>
      </w:ins>
    </w:p>
    <w:p>
      <w:pPr>
        <w:pStyle w:val="BlankClose"/>
        <w:rPr>
          <w:ins w:id="2272" w:author="svcMRProcess" w:date="2018-09-18T15:49:00Z"/>
        </w:rPr>
      </w:pPr>
    </w:p>
    <w:p>
      <w:pPr>
        <w:pStyle w:val="nzSubsection"/>
        <w:rPr>
          <w:ins w:id="2273" w:author="svcMRProcess" w:date="2018-09-18T15:49:00Z"/>
        </w:rPr>
      </w:pPr>
      <w:ins w:id="2274" w:author="svcMRProcess" w:date="2018-09-18T15:49:00Z">
        <w:r>
          <w:tab/>
          <w:t>(9)</w:t>
        </w:r>
        <w:r>
          <w:tab/>
          <w:t>After section 16(8) insert:</w:t>
        </w:r>
      </w:ins>
    </w:p>
    <w:p>
      <w:pPr>
        <w:pStyle w:val="BlankOpen"/>
        <w:rPr>
          <w:ins w:id="2275" w:author="svcMRProcess" w:date="2018-09-18T15:49:00Z"/>
        </w:rPr>
      </w:pPr>
    </w:p>
    <w:p>
      <w:pPr>
        <w:pStyle w:val="nzSubsection"/>
        <w:rPr>
          <w:ins w:id="2276" w:author="svcMRProcess" w:date="2018-09-18T15:49:00Z"/>
        </w:rPr>
      </w:pPr>
      <w:ins w:id="2277" w:author="svcMRProcess" w:date="2018-09-18T15:49:00Z">
        <w:r>
          <w:tab/>
          <w:t>(9)</w:t>
        </w:r>
        <w:r>
          <w:tab/>
          <w:t>If the Registrar approves an amended or different disclosure statement, or refuses to approve a disclosure statement, the Registrar must give the person who submitted the draft statement written notice of the reasons for doing so.</w:t>
        </w:r>
      </w:ins>
    </w:p>
    <w:p>
      <w:pPr>
        <w:pStyle w:val="BlankClose"/>
        <w:rPr>
          <w:ins w:id="2278" w:author="svcMRProcess" w:date="2018-09-18T15:49:00Z"/>
        </w:rPr>
      </w:pPr>
    </w:p>
    <w:p>
      <w:pPr>
        <w:pStyle w:val="nzHeading5"/>
        <w:rPr>
          <w:ins w:id="2279" w:author="svcMRProcess" w:date="2018-09-18T15:49:00Z"/>
        </w:rPr>
      </w:pPr>
      <w:bookmarkStart w:id="2280" w:name="_Toc432774039"/>
      <w:bookmarkStart w:id="2281" w:name="_Toc448412836"/>
      <w:ins w:id="2282" w:author="svcMRProcess" w:date="2018-09-18T15:49:00Z">
        <w:r>
          <w:rPr>
            <w:rStyle w:val="CharSectno"/>
          </w:rPr>
          <w:t>14</w:t>
        </w:r>
        <w:r>
          <w:t>.</w:t>
        </w:r>
        <w:r>
          <w:tab/>
          <w:t>Section 17 amended</w:t>
        </w:r>
        <w:bookmarkEnd w:id="2280"/>
        <w:bookmarkEnd w:id="2281"/>
      </w:ins>
    </w:p>
    <w:p>
      <w:pPr>
        <w:pStyle w:val="nzSubsection"/>
        <w:rPr>
          <w:ins w:id="2283" w:author="svcMRProcess" w:date="2018-09-18T15:49:00Z"/>
        </w:rPr>
      </w:pPr>
      <w:ins w:id="2284" w:author="svcMRProcess" w:date="2018-09-18T15:49:00Z">
        <w:r>
          <w:tab/>
          <w:t>(1)</w:t>
        </w:r>
        <w:r>
          <w:tab/>
          <w:t>In section 17(4):</w:t>
        </w:r>
      </w:ins>
    </w:p>
    <w:p>
      <w:pPr>
        <w:pStyle w:val="nzIndenta"/>
        <w:rPr>
          <w:ins w:id="2285" w:author="svcMRProcess" w:date="2018-09-18T15:49:00Z"/>
        </w:rPr>
      </w:pPr>
      <w:ins w:id="2286" w:author="svcMRProcess" w:date="2018-09-18T15:49:00Z">
        <w:r>
          <w:tab/>
          <w:t>(a)</w:t>
        </w:r>
        <w:r>
          <w:tab/>
          <w:t>in paragraph (c) delete “rules.” and insert:</w:t>
        </w:r>
      </w:ins>
    </w:p>
    <w:p>
      <w:pPr>
        <w:pStyle w:val="BlankOpen"/>
        <w:rPr>
          <w:ins w:id="2287" w:author="svcMRProcess" w:date="2018-09-18T15:49:00Z"/>
        </w:rPr>
      </w:pPr>
    </w:p>
    <w:p>
      <w:pPr>
        <w:pStyle w:val="nzIndenta"/>
        <w:rPr>
          <w:ins w:id="2288" w:author="svcMRProcess" w:date="2018-09-18T15:49:00Z"/>
        </w:rPr>
      </w:pPr>
      <w:ins w:id="2289" w:author="svcMRProcess" w:date="2018-09-18T15:49:00Z">
        <w:r>
          <w:tab/>
        </w:r>
        <w:r>
          <w:tab/>
          <w:t>rules; or</w:t>
        </w:r>
      </w:ins>
    </w:p>
    <w:p>
      <w:pPr>
        <w:pStyle w:val="BlankClose"/>
        <w:rPr>
          <w:ins w:id="2290" w:author="svcMRProcess" w:date="2018-09-18T15:49:00Z"/>
        </w:rPr>
      </w:pPr>
    </w:p>
    <w:p>
      <w:pPr>
        <w:pStyle w:val="nzIndenta"/>
        <w:rPr>
          <w:ins w:id="2291" w:author="svcMRProcess" w:date="2018-09-18T15:49:00Z"/>
        </w:rPr>
      </w:pPr>
      <w:ins w:id="2292" w:author="svcMRProcess" w:date="2018-09-18T15:49:00Z">
        <w:r>
          <w:tab/>
          <w:t>(b)</w:t>
        </w:r>
        <w:r>
          <w:tab/>
          <w:t>after paragraph (c) insert:</w:t>
        </w:r>
      </w:ins>
    </w:p>
    <w:p>
      <w:pPr>
        <w:pStyle w:val="BlankOpen"/>
        <w:rPr>
          <w:ins w:id="2293" w:author="svcMRProcess" w:date="2018-09-18T15:49:00Z"/>
        </w:rPr>
      </w:pPr>
    </w:p>
    <w:p>
      <w:pPr>
        <w:pStyle w:val="nzIndenta"/>
        <w:rPr>
          <w:ins w:id="2294" w:author="svcMRProcess" w:date="2018-09-18T15:49:00Z"/>
        </w:rPr>
      </w:pPr>
      <w:ins w:id="2295" w:author="svcMRProcess" w:date="2018-09-18T15:49:00Z">
        <w:r>
          <w:tab/>
          <w:t>(d)</w:t>
        </w:r>
        <w:r>
          <w:tab/>
          <w:t>require the person submitting the draft rules to give the Registrar any additional information the Registrar reasonably requires, and then act under paragraph (a), (b) or (c).</w:t>
        </w:r>
      </w:ins>
    </w:p>
    <w:p>
      <w:pPr>
        <w:pStyle w:val="BlankClose"/>
        <w:rPr>
          <w:ins w:id="2296" w:author="svcMRProcess" w:date="2018-09-18T15:49:00Z"/>
        </w:rPr>
      </w:pPr>
    </w:p>
    <w:p>
      <w:pPr>
        <w:pStyle w:val="nzSubsection"/>
        <w:rPr>
          <w:ins w:id="2297" w:author="svcMRProcess" w:date="2018-09-18T15:49:00Z"/>
        </w:rPr>
      </w:pPr>
      <w:ins w:id="2298" w:author="svcMRProcess" w:date="2018-09-18T15:49:00Z">
        <w:r>
          <w:tab/>
          <w:t>(2)</w:t>
        </w:r>
        <w:r>
          <w:tab/>
          <w:t>After section 17(6) insert:</w:t>
        </w:r>
      </w:ins>
    </w:p>
    <w:p>
      <w:pPr>
        <w:pStyle w:val="BlankOpen"/>
        <w:rPr>
          <w:ins w:id="2299" w:author="svcMRProcess" w:date="2018-09-18T15:49:00Z"/>
        </w:rPr>
      </w:pPr>
    </w:p>
    <w:p>
      <w:pPr>
        <w:pStyle w:val="nzSubsection"/>
        <w:rPr>
          <w:ins w:id="2300" w:author="svcMRProcess" w:date="2018-09-18T15:49:00Z"/>
        </w:rPr>
      </w:pPr>
      <w:ins w:id="2301" w:author="svcMRProcess" w:date="2018-09-18T15:49:00Z">
        <w:r>
          <w:tab/>
          <w:t>(7)</w:t>
        </w:r>
        <w:r>
          <w:tab/>
          <w:t>If the Registrar approves different rules to those submitted, or refuses to approve proposed rules, the Registrar must give the person who submitted the proposed rules notice of the reasons for doing so.</w:t>
        </w:r>
      </w:ins>
    </w:p>
    <w:p>
      <w:pPr>
        <w:pStyle w:val="BlankClose"/>
        <w:rPr>
          <w:ins w:id="2302" w:author="svcMRProcess" w:date="2018-09-18T15:49:00Z"/>
        </w:rPr>
      </w:pPr>
    </w:p>
    <w:p>
      <w:pPr>
        <w:pStyle w:val="nzHeading5"/>
        <w:rPr>
          <w:ins w:id="2303" w:author="svcMRProcess" w:date="2018-09-18T15:49:00Z"/>
        </w:rPr>
      </w:pPr>
      <w:bookmarkStart w:id="2304" w:name="_Toc432774040"/>
      <w:bookmarkStart w:id="2305" w:name="_Toc448412837"/>
      <w:ins w:id="2306" w:author="svcMRProcess" w:date="2018-09-18T15:49:00Z">
        <w:r>
          <w:rPr>
            <w:rStyle w:val="CharSectno"/>
          </w:rPr>
          <w:t>15</w:t>
        </w:r>
        <w:r>
          <w:t>.</w:t>
        </w:r>
        <w:r>
          <w:tab/>
          <w:t>Section 18 amended</w:t>
        </w:r>
        <w:bookmarkEnd w:id="2304"/>
        <w:bookmarkEnd w:id="2305"/>
      </w:ins>
    </w:p>
    <w:p>
      <w:pPr>
        <w:pStyle w:val="nzSubsection"/>
        <w:rPr>
          <w:ins w:id="2307" w:author="svcMRProcess" w:date="2018-09-18T15:49:00Z"/>
        </w:rPr>
      </w:pPr>
      <w:ins w:id="2308" w:author="svcMRProcess" w:date="2018-09-18T15:49:00Z">
        <w:r>
          <w:tab/>
        </w:r>
        <w:r>
          <w:tab/>
          <w:t>In section 18(1):</w:t>
        </w:r>
      </w:ins>
    </w:p>
    <w:p>
      <w:pPr>
        <w:pStyle w:val="nzIndenta"/>
        <w:rPr>
          <w:ins w:id="2309" w:author="svcMRProcess" w:date="2018-09-18T15:49:00Z"/>
        </w:rPr>
      </w:pPr>
      <w:ins w:id="2310" w:author="svcMRProcess" w:date="2018-09-18T15:49:00Z">
        <w:r>
          <w:tab/>
          <w:t>(a)</w:t>
        </w:r>
        <w:r>
          <w:tab/>
          <w:t>in paragraph (c)(ii) delete “prescribed under a regulation, at least the prescribed number” and insert:</w:t>
        </w:r>
      </w:ins>
    </w:p>
    <w:p>
      <w:pPr>
        <w:pStyle w:val="BlankOpen"/>
        <w:rPr>
          <w:ins w:id="2311" w:author="svcMRProcess" w:date="2018-09-18T15:49:00Z"/>
        </w:rPr>
      </w:pPr>
    </w:p>
    <w:p>
      <w:pPr>
        <w:pStyle w:val="nzIndenta"/>
        <w:rPr>
          <w:ins w:id="2312" w:author="svcMRProcess" w:date="2018-09-18T15:49:00Z"/>
        </w:rPr>
      </w:pPr>
      <w:ins w:id="2313" w:author="svcMRProcess" w:date="2018-09-18T15:49:00Z">
        <w:r>
          <w:tab/>
        </w:r>
        <w:r>
          <w:tab/>
          <w:t>approved by the Registrar, at least the approved number</w:t>
        </w:r>
      </w:ins>
    </w:p>
    <w:p>
      <w:pPr>
        <w:pStyle w:val="BlankClose"/>
        <w:rPr>
          <w:ins w:id="2314" w:author="svcMRProcess" w:date="2018-09-18T15:49:00Z"/>
        </w:rPr>
      </w:pPr>
    </w:p>
    <w:p>
      <w:pPr>
        <w:pStyle w:val="nzIndenta"/>
        <w:rPr>
          <w:ins w:id="2315" w:author="svcMRProcess" w:date="2018-09-18T15:49:00Z"/>
        </w:rPr>
      </w:pPr>
      <w:ins w:id="2316" w:author="svcMRProcess" w:date="2018-09-18T15:49:00Z">
        <w:r>
          <w:tab/>
          <w:t>(b)</w:t>
        </w:r>
        <w:r>
          <w:tab/>
          <w:t>in paragraph (d)(ii) delete “proposed distributing co</w:t>
        </w:r>
        <w:r>
          <w:noBreakHyphen/>
          <w:t>operative,” and insert:</w:t>
        </w:r>
      </w:ins>
    </w:p>
    <w:p>
      <w:pPr>
        <w:pStyle w:val="BlankOpen"/>
        <w:rPr>
          <w:ins w:id="2317" w:author="svcMRProcess" w:date="2018-09-18T15:49:00Z"/>
        </w:rPr>
      </w:pPr>
    </w:p>
    <w:p>
      <w:pPr>
        <w:pStyle w:val="nzIndenta"/>
        <w:rPr>
          <w:ins w:id="2318" w:author="svcMRProcess" w:date="2018-09-18T15:49:00Z"/>
        </w:rPr>
      </w:pPr>
      <w:ins w:id="2319" w:author="svcMRProcess" w:date="2018-09-18T15:49:00Z">
        <w:r>
          <w:tab/>
        </w:r>
        <w:r>
          <w:tab/>
          <w:t>proposed distributing co</w:t>
        </w:r>
        <w:r>
          <w:noBreakHyphen/>
          <w:t>operative, or a proposed non</w:t>
        </w:r>
        <w:r>
          <w:noBreakHyphen/>
          <w:t>distributing co</w:t>
        </w:r>
        <w:r>
          <w:noBreakHyphen/>
          <w:t xml:space="preserve">operative that is the subject of a direction under section 16(2B) — </w:t>
        </w:r>
      </w:ins>
    </w:p>
    <w:p>
      <w:pPr>
        <w:pStyle w:val="BlankClose"/>
        <w:rPr>
          <w:ins w:id="2320" w:author="svcMRProcess" w:date="2018-09-18T15:49:00Z"/>
        </w:rPr>
      </w:pPr>
    </w:p>
    <w:p>
      <w:pPr>
        <w:pStyle w:val="nzHeading5"/>
        <w:rPr>
          <w:ins w:id="2321" w:author="svcMRProcess" w:date="2018-09-18T15:49:00Z"/>
        </w:rPr>
      </w:pPr>
      <w:bookmarkStart w:id="2322" w:name="_Toc432774041"/>
      <w:bookmarkStart w:id="2323" w:name="_Toc448412838"/>
      <w:ins w:id="2324" w:author="svcMRProcess" w:date="2018-09-18T15:49:00Z">
        <w:r>
          <w:rPr>
            <w:rStyle w:val="CharSectno"/>
          </w:rPr>
          <w:t>16</w:t>
        </w:r>
        <w:r>
          <w:t>.</w:t>
        </w:r>
        <w:r>
          <w:tab/>
          <w:t>Section 22 amended</w:t>
        </w:r>
        <w:bookmarkEnd w:id="2322"/>
        <w:bookmarkEnd w:id="2323"/>
      </w:ins>
    </w:p>
    <w:p>
      <w:pPr>
        <w:pStyle w:val="nzSubsection"/>
        <w:rPr>
          <w:ins w:id="2325" w:author="svcMRProcess" w:date="2018-09-18T15:49:00Z"/>
        </w:rPr>
      </w:pPr>
      <w:ins w:id="2326" w:author="svcMRProcess" w:date="2018-09-18T15:49:00Z">
        <w:r>
          <w:tab/>
          <w:t>(1)</w:t>
        </w:r>
        <w:r>
          <w:tab/>
          <w:t>In section 22(1):</w:t>
        </w:r>
      </w:ins>
    </w:p>
    <w:p>
      <w:pPr>
        <w:pStyle w:val="nzIndenta"/>
        <w:rPr>
          <w:ins w:id="2327" w:author="svcMRProcess" w:date="2018-09-18T15:49:00Z"/>
        </w:rPr>
      </w:pPr>
      <w:ins w:id="2328" w:author="svcMRProcess" w:date="2018-09-18T15:49:00Z">
        <w:r>
          <w:tab/>
          <w:t>(a)</w:t>
        </w:r>
        <w:r>
          <w:tab/>
          <w:t>delete “special resolution in accordance with its constitution” and insert:</w:t>
        </w:r>
      </w:ins>
    </w:p>
    <w:p>
      <w:pPr>
        <w:pStyle w:val="BlankOpen"/>
        <w:rPr>
          <w:ins w:id="2329" w:author="svcMRProcess" w:date="2018-09-18T15:49:00Z"/>
        </w:rPr>
      </w:pPr>
    </w:p>
    <w:p>
      <w:pPr>
        <w:pStyle w:val="nzIndenta"/>
        <w:rPr>
          <w:ins w:id="2330" w:author="svcMRProcess" w:date="2018-09-18T15:49:00Z"/>
        </w:rPr>
      </w:pPr>
      <w:ins w:id="2331" w:author="svcMRProcess" w:date="2018-09-18T15:49:00Z">
        <w:r>
          <w:tab/>
        </w:r>
        <w:r>
          <w:tab/>
          <w:t>resolution</w:t>
        </w:r>
      </w:ins>
    </w:p>
    <w:p>
      <w:pPr>
        <w:pStyle w:val="BlankClose"/>
        <w:keepNext/>
        <w:rPr>
          <w:ins w:id="2332" w:author="svcMRProcess" w:date="2018-09-18T15:49:00Z"/>
        </w:rPr>
      </w:pPr>
    </w:p>
    <w:p>
      <w:pPr>
        <w:pStyle w:val="nzIndenta"/>
        <w:rPr>
          <w:ins w:id="2333" w:author="svcMRProcess" w:date="2018-09-18T15:49:00Z"/>
        </w:rPr>
      </w:pPr>
      <w:ins w:id="2334" w:author="svcMRProcess" w:date="2018-09-18T15:49:00Z">
        <w:r>
          <w:tab/>
          <w:t>(b)</w:t>
        </w:r>
        <w:r>
          <w:tab/>
          <w:t>in paragraph (b) delete “Act.” and insert:</w:t>
        </w:r>
      </w:ins>
    </w:p>
    <w:p>
      <w:pPr>
        <w:pStyle w:val="BlankOpen"/>
        <w:rPr>
          <w:ins w:id="2335" w:author="svcMRProcess" w:date="2018-09-18T15:49:00Z"/>
        </w:rPr>
      </w:pPr>
    </w:p>
    <w:p>
      <w:pPr>
        <w:pStyle w:val="nzIndenta"/>
        <w:rPr>
          <w:ins w:id="2336" w:author="svcMRProcess" w:date="2018-09-18T15:49:00Z"/>
        </w:rPr>
      </w:pPr>
      <w:ins w:id="2337" w:author="svcMRProcess" w:date="2018-09-18T15:49:00Z">
        <w:r>
          <w:tab/>
        </w:r>
        <w:r>
          <w:tab/>
          <w:t>Act; and</w:t>
        </w:r>
      </w:ins>
    </w:p>
    <w:p>
      <w:pPr>
        <w:pStyle w:val="BlankClose"/>
        <w:rPr>
          <w:ins w:id="2338" w:author="svcMRProcess" w:date="2018-09-18T15:49:00Z"/>
        </w:rPr>
      </w:pPr>
    </w:p>
    <w:p>
      <w:pPr>
        <w:pStyle w:val="nzIndenta"/>
        <w:rPr>
          <w:ins w:id="2339" w:author="svcMRProcess" w:date="2018-09-18T15:49:00Z"/>
        </w:rPr>
      </w:pPr>
      <w:ins w:id="2340" w:author="svcMRProcess" w:date="2018-09-18T15:49:00Z">
        <w:r>
          <w:tab/>
          <w:t>(c)</w:t>
        </w:r>
        <w:r>
          <w:tab/>
          <w:t>after paragraph (b) insert:</w:t>
        </w:r>
      </w:ins>
    </w:p>
    <w:p>
      <w:pPr>
        <w:pStyle w:val="BlankOpen"/>
        <w:rPr>
          <w:ins w:id="2341" w:author="svcMRProcess" w:date="2018-09-18T15:49:00Z"/>
        </w:rPr>
      </w:pPr>
    </w:p>
    <w:p>
      <w:pPr>
        <w:pStyle w:val="nzIndenta"/>
        <w:rPr>
          <w:ins w:id="2342" w:author="svcMRProcess" w:date="2018-09-18T15:49:00Z"/>
        </w:rPr>
      </w:pPr>
      <w:ins w:id="2343" w:author="svcMRProcess" w:date="2018-09-18T15:49:00Z">
        <w:r>
          <w:tab/>
          <w:t>(c)</w:t>
        </w:r>
        <w:r>
          <w:tab/>
          <w:t>the proposed rules of the proposed co</w:t>
        </w:r>
        <w:r>
          <w:noBreakHyphen/>
          <w:t>operative approved under section 17, including active membership provisions in accordance with Part 6.</w:t>
        </w:r>
      </w:ins>
    </w:p>
    <w:p>
      <w:pPr>
        <w:pStyle w:val="BlankClose"/>
        <w:rPr>
          <w:ins w:id="2344" w:author="svcMRProcess" w:date="2018-09-18T15:49:00Z"/>
        </w:rPr>
      </w:pPr>
    </w:p>
    <w:p>
      <w:pPr>
        <w:pStyle w:val="nzSubsection"/>
        <w:rPr>
          <w:ins w:id="2345" w:author="svcMRProcess" w:date="2018-09-18T15:49:00Z"/>
        </w:rPr>
      </w:pPr>
      <w:ins w:id="2346" w:author="svcMRProcess" w:date="2018-09-18T15:49:00Z">
        <w:r>
          <w:tab/>
          <w:t>(2)</w:t>
        </w:r>
        <w:r>
          <w:tab/>
          <w:t>Delete section 22(2) to (4) and insert:</w:t>
        </w:r>
      </w:ins>
    </w:p>
    <w:p>
      <w:pPr>
        <w:pStyle w:val="BlankOpen"/>
        <w:rPr>
          <w:ins w:id="2347" w:author="svcMRProcess" w:date="2018-09-18T15:49:00Z"/>
        </w:rPr>
      </w:pPr>
    </w:p>
    <w:p>
      <w:pPr>
        <w:pStyle w:val="nzSubsection"/>
        <w:rPr>
          <w:ins w:id="2348" w:author="svcMRProcess" w:date="2018-09-18T15:49:00Z"/>
        </w:rPr>
      </w:pPr>
      <w:ins w:id="2349" w:author="svcMRProcess" w:date="2018-09-18T15:49:00Z">
        <w:r>
          <w:tab/>
          <w:t>(2)</w:t>
        </w:r>
        <w:r>
          <w:tab/>
          <w:t xml:space="preserve">At the meeting to pass the resolution, a disclosure statement approved under section 16 must be presented to the meeting in the case of — </w:t>
        </w:r>
      </w:ins>
    </w:p>
    <w:p>
      <w:pPr>
        <w:pStyle w:val="nzIndenta"/>
        <w:rPr>
          <w:ins w:id="2350" w:author="svcMRProcess" w:date="2018-09-18T15:49:00Z"/>
        </w:rPr>
      </w:pPr>
      <w:ins w:id="2351" w:author="svcMRProcess" w:date="2018-09-18T15:49:00Z">
        <w:r>
          <w:tab/>
          <w:t>(a)</w:t>
        </w:r>
        <w:r>
          <w:tab/>
          <w:t>a proposed distributing co</w:t>
        </w:r>
        <w:r>
          <w:noBreakHyphen/>
          <w:t>operative; or</w:t>
        </w:r>
      </w:ins>
    </w:p>
    <w:p>
      <w:pPr>
        <w:pStyle w:val="nzIndenta"/>
        <w:rPr>
          <w:ins w:id="2352" w:author="svcMRProcess" w:date="2018-09-18T15:49:00Z"/>
        </w:rPr>
      </w:pPr>
      <w:ins w:id="2353" w:author="svcMRProcess" w:date="2018-09-18T15:49:00Z">
        <w:r>
          <w:tab/>
          <w:t>(b)</w:t>
        </w:r>
        <w:r>
          <w:tab/>
          <w:t>a proposed non</w:t>
        </w:r>
        <w:r>
          <w:noBreakHyphen/>
          <w:t>distributing co</w:t>
        </w:r>
        <w:r>
          <w:noBreakHyphen/>
          <w:t>operative that is the subject of a direction under section 16(2B).</w:t>
        </w:r>
      </w:ins>
    </w:p>
    <w:p>
      <w:pPr>
        <w:pStyle w:val="nzSubsection"/>
        <w:rPr>
          <w:ins w:id="2354" w:author="svcMRProcess" w:date="2018-09-18T15:49:00Z"/>
        </w:rPr>
      </w:pPr>
      <w:ins w:id="2355" w:author="svcMRProcess" w:date="2018-09-18T15:49:00Z">
        <w:r>
          <w:tab/>
          <w:t>(3)</w:t>
        </w:r>
        <w:r>
          <w:tab/>
          <w:t>A resolution under this section must have been passed by a two</w:t>
        </w:r>
        <w:r>
          <w:noBreakHyphen/>
          <w:t>thirds majority of eligible members present at the meeting.</w:t>
        </w:r>
      </w:ins>
    </w:p>
    <w:p>
      <w:pPr>
        <w:pStyle w:val="BlankClose"/>
        <w:rPr>
          <w:ins w:id="2356" w:author="svcMRProcess" w:date="2018-09-18T15:49:00Z"/>
        </w:rPr>
      </w:pPr>
    </w:p>
    <w:p>
      <w:pPr>
        <w:pStyle w:val="nzSectAltNote"/>
        <w:rPr>
          <w:ins w:id="2357" w:author="svcMRProcess" w:date="2018-09-18T15:49:00Z"/>
          <w:rFonts w:ascii="Times New Roman" w:hAnsi="Times New Roman"/>
        </w:rPr>
      </w:pPr>
      <w:ins w:id="2358" w:author="svcMRProcess" w:date="2018-09-18T15:49:00Z">
        <w:r>
          <w:tab/>
          <w:t>Note:</w:t>
        </w:r>
        <w:r>
          <w:tab/>
          <w:t>The heading to amended section 22 is to read</w:t>
        </w:r>
        <w:r>
          <w:rPr>
            <w:rFonts w:ascii="Times New Roman" w:hAnsi="Times New Roman"/>
          </w:rPr>
          <w:t>:</w:t>
        </w:r>
      </w:ins>
    </w:p>
    <w:p>
      <w:pPr>
        <w:pStyle w:val="nzSectAltHeading"/>
        <w:rPr>
          <w:ins w:id="2359" w:author="svcMRProcess" w:date="2018-09-18T15:49:00Z"/>
        </w:rPr>
      </w:pPr>
      <w:ins w:id="2360" w:author="svcMRProcess" w:date="2018-09-18T15:49:00Z">
        <w:r>
          <w:rPr>
            <w:rFonts w:ascii="Times New Roman" w:hAnsi="Times New Roman"/>
          </w:rPr>
          <w:tab/>
        </w:r>
        <w:r>
          <w:rPr>
            <w:rFonts w:ascii="Times New Roman" w:hAnsi="Times New Roman"/>
          </w:rPr>
          <w:tab/>
        </w:r>
        <w:r>
          <w:t>Formation meeting</w:t>
        </w:r>
      </w:ins>
    </w:p>
    <w:p>
      <w:pPr>
        <w:pStyle w:val="nzHeading5"/>
        <w:rPr>
          <w:ins w:id="2361" w:author="svcMRProcess" w:date="2018-09-18T15:49:00Z"/>
        </w:rPr>
      </w:pPr>
      <w:bookmarkStart w:id="2362" w:name="_Toc432774042"/>
      <w:bookmarkStart w:id="2363" w:name="_Toc448412839"/>
      <w:ins w:id="2364" w:author="svcMRProcess" w:date="2018-09-18T15:49:00Z">
        <w:r>
          <w:rPr>
            <w:rStyle w:val="CharSectno"/>
          </w:rPr>
          <w:t>17</w:t>
        </w:r>
        <w:r>
          <w:t>.</w:t>
        </w:r>
        <w:r>
          <w:tab/>
          <w:t>Section 23 amended</w:t>
        </w:r>
        <w:bookmarkEnd w:id="2362"/>
        <w:bookmarkEnd w:id="2363"/>
      </w:ins>
    </w:p>
    <w:p>
      <w:pPr>
        <w:pStyle w:val="nzSubsection"/>
        <w:rPr>
          <w:ins w:id="2365" w:author="svcMRProcess" w:date="2018-09-18T15:49:00Z"/>
        </w:rPr>
      </w:pPr>
      <w:ins w:id="2366" w:author="svcMRProcess" w:date="2018-09-18T15:49:00Z">
        <w:r>
          <w:tab/>
        </w:r>
        <w:r>
          <w:tab/>
          <w:t>In section 23(1):</w:t>
        </w:r>
      </w:ins>
    </w:p>
    <w:p>
      <w:pPr>
        <w:pStyle w:val="nzIndenta"/>
        <w:rPr>
          <w:ins w:id="2367" w:author="svcMRProcess" w:date="2018-09-18T15:49:00Z"/>
        </w:rPr>
      </w:pPr>
      <w:ins w:id="2368" w:author="svcMRProcess" w:date="2018-09-18T15:49:00Z">
        <w:r>
          <w:tab/>
          <w:t>(a)</w:t>
        </w:r>
        <w:r>
          <w:tab/>
          <w:t>in paragraph (c)(iv) delete “22(2) by special” and insert:</w:t>
        </w:r>
      </w:ins>
    </w:p>
    <w:p>
      <w:pPr>
        <w:pStyle w:val="BlankOpen"/>
        <w:rPr>
          <w:ins w:id="2369" w:author="svcMRProcess" w:date="2018-09-18T15:49:00Z"/>
        </w:rPr>
      </w:pPr>
    </w:p>
    <w:p>
      <w:pPr>
        <w:pStyle w:val="nzIndenta"/>
        <w:rPr>
          <w:ins w:id="2370" w:author="svcMRProcess" w:date="2018-09-18T15:49:00Z"/>
        </w:rPr>
      </w:pPr>
      <w:ins w:id="2371" w:author="svcMRProcess" w:date="2018-09-18T15:49:00Z">
        <w:r>
          <w:tab/>
        </w:r>
        <w:r>
          <w:tab/>
          <w:t>22(1) by</w:t>
        </w:r>
      </w:ins>
    </w:p>
    <w:p>
      <w:pPr>
        <w:pStyle w:val="BlankClose"/>
        <w:rPr>
          <w:ins w:id="2372" w:author="svcMRProcess" w:date="2018-09-18T15:49:00Z"/>
        </w:rPr>
      </w:pPr>
    </w:p>
    <w:p>
      <w:pPr>
        <w:pStyle w:val="nzIndenta"/>
        <w:rPr>
          <w:ins w:id="2373" w:author="svcMRProcess" w:date="2018-09-18T15:49:00Z"/>
        </w:rPr>
      </w:pPr>
      <w:ins w:id="2374" w:author="svcMRProcess" w:date="2018-09-18T15:49:00Z">
        <w:r>
          <w:tab/>
          <w:t>(b)</w:t>
        </w:r>
        <w:r>
          <w:tab/>
          <w:t>in paragraph (c)(v) delete “proposed distributing co</w:t>
        </w:r>
        <w:r>
          <w:noBreakHyphen/>
          <w:t>operative,” and insert:</w:t>
        </w:r>
      </w:ins>
    </w:p>
    <w:p>
      <w:pPr>
        <w:pStyle w:val="BlankOpen"/>
        <w:rPr>
          <w:ins w:id="2375" w:author="svcMRProcess" w:date="2018-09-18T15:49:00Z"/>
        </w:rPr>
      </w:pPr>
    </w:p>
    <w:p>
      <w:pPr>
        <w:pStyle w:val="nzIndenta"/>
        <w:rPr>
          <w:ins w:id="2376" w:author="svcMRProcess" w:date="2018-09-18T15:49:00Z"/>
        </w:rPr>
      </w:pPr>
      <w:ins w:id="2377" w:author="svcMRProcess" w:date="2018-09-18T15:49:00Z">
        <w:r>
          <w:tab/>
        </w:r>
        <w:r>
          <w:tab/>
          <w:t>proposed distributing co</w:t>
        </w:r>
        <w:r>
          <w:noBreakHyphen/>
          <w:t>operative, or a proposed non</w:t>
        </w:r>
        <w:r>
          <w:noBreakHyphen/>
          <w:t>distributing co</w:t>
        </w:r>
        <w:r>
          <w:noBreakHyphen/>
          <w:t xml:space="preserve">operative that is the subject of a direction under section 16(2B) — </w:t>
        </w:r>
      </w:ins>
    </w:p>
    <w:p>
      <w:pPr>
        <w:pStyle w:val="BlankClose"/>
        <w:rPr>
          <w:ins w:id="2378" w:author="svcMRProcess" w:date="2018-09-18T15:49:00Z"/>
        </w:rPr>
      </w:pPr>
    </w:p>
    <w:p>
      <w:pPr>
        <w:pStyle w:val="nzIndenta"/>
        <w:rPr>
          <w:ins w:id="2379" w:author="svcMRProcess" w:date="2018-09-18T15:49:00Z"/>
        </w:rPr>
      </w:pPr>
      <w:ins w:id="2380" w:author="svcMRProcess" w:date="2018-09-18T15:49:00Z">
        <w:r>
          <w:tab/>
          <w:t>(c)</w:t>
        </w:r>
        <w:r>
          <w:tab/>
          <w:t>delete paragraph (c)(viii) and insert:</w:t>
        </w:r>
      </w:ins>
    </w:p>
    <w:p>
      <w:pPr>
        <w:pStyle w:val="BlankOpen"/>
        <w:rPr>
          <w:ins w:id="2381" w:author="svcMRProcess" w:date="2018-09-18T15:49:00Z"/>
        </w:rPr>
      </w:pPr>
    </w:p>
    <w:p>
      <w:pPr>
        <w:pStyle w:val="nzIndenti"/>
        <w:rPr>
          <w:ins w:id="2382" w:author="svcMRProcess" w:date="2018-09-18T15:49:00Z"/>
        </w:rPr>
      </w:pPr>
      <w:ins w:id="2383" w:author="svcMRProcess" w:date="2018-09-18T15:49:00Z">
        <w:r>
          <w:tab/>
          <w:t>(viii)</w:t>
        </w:r>
        <w:r>
          <w:tab/>
          <w:t>a statement setting out the connection that the proposed co</w:t>
        </w:r>
        <w:r>
          <w:noBreakHyphen/>
          <w:t>operative would have to this State; and</w:t>
        </w:r>
      </w:ins>
    </w:p>
    <w:p>
      <w:pPr>
        <w:pStyle w:val="nzIndenti"/>
        <w:rPr>
          <w:ins w:id="2384" w:author="svcMRProcess" w:date="2018-09-18T15:49:00Z"/>
        </w:rPr>
      </w:pPr>
      <w:ins w:id="2385" w:author="svcMRProcess" w:date="2018-09-18T15:49:00Z">
        <w:r>
          <w:tab/>
          <w:t>(ix)</w:t>
        </w:r>
        <w:r>
          <w:tab/>
          <w:t>a statement of the address of the co</w:t>
        </w:r>
        <w:r>
          <w:noBreakHyphen/>
          <w:t>operative’s registered office or proposed registered office; and</w:t>
        </w:r>
      </w:ins>
    </w:p>
    <w:p>
      <w:pPr>
        <w:pStyle w:val="nzIndenti"/>
        <w:rPr>
          <w:ins w:id="2386" w:author="svcMRProcess" w:date="2018-09-18T15:49:00Z"/>
        </w:rPr>
      </w:pPr>
      <w:ins w:id="2387" w:author="svcMRProcess" w:date="2018-09-18T15:49:00Z">
        <w:r>
          <w:tab/>
          <w:t>(x)</w:t>
        </w:r>
        <w:r>
          <w:tab/>
          <w:t>any other particulars that the Registrar may require.</w:t>
        </w:r>
      </w:ins>
    </w:p>
    <w:p>
      <w:pPr>
        <w:pStyle w:val="BlankClose"/>
        <w:keepNext/>
        <w:rPr>
          <w:ins w:id="2388" w:author="svcMRProcess" w:date="2018-09-18T15:49:00Z"/>
        </w:rPr>
      </w:pPr>
    </w:p>
    <w:p>
      <w:pPr>
        <w:pStyle w:val="nzSubsection"/>
        <w:rPr>
          <w:ins w:id="2389" w:author="svcMRProcess" w:date="2018-09-18T15:49:00Z"/>
        </w:rPr>
      </w:pPr>
      <w:ins w:id="2390" w:author="svcMRProcess" w:date="2018-09-18T15:49:00Z">
        <w:r>
          <w:tab/>
          <w:t>(2)</w:t>
        </w:r>
        <w:r>
          <w:tab/>
          <w:t>Delete section 23(2).</w:t>
        </w:r>
      </w:ins>
    </w:p>
    <w:p>
      <w:pPr>
        <w:pStyle w:val="nzHeading5"/>
        <w:rPr>
          <w:ins w:id="2391" w:author="svcMRProcess" w:date="2018-09-18T15:49:00Z"/>
        </w:rPr>
      </w:pPr>
      <w:bookmarkStart w:id="2392" w:name="_Toc432774043"/>
      <w:bookmarkStart w:id="2393" w:name="_Toc448412840"/>
      <w:ins w:id="2394" w:author="svcMRProcess" w:date="2018-09-18T15:49:00Z">
        <w:r>
          <w:rPr>
            <w:rStyle w:val="CharSectno"/>
          </w:rPr>
          <w:t>18</w:t>
        </w:r>
        <w:r>
          <w:t>.</w:t>
        </w:r>
        <w:r>
          <w:tab/>
          <w:t>Section 24 amended</w:t>
        </w:r>
        <w:bookmarkEnd w:id="2392"/>
        <w:bookmarkEnd w:id="2393"/>
      </w:ins>
    </w:p>
    <w:p>
      <w:pPr>
        <w:pStyle w:val="nzSubsection"/>
        <w:rPr>
          <w:ins w:id="2395" w:author="svcMRProcess" w:date="2018-09-18T15:49:00Z"/>
        </w:rPr>
      </w:pPr>
      <w:ins w:id="2396" w:author="svcMRProcess" w:date="2018-09-18T15:49:00Z">
        <w:r>
          <w:tab/>
        </w:r>
        <w:r>
          <w:tab/>
          <w:t>In section 24(2):</w:t>
        </w:r>
      </w:ins>
    </w:p>
    <w:p>
      <w:pPr>
        <w:pStyle w:val="nzIndenta"/>
        <w:rPr>
          <w:ins w:id="2397" w:author="svcMRProcess" w:date="2018-09-18T15:49:00Z"/>
        </w:rPr>
      </w:pPr>
      <w:ins w:id="2398" w:author="svcMRProcess" w:date="2018-09-18T15:49:00Z">
        <w:r>
          <w:tab/>
          <w:t>(a)</w:t>
        </w:r>
        <w:r>
          <w:tab/>
          <w:t>in paragraph (c) delete “co</w:t>
        </w:r>
        <w:r>
          <w:noBreakHyphen/>
          <w:t>operative.” and insert:</w:t>
        </w:r>
      </w:ins>
    </w:p>
    <w:p>
      <w:pPr>
        <w:pStyle w:val="BlankOpen"/>
        <w:rPr>
          <w:ins w:id="2399" w:author="svcMRProcess" w:date="2018-09-18T15:49:00Z"/>
        </w:rPr>
      </w:pPr>
    </w:p>
    <w:p>
      <w:pPr>
        <w:pStyle w:val="nzIndenta"/>
        <w:rPr>
          <w:ins w:id="2400" w:author="svcMRProcess" w:date="2018-09-18T15:49:00Z"/>
        </w:rPr>
      </w:pPr>
      <w:ins w:id="2401" w:author="svcMRProcess" w:date="2018-09-18T15:49:00Z">
        <w:r>
          <w:tab/>
        </w:r>
        <w:r>
          <w:tab/>
          <w:t>co</w:t>
        </w:r>
        <w:r>
          <w:noBreakHyphen/>
          <w:t>operative;</w:t>
        </w:r>
      </w:ins>
    </w:p>
    <w:p>
      <w:pPr>
        <w:pStyle w:val="BlankClose"/>
        <w:rPr>
          <w:ins w:id="2402" w:author="svcMRProcess" w:date="2018-09-18T15:49:00Z"/>
        </w:rPr>
      </w:pPr>
    </w:p>
    <w:p>
      <w:pPr>
        <w:pStyle w:val="nzIndenta"/>
        <w:rPr>
          <w:ins w:id="2403" w:author="svcMRProcess" w:date="2018-09-18T15:49:00Z"/>
        </w:rPr>
      </w:pPr>
      <w:ins w:id="2404" w:author="svcMRProcess" w:date="2018-09-18T15:49:00Z">
        <w:r>
          <w:tab/>
          <w:t>(b)</w:t>
        </w:r>
        <w:r>
          <w:tab/>
          <w:t>after paragraph (c) insert:</w:t>
        </w:r>
      </w:ins>
    </w:p>
    <w:p>
      <w:pPr>
        <w:pStyle w:val="BlankOpen"/>
        <w:rPr>
          <w:ins w:id="2405" w:author="svcMRProcess" w:date="2018-09-18T15:49:00Z"/>
        </w:rPr>
      </w:pPr>
    </w:p>
    <w:p>
      <w:pPr>
        <w:pStyle w:val="nzIndenta"/>
        <w:rPr>
          <w:ins w:id="2406" w:author="svcMRProcess" w:date="2018-09-18T15:49:00Z"/>
        </w:rPr>
      </w:pPr>
      <w:ins w:id="2407" w:author="svcMRProcess" w:date="2018-09-18T15:49:00Z">
        <w:r>
          <w:tab/>
          <w:t>(d)</w:t>
        </w:r>
        <w:r>
          <w:tab/>
          <w:t>the proposed co</w:t>
        </w:r>
        <w:r>
          <w:noBreakHyphen/>
          <w:t>operative must have a sufficient connection with this State.</w:t>
        </w:r>
      </w:ins>
    </w:p>
    <w:p>
      <w:pPr>
        <w:pStyle w:val="BlankClose"/>
        <w:rPr>
          <w:ins w:id="2408" w:author="svcMRProcess" w:date="2018-09-18T15:49:00Z"/>
        </w:rPr>
      </w:pPr>
    </w:p>
    <w:p>
      <w:pPr>
        <w:pStyle w:val="nzHeading5"/>
        <w:rPr>
          <w:ins w:id="2409" w:author="svcMRProcess" w:date="2018-09-18T15:49:00Z"/>
        </w:rPr>
      </w:pPr>
      <w:bookmarkStart w:id="2410" w:name="_Toc432774044"/>
      <w:bookmarkStart w:id="2411" w:name="_Toc448412841"/>
      <w:ins w:id="2412" w:author="svcMRProcess" w:date="2018-09-18T15:49:00Z">
        <w:r>
          <w:rPr>
            <w:rStyle w:val="CharSectno"/>
          </w:rPr>
          <w:t>19</w:t>
        </w:r>
        <w:r>
          <w:t>.</w:t>
        </w:r>
        <w:r>
          <w:tab/>
          <w:t>Section 28 amended</w:t>
        </w:r>
        <w:bookmarkEnd w:id="2410"/>
        <w:bookmarkEnd w:id="2411"/>
      </w:ins>
    </w:p>
    <w:p>
      <w:pPr>
        <w:pStyle w:val="nzSubsection"/>
        <w:rPr>
          <w:ins w:id="2413" w:author="svcMRProcess" w:date="2018-09-18T15:49:00Z"/>
        </w:rPr>
      </w:pPr>
      <w:ins w:id="2414" w:author="svcMRProcess" w:date="2018-09-18T15:49:00Z">
        <w:r>
          <w:tab/>
          <w:t>(1)</w:t>
        </w:r>
        <w:r>
          <w:tab/>
          <w:t>After section 28(2) insert:</w:t>
        </w:r>
      </w:ins>
    </w:p>
    <w:p>
      <w:pPr>
        <w:pStyle w:val="BlankOpen"/>
        <w:rPr>
          <w:ins w:id="2415" w:author="svcMRProcess" w:date="2018-09-18T15:49:00Z"/>
        </w:rPr>
      </w:pPr>
    </w:p>
    <w:p>
      <w:pPr>
        <w:pStyle w:val="nzSubsection"/>
        <w:rPr>
          <w:ins w:id="2416" w:author="svcMRProcess" w:date="2018-09-18T15:49:00Z"/>
        </w:rPr>
      </w:pPr>
      <w:ins w:id="2417" w:author="svcMRProcess" w:date="2018-09-18T15:49:00Z">
        <w:r>
          <w:tab/>
          <w:t>(3A)</w:t>
        </w:r>
        <w:r>
          <w:tab/>
          <w:t>An alteration of the rules for the conversion of a non</w:t>
        </w:r>
        <w:r>
          <w:noBreakHyphen/>
          <w:t>distributing co</w:t>
        </w:r>
        <w:r>
          <w:noBreakHyphen/>
          <w:t>operative to a distributing co</w:t>
        </w:r>
        <w:r>
          <w:noBreakHyphen/>
          <w:t>operative does not have effect without the prior approval of the Registrar under section 103.</w:t>
        </w:r>
      </w:ins>
    </w:p>
    <w:p>
      <w:pPr>
        <w:pStyle w:val="BlankClose"/>
        <w:rPr>
          <w:ins w:id="2418" w:author="svcMRProcess" w:date="2018-09-18T15:49:00Z"/>
        </w:rPr>
      </w:pPr>
    </w:p>
    <w:p>
      <w:pPr>
        <w:pStyle w:val="nzSubsection"/>
        <w:rPr>
          <w:ins w:id="2419" w:author="svcMRProcess" w:date="2018-09-18T15:49:00Z"/>
        </w:rPr>
      </w:pPr>
      <w:ins w:id="2420" w:author="svcMRProcess" w:date="2018-09-18T15:49:00Z">
        <w:r>
          <w:tab/>
          <w:t>(2)</w:t>
        </w:r>
        <w:r>
          <w:tab/>
          <w:t>After section 28(3) insert:</w:t>
        </w:r>
      </w:ins>
    </w:p>
    <w:p>
      <w:pPr>
        <w:pStyle w:val="BlankOpen"/>
        <w:rPr>
          <w:ins w:id="2421" w:author="svcMRProcess" w:date="2018-09-18T15:49:00Z"/>
        </w:rPr>
      </w:pPr>
    </w:p>
    <w:p>
      <w:pPr>
        <w:pStyle w:val="nzSubsection"/>
        <w:rPr>
          <w:ins w:id="2422" w:author="svcMRProcess" w:date="2018-09-18T15:49:00Z"/>
        </w:rPr>
      </w:pPr>
      <w:ins w:id="2423" w:author="svcMRProcess" w:date="2018-09-18T15:49:00Z">
        <w:r>
          <w:tab/>
          <w:t>(4)</w:t>
        </w:r>
        <w:r>
          <w:tab/>
          <w:t xml:space="preserve">The Registrar may, by order published in the </w:t>
        </w:r>
        <w:r>
          <w:rPr>
            <w:i/>
          </w:rPr>
          <w:t>Gazette</w:t>
        </w:r>
        <w:r>
          <w:t>, exempt a co</w:t>
        </w:r>
        <w:r>
          <w:noBreakHyphen/>
          <w:t>operative or class of co</w:t>
        </w:r>
        <w:r>
          <w:noBreakHyphen/>
          <w:t xml:space="preserve">operatives from the requirements of subsection (3). </w:t>
        </w:r>
      </w:ins>
    </w:p>
    <w:p>
      <w:pPr>
        <w:pStyle w:val="nzSubsection"/>
        <w:rPr>
          <w:ins w:id="2424" w:author="svcMRProcess" w:date="2018-09-18T15:49:00Z"/>
        </w:rPr>
      </w:pPr>
      <w:ins w:id="2425" w:author="svcMRProcess" w:date="2018-09-18T15:49:00Z">
        <w:r>
          <w:tab/>
          <w:t>(5)</w:t>
        </w:r>
        <w:r>
          <w:tab/>
          <w:t>An exemption may be granted unconditionally or subject to conditions.</w:t>
        </w:r>
      </w:ins>
    </w:p>
    <w:p>
      <w:pPr>
        <w:pStyle w:val="BlankClose"/>
        <w:keepNext/>
        <w:rPr>
          <w:ins w:id="2426" w:author="svcMRProcess" w:date="2018-09-18T15:49:00Z"/>
        </w:rPr>
      </w:pPr>
    </w:p>
    <w:p>
      <w:pPr>
        <w:pStyle w:val="nzHeading5"/>
        <w:rPr>
          <w:ins w:id="2427" w:author="svcMRProcess" w:date="2018-09-18T15:49:00Z"/>
        </w:rPr>
      </w:pPr>
      <w:bookmarkStart w:id="2428" w:name="_Toc432774045"/>
      <w:bookmarkStart w:id="2429" w:name="_Toc448412842"/>
      <w:ins w:id="2430" w:author="svcMRProcess" w:date="2018-09-18T15:49:00Z">
        <w:r>
          <w:rPr>
            <w:rStyle w:val="CharSectno"/>
          </w:rPr>
          <w:t>20</w:t>
        </w:r>
        <w:r>
          <w:t>.</w:t>
        </w:r>
        <w:r>
          <w:tab/>
          <w:t>Section 33 amended</w:t>
        </w:r>
        <w:bookmarkEnd w:id="2428"/>
        <w:bookmarkEnd w:id="2429"/>
      </w:ins>
    </w:p>
    <w:p>
      <w:pPr>
        <w:pStyle w:val="nzSubsection"/>
        <w:rPr>
          <w:ins w:id="2431" w:author="svcMRProcess" w:date="2018-09-18T15:49:00Z"/>
        </w:rPr>
      </w:pPr>
      <w:ins w:id="2432" w:author="svcMRProcess" w:date="2018-09-18T15:49:00Z">
        <w:r>
          <w:tab/>
        </w:r>
        <w:r>
          <w:tab/>
          <w:t>At the end of section 33(1) insert:</w:t>
        </w:r>
      </w:ins>
    </w:p>
    <w:p>
      <w:pPr>
        <w:pStyle w:val="BlankOpen"/>
        <w:rPr>
          <w:ins w:id="2433" w:author="svcMRProcess" w:date="2018-09-18T15:49:00Z"/>
        </w:rPr>
      </w:pPr>
    </w:p>
    <w:p>
      <w:pPr>
        <w:pStyle w:val="nzPenstart"/>
        <w:rPr>
          <w:ins w:id="2434" w:author="svcMRProcess" w:date="2018-09-18T15:49:00Z"/>
        </w:rPr>
      </w:pPr>
      <w:ins w:id="2435" w:author="svcMRProcess" w:date="2018-09-18T15:49:00Z">
        <w:r>
          <w:tab/>
          <w:t>Penalty for this subsection: a fine of $6 000.</w:t>
        </w:r>
      </w:ins>
    </w:p>
    <w:p>
      <w:pPr>
        <w:pStyle w:val="BlankClose"/>
        <w:rPr>
          <w:ins w:id="2436" w:author="svcMRProcess" w:date="2018-09-18T15:49:00Z"/>
        </w:rPr>
      </w:pPr>
    </w:p>
    <w:p>
      <w:pPr>
        <w:pStyle w:val="nzHeading5"/>
        <w:rPr>
          <w:ins w:id="2437" w:author="svcMRProcess" w:date="2018-09-18T15:49:00Z"/>
        </w:rPr>
      </w:pPr>
      <w:bookmarkStart w:id="2438" w:name="_Toc432774046"/>
      <w:bookmarkStart w:id="2439" w:name="_Toc448412843"/>
      <w:ins w:id="2440" w:author="svcMRProcess" w:date="2018-09-18T15:49:00Z">
        <w:r>
          <w:rPr>
            <w:rStyle w:val="CharSectno"/>
          </w:rPr>
          <w:t>21</w:t>
        </w:r>
        <w:r>
          <w:t>.</w:t>
        </w:r>
        <w:r>
          <w:tab/>
          <w:t>Section 65 amended</w:t>
        </w:r>
        <w:bookmarkEnd w:id="2438"/>
        <w:bookmarkEnd w:id="2439"/>
      </w:ins>
    </w:p>
    <w:p>
      <w:pPr>
        <w:pStyle w:val="nzSubsection"/>
        <w:rPr>
          <w:ins w:id="2441" w:author="svcMRProcess" w:date="2018-09-18T15:49:00Z"/>
        </w:rPr>
      </w:pPr>
      <w:ins w:id="2442" w:author="svcMRProcess" w:date="2018-09-18T15:49:00Z">
        <w:r>
          <w:tab/>
        </w:r>
        <w:r>
          <w:tab/>
          <w:t>In section 65(3)(b) delete “prescribed by the regulations, the prescribed” and insert:</w:t>
        </w:r>
      </w:ins>
    </w:p>
    <w:p>
      <w:pPr>
        <w:pStyle w:val="BlankOpen"/>
        <w:rPr>
          <w:ins w:id="2443" w:author="svcMRProcess" w:date="2018-09-18T15:49:00Z"/>
        </w:rPr>
      </w:pPr>
    </w:p>
    <w:p>
      <w:pPr>
        <w:pStyle w:val="nzSubsection"/>
        <w:rPr>
          <w:ins w:id="2444" w:author="svcMRProcess" w:date="2018-09-18T15:49:00Z"/>
        </w:rPr>
      </w:pPr>
      <w:ins w:id="2445" w:author="svcMRProcess" w:date="2018-09-18T15:49:00Z">
        <w:r>
          <w:tab/>
        </w:r>
        <w:r>
          <w:tab/>
          <w:t>approved by the Registrar, the approved</w:t>
        </w:r>
      </w:ins>
    </w:p>
    <w:p>
      <w:pPr>
        <w:pStyle w:val="BlankClose"/>
        <w:rPr>
          <w:ins w:id="2446" w:author="svcMRProcess" w:date="2018-09-18T15:49:00Z"/>
        </w:rPr>
      </w:pPr>
    </w:p>
    <w:p>
      <w:pPr>
        <w:pStyle w:val="nzHeading5"/>
        <w:rPr>
          <w:ins w:id="2447" w:author="svcMRProcess" w:date="2018-09-18T15:49:00Z"/>
        </w:rPr>
      </w:pPr>
      <w:bookmarkStart w:id="2448" w:name="_Toc432774047"/>
      <w:bookmarkStart w:id="2449" w:name="_Toc448412844"/>
      <w:ins w:id="2450" w:author="svcMRProcess" w:date="2018-09-18T15:49:00Z">
        <w:r>
          <w:rPr>
            <w:rStyle w:val="CharSectno"/>
          </w:rPr>
          <w:t>22</w:t>
        </w:r>
        <w:r>
          <w:t>.</w:t>
        </w:r>
        <w:r>
          <w:tab/>
          <w:t>Section 68 amended</w:t>
        </w:r>
        <w:bookmarkEnd w:id="2448"/>
        <w:bookmarkEnd w:id="2449"/>
      </w:ins>
    </w:p>
    <w:p>
      <w:pPr>
        <w:pStyle w:val="nzSubsection"/>
        <w:rPr>
          <w:ins w:id="2451" w:author="svcMRProcess" w:date="2018-09-18T15:49:00Z"/>
        </w:rPr>
      </w:pPr>
      <w:ins w:id="2452" w:author="svcMRProcess" w:date="2018-09-18T15:49:00Z">
        <w:r>
          <w:tab/>
          <w:t>(1)</w:t>
        </w:r>
        <w:r>
          <w:tab/>
          <w:t>In section 68(1):</w:t>
        </w:r>
      </w:ins>
    </w:p>
    <w:p>
      <w:pPr>
        <w:pStyle w:val="nzIndenta"/>
        <w:rPr>
          <w:ins w:id="2453" w:author="svcMRProcess" w:date="2018-09-18T15:49:00Z"/>
        </w:rPr>
      </w:pPr>
      <w:ins w:id="2454" w:author="svcMRProcess" w:date="2018-09-18T15:49:00Z">
        <w:r>
          <w:tab/>
          <w:t>(a)</w:t>
        </w:r>
        <w:r>
          <w:tab/>
          <w:t>delete “written notice to each person intending to become a member of the co</w:t>
        </w:r>
        <w:r>
          <w:noBreakHyphen/>
          <w:t>operative and eligible to do so that the person may request to either inspect at the co</w:t>
        </w:r>
        <w:r>
          <w:noBreakHyphen/>
          <w:t>operative’s nearest office, or be sent —” and insert:</w:t>
        </w:r>
      </w:ins>
    </w:p>
    <w:p>
      <w:pPr>
        <w:pStyle w:val="BlankOpen"/>
        <w:rPr>
          <w:ins w:id="2455" w:author="svcMRProcess" w:date="2018-09-18T15:49:00Z"/>
        </w:rPr>
      </w:pPr>
    </w:p>
    <w:p>
      <w:pPr>
        <w:pStyle w:val="nzIndenta"/>
        <w:rPr>
          <w:ins w:id="2456" w:author="svcMRProcess" w:date="2018-09-18T15:49:00Z"/>
        </w:rPr>
      </w:pPr>
      <w:ins w:id="2457" w:author="svcMRProcess" w:date="2018-09-18T15:49:00Z">
        <w:r>
          <w:tab/>
        </w:r>
        <w:r>
          <w:tab/>
          <w:t>each person intending or applying to become a member of the co</w:t>
        </w:r>
        <w:r>
          <w:noBreakHyphen/>
          <w:t xml:space="preserve">operative and eligible to do so — </w:t>
        </w:r>
      </w:ins>
    </w:p>
    <w:p>
      <w:pPr>
        <w:pStyle w:val="BlankClose"/>
        <w:rPr>
          <w:ins w:id="2458" w:author="svcMRProcess" w:date="2018-09-18T15:49:00Z"/>
        </w:rPr>
      </w:pPr>
    </w:p>
    <w:p>
      <w:pPr>
        <w:pStyle w:val="nzIndenta"/>
        <w:rPr>
          <w:ins w:id="2459" w:author="svcMRProcess" w:date="2018-09-18T15:49:00Z"/>
        </w:rPr>
      </w:pPr>
      <w:ins w:id="2460" w:author="svcMRProcess" w:date="2018-09-18T15:49:00Z">
        <w:r>
          <w:tab/>
          <w:t>(b)</w:t>
        </w:r>
        <w:r>
          <w:tab/>
          <w:t>delete paragraph (c) and insert:</w:t>
        </w:r>
      </w:ins>
    </w:p>
    <w:p>
      <w:pPr>
        <w:pStyle w:val="BlankOpen"/>
        <w:rPr>
          <w:ins w:id="2461" w:author="svcMRProcess" w:date="2018-09-18T15:49:00Z"/>
        </w:rPr>
      </w:pPr>
    </w:p>
    <w:p>
      <w:pPr>
        <w:pStyle w:val="nzIndenta"/>
        <w:rPr>
          <w:ins w:id="2462" w:author="svcMRProcess" w:date="2018-09-18T15:49:00Z"/>
        </w:rPr>
      </w:pPr>
      <w:ins w:id="2463" w:author="svcMRProcess" w:date="2018-09-18T15:49:00Z">
        <w:r>
          <w:tab/>
          <w:t>(c)</w:t>
        </w:r>
        <w:r>
          <w:tab/>
          <w:t>a copy of the most recent financial information reported to members of the co</w:t>
        </w:r>
        <w:r>
          <w:noBreakHyphen/>
          <w:t>operative under Part 10A.</w:t>
        </w:r>
      </w:ins>
    </w:p>
    <w:p>
      <w:pPr>
        <w:pStyle w:val="BlankClose"/>
        <w:rPr>
          <w:ins w:id="2464" w:author="svcMRProcess" w:date="2018-09-18T15:49:00Z"/>
        </w:rPr>
      </w:pPr>
    </w:p>
    <w:p>
      <w:pPr>
        <w:pStyle w:val="nzSubsection"/>
        <w:rPr>
          <w:ins w:id="2465" w:author="svcMRProcess" w:date="2018-09-18T15:49:00Z"/>
        </w:rPr>
      </w:pPr>
      <w:ins w:id="2466" w:author="svcMRProcess" w:date="2018-09-18T15:49:00Z">
        <w:r>
          <w:tab/>
          <w:t>(2)</w:t>
        </w:r>
        <w:r>
          <w:tab/>
          <w:t>After section 68(1) insert:</w:t>
        </w:r>
      </w:ins>
    </w:p>
    <w:p>
      <w:pPr>
        <w:pStyle w:val="BlankOpen"/>
        <w:rPr>
          <w:ins w:id="2467" w:author="svcMRProcess" w:date="2018-09-18T15:49:00Z"/>
        </w:rPr>
      </w:pPr>
    </w:p>
    <w:p>
      <w:pPr>
        <w:pStyle w:val="nzSubsection"/>
        <w:rPr>
          <w:ins w:id="2468" w:author="svcMRProcess" w:date="2018-09-18T15:49:00Z"/>
        </w:rPr>
      </w:pPr>
      <w:ins w:id="2469" w:author="svcMRProcess" w:date="2018-09-18T15:49:00Z">
        <w:r>
          <w:tab/>
          <w:t>(2A)</w:t>
        </w:r>
        <w:r>
          <w:tab/>
          <w:t>The board of a co</w:t>
        </w:r>
        <w:r>
          <w:noBreakHyphen/>
          <w:t xml:space="preserve">operative may comply with subsection (1) in relation to a person by giving the person a notice stating any or all of the following — </w:t>
        </w:r>
      </w:ins>
    </w:p>
    <w:p>
      <w:pPr>
        <w:pStyle w:val="nzIndenta"/>
        <w:rPr>
          <w:ins w:id="2470" w:author="svcMRProcess" w:date="2018-09-18T15:49:00Z"/>
        </w:rPr>
      </w:pPr>
      <w:ins w:id="2471" w:author="svcMRProcess" w:date="2018-09-18T15:49:00Z">
        <w:r>
          <w:tab/>
          <w:t>(a)</w:t>
        </w:r>
        <w:r>
          <w:tab/>
          <w:t>that the person may request to inspect the documents referred to in subsection (1) at an office of the co</w:t>
        </w:r>
        <w:r>
          <w:noBreakHyphen/>
          <w:t>operative nominated by the person;</w:t>
        </w:r>
      </w:ins>
    </w:p>
    <w:p>
      <w:pPr>
        <w:pStyle w:val="nzIndenta"/>
        <w:rPr>
          <w:ins w:id="2472" w:author="svcMRProcess" w:date="2018-09-18T15:49:00Z"/>
        </w:rPr>
      </w:pPr>
      <w:ins w:id="2473" w:author="svcMRProcess" w:date="2018-09-18T15:49:00Z">
        <w:r>
          <w:tab/>
          <w:t>(b)</w:t>
        </w:r>
        <w:r>
          <w:tab/>
          <w:t>that the person may request to be sent an electronic copy of the documents referred to in subsection (1) by an electronic means nominated by the person;</w:t>
        </w:r>
      </w:ins>
    </w:p>
    <w:p>
      <w:pPr>
        <w:pStyle w:val="nzIndenta"/>
        <w:rPr>
          <w:ins w:id="2474" w:author="svcMRProcess" w:date="2018-09-18T15:49:00Z"/>
        </w:rPr>
      </w:pPr>
      <w:ins w:id="2475" w:author="svcMRProcess" w:date="2018-09-18T15:49:00Z">
        <w:r>
          <w:tab/>
          <w:t>(c)</w:t>
        </w:r>
        <w:r>
          <w:tab/>
          <w:t>that the documents referred to in subsection (1) are available on a website and specifying the direct address on the website where the documents may be accessed.</w:t>
        </w:r>
      </w:ins>
    </w:p>
    <w:p>
      <w:pPr>
        <w:pStyle w:val="BlankClose"/>
        <w:keepNext/>
        <w:rPr>
          <w:ins w:id="2476" w:author="svcMRProcess" w:date="2018-09-18T15:49:00Z"/>
        </w:rPr>
      </w:pPr>
    </w:p>
    <w:p>
      <w:pPr>
        <w:pStyle w:val="nzSubsection"/>
        <w:rPr>
          <w:ins w:id="2477" w:author="svcMRProcess" w:date="2018-09-18T15:49:00Z"/>
        </w:rPr>
      </w:pPr>
      <w:ins w:id="2478" w:author="svcMRProcess" w:date="2018-09-18T15:49:00Z">
        <w:r>
          <w:tab/>
          <w:t>(3)</w:t>
        </w:r>
        <w:r>
          <w:tab/>
          <w:t>In section 68(2) delete “(1),” and insert:</w:t>
        </w:r>
      </w:ins>
    </w:p>
    <w:p>
      <w:pPr>
        <w:pStyle w:val="BlankOpen"/>
        <w:rPr>
          <w:ins w:id="2479" w:author="svcMRProcess" w:date="2018-09-18T15:49:00Z"/>
        </w:rPr>
      </w:pPr>
    </w:p>
    <w:p>
      <w:pPr>
        <w:pStyle w:val="nzSubsection"/>
        <w:rPr>
          <w:ins w:id="2480" w:author="svcMRProcess" w:date="2018-09-18T15:49:00Z"/>
        </w:rPr>
      </w:pPr>
      <w:ins w:id="2481" w:author="svcMRProcess" w:date="2018-09-18T15:49:00Z">
        <w:r>
          <w:tab/>
        </w:r>
        <w:r>
          <w:tab/>
          <w:t>(2A)(a) or (b),</w:t>
        </w:r>
      </w:ins>
    </w:p>
    <w:p>
      <w:pPr>
        <w:pStyle w:val="BlankClose"/>
        <w:rPr>
          <w:ins w:id="2482" w:author="svcMRProcess" w:date="2018-09-18T15:49:00Z"/>
        </w:rPr>
      </w:pPr>
    </w:p>
    <w:p>
      <w:pPr>
        <w:pStyle w:val="nzHeading5"/>
        <w:rPr>
          <w:ins w:id="2483" w:author="svcMRProcess" w:date="2018-09-18T15:49:00Z"/>
        </w:rPr>
      </w:pPr>
      <w:bookmarkStart w:id="2484" w:name="_Toc432774048"/>
      <w:bookmarkStart w:id="2485" w:name="_Toc448412845"/>
      <w:ins w:id="2486" w:author="svcMRProcess" w:date="2018-09-18T15:49:00Z">
        <w:r>
          <w:rPr>
            <w:rStyle w:val="CharSectno"/>
          </w:rPr>
          <w:t>23</w:t>
        </w:r>
        <w:r>
          <w:t>.</w:t>
        </w:r>
        <w:r>
          <w:tab/>
          <w:t>Section 69A inserted</w:t>
        </w:r>
        <w:bookmarkEnd w:id="2484"/>
        <w:bookmarkEnd w:id="2485"/>
      </w:ins>
    </w:p>
    <w:p>
      <w:pPr>
        <w:pStyle w:val="nzSubsection"/>
        <w:rPr>
          <w:ins w:id="2487" w:author="svcMRProcess" w:date="2018-09-18T15:49:00Z"/>
        </w:rPr>
      </w:pPr>
      <w:ins w:id="2488" w:author="svcMRProcess" w:date="2018-09-18T15:49:00Z">
        <w:r>
          <w:tab/>
        </w:r>
        <w:r>
          <w:tab/>
          <w:t>After section 68 insert:</w:t>
        </w:r>
      </w:ins>
    </w:p>
    <w:p>
      <w:pPr>
        <w:pStyle w:val="BlankOpen"/>
        <w:rPr>
          <w:ins w:id="2489" w:author="svcMRProcess" w:date="2018-09-18T15:49:00Z"/>
        </w:rPr>
      </w:pPr>
    </w:p>
    <w:p>
      <w:pPr>
        <w:pStyle w:val="nzHeading5"/>
        <w:rPr>
          <w:ins w:id="2490" w:author="svcMRProcess" w:date="2018-09-18T15:49:00Z"/>
        </w:rPr>
      </w:pPr>
      <w:bookmarkStart w:id="2491" w:name="_Toc432774049"/>
      <w:bookmarkStart w:id="2492" w:name="_Toc448412846"/>
      <w:ins w:id="2493" w:author="svcMRProcess" w:date="2018-09-18T15:49:00Z">
        <w:r>
          <w:t>69A.</w:t>
        </w:r>
        <w:r>
          <w:tab/>
          <w:t>False copies of documents</w:t>
        </w:r>
        <w:bookmarkEnd w:id="2491"/>
        <w:bookmarkEnd w:id="2492"/>
      </w:ins>
    </w:p>
    <w:p>
      <w:pPr>
        <w:pStyle w:val="nzSubsection"/>
        <w:rPr>
          <w:ins w:id="2494" w:author="svcMRProcess" w:date="2018-09-18T15:49:00Z"/>
        </w:rPr>
      </w:pPr>
      <w:ins w:id="2495" w:author="svcMRProcess" w:date="2018-09-18T15:49:00Z">
        <w:r>
          <w:tab/>
          <w:t>(1)</w:t>
        </w:r>
        <w:r>
          <w:tab/>
          <w:t xml:space="preserve">A person who, in purported compliance with section 68 — </w:t>
        </w:r>
      </w:ins>
    </w:p>
    <w:p>
      <w:pPr>
        <w:pStyle w:val="nzIndenta"/>
        <w:rPr>
          <w:ins w:id="2496" w:author="svcMRProcess" w:date="2018-09-18T15:49:00Z"/>
        </w:rPr>
      </w:pPr>
      <w:ins w:id="2497" w:author="svcMRProcess" w:date="2018-09-18T15:49:00Z">
        <w:r>
          <w:tab/>
          <w:t>(a)</w:t>
        </w:r>
        <w:r>
          <w:tab/>
          <w:t>gives a person intending or applying to become a member of a co</w:t>
        </w:r>
        <w:r>
          <w:noBreakHyphen/>
          <w:t xml:space="preserve">operative a document as a copy of — </w:t>
        </w:r>
      </w:ins>
    </w:p>
    <w:p>
      <w:pPr>
        <w:pStyle w:val="nzIndenti"/>
        <w:rPr>
          <w:ins w:id="2498" w:author="svcMRProcess" w:date="2018-09-18T15:49:00Z"/>
        </w:rPr>
      </w:pPr>
      <w:ins w:id="2499" w:author="svcMRProcess" w:date="2018-09-18T15:49:00Z">
        <w:r>
          <w:tab/>
          <w:t>(i)</w:t>
        </w:r>
        <w:r>
          <w:tab/>
          <w:t>a special resolution of the co</w:t>
        </w:r>
        <w:r>
          <w:noBreakHyphen/>
          <w:t>operative; or</w:t>
        </w:r>
      </w:ins>
    </w:p>
    <w:p>
      <w:pPr>
        <w:pStyle w:val="nzIndenti"/>
        <w:rPr>
          <w:ins w:id="2500" w:author="svcMRProcess" w:date="2018-09-18T15:49:00Z"/>
        </w:rPr>
      </w:pPr>
      <w:ins w:id="2501" w:author="svcMRProcess" w:date="2018-09-18T15:49:00Z">
        <w:r>
          <w:tab/>
          <w:t>(ii)</w:t>
        </w:r>
        <w:r>
          <w:tab/>
          <w:t>the most recent financial information reported to members of the co</w:t>
        </w:r>
        <w:r>
          <w:noBreakHyphen/>
          <w:t>operative under Part 10A;</w:t>
        </w:r>
      </w:ins>
    </w:p>
    <w:p>
      <w:pPr>
        <w:pStyle w:val="nzIndenta"/>
        <w:rPr>
          <w:ins w:id="2502" w:author="svcMRProcess" w:date="2018-09-18T15:49:00Z"/>
        </w:rPr>
      </w:pPr>
      <w:ins w:id="2503" w:author="svcMRProcess" w:date="2018-09-18T15:49:00Z">
        <w:r>
          <w:tab/>
        </w:r>
        <w:r>
          <w:tab/>
          <w:t>and</w:t>
        </w:r>
      </w:ins>
    </w:p>
    <w:p>
      <w:pPr>
        <w:pStyle w:val="nzIndenta"/>
        <w:rPr>
          <w:ins w:id="2504" w:author="svcMRProcess" w:date="2018-09-18T15:49:00Z"/>
        </w:rPr>
      </w:pPr>
      <w:ins w:id="2505" w:author="svcMRProcess" w:date="2018-09-18T15:49:00Z">
        <w:r>
          <w:tab/>
          <w:t>(b)</w:t>
        </w:r>
        <w:r>
          <w:tab/>
          <w:t>knows, or ought to know that, in a material respect, it is not a true copy of the resolution or information; and</w:t>
        </w:r>
      </w:ins>
    </w:p>
    <w:p>
      <w:pPr>
        <w:pStyle w:val="nzIndenta"/>
        <w:rPr>
          <w:ins w:id="2506" w:author="svcMRProcess" w:date="2018-09-18T15:49:00Z"/>
        </w:rPr>
      </w:pPr>
      <w:ins w:id="2507" w:author="svcMRProcess" w:date="2018-09-18T15:49:00Z">
        <w:r>
          <w:tab/>
          <w:t>(c)</w:t>
        </w:r>
        <w:r>
          <w:tab/>
          <w:t>does not indicate to that person that it is not a true copy,</w:t>
        </w:r>
      </w:ins>
    </w:p>
    <w:p>
      <w:pPr>
        <w:pStyle w:val="nzSubsection"/>
        <w:rPr>
          <w:ins w:id="2508" w:author="svcMRProcess" w:date="2018-09-18T15:49:00Z"/>
        </w:rPr>
      </w:pPr>
      <w:ins w:id="2509" w:author="svcMRProcess" w:date="2018-09-18T15:49:00Z">
        <w:r>
          <w:tab/>
        </w:r>
        <w:r>
          <w:tab/>
          <w:t>is guilty of an offence.</w:t>
        </w:r>
      </w:ins>
    </w:p>
    <w:p>
      <w:pPr>
        <w:pStyle w:val="nzPenstart"/>
        <w:rPr>
          <w:ins w:id="2510" w:author="svcMRProcess" w:date="2018-09-18T15:49:00Z"/>
        </w:rPr>
      </w:pPr>
      <w:ins w:id="2511" w:author="svcMRProcess" w:date="2018-09-18T15:49:00Z">
        <w:r>
          <w:tab/>
          <w:t>Penalty for this subsection: a fine of $1 000.</w:t>
        </w:r>
      </w:ins>
    </w:p>
    <w:p>
      <w:pPr>
        <w:pStyle w:val="nzSubsection"/>
        <w:rPr>
          <w:ins w:id="2512" w:author="svcMRProcess" w:date="2018-09-18T15:49:00Z"/>
        </w:rPr>
      </w:pPr>
      <w:ins w:id="2513" w:author="svcMRProcess" w:date="2018-09-18T15:49:00Z">
        <w:r>
          <w:tab/>
          <w:t>(2)</w:t>
        </w:r>
        <w:r>
          <w:tab/>
          <w:t xml:space="preserve">A person who, in purported compliance with section 68 — </w:t>
        </w:r>
      </w:ins>
    </w:p>
    <w:p>
      <w:pPr>
        <w:pStyle w:val="nzIndenta"/>
        <w:rPr>
          <w:ins w:id="2514" w:author="svcMRProcess" w:date="2018-09-18T15:49:00Z"/>
        </w:rPr>
      </w:pPr>
      <w:ins w:id="2515" w:author="svcMRProcess" w:date="2018-09-18T15:49:00Z">
        <w:r>
          <w:tab/>
          <w:t>(a)</w:t>
        </w:r>
        <w:r>
          <w:tab/>
          <w:t>makes available for inspection by a person intending or applying to become a member of a co</w:t>
        </w:r>
        <w:r>
          <w:noBreakHyphen/>
          <w:t xml:space="preserve">operative a document as a copy of — </w:t>
        </w:r>
      </w:ins>
    </w:p>
    <w:p>
      <w:pPr>
        <w:pStyle w:val="nzIndenti"/>
        <w:rPr>
          <w:ins w:id="2516" w:author="svcMRProcess" w:date="2018-09-18T15:49:00Z"/>
        </w:rPr>
      </w:pPr>
      <w:ins w:id="2517" w:author="svcMRProcess" w:date="2018-09-18T15:49:00Z">
        <w:r>
          <w:tab/>
          <w:t>(i)</w:t>
        </w:r>
        <w:r>
          <w:tab/>
          <w:t>a special resolution of the co</w:t>
        </w:r>
        <w:r>
          <w:noBreakHyphen/>
          <w:t>operative; or</w:t>
        </w:r>
      </w:ins>
    </w:p>
    <w:p>
      <w:pPr>
        <w:pStyle w:val="nzIndenti"/>
        <w:rPr>
          <w:ins w:id="2518" w:author="svcMRProcess" w:date="2018-09-18T15:49:00Z"/>
        </w:rPr>
      </w:pPr>
      <w:ins w:id="2519" w:author="svcMRProcess" w:date="2018-09-18T15:49:00Z">
        <w:r>
          <w:tab/>
          <w:t>(ii)</w:t>
        </w:r>
        <w:r>
          <w:tab/>
          <w:t>the most recent financial information reported to members of the co</w:t>
        </w:r>
        <w:r>
          <w:noBreakHyphen/>
          <w:t>operative under Part 10A;</w:t>
        </w:r>
      </w:ins>
    </w:p>
    <w:p>
      <w:pPr>
        <w:pStyle w:val="nzIndenta"/>
        <w:rPr>
          <w:ins w:id="2520" w:author="svcMRProcess" w:date="2018-09-18T15:49:00Z"/>
        </w:rPr>
      </w:pPr>
      <w:ins w:id="2521" w:author="svcMRProcess" w:date="2018-09-18T15:49:00Z">
        <w:r>
          <w:tab/>
        </w:r>
        <w:r>
          <w:tab/>
          <w:t>and</w:t>
        </w:r>
      </w:ins>
    </w:p>
    <w:p>
      <w:pPr>
        <w:pStyle w:val="nzIndenta"/>
        <w:rPr>
          <w:ins w:id="2522" w:author="svcMRProcess" w:date="2018-09-18T15:49:00Z"/>
        </w:rPr>
      </w:pPr>
      <w:ins w:id="2523" w:author="svcMRProcess" w:date="2018-09-18T15:49:00Z">
        <w:r>
          <w:tab/>
          <w:t>(b)</w:t>
        </w:r>
        <w:r>
          <w:tab/>
          <w:t>knows, or ought to know that, in a material respect, it is not a true copy of the resolution or information; and</w:t>
        </w:r>
      </w:ins>
    </w:p>
    <w:p>
      <w:pPr>
        <w:pStyle w:val="nzIndenta"/>
        <w:rPr>
          <w:ins w:id="2524" w:author="svcMRProcess" w:date="2018-09-18T15:49:00Z"/>
        </w:rPr>
      </w:pPr>
      <w:ins w:id="2525" w:author="svcMRProcess" w:date="2018-09-18T15:49:00Z">
        <w:r>
          <w:tab/>
          <w:t>(c)</w:t>
        </w:r>
        <w:r>
          <w:tab/>
          <w:t>does not indicate to that person that it is not a true copy,</w:t>
        </w:r>
      </w:ins>
    </w:p>
    <w:p>
      <w:pPr>
        <w:pStyle w:val="nzSubsection"/>
        <w:rPr>
          <w:ins w:id="2526" w:author="svcMRProcess" w:date="2018-09-18T15:49:00Z"/>
        </w:rPr>
      </w:pPr>
      <w:ins w:id="2527" w:author="svcMRProcess" w:date="2018-09-18T15:49:00Z">
        <w:r>
          <w:tab/>
        </w:r>
        <w:r>
          <w:tab/>
          <w:t>is guilty of an offence.</w:t>
        </w:r>
      </w:ins>
    </w:p>
    <w:p>
      <w:pPr>
        <w:pStyle w:val="nzPenstart"/>
        <w:rPr>
          <w:ins w:id="2528" w:author="svcMRProcess" w:date="2018-09-18T15:49:00Z"/>
        </w:rPr>
      </w:pPr>
      <w:ins w:id="2529" w:author="svcMRProcess" w:date="2018-09-18T15:49:00Z">
        <w:r>
          <w:tab/>
          <w:t>Penalty for this subsection: a fine of $1 000.</w:t>
        </w:r>
      </w:ins>
    </w:p>
    <w:p>
      <w:pPr>
        <w:pStyle w:val="BlankClose"/>
        <w:rPr>
          <w:ins w:id="2530" w:author="svcMRProcess" w:date="2018-09-18T15:49:00Z"/>
        </w:rPr>
      </w:pPr>
    </w:p>
    <w:p>
      <w:pPr>
        <w:pStyle w:val="nzHeading5"/>
        <w:rPr>
          <w:ins w:id="2531" w:author="svcMRProcess" w:date="2018-09-18T15:49:00Z"/>
        </w:rPr>
      </w:pPr>
      <w:bookmarkStart w:id="2532" w:name="_Toc432774050"/>
      <w:bookmarkStart w:id="2533" w:name="_Toc448412847"/>
      <w:ins w:id="2534" w:author="svcMRProcess" w:date="2018-09-18T15:49:00Z">
        <w:r>
          <w:rPr>
            <w:rStyle w:val="CharSectno"/>
          </w:rPr>
          <w:t>24</w:t>
        </w:r>
        <w:r>
          <w:t>.</w:t>
        </w:r>
        <w:r>
          <w:tab/>
          <w:t>Section 75 amended</w:t>
        </w:r>
        <w:bookmarkEnd w:id="2532"/>
        <w:bookmarkEnd w:id="2533"/>
      </w:ins>
    </w:p>
    <w:p>
      <w:pPr>
        <w:pStyle w:val="nzSubsection"/>
        <w:rPr>
          <w:ins w:id="2535" w:author="svcMRProcess" w:date="2018-09-18T15:49:00Z"/>
        </w:rPr>
      </w:pPr>
      <w:ins w:id="2536" w:author="svcMRProcess" w:date="2018-09-18T15:49:00Z">
        <w:r>
          <w:tab/>
        </w:r>
        <w:r>
          <w:tab/>
          <w:t>In section 75 delete “sections 76 and 159,” and insert:</w:t>
        </w:r>
      </w:ins>
    </w:p>
    <w:p>
      <w:pPr>
        <w:pStyle w:val="BlankOpen"/>
        <w:rPr>
          <w:ins w:id="2537" w:author="svcMRProcess" w:date="2018-09-18T15:49:00Z"/>
        </w:rPr>
      </w:pPr>
    </w:p>
    <w:p>
      <w:pPr>
        <w:pStyle w:val="nzSubsection"/>
        <w:rPr>
          <w:ins w:id="2538" w:author="svcMRProcess" w:date="2018-09-18T15:49:00Z"/>
        </w:rPr>
      </w:pPr>
      <w:ins w:id="2539" w:author="svcMRProcess" w:date="2018-09-18T15:49:00Z">
        <w:r>
          <w:tab/>
        </w:r>
        <w:r>
          <w:tab/>
          <w:t>sections 76, 158(2) and 159,</w:t>
        </w:r>
      </w:ins>
    </w:p>
    <w:p>
      <w:pPr>
        <w:pStyle w:val="BlankClose"/>
        <w:rPr>
          <w:ins w:id="2540" w:author="svcMRProcess" w:date="2018-09-18T15:49:00Z"/>
        </w:rPr>
      </w:pPr>
    </w:p>
    <w:p>
      <w:pPr>
        <w:pStyle w:val="nzHeading5"/>
        <w:rPr>
          <w:ins w:id="2541" w:author="svcMRProcess" w:date="2018-09-18T15:49:00Z"/>
        </w:rPr>
      </w:pPr>
      <w:bookmarkStart w:id="2542" w:name="_Toc432774051"/>
      <w:bookmarkStart w:id="2543" w:name="_Toc448412848"/>
      <w:ins w:id="2544" w:author="svcMRProcess" w:date="2018-09-18T15:49:00Z">
        <w:r>
          <w:rPr>
            <w:rStyle w:val="CharSectno"/>
          </w:rPr>
          <w:t>25</w:t>
        </w:r>
        <w:r>
          <w:t>.</w:t>
        </w:r>
        <w:r>
          <w:tab/>
          <w:t>Section 76 amended</w:t>
        </w:r>
        <w:bookmarkEnd w:id="2542"/>
        <w:bookmarkEnd w:id="2543"/>
      </w:ins>
    </w:p>
    <w:p>
      <w:pPr>
        <w:pStyle w:val="nzSubsection"/>
        <w:rPr>
          <w:ins w:id="2545" w:author="svcMRProcess" w:date="2018-09-18T15:49:00Z"/>
        </w:rPr>
      </w:pPr>
      <w:ins w:id="2546" w:author="svcMRProcess" w:date="2018-09-18T15:49:00Z">
        <w:r>
          <w:tab/>
        </w:r>
        <w:r>
          <w:tab/>
          <w:t>In section 76(1) delete “section 159,” and insert:</w:t>
        </w:r>
      </w:ins>
    </w:p>
    <w:p>
      <w:pPr>
        <w:pStyle w:val="BlankOpen"/>
        <w:rPr>
          <w:ins w:id="2547" w:author="svcMRProcess" w:date="2018-09-18T15:49:00Z"/>
        </w:rPr>
      </w:pPr>
    </w:p>
    <w:p>
      <w:pPr>
        <w:pStyle w:val="nzSubsection"/>
        <w:rPr>
          <w:ins w:id="2548" w:author="svcMRProcess" w:date="2018-09-18T15:49:00Z"/>
        </w:rPr>
      </w:pPr>
      <w:ins w:id="2549" w:author="svcMRProcess" w:date="2018-09-18T15:49:00Z">
        <w:r>
          <w:tab/>
        </w:r>
        <w:r>
          <w:tab/>
          <w:t>sections 158(2) and 159,</w:t>
        </w:r>
      </w:ins>
    </w:p>
    <w:p>
      <w:pPr>
        <w:pStyle w:val="BlankClose"/>
        <w:rPr>
          <w:ins w:id="2550" w:author="svcMRProcess" w:date="2018-09-18T15:49:00Z"/>
        </w:rPr>
      </w:pPr>
    </w:p>
    <w:p>
      <w:pPr>
        <w:pStyle w:val="nzHeading5"/>
        <w:rPr>
          <w:ins w:id="2551" w:author="svcMRProcess" w:date="2018-09-18T15:49:00Z"/>
        </w:rPr>
      </w:pPr>
      <w:bookmarkStart w:id="2552" w:name="_Toc432774052"/>
      <w:bookmarkStart w:id="2553" w:name="_Toc448412849"/>
      <w:ins w:id="2554" w:author="svcMRProcess" w:date="2018-09-18T15:49:00Z">
        <w:r>
          <w:rPr>
            <w:rStyle w:val="CharSectno"/>
          </w:rPr>
          <w:t>26</w:t>
        </w:r>
        <w:r>
          <w:t>.</w:t>
        </w:r>
        <w:r>
          <w:tab/>
          <w:t>Section 84 amended</w:t>
        </w:r>
        <w:bookmarkEnd w:id="2552"/>
        <w:bookmarkEnd w:id="2553"/>
      </w:ins>
    </w:p>
    <w:p>
      <w:pPr>
        <w:pStyle w:val="nzSubsection"/>
        <w:rPr>
          <w:ins w:id="2555" w:author="svcMRProcess" w:date="2018-09-18T15:49:00Z"/>
        </w:rPr>
      </w:pPr>
      <w:ins w:id="2556" w:author="svcMRProcess" w:date="2018-09-18T15:49:00Z">
        <w:r>
          <w:tab/>
        </w:r>
        <w:r>
          <w:tab/>
          <w:t>In section 84:</w:t>
        </w:r>
      </w:ins>
    </w:p>
    <w:p>
      <w:pPr>
        <w:pStyle w:val="nzIndenta"/>
        <w:rPr>
          <w:ins w:id="2557" w:author="svcMRProcess" w:date="2018-09-18T15:49:00Z"/>
        </w:rPr>
      </w:pPr>
      <w:ins w:id="2558" w:author="svcMRProcess" w:date="2018-09-18T15:49:00Z">
        <w:r>
          <w:tab/>
          <w:t>(a)</w:t>
        </w:r>
        <w:r>
          <w:tab/>
          <w:t>in paragraph (k) delete “costs.” and insert:</w:t>
        </w:r>
      </w:ins>
    </w:p>
    <w:p>
      <w:pPr>
        <w:pStyle w:val="BlankOpen"/>
        <w:rPr>
          <w:ins w:id="2559" w:author="svcMRProcess" w:date="2018-09-18T15:49:00Z"/>
        </w:rPr>
      </w:pPr>
    </w:p>
    <w:p>
      <w:pPr>
        <w:pStyle w:val="nzIndenta"/>
        <w:rPr>
          <w:ins w:id="2560" w:author="svcMRProcess" w:date="2018-09-18T15:49:00Z"/>
        </w:rPr>
      </w:pPr>
      <w:ins w:id="2561" w:author="svcMRProcess" w:date="2018-09-18T15:49:00Z">
        <w:r>
          <w:tab/>
        </w:r>
        <w:r>
          <w:tab/>
          <w:t>costs;</w:t>
        </w:r>
      </w:ins>
    </w:p>
    <w:p>
      <w:pPr>
        <w:pStyle w:val="BlankClose"/>
        <w:rPr>
          <w:ins w:id="2562" w:author="svcMRProcess" w:date="2018-09-18T15:49:00Z"/>
        </w:rPr>
      </w:pPr>
    </w:p>
    <w:p>
      <w:pPr>
        <w:pStyle w:val="nzIndenta"/>
        <w:rPr>
          <w:ins w:id="2563" w:author="svcMRProcess" w:date="2018-09-18T15:49:00Z"/>
        </w:rPr>
      </w:pPr>
      <w:ins w:id="2564" w:author="svcMRProcess" w:date="2018-09-18T15:49:00Z">
        <w:r>
          <w:tab/>
          <w:t>(b)</w:t>
        </w:r>
        <w:r>
          <w:tab/>
          <w:t>after paragraph (k) insert:</w:t>
        </w:r>
      </w:ins>
    </w:p>
    <w:p>
      <w:pPr>
        <w:pStyle w:val="BlankOpen"/>
        <w:rPr>
          <w:ins w:id="2565" w:author="svcMRProcess" w:date="2018-09-18T15:49:00Z"/>
        </w:rPr>
      </w:pPr>
    </w:p>
    <w:p>
      <w:pPr>
        <w:pStyle w:val="nzIndenta"/>
        <w:rPr>
          <w:ins w:id="2566" w:author="svcMRProcess" w:date="2018-09-18T15:49:00Z"/>
        </w:rPr>
      </w:pPr>
      <w:ins w:id="2567" w:author="svcMRProcess" w:date="2018-09-18T15:49:00Z">
        <w:r>
          <w:tab/>
          <w:t>(l)</w:t>
        </w:r>
        <w:r>
          <w:tab/>
          <w:t>an order making alterations to the rules of the co</w:t>
        </w:r>
        <w:r>
          <w:noBreakHyphen/>
          <w:t>operative.</w:t>
        </w:r>
      </w:ins>
    </w:p>
    <w:p>
      <w:pPr>
        <w:pStyle w:val="BlankClose"/>
        <w:rPr>
          <w:ins w:id="2568" w:author="svcMRProcess" w:date="2018-09-18T15:49:00Z"/>
        </w:rPr>
      </w:pPr>
    </w:p>
    <w:p>
      <w:pPr>
        <w:pStyle w:val="nzHeading5"/>
        <w:rPr>
          <w:ins w:id="2569" w:author="svcMRProcess" w:date="2018-09-18T15:49:00Z"/>
        </w:rPr>
      </w:pPr>
      <w:bookmarkStart w:id="2570" w:name="_Toc432774053"/>
      <w:bookmarkStart w:id="2571" w:name="_Toc448412850"/>
      <w:ins w:id="2572" w:author="svcMRProcess" w:date="2018-09-18T15:49:00Z">
        <w:r>
          <w:rPr>
            <w:rStyle w:val="CharSectno"/>
          </w:rPr>
          <w:t>27</w:t>
        </w:r>
        <w:r>
          <w:t>.</w:t>
        </w:r>
        <w:r>
          <w:tab/>
          <w:t>Section 86 amended</w:t>
        </w:r>
        <w:bookmarkEnd w:id="2570"/>
        <w:bookmarkEnd w:id="2571"/>
      </w:ins>
    </w:p>
    <w:p>
      <w:pPr>
        <w:pStyle w:val="nzSubsection"/>
        <w:rPr>
          <w:ins w:id="2573" w:author="svcMRProcess" w:date="2018-09-18T15:49:00Z"/>
        </w:rPr>
      </w:pPr>
      <w:ins w:id="2574" w:author="svcMRProcess" w:date="2018-09-18T15:49:00Z">
        <w:r>
          <w:tab/>
        </w:r>
        <w:r>
          <w:tab/>
          <w:t>In section 86 delete “member.” and insert:</w:t>
        </w:r>
      </w:ins>
    </w:p>
    <w:p>
      <w:pPr>
        <w:pStyle w:val="BlankOpen"/>
        <w:rPr>
          <w:ins w:id="2575" w:author="svcMRProcess" w:date="2018-09-18T15:49:00Z"/>
        </w:rPr>
      </w:pPr>
    </w:p>
    <w:p>
      <w:pPr>
        <w:pStyle w:val="nzSubsection"/>
        <w:rPr>
          <w:ins w:id="2576" w:author="svcMRProcess" w:date="2018-09-18T15:49:00Z"/>
        </w:rPr>
      </w:pPr>
      <w:ins w:id="2577" w:author="svcMRProcess" w:date="2018-09-18T15:49:00Z">
        <w:r>
          <w:tab/>
        </w:r>
        <w:r>
          <w:tab/>
          <w:t>member or unfairly prejudice the members as a whole.</w:t>
        </w:r>
      </w:ins>
    </w:p>
    <w:p>
      <w:pPr>
        <w:pStyle w:val="BlankClose"/>
        <w:rPr>
          <w:ins w:id="2578" w:author="svcMRProcess" w:date="2018-09-18T15:49:00Z"/>
        </w:rPr>
      </w:pPr>
    </w:p>
    <w:p>
      <w:pPr>
        <w:pStyle w:val="nzHeading5"/>
        <w:rPr>
          <w:ins w:id="2579" w:author="svcMRProcess" w:date="2018-09-18T15:49:00Z"/>
        </w:rPr>
      </w:pPr>
      <w:bookmarkStart w:id="2580" w:name="_Toc432774054"/>
      <w:bookmarkStart w:id="2581" w:name="_Toc448412851"/>
      <w:ins w:id="2582" w:author="svcMRProcess" w:date="2018-09-18T15:49:00Z">
        <w:r>
          <w:rPr>
            <w:rStyle w:val="CharSectno"/>
          </w:rPr>
          <w:t>28</w:t>
        </w:r>
        <w:r>
          <w:t>.</w:t>
        </w:r>
        <w:r>
          <w:tab/>
          <w:t>Part 4 Division 6A inserted</w:t>
        </w:r>
        <w:bookmarkEnd w:id="2580"/>
        <w:bookmarkEnd w:id="2581"/>
      </w:ins>
    </w:p>
    <w:p>
      <w:pPr>
        <w:pStyle w:val="nzSubsection"/>
        <w:rPr>
          <w:ins w:id="2583" w:author="svcMRProcess" w:date="2018-09-18T15:49:00Z"/>
        </w:rPr>
      </w:pPr>
      <w:ins w:id="2584" w:author="svcMRProcess" w:date="2018-09-18T15:49:00Z">
        <w:r>
          <w:tab/>
        </w:r>
        <w:r>
          <w:tab/>
          <w:t>After Part 4 Division 5 insert:</w:t>
        </w:r>
      </w:ins>
    </w:p>
    <w:p>
      <w:pPr>
        <w:pStyle w:val="BlankOpen"/>
        <w:rPr>
          <w:ins w:id="2585" w:author="svcMRProcess" w:date="2018-09-18T15:49:00Z"/>
        </w:rPr>
      </w:pPr>
    </w:p>
    <w:p>
      <w:pPr>
        <w:pStyle w:val="nzHeading3"/>
        <w:rPr>
          <w:ins w:id="2586" w:author="svcMRProcess" w:date="2018-09-18T15:49:00Z"/>
        </w:rPr>
      </w:pPr>
      <w:bookmarkStart w:id="2587" w:name="_Toc432591144"/>
      <w:bookmarkStart w:id="2588" w:name="_Toc432591544"/>
      <w:bookmarkStart w:id="2589" w:name="_Toc432591944"/>
      <w:bookmarkStart w:id="2590" w:name="_Toc432597475"/>
      <w:bookmarkStart w:id="2591" w:name="_Toc432774055"/>
      <w:bookmarkStart w:id="2592" w:name="_Toc448412852"/>
      <w:ins w:id="2593" w:author="svcMRProcess" w:date="2018-09-18T15:49:00Z">
        <w:r>
          <w:t>Division 6A — Inspection of books</w:t>
        </w:r>
        <w:bookmarkEnd w:id="2587"/>
        <w:bookmarkEnd w:id="2588"/>
        <w:bookmarkEnd w:id="2589"/>
        <w:bookmarkEnd w:id="2590"/>
        <w:bookmarkEnd w:id="2591"/>
        <w:bookmarkEnd w:id="2592"/>
      </w:ins>
    </w:p>
    <w:p>
      <w:pPr>
        <w:pStyle w:val="nzHeading5"/>
        <w:rPr>
          <w:ins w:id="2594" w:author="svcMRProcess" w:date="2018-09-18T15:49:00Z"/>
        </w:rPr>
      </w:pPr>
      <w:bookmarkStart w:id="2595" w:name="_Toc432774056"/>
      <w:bookmarkStart w:id="2596" w:name="_Toc448412853"/>
      <w:ins w:id="2597" w:author="svcMRProcess" w:date="2018-09-18T15:49:00Z">
        <w:r>
          <w:t>90A.</w:t>
        </w:r>
        <w:r>
          <w:tab/>
          <w:t>Order for inspection of books of co</w:t>
        </w:r>
        <w:r>
          <w:noBreakHyphen/>
          <w:t>operative</w:t>
        </w:r>
        <w:bookmarkEnd w:id="2595"/>
        <w:bookmarkEnd w:id="2596"/>
      </w:ins>
    </w:p>
    <w:p>
      <w:pPr>
        <w:pStyle w:val="nzSubsection"/>
        <w:rPr>
          <w:ins w:id="2598" w:author="svcMRProcess" w:date="2018-09-18T15:49:00Z"/>
        </w:rPr>
      </w:pPr>
      <w:ins w:id="2599" w:author="svcMRProcess" w:date="2018-09-18T15:49:00Z">
        <w:r>
          <w:tab/>
          <w:t>(1)</w:t>
        </w:r>
        <w:r>
          <w:tab/>
          <w:t>On application by a member of a co</w:t>
        </w:r>
        <w:r>
          <w:noBreakHyphen/>
          <w:t xml:space="preserve">operative, the Supreme Court may make an order — </w:t>
        </w:r>
      </w:ins>
    </w:p>
    <w:p>
      <w:pPr>
        <w:pStyle w:val="nzIndenta"/>
        <w:rPr>
          <w:ins w:id="2600" w:author="svcMRProcess" w:date="2018-09-18T15:49:00Z"/>
        </w:rPr>
      </w:pPr>
      <w:ins w:id="2601" w:author="svcMRProcess" w:date="2018-09-18T15:49:00Z">
        <w:r>
          <w:tab/>
          <w:t>(a)</w:t>
        </w:r>
        <w:r>
          <w:tab/>
          <w:t>authorising the applicant to inspect books of the co</w:t>
        </w:r>
        <w:r>
          <w:noBreakHyphen/>
          <w:t>operative; or</w:t>
        </w:r>
      </w:ins>
    </w:p>
    <w:p>
      <w:pPr>
        <w:pStyle w:val="nzIndenta"/>
        <w:rPr>
          <w:ins w:id="2602" w:author="svcMRProcess" w:date="2018-09-18T15:49:00Z"/>
        </w:rPr>
      </w:pPr>
      <w:ins w:id="2603" w:author="svcMRProcess" w:date="2018-09-18T15:49:00Z">
        <w:r>
          <w:tab/>
          <w:t>(b)</w:t>
        </w:r>
        <w:r>
          <w:tab/>
          <w:t>authorising another person (whether a member or not) to inspect books of the co</w:t>
        </w:r>
        <w:r>
          <w:noBreakHyphen/>
          <w:t>operative on the applicant’s behalf.</w:t>
        </w:r>
      </w:ins>
    </w:p>
    <w:p>
      <w:pPr>
        <w:pStyle w:val="nzSubsection"/>
        <w:rPr>
          <w:ins w:id="2604" w:author="svcMRProcess" w:date="2018-09-18T15:49:00Z"/>
        </w:rPr>
      </w:pPr>
      <w:ins w:id="2605" w:author="svcMRProcess" w:date="2018-09-18T15:49:00Z">
        <w:r>
          <w:tab/>
          <w:t>(2)</w:t>
        </w:r>
        <w:r>
          <w:tab/>
          <w:t xml:space="preserve">A person who — </w:t>
        </w:r>
      </w:ins>
    </w:p>
    <w:p>
      <w:pPr>
        <w:pStyle w:val="nzIndenta"/>
        <w:rPr>
          <w:ins w:id="2606" w:author="svcMRProcess" w:date="2018-09-18T15:49:00Z"/>
        </w:rPr>
      </w:pPr>
      <w:ins w:id="2607" w:author="svcMRProcess" w:date="2018-09-18T15:49:00Z">
        <w:r>
          <w:tab/>
          <w:t>(a)</w:t>
        </w:r>
        <w:r>
          <w:tab/>
          <w:t>is granted leave under section 91; or</w:t>
        </w:r>
      </w:ins>
    </w:p>
    <w:p>
      <w:pPr>
        <w:pStyle w:val="nzIndenta"/>
        <w:rPr>
          <w:ins w:id="2608" w:author="svcMRProcess" w:date="2018-09-18T15:49:00Z"/>
        </w:rPr>
      </w:pPr>
      <w:ins w:id="2609" w:author="svcMRProcess" w:date="2018-09-18T15:49:00Z">
        <w:r>
          <w:tab/>
          <w:t>(b)</w:t>
        </w:r>
        <w:r>
          <w:tab/>
          <w:t>applies for leave under that section; or</w:t>
        </w:r>
      </w:ins>
    </w:p>
    <w:p>
      <w:pPr>
        <w:pStyle w:val="nzIndenta"/>
        <w:rPr>
          <w:ins w:id="2610" w:author="svcMRProcess" w:date="2018-09-18T15:49:00Z"/>
        </w:rPr>
      </w:pPr>
      <w:ins w:id="2611" w:author="svcMRProcess" w:date="2018-09-18T15:49:00Z">
        <w:r>
          <w:tab/>
          <w:t>(c)</w:t>
        </w:r>
        <w:r>
          <w:tab/>
          <w:t>is eligible to apply for leave under that section,</w:t>
        </w:r>
      </w:ins>
    </w:p>
    <w:p>
      <w:pPr>
        <w:pStyle w:val="nzSubsection"/>
        <w:rPr>
          <w:ins w:id="2612" w:author="svcMRProcess" w:date="2018-09-18T15:49:00Z"/>
        </w:rPr>
      </w:pPr>
      <w:ins w:id="2613" w:author="svcMRProcess" w:date="2018-09-18T15:49:00Z">
        <w:r>
          <w:tab/>
        </w:r>
        <w:r>
          <w:tab/>
          <w:t>may apply to the Supreme Court for an order under subsection (3).</w:t>
        </w:r>
      </w:ins>
    </w:p>
    <w:p>
      <w:pPr>
        <w:pStyle w:val="nzSubsection"/>
        <w:rPr>
          <w:ins w:id="2614" w:author="svcMRProcess" w:date="2018-09-18T15:49:00Z"/>
        </w:rPr>
      </w:pPr>
      <w:ins w:id="2615" w:author="svcMRProcess" w:date="2018-09-18T15:49:00Z">
        <w:r>
          <w:tab/>
          <w:t>(3)</w:t>
        </w:r>
        <w:r>
          <w:tab/>
          <w:t xml:space="preserve">On application, the Supreme Court may make an order authorising — </w:t>
        </w:r>
      </w:ins>
    </w:p>
    <w:p>
      <w:pPr>
        <w:pStyle w:val="nzIndenta"/>
        <w:rPr>
          <w:ins w:id="2616" w:author="svcMRProcess" w:date="2018-09-18T15:49:00Z"/>
        </w:rPr>
      </w:pPr>
      <w:ins w:id="2617" w:author="svcMRProcess" w:date="2018-09-18T15:49:00Z">
        <w:r>
          <w:tab/>
          <w:t>(a)</w:t>
        </w:r>
        <w:r>
          <w:tab/>
          <w:t>the applicant to inspect books of the co</w:t>
        </w:r>
        <w:r>
          <w:noBreakHyphen/>
          <w:t>operative; or</w:t>
        </w:r>
      </w:ins>
    </w:p>
    <w:p>
      <w:pPr>
        <w:pStyle w:val="nzIndenta"/>
        <w:rPr>
          <w:ins w:id="2618" w:author="svcMRProcess" w:date="2018-09-18T15:49:00Z"/>
        </w:rPr>
      </w:pPr>
      <w:ins w:id="2619" w:author="svcMRProcess" w:date="2018-09-18T15:49:00Z">
        <w:r>
          <w:tab/>
          <w:t>(b)</w:t>
        </w:r>
        <w:r>
          <w:tab/>
          <w:t>another person to inspect books of the co</w:t>
        </w:r>
        <w:r>
          <w:noBreakHyphen/>
          <w:t>operative on the applicant’s behalf.</w:t>
        </w:r>
      </w:ins>
    </w:p>
    <w:p>
      <w:pPr>
        <w:pStyle w:val="nzSubsection"/>
        <w:rPr>
          <w:ins w:id="2620" w:author="svcMRProcess" w:date="2018-09-18T15:49:00Z"/>
        </w:rPr>
      </w:pPr>
      <w:ins w:id="2621" w:author="svcMRProcess" w:date="2018-09-18T15:49:00Z">
        <w:r>
          <w:tab/>
          <w:t>(4)</w:t>
        </w:r>
        <w:r>
          <w:tab/>
          <w:t xml:space="preserve">The Supreme Court may make the order only if it is satisfied that — </w:t>
        </w:r>
      </w:ins>
    </w:p>
    <w:p>
      <w:pPr>
        <w:pStyle w:val="nzIndenta"/>
        <w:rPr>
          <w:ins w:id="2622" w:author="svcMRProcess" w:date="2018-09-18T15:49:00Z"/>
        </w:rPr>
      </w:pPr>
      <w:ins w:id="2623" w:author="svcMRProcess" w:date="2018-09-18T15:49:00Z">
        <w:r>
          <w:tab/>
          <w:t>(a)</w:t>
        </w:r>
        <w:r>
          <w:tab/>
          <w:t>the applicant is acting in good faith; and</w:t>
        </w:r>
      </w:ins>
    </w:p>
    <w:p>
      <w:pPr>
        <w:pStyle w:val="nzIndenta"/>
        <w:rPr>
          <w:ins w:id="2624" w:author="svcMRProcess" w:date="2018-09-18T15:49:00Z"/>
        </w:rPr>
      </w:pPr>
      <w:ins w:id="2625" w:author="svcMRProcess" w:date="2018-09-18T15:49:00Z">
        <w:r>
          <w:tab/>
          <w:t>(b)</w:t>
        </w:r>
        <w:r>
          <w:tab/>
          <w:t xml:space="preserve">the inspection is to be made for a purpose connected with — </w:t>
        </w:r>
      </w:ins>
    </w:p>
    <w:p>
      <w:pPr>
        <w:pStyle w:val="nzIndenti"/>
        <w:rPr>
          <w:ins w:id="2626" w:author="svcMRProcess" w:date="2018-09-18T15:49:00Z"/>
        </w:rPr>
      </w:pPr>
      <w:ins w:id="2627" w:author="svcMRProcess" w:date="2018-09-18T15:49:00Z">
        <w:r>
          <w:tab/>
          <w:t>(i)</w:t>
        </w:r>
        <w:r>
          <w:tab/>
          <w:t>applying for leave under section 91; or</w:t>
        </w:r>
      </w:ins>
    </w:p>
    <w:p>
      <w:pPr>
        <w:pStyle w:val="nzIndenti"/>
        <w:rPr>
          <w:ins w:id="2628" w:author="svcMRProcess" w:date="2018-09-18T15:49:00Z"/>
        </w:rPr>
      </w:pPr>
      <w:ins w:id="2629" w:author="svcMRProcess" w:date="2018-09-18T15:49:00Z">
        <w:r>
          <w:tab/>
          <w:t>(ii)</w:t>
        </w:r>
        <w:r>
          <w:tab/>
          <w:t>bringing or intervening in proceedings with leave under that section.</w:t>
        </w:r>
      </w:ins>
    </w:p>
    <w:p>
      <w:pPr>
        <w:pStyle w:val="nzSubsection"/>
        <w:rPr>
          <w:ins w:id="2630" w:author="svcMRProcess" w:date="2018-09-18T15:49:00Z"/>
        </w:rPr>
      </w:pPr>
      <w:ins w:id="2631" w:author="svcMRProcess" w:date="2018-09-18T15:49:00Z">
        <w:r>
          <w:tab/>
          <w:t>(5)</w:t>
        </w:r>
        <w:r>
          <w:tab/>
          <w:t>A person authorised to inspect books under this section may make copies of the books unless the Supreme Court orders otherwise.</w:t>
        </w:r>
      </w:ins>
    </w:p>
    <w:p>
      <w:pPr>
        <w:pStyle w:val="nzHeading5"/>
        <w:rPr>
          <w:ins w:id="2632" w:author="svcMRProcess" w:date="2018-09-18T15:49:00Z"/>
        </w:rPr>
      </w:pPr>
      <w:bookmarkStart w:id="2633" w:name="_Toc432774057"/>
      <w:bookmarkStart w:id="2634" w:name="_Toc448412854"/>
      <w:ins w:id="2635" w:author="svcMRProcess" w:date="2018-09-18T15:49:00Z">
        <w:r>
          <w:t>90B.</w:t>
        </w:r>
        <w:r>
          <w:tab/>
          <w:t>Ancillary orders</w:t>
        </w:r>
        <w:bookmarkEnd w:id="2633"/>
        <w:bookmarkEnd w:id="2634"/>
      </w:ins>
    </w:p>
    <w:p>
      <w:pPr>
        <w:pStyle w:val="nzSubsection"/>
        <w:rPr>
          <w:ins w:id="2636" w:author="svcMRProcess" w:date="2018-09-18T15:49:00Z"/>
        </w:rPr>
      </w:pPr>
      <w:ins w:id="2637" w:author="svcMRProcess" w:date="2018-09-18T15:49:00Z">
        <w:r>
          <w:tab/>
        </w:r>
        <w:r>
          <w:tab/>
          <w:t xml:space="preserve">If the Supreme Court makes an order under section 90A, the court may make any other orders it considers appropriate, including either or both of the following — </w:t>
        </w:r>
      </w:ins>
    </w:p>
    <w:p>
      <w:pPr>
        <w:pStyle w:val="nzIndenta"/>
        <w:rPr>
          <w:ins w:id="2638" w:author="svcMRProcess" w:date="2018-09-18T15:49:00Z"/>
        </w:rPr>
      </w:pPr>
      <w:ins w:id="2639" w:author="svcMRProcess" w:date="2018-09-18T15:49:00Z">
        <w:r>
          <w:tab/>
          <w:t>(a)</w:t>
        </w:r>
        <w:r>
          <w:tab/>
          <w:t>an order limiting the use that a person who inspects books may make of information obtained during the inspection;</w:t>
        </w:r>
      </w:ins>
    </w:p>
    <w:p>
      <w:pPr>
        <w:pStyle w:val="nzIndenta"/>
        <w:rPr>
          <w:ins w:id="2640" w:author="svcMRProcess" w:date="2018-09-18T15:49:00Z"/>
        </w:rPr>
      </w:pPr>
      <w:ins w:id="2641" w:author="svcMRProcess" w:date="2018-09-18T15:49:00Z">
        <w:r>
          <w:tab/>
          <w:t>(b)</w:t>
        </w:r>
        <w:r>
          <w:tab/>
          <w:t>an order limiting the right of a person who inspects books to make copies in accordance with section 90A(5).</w:t>
        </w:r>
      </w:ins>
    </w:p>
    <w:p>
      <w:pPr>
        <w:pStyle w:val="nzHeading5"/>
        <w:rPr>
          <w:ins w:id="2642" w:author="svcMRProcess" w:date="2018-09-18T15:49:00Z"/>
        </w:rPr>
      </w:pPr>
      <w:bookmarkStart w:id="2643" w:name="_Toc432774058"/>
      <w:bookmarkStart w:id="2644" w:name="_Toc448412855"/>
      <w:ins w:id="2645" w:author="svcMRProcess" w:date="2018-09-18T15:49:00Z">
        <w:r>
          <w:t>90C.</w:t>
        </w:r>
        <w:r>
          <w:tab/>
          <w:t>Disclosure of information acquired in inspection</w:t>
        </w:r>
        <w:bookmarkEnd w:id="2643"/>
        <w:bookmarkEnd w:id="2644"/>
      </w:ins>
    </w:p>
    <w:p>
      <w:pPr>
        <w:pStyle w:val="nzSubsection"/>
        <w:rPr>
          <w:ins w:id="2646" w:author="svcMRProcess" w:date="2018-09-18T15:49:00Z"/>
        </w:rPr>
      </w:pPr>
      <w:ins w:id="2647" w:author="svcMRProcess" w:date="2018-09-18T15:49:00Z">
        <w:r>
          <w:tab/>
          <w:t>(1)</w:t>
        </w:r>
        <w:r>
          <w:tab/>
          <w:t>A person who inspects books on behalf of an applicant under section 90A must not disclose information obtained during the inspection.</w:t>
        </w:r>
      </w:ins>
    </w:p>
    <w:p>
      <w:pPr>
        <w:pStyle w:val="nzPenstart"/>
        <w:rPr>
          <w:ins w:id="2648" w:author="svcMRProcess" w:date="2018-09-18T15:49:00Z"/>
        </w:rPr>
      </w:pPr>
      <w:ins w:id="2649" w:author="svcMRProcess" w:date="2018-09-18T15:49:00Z">
        <w:r>
          <w:tab/>
          <w:t>Penalty for this subsection: a fine of $500.</w:t>
        </w:r>
      </w:ins>
    </w:p>
    <w:p>
      <w:pPr>
        <w:pStyle w:val="nzSubsection"/>
        <w:rPr>
          <w:ins w:id="2650" w:author="svcMRProcess" w:date="2018-09-18T15:49:00Z"/>
        </w:rPr>
      </w:pPr>
      <w:ins w:id="2651" w:author="svcMRProcess" w:date="2018-09-18T15:49:00Z">
        <w:r>
          <w:tab/>
          <w:t>(2)</w:t>
        </w:r>
        <w:r>
          <w:tab/>
          <w:t xml:space="preserve">Subsection (1) does not apply to the extent that the disclosure is to — </w:t>
        </w:r>
      </w:ins>
    </w:p>
    <w:p>
      <w:pPr>
        <w:pStyle w:val="nzIndenta"/>
        <w:rPr>
          <w:ins w:id="2652" w:author="svcMRProcess" w:date="2018-09-18T15:49:00Z"/>
        </w:rPr>
      </w:pPr>
      <w:ins w:id="2653" w:author="svcMRProcess" w:date="2018-09-18T15:49:00Z">
        <w:r>
          <w:tab/>
          <w:t>(a)</w:t>
        </w:r>
        <w:r>
          <w:tab/>
          <w:t>the Registrar; or</w:t>
        </w:r>
      </w:ins>
    </w:p>
    <w:p>
      <w:pPr>
        <w:pStyle w:val="nzIndenta"/>
        <w:rPr>
          <w:ins w:id="2654" w:author="svcMRProcess" w:date="2018-09-18T15:49:00Z"/>
        </w:rPr>
      </w:pPr>
      <w:ins w:id="2655" w:author="svcMRProcess" w:date="2018-09-18T15:49:00Z">
        <w:r>
          <w:tab/>
          <w:t>(b)</w:t>
        </w:r>
        <w:r>
          <w:tab/>
          <w:t>the applicant.</w:t>
        </w:r>
      </w:ins>
    </w:p>
    <w:p>
      <w:pPr>
        <w:pStyle w:val="nzSubsection"/>
        <w:rPr>
          <w:ins w:id="2656" w:author="svcMRProcess" w:date="2018-09-18T15:49:00Z"/>
        </w:rPr>
      </w:pPr>
      <w:ins w:id="2657" w:author="svcMRProcess" w:date="2018-09-18T15:49:00Z">
        <w:r>
          <w:tab/>
          <w:t>(3)</w:t>
        </w:r>
        <w:r>
          <w:tab/>
          <w:t xml:space="preserve">Despite </w:t>
        </w:r>
        <w:r>
          <w:rPr>
            <w:i/>
          </w:rPr>
          <w:t xml:space="preserve">The Criminal Code </w:t>
        </w:r>
        <w:r>
          <w:t>section 23B(2), it is immaterial for the purposes of subsection (1) that any event occurred by accident.</w:t>
        </w:r>
      </w:ins>
    </w:p>
    <w:p>
      <w:pPr>
        <w:pStyle w:val="nzHeading5"/>
        <w:rPr>
          <w:ins w:id="2658" w:author="svcMRProcess" w:date="2018-09-18T15:49:00Z"/>
        </w:rPr>
      </w:pPr>
      <w:bookmarkStart w:id="2659" w:name="_Toc432774059"/>
      <w:bookmarkStart w:id="2660" w:name="_Toc448412856"/>
      <w:ins w:id="2661" w:author="svcMRProcess" w:date="2018-09-18T15:49:00Z">
        <w:r>
          <w:t>90D.</w:t>
        </w:r>
        <w:r>
          <w:tab/>
          <w:t>Co</w:t>
        </w:r>
        <w:r>
          <w:noBreakHyphen/>
          <w:t>operative may allow member to inspect books</w:t>
        </w:r>
        <w:bookmarkEnd w:id="2659"/>
        <w:bookmarkEnd w:id="2660"/>
      </w:ins>
    </w:p>
    <w:p>
      <w:pPr>
        <w:pStyle w:val="nzSubsection"/>
        <w:rPr>
          <w:ins w:id="2662" w:author="svcMRProcess" w:date="2018-09-18T15:49:00Z"/>
        </w:rPr>
      </w:pPr>
      <w:ins w:id="2663" w:author="svcMRProcess" w:date="2018-09-18T15:49:00Z">
        <w:r>
          <w:tab/>
          <w:t>(1)</w:t>
        </w:r>
        <w:r>
          <w:tab/>
          <w:t>The board of a co</w:t>
        </w:r>
        <w:r>
          <w:noBreakHyphen/>
          <w:t>operative, or the co</w:t>
        </w:r>
        <w:r>
          <w:noBreakHyphen/>
          <w:t>operative by resolution passed at a general meeting, may authorise a member to inspect books of the co</w:t>
        </w:r>
        <w:r>
          <w:noBreakHyphen/>
          <w:t>operative.</w:t>
        </w:r>
      </w:ins>
    </w:p>
    <w:p>
      <w:pPr>
        <w:pStyle w:val="nzSubsection"/>
        <w:rPr>
          <w:ins w:id="2664" w:author="svcMRProcess" w:date="2018-09-18T15:49:00Z"/>
        </w:rPr>
      </w:pPr>
      <w:ins w:id="2665" w:author="svcMRProcess" w:date="2018-09-18T15:49:00Z">
        <w:r>
          <w:tab/>
          <w:t>(2)</w:t>
        </w:r>
        <w:r>
          <w:tab/>
          <w:t xml:space="preserve">Subsection (1) does not apply to — </w:t>
        </w:r>
      </w:ins>
    </w:p>
    <w:p>
      <w:pPr>
        <w:pStyle w:val="nzIndenta"/>
        <w:rPr>
          <w:ins w:id="2666" w:author="svcMRProcess" w:date="2018-09-18T15:49:00Z"/>
        </w:rPr>
      </w:pPr>
      <w:ins w:id="2667" w:author="svcMRProcess" w:date="2018-09-18T15:49:00Z">
        <w:r>
          <w:tab/>
          <w:t>(a)</w:t>
        </w:r>
        <w:r>
          <w:tab/>
          <w:t>minutes of board meetings; or</w:t>
        </w:r>
      </w:ins>
    </w:p>
    <w:p>
      <w:pPr>
        <w:pStyle w:val="nzIndenta"/>
        <w:rPr>
          <w:ins w:id="2668" w:author="svcMRProcess" w:date="2018-09-18T15:49:00Z"/>
        </w:rPr>
      </w:pPr>
      <w:ins w:id="2669" w:author="svcMRProcess" w:date="2018-09-18T15:49:00Z">
        <w:r>
          <w:tab/>
          <w:t>(b)</w:t>
        </w:r>
        <w:r>
          <w:tab/>
          <w:t>minutes of meetings of committees to which the board’s functions have been delegated under section 204(1).</w:t>
        </w:r>
      </w:ins>
    </w:p>
    <w:p>
      <w:pPr>
        <w:pStyle w:val="BlankClose"/>
        <w:rPr>
          <w:ins w:id="2670" w:author="svcMRProcess" w:date="2018-09-18T15:49:00Z"/>
        </w:rPr>
      </w:pPr>
    </w:p>
    <w:p>
      <w:pPr>
        <w:pStyle w:val="nzHeading5"/>
        <w:rPr>
          <w:ins w:id="2671" w:author="svcMRProcess" w:date="2018-09-18T15:49:00Z"/>
        </w:rPr>
      </w:pPr>
      <w:bookmarkStart w:id="2672" w:name="_Toc432774060"/>
      <w:bookmarkStart w:id="2673" w:name="_Toc448412857"/>
      <w:ins w:id="2674" w:author="svcMRProcess" w:date="2018-09-18T15:49:00Z">
        <w:r>
          <w:rPr>
            <w:rStyle w:val="CharSectno"/>
          </w:rPr>
          <w:t>29</w:t>
        </w:r>
        <w:r>
          <w:t>.</w:t>
        </w:r>
        <w:r>
          <w:tab/>
          <w:t>Section 98 amended</w:t>
        </w:r>
        <w:bookmarkEnd w:id="2672"/>
        <w:bookmarkEnd w:id="2673"/>
      </w:ins>
    </w:p>
    <w:p>
      <w:pPr>
        <w:pStyle w:val="nzSubsection"/>
        <w:rPr>
          <w:ins w:id="2675" w:author="svcMRProcess" w:date="2018-09-18T15:49:00Z"/>
        </w:rPr>
      </w:pPr>
      <w:ins w:id="2676" w:author="svcMRProcess" w:date="2018-09-18T15:49:00Z">
        <w:r>
          <w:tab/>
        </w:r>
        <w:r>
          <w:tab/>
          <w:t>Delete section 98(4) and insert:</w:t>
        </w:r>
      </w:ins>
    </w:p>
    <w:p>
      <w:pPr>
        <w:pStyle w:val="BlankOpen"/>
        <w:rPr>
          <w:ins w:id="2677" w:author="svcMRProcess" w:date="2018-09-18T15:49:00Z"/>
        </w:rPr>
      </w:pPr>
    </w:p>
    <w:p>
      <w:pPr>
        <w:pStyle w:val="nzSubsection"/>
        <w:rPr>
          <w:ins w:id="2678" w:author="svcMRProcess" w:date="2018-09-18T15:49:00Z"/>
        </w:rPr>
      </w:pPr>
      <w:ins w:id="2679" w:author="svcMRProcess" w:date="2018-09-18T15:49:00Z">
        <w:r>
          <w:tab/>
          <w:t>(4)</w:t>
        </w:r>
        <w:r>
          <w:tab/>
          <w:t>The rules may adopt by reference all or any of the provisions of the model rules prescribed under section 101 as in force at a particular time.</w:t>
        </w:r>
      </w:ins>
    </w:p>
    <w:p>
      <w:pPr>
        <w:pStyle w:val="BlankClose"/>
        <w:rPr>
          <w:ins w:id="2680" w:author="svcMRProcess" w:date="2018-09-18T15:49:00Z"/>
        </w:rPr>
      </w:pPr>
    </w:p>
    <w:p>
      <w:pPr>
        <w:pStyle w:val="nzHeading5"/>
        <w:rPr>
          <w:ins w:id="2681" w:author="svcMRProcess" w:date="2018-09-18T15:49:00Z"/>
        </w:rPr>
      </w:pPr>
      <w:bookmarkStart w:id="2682" w:name="_Toc432774061"/>
      <w:bookmarkStart w:id="2683" w:name="_Toc448412858"/>
      <w:ins w:id="2684" w:author="svcMRProcess" w:date="2018-09-18T15:49:00Z">
        <w:r>
          <w:rPr>
            <w:rStyle w:val="CharSectno"/>
          </w:rPr>
          <w:t>30</w:t>
        </w:r>
        <w:r>
          <w:t>.</w:t>
        </w:r>
        <w:r>
          <w:tab/>
          <w:t>Section 103 amended</w:t>
        </w:r>
        <w:bookmarkEnd w:id="2682"/>
        <w:bookmarkEnd w:id="2683"/>
      </w:ins>
    </w:p>
    <w:p>
      <w:pPr>
        <w:pStyle w:val="nzSubsection"/>
        <w:rPr>
          <w:ins w:id="2685" w:author="svcMRProcess" w:date="2018-09-18T15:49:00Z"/>
        </w:rPr>
      </w:pPr>
      <w:ins w:id="2686" w:author="svcMRProcess" w:date="2018-09-18T15:49:00Z">
        <w:r>
          <w:tab/>
          <w:t>(1)</w:t>
        </w:r>
        <w:r>
          <w:tab/>
          <w:t>Before section 103(1) insert:</w:t>
        </w:r>
      </w:ins>
    </w:p>
    <w:p>
      <w:pPr>
        <w:pStyle w:val="BlankOpen"/>
        <w:rPr>
          <w:ins w:id="2687" w:author="svcMRProcess" w:date="2018-09-18T15:49:00Z"/>
        </w:rPr>
      </w:pPr>
    </w:p>
    <w:p>
      <w:pPr>
        <w:pStyle w:val="nzSubsection"/>
        <w:rPr>
          <w:ins w:id="2688" w:author="svcMRProcess" w:date="2018-09-18T15:49:00Z"/>
        </w:rPr>
      </w:pPr>
      <w:ins w:id="2689" w:author="svcMRProcess" w:date="2018-09-18T15:49:00Z">
        <w:r>
          <w:tab/>
          <w:t>(1A)</w:t>
        </w:r>
        <w:r>
          <w:tab/>
          <w:t xml:space="preserve">This section applies to — </w:t>
        </w:r>
      </w:ins>
    </w:p>
    <w:p>
      <w:pPr>
        <w:pStyle w:val="nzIndenta"/>
        <w:rPr>
          <w:ins w:id="2690" w:author="svcMRProcess" w:date="2018-09-18T15:49:00Z"/>
        </w:rPr>
      </w:pPr>
      <w:ins w:id="2691" w:author="svcMRProcess" w:date="2018-09-18T15:49:00Z">
        <w:r>
          <w:tab/>
          <w:t>(a)</w:t>
        </w:r>
        <w:r>
          <w:tab/>
          <w:t>an alteration of rules referred to in subsection (1B); and</w:t>
        </w:r>
      </w:ins>
    </w:p>
    <w:p>
      <w:pPr>
        <w:pStyle w:val="nzIndenta"/>
        <w:rPr>
          <w:ins w:id="2692" w:author="svcMRProcess" w:date="2018-09-18T15:49:00Z"/>
        </w:rPr>
      </w:pPr>
      <w:ins w:id="2693" w:author="svcMRProcess" w:date="2018-09-18T15:49:00Z">
        <w:r>
          <w:tab/>
          <w:t>(b)</w:t>
        </w:r>
        <w:r>
          <w:tab/>
          <w:t>an alteration of rules referred to in section 28(3A) relating to the conversion of a non</w:t>
        </w:r>
        <w:r>
          <w:noBreakHyphen/>
          <w:t>distributing co</w:t>
        </w:r>
        <w:r>
          <w:noBreakHyphen/>
          <w:t>operative to a distributing co</w:t>
        </w:r>
        <w:r>
          <w:noBreakHyphen/>
          <w:t>operative.</w:t>
        </w:r>
      </w:ins>
    </w:p>
    <w:p>
      <w:pPr>
        <w:pStyle w:val="nzSubsection"/>
        <w:rPr>
          <w:ins w:id="2694" w:author="svcMRProcess" w:date="2018-09-18T15:49:00Z"/>
        </w:rPr>
      </w:pPr>
      <w:ins w:id="2695" w:author="svcMRProcess" w:date="2018-09-18T15:49:00Z">
        <w:r>
          <w:tab/>
          <w:t>(1B)</w:t>
        </w:r>
        <w:r>
          <w:tab/>
          <w:t xml:space="preserve">The Registrar may, by order published in the </w:t>
        </w:r>
        <w:r>
          <w:rPr>
            <w:i/>
          </w:rPr>
          <w:t>Gazette</w:t>
        </w:r>
        <w:r>
          <w:t>, specify for the purposes of this section classes of alterations that must not be made to the rules of a co</w:t>
        </w:r>
        <w:r>
          <w:noBreakHyphen/>
          <w:t>operative without the prior approval of the Registrar and, without limitation, may do so by reference to classes or subclasses of matters referred to in Schedule 1.</w:t>
        </w:r>
      </w:ins>
    </w:p>
    <w:p>
      <w:pPr>
        <w:pStyle w:val="BlankClose"/>
        <w:rPr>
          <w:ins w:id="2696" w:author="svcMRProcess" w:date="2018-09-18T15:49:00Z"/>
        </w:rPr>
      </w:pPr>
    </w:p>
    <w:p>
      <w:pPr>
        <w:pStyle w:val="nzSubsection"/>
        <w:rPr>
          <w:ins w:id="2697" w:author="svcMRProcess" w:date="2018-09-18T15:49:00Z"/>
        </w:rPr>
      </w:pPr>
      <w:ins w:id="2698" w:author="svcMRProcess" w:date="2018-09-18T15:49:00Z">
        <w:r>
          <w:tab/>
          <w:t>(2)</w:t>
        </w:r>
        <w:r>
          <w:tab/>
          <w:t>In section 103(1) after “rules of a co</w:t>
        </w:r>
        <w:r>
          <w:noBreakHyphen/>
          <w:t>operative” insert:</w:t>
        </w:r>
      </w:ins>
    </w:p>
    <w:p>
      <w:pPr>
        <w:pStyle w:val="BlankOpen"/>
        <w:rPr>
          <w:ins w:id="2699" w:author="svcMRProcess" w:date="2018-09-18T15:49:00Z"/>
        </w:rPr>
      </w:pPr>
    </w:p>
    <w:p>
      <w:pPr>
        <w:pStyle w:val="nzSubsection"/>
        <w:rPr>
          <w:ins w:id="2700" w:author="svcMRProcess" w:date="2018-09-18T15:49:00Z"/>
        </w:rPr>
      </w:pPr>
      <w:ins w:id="2701" w:author="svcMRProcess" w:date="2018-09-18T15:49:00Z">
        <w:r>
          <w:tab/>
        </w:r>
        <w:r>
          <w:tab/>
          <w:t>to which this section applies</w:t>
        </w:r>
      </w:ins>
    </w:p>
    <w:p>
      <w:pPr>
        <w:pStyle w:val="BlankClose"/>
        <w:rPr>
          <w:ins w:id="2702" w:author="svcMRProcess" w:date="2018-09-18T15:49:00Z"/>
        </w:rPr>
      </w:pPr>
    </w:p>
    <w:p>
      <w:pPr>
        <w:pStyle w:val="nzSubsection"/>
        <w:rPr>
          <w:ins w:id="2703" w:author="svcMRProcess" w:date="2018-09-18T15:49:00Z"/>
        </w:rPr>
      </w:pPr>
      <w:ins w:id="2704" w:author="svcMRProcess" w:date="2018-09-18T15:49:00Z">
        <w:r>
          <w:tab/>
          <w:t>(3)</w:t>
        </w:r>
        <w:r>
          <w:tab/>
          <w:t>In section 103(5):</w:t>
        </w:r>
      </w:ins>
    </w:p>
    <w:p>
      <w:pPr>
        <w:pStyle w:val="nzIndenta"/>
        <w:rPr>
          <w:ins w:id="2705" w:author="svcMRProcess" w:date="2018-09-18T15:49:00Z"/>
        </w:rPr>
      </w:pPr>
      <w:ins w:id="2706" w:author="svcMRProcess" w:date="2018-09-18T15:49:00Z">
        <w:r>
          <w:tab/>
          <w:t>(a)</w:t>
        </w:r>
        <w:r>
          <w:tab/>
          <w:t>in paragraph (c) delete “alteration.” and insert:</w:t>
        </w:r>
      </w:ins>
    </w:p>
    <w:p>
      <w:pPr>
        <w:pStyle w:val="BlankOpen"/>
        <w:rPr>
          <w:ins w:id="2707" w:author="svcMRProcess" w:date="2018-09-18T15:49:00Z"/>
        </w:rPr>
      </w:pPr>
    </w:p>
    <w:p>
      <w:pPr>
        <w:pStyle w:val="nzIndenta"/>
        <w:rPr>
          <w:ins w:id="2708" w:author="svcMRProcess" w:date="2018-09-18T15:49:00Z"/>
        </w:rPr>
      </w:pPr>
      <w:ins w:id="2709" w:author="svcMRProcess" w:date="2018-09-18T15:49:00Z">
        <w:r>
          <w:tab/>
        </w:r>
        <w:r>
          <w:tab/>
          <w:t>alteration; or</w:t>
        </w:r>
      </w:ins>
    </w:p>
    <w:p>
      <w:pPr>
        <w:pStyle w:val="BlankClose"/>
        <w:rPr>
          <w:ins w:id="2710" w:author="svcMRProcess" w:date="2018-09-18T15:49:00Z"/>
        </w:rPr>
      </w:pPr>
    </w:p>
    <w:p>
      <w:pPr>
        <w:pStyle w:val="nzIndenta"/>
        <w:rPr>
          <w:ins w:id="2711" w:author="svcMRProcess" w:date="2018-09-18T15:49:00Z"/>
        </w:rPr>
      </w:pPr>
      <w:ins w:id="2712" w:author="svcMRProcess" w:date="2018-09-18T15:49:00Z">
        <w:r>
          <w:tab/>
          <w:t>(b)</w:t>
        </w:r>
        <w:r>
          <w:tab/>
          <w:t>after paragraph (c) insert:</w:t>
        </w:r>
      </w:ins>
    </w:p>
    <w:p>
      <w:pPr>
        <w:pStyle w:val="BlankOpen"/>
        <w:rPr>
          <w:ins w:id="2713" w:author="svcMRProcess" w:date="2018-09-18T15:49:00Z"/>
        </w:rPr>
      </w:pPr>
    </w:p>
    <w:p>
      <w:pPr>
        <w:pStyle w:val="nzIndenta"/>
        <w:rPr>
          <w:ins w:id="2714" w:author="svcMRProcess" w:date="2018-09-18T15:49:00Z"/>
        </w:rPr>
      </w:pPr>
      <w:ins w:id="2715" w:author="svcMRProcess" w:date="2018-09-18T15:49:00Z">
        <w:r>
          <w:tab/>
          <w:t>(d)</w:t>
        </w:r>
        <w:r>
          <w:tab/>
          <w:t>require the co</w:t>
        </w:r>
        <w:r>
          <w:noBreakHyphen/>
          <w:t>operative to give the Registrar any additional information the Registrar reasonably requires, and then act under paragraph (a), (b) or (c).</w:t>
        </w:r>
      </w:ins>
    </w:p>
    <w:p>
      <w:pPr>
        <w:pStyle w:val="BlankClose"/>
        <w:rPr>
          <w:ins w:id="2716" w:author="svcMRProcess" w:date="2018-09-18T15:49:00Z"/>
        </w:rPr>
      </w:pPr>
    </w:p>
    <w:p>
      <w:pPr>
        <w:pStyle w:val="nzSubsection"/>
        <w:rPr>
          <w:ins w:id="2717" w:author="svcMRProcess" w:date="2018-09-18T15:49:00Z"/>
        </w:rPr>
      </w:pPr>
      <w:ins w:id="2718" w:author="svcMRProcess" w:date="2018-09-18T15:49:00Z">
        <w:r>
          <w:tab/>
          <w:t>(4)</w:t>
        </w:r>
        <w:r>
          <w:tab/>
          <w:t>After section 103(7) insert:</w:t>
        </w:r>
      </w:ins>
    </w:p>
    <w:p>
      <w:pPr>
        <w:pStyle w:val="BlankOpen"/>
        <w:rPr>
          <w:ins w:id="2719" w:author="svcMRProcess" w:date="2018-09-18T15:49:00Z"/>
        </w:rPr>
      </w:pPr>
    </w:p>
    <w:p>
      <w:pPr>
        <w:pStyle w:val="nzSubsection"/>
        <w:rPr>
          <w:ins w:id="2720" w:author="svcMRProcess" w:date="2018-09-18T15:49:00Z"/>
        </w:rPr>
      </w:pPr>
      <w:ins w:id="2721" w:author="svcMRProcess" w:date="2018-09-18T15:49:00Z">
        <w:r>
          <w:tab/>
          <w:t>(8)</w:t>
        </w:r>
        <w:r>
          <w:tab/>
          <w:t>If the Registrar approves a different alteration to that submitted, or refuses to approve a proposed alteration, the Registrar must give the co</w:t>
        </w:r>
        <w:r>
          <w:noBreakHyphen/>
          <w:t>operative written notice of the reasons for doing so.</w:t>
        </w:r>
      </w:ins>
    </w:p>
    <w:p>
      <w:pPr>
        <w:pStyle w:val="BlankClose"/>
        <w:rPr>
          <w:ins w:id="2722" w:author="svcMRProcess" w:date="2018-09-18T15:49:00Z"/>
        </w:rPr>
      </w:pPr>
    </w:p>
    <w:p>
      <w:pPr>
        <w:pStyle w:val="nzSectAltNote"/>
        <w:rPr>
          <w:ins w:id="2723" w:author="svcMRProcess" w:date="2018-09-18T15:49:00Z"/>
          <w:rFonts w:ascii="Times New Roman" w:hAnsi="Times New Roman"/>
        </w:rPr>
      </w:pPr>
      <w:ins w:id="2724" w:author="svcMRProcess" w:date="2018-09-18T15:49:00Z">
        <w:r>
          <w:tab/>
          <w:t>Note:</w:t>
        </w:r>
        <w:r>
          <w:tab/>
          <w:t>The heading to amended section 103 is to read</w:t>
        </w:r>
        <w:r>
          <w:rPr>
            <w:rFonts w:ascii="Times New Roman" w:hAnsi="Times New Roman"/>
          </w:rPr>
          <w:t>:</w:t>
        </w:r>
      </w:ins>
    </w:p>
    <w:p>
      <w:pPr>
        <w:pStyle w:val="nzSectAltHeading"/>
        <w:rPr>
          <w:ins w:id="2725" w:author="svcMRProcess" w:date="2018-09-18T15:49:00Z"/>
        </w:rPr>
      </w:pPr>
      <w:ins w:id="2726" w:author="svcMRProcess" w:date="2018-09-18T15:49:00Z">
        <w:r>
          <w:tab/>
        </w:r>
        <w:r>
          <w:tab/>
          <w:t>Approval of certain alterations of rules</w:t>
        </w:r>
      </w:ins>
    </w:p>
    <w:p>
      <w:pPr>
        <w:pStyle w:val="nzHeading5"/>
        <w:rPr>
          <w:ins w:id="2727" w:author="svcMRProcess" w:date="2018-09-18T15:49:00Z"/>
        </w:rPr>
      </w:pPr>
      <w:bookmarkStart w:id="2728" w:name="_Toc432774062"/>
      <w:bookmarkStart w:id="2729" w:name="_Toc448412859"/>
      <w:ins w:id="2730" w:author="svcMRProcess" w:date="2018-09-18T15:49:00Z">
        <w:r>
          <w:rPr>
            <w:rStyle w:val="CharSectno"/>
          </w:rPr>
          <w:t>31</w:t>
        </w:r>
        <w:r>
          <w:t>.</w:t>
        </w:r>
        <w:r>
          <w:tab/>
          <w:t>Section 126 amended</w:t>
        </w:r>
        <w:bookmarkEnd w:id="2728"/>
        <w:bookmarkEnd w:id="2729"/>
      </w:ins>
    </w:p>
    <w:p>
      <w:pPr>
        <w:pStyle w:val="nzSubsection"/>
        <w:rPr>
          <w:ins w:id="2731" w:author="svcMRProcess" w:date="2018-09-18T15:49:00Z"/>
        </w:rPr>
      </w:pPr>
      <w:ins w:id="2732" w:author="svcMRProcess" w:date="2018-09-18T15:49:00Z">
        <w:r>
          <w:tab/>
          <w:t>(1)</w:t>
        </w:r>
        <w:r>
          <w:tab/>
          <w:t>In section 126(1) delete “Court may” and insert:</w:t>
        </w:r>
      </w:ins>
    </w:p>
    <w:p>
      <w:pPr>
        <w:pStyle w:val="BlankOpen"/>
        <w:rPr>
          <w:ins w:id="2733" w:author="svcMRProcess" w:date="2018-09-18T15:49:00Z"/>
        </w:rPr>
      </w:pPr>
    </w:p>
    <w:p>
      <w:pPr>
        <w:pStyle w:val="nzSubsection"/>
        <w:rPr>
          <w:ins w:id="2734" w:author="svcMRProcess" w:date="2018-09-18T15:49:00Z"/>
        </w:rPr>
      </w:pPr>
      <w:ins w:id="2735" w:author="svcMRProcess" w:date="2018-09-18T15:49:00Z">
        <w:r>
          <w:tab/>
        </w:r>
        <w:r>
          <w:tab/>
          <w:t>Court may, on application by the member or former member,</w:t>
        </w:r>
      </w:ins>
    </w:p>
    <w:p>
      <w:pPr>
        <w:pStyle w:val="BlankClose"/>
        <w:rPr>
          <w:ins w:id="2736" w:author="svcMRProcess" w:date="2018-09-18T15:49:00Z"/>
        </w:rPr>
      </w:pPr>
    </w:p>
    <w:p>
      <w:pPr>
        <w:pStyle w:val="nzSubsection"/>
        <w:rPr>
          <w:ins w:id="2737" w:author="svcMRProcess" w:date="2018-09-18T15:49:00Z"/>
        </w:rPr>
      </w:pPr>
      <w:ins w:id="2738" w:author="svcMRProcess" w:date="2018-09-18T15:49:00Z">
        <w:r>
          <w:tab/>
          <w:t>(2)</w:t>
        </w:r>
        <w:r>
          <w:tab/>
          <w:t>After section 126(1) insert:</w:t>
        </w:r>
      </w:ins>
    </w:p>
    <w:p>
      <w:pPr>
        <w:pStyle w:val="BlankOpen"/>
        <w:rPr>
          <w:ins w:id="2739" w:author="svcMRProcess" w:date="2018-09-18T15:49:00Z"/>
        </w:rPr>
      </w:pPr>
    </w:p>
    <w:p>
      <w:pPr>
        <w:pStyle w:val="nzSubsection"/>
        <w:rPr>
          <w:ins w:id="2740" w:author="svcMRProcess" w:date="2018-09-18T15:49:00Z"/>
        </w:rPr>
      </w:pPr>
      <w:ins w:id="2741" w:author="svcMRProcess" w:date="2018-09-18T15:49:00Z">
        <w:r>
          <w:tab/>
          <w:t>(2A)</w:t>
        </w:r>
        <w:r>
          <w:tab/>
          <w:t xml:space="preserve">An application for an order can only be made within 6 months after — </w:t>
        </w:r>
      </w:ins>
    </w:p>
    <w:p>
      <w:pPr>
        <w:pStyle w:val="nzIndenta"/>
        <w:rPr>
          <w:ins w:id="2742" w:author="svcMRProcess" w:date="2018-09-18T15:49:00Z"/>
        </w:rPr>
      </w:pPr>
      <w:ins w:id="2743" w:author="svcMRProcess" w:date="2018-09-18T15:49:00Z">
        <w:r>
          <w:tab/>
          <w:t>(a)</w:t>
        </w:r>
        <w:r>
          <w:tab/>
          <w:t>notice of the board’s intention to declare the membership to be cancelled is given to the member under section 125(1); or</w:t>
        </w:r>
      </w:ins>
    </w:p>
    <w:p>
      <w:pPr>
        <w:pStyle w:val="nzIndenta"/>
        <w:rPr>
          <w:ins w:id="2744" w:author="svcMRProcess" w:date="2018-09-18T15:49:00Z"/>
        </w:rPr>
      </w:pPr>
      <w:ins w:id="2745" w:author="svcMRProcess" w:date="2018-09-18T15:49:00Z">
        <w:r>
          <w:tab/>
          <w:t>(b)</w:t>
        </w:r>
        <w:r>
          <w:tab/>
          <w:t>if notice was not required as referred to in section 125(2) — the cancellation takes effect.</w:t>
        </w:r>
      </w:ins>
    </w:p>
    <w:p>
      <w:pPr>
        <w:pStyle w:val="BlankClose"/>
        <w:rPr>
          <w:ins w:id="2746" w:author="svcMRProcess" w:date="2018-09-18T15:49:00Z"/>
        </w:rPr>
      </w:pPr>
    </w:p>
    <w:p>
      <w:pPr>
        <w:pStyle w:val="nzHeading5"/>
        <w:rPr>
          <w:ins w:id="2747" w:author="svcMRProcess" w:date="2018-09-18T15:49:00Z"/>
        </w:rPr>
      </w:pPr>
      <w:bookmarkStart w:id="2748" w:name="_Toc432774063"/>
      <w:bookmarkStart w:id="2749" w:name="_Toc448412860"/>
      <w:ins w:id="2750" w:author="svcMRProcess" w:date="2018-09-18T15:49:00Z">
        <w:r>
          <w:rPr>
            <w:rStyle w:val="CharSectno"/>
          </w:rPr>
          <w:t>32</w:t>
        </w:r>
        <w:r>
          <w:t>.</w:t>
        </w:r>
        <w:r>
          <w:tab/>
          <w:t>Section 131 amended</w:t>
        </w:r>
        <w:bookmarkEnd w:id="2748"/>
        <w:bookmarkEnd w:id="2749"/>
      </w:ins>
    </w:p>
    <w:p>
      <w:pPr>
        <w:pStyle w:val="nzSubsection"/>
        <w:rPr>
          <w:ins w:id="2751" w:author="svcMRProcess" w:date="2018-09-18T15:49:00Z"/>
        </w:rPr>
      </w:pPr>
      <w:ins w:id="2752" w:author="svcMRProcess" w:date="2018-09-18T15:49:00Z">
        <w:r>
          <w:tab/>
        </w:r>
        <w:r>
          <w:tab/>
          <w:t>In section 131(2) delete “the extent they are not inconsistent with the rules of each particular distributing co</w:t>
        </w:r>
        <w:r>
          <w:noBreakHyphen/>
          <w:t>operative.” and insert:</w:t>
        </w:r>
      </w:ins>
    </w:p>
    <w:p>
      <w:pPr>
        <w:pStyle w:val="BlankOpen"/>
        <w:rPr>
          <w:ins w:id="2753" w:author="svcMRProcess" w:date="2018-09-18T15:49:00Z"/>
        </w:rPr>
      </w:pPr>
    </w:p>
    <w:p>
      <w:pPr>
        <w:pStyle w:val="nzSubsection"/>
        <w:rPr>
          <w:ins w:id="2754" w:author="svcMRProcess" w:date="2018-09-18T15:49:00Z"/>
        </w:rPr>
      </w:pPr>
      <w:ins w:id="2755" w:author="svcMRProcess" w:date="2018-09-18T15:49:00Z">
        <w:r>
          <w:tab/>
        </w:r>
        <w:r>
          <w:tab/>
          <w:t>a distributing co</w:t>
        </w:r>
        <w:r>
          <w:noBreakHyphen/>
          <w:t>operative only to the extent that they are not inconsistent with rules of the co</w:t>
        </w:r>
        <w:r>
          <w:noBreakHyphen/>
          <w:t xml:space="preserve">operative that were in effect immediately before the commencement of the </w:t>
        </w:r>
        <w:r>
          <w:rPr>
            <w:i/>
          </w:rPr>
          <w:t>Co</w:t>
        </w:r>
        <w:r>
          <w:rPr>
            <w:i/>
          </w:rPr>
          <w:noBreakHyphen/>
          <w:t>operatives Amendment Act 2016</w:t>
        </w:r>
        <w:r>
          <w:t xml:space="preserve"> section 32.</w:t>
        </w:r>
      </w:ins>
    </w:p>
    <w:p>
      <w:pPr>
        <w:pStyle w:val="BlankClose"/>
        <w:rPr>
          <w:ins w:id="2756" w:author="svcMRProcess" w:date="2018-09-18T15:49:00Z"/>
        </w:rPr>
      </w:pPr>
    </w:p>
    <w:p>
      <w:pPr>
        <w:pStyle w:val="nzHeading5"/>
        <w:rPr>
          <w:ins w:id="2757" w:author="svcMRProcess" w:date="2018-09-18T15:49:00Z"/>
        </w:rPr>
      </w:pPr>
      <w:bookmarkStart w:id="2758" w:name="_Toc432774064"/>
      <w:bookmarkStart w:id="2759" w:name="_Toc448412861"/>
      <w:ins w:id="2760" w:author="svcMRProcess" w:date="2018-09-18T15:49:00Z">
        <w:r>
          <w:rPr>
            <w:rStyle w:val="CharSectno"/>
          </w:rPr>
          <w:t>33</w:t>
        </w:r>
        <w:r>
          <w:t>.</w:t>
        </w:r>
        <w:r>
          <w:tab/>
          <w:t>Section 132 amended</w:t>
        </w:r>
        <w:bookmarkEnd w:id="2758"/>
        <w:bookmarkEnd w:id="2759"/>
      </w:ins>
    </w:p>
    <w:p>
      <w:pPr>
        <w:pStyle w:val="nzSubsection"/>
        <w:rPr>
          <w:ins w:id="2761" w:author="svcMRProcess" w:date="2018-09-18T15:49:00Z"/>
        </w:rPr>
      </w:pPr>
      <w:ins w:id="2762" w:author="svcMRProcess" w:date="2018-09-18T15:49:00Z">
        <w:r>
          <w:tab/>
          <w:t>(1)</w:t>
        </w:r>
        <w:r>
          <w:tab/>
          <w:t>In section 132(1)(a) deleted “289(a),” and insert:</w:t>
        </w:r>
      </w:ins>
    </w:p>
    <w:p>
      <w:pPr>
        <w:pStyle w:val="BlankOpen"/>
        <w:rPr>
          <w:ins w:id="2763" w:author="svcMRProcess" w:date="2018-09-18T15:49:00Z"/>
        </w:rPr>
      </w:pPr>
    </w:p>
    <w:p>
      <w:pPr>
        <w:pStyle w:val="nzSubsection"/>
        <w:rPr>
          <w:ins w:id="2764" w:author="svcMRProcess" w:date="2018-09-18T15:49:00Z"/>
        </w:rPr>
      </w:pPr>
      <w:ins w:id="2765" w:author="svcMRProcess" w:date="2018-09-18T15:49:00Z">
        <w:r>
          <w:tab/>
        </w:r>
        <w:r>
          <w:tab/>
          <w:t>289(1)(a),</w:t>
        </w:r>
      </w:ins>
    </w:p>
    <w:p>
      <w:pPr>
        <w:pStyle w:val="BlankClose"/>
        <w:rPr>
          <w:ins w:id="2766" w:author="svcMRProcess" w:date="2018-09-18T15:49:00Z"/>
        </w:rPr>
      </w:pPr>
    </w:p>
    <w:p>
      <w:pPr>
        <w:pStyle w:val="nzSubsection"/>
        <w:rPr>
          <w:ins w:id="2767" w:author="svcMRProcess" w:date="2018-09-18T15:49:00Z"/>
        </w:rPr>
      </w:pPr>
      <w:ins w:id="2768" w:author="svcMRProcess" w:date="2018-09-18T15:49:00Z">
        <w:r>
          <w:tab/>
          <w:t>(2)</w:t>
        </w:r>
        <w:r>
          <w:tab/>
          <w:t>In section 132(2)(a) delete “289(a)” and insert:</w:t>
        </w:r>
      </w:ins>
    </w:p>
    <w:p>
      <w:pPr>
        <w:pStyle w:val="BlankOpen"/>
        <w:rPr>
          <w:ins w:id="2769" w:author="svcMRProcess" w:date="2018-09-18T15:49:00Z"/>
        </w:rPr>
      </w:pPr>
    </w:p>
    <w:p>
      <w:pPr>
        <w:pStyle w:val="nzSubsection"/>
        <w:rPr>
          <w:ins w:id="2770" w:author="svcMRProcess" w:date="2018-09-18T15:49:00Z"/>
        </w:rPr>
      </w:pPr>
      <w:ins w:id="2771" w:author="svcMRProcess" w:date="2018-09-18T15:49:00Z">
        <w:r>
          <w:tab/>
        </w:r>
        <w:r>
          <w:tab/>
          <w:t>289(1)(a)</w:t>
        </w:r>
      </w:ins>
    </w:p>
    <w:p>
      <w:pPr>
        <w:pStyle w:val="BlankClose"/>
        <w:rPr>
          <w:ins w:id="2772" w:author="svcMRProcess" w:date="2018-09-18T15:49:00Z"/>
        </w:rPr>
      </w:pPr>
    </w:p>
    <w:p>
      <w:pPr>
        <w:pStyle w:val="nzHeading5"/>
        <w:rPr>
          <w:ins w:id="2773" w:author="svcMRProcess" w:date="2018-09-18T15:49:00Z"/>
        </w:rPr>
      </w:pPr>
      <w:bookmarkStart w:id="2774" w:name="_Toc432774065"/>
      <w:bookmarkStart w:id="2775" w:name="_Toc448412862"/>
      <w:ins w:id="2776" w:author="svcMRProcess" w:date="2018-09-18T15:49:00Z">
        <w:r>
          <w:rPr>
            <w:rStyle w:val="CharSectno"/>
          </w:rPr>
          <w:t>34</w:t>
        </w:r>
        <w:r>
          <w:t>.</w:t>
        </w:r>
        <w:r>
          <w:tab/>
          <w:t>Section 133 amended</w:t>
        </w:r>
        <w:bookmarkEnd w:id="2774"/>
        <w:bookmarkEnd w:id="2775"/>
      </w:ins>
    </w:p>
    <w:p>
      <w:pPr>
        <w:pStyle w:val="nzSubsection"/>
        <w:rPr>
          <w:ins w:id="2777" w:author="svcMRProcess" w:date="2018-09-18T15:49:00Z"/>
        </w:rPr>
      </w:pPr>
      <w:ins w:id="2778" w:author="svcMRProcess" w:date="2018-09-18T15:49:00Z">
        <w:r>
          <w:tab/>
        </w:r>
        <w:r>
          <w:tab/>
          <w:t>Delete section 133(1)(a).</w:t>
        </w:r>
      </w:ins>
    </w:p>
    <w:p>
      <w:pPr>
        <w:pStyle w:val="nzHeading5"/>
        <w:rPr>
          <w:ins w:id="2779" w:author="svcMRProcess" w:date="2018-09-18T15:49:00Z"/>
        </w:rPr>
      </w:pPr>
      <w:bookmarkStart w:id="2780" w:name="_Toc432774066"/>
      <w:bookmarkStart w:id="2781" w:name="_Toc448412863"/>
      <w:ins w:id="2782" w:author="svcMRProcess" w:date="2018-09-18T15:49:00Z">
        <w:r>
          <w:rPr>
            <w:rStyle w:val="CharSectno"/>
          </w:rPr>
          <w:t>35</w:t>
        </w:r>
        <w:r>
          <w:t>.</w:t>
        </w:r>
        <w:r>
          <w:tab/>
          <w:t>Part 7 Division 2 heading replaced</w:t>
        </w:r>
        <w:bookmarkEnd w:id="2780"/>
        <w:bookmarkEnd w:id="2781"/>
      </w:ins>
    </w:p>
    <w:p>
      <w:pPr>
        <w:pStyle w:val="nzSubsection"/>
        <w:rPr>
          <w:ins w:id="2783" w:author="svcMRProcess" w:date="2018-09-18T15:49:00Z"/>
        </w:rPr>
      </w:pPr>
      <w:ins w:id="2784" w:author="svcMRProcess" w:date="2018-09-18T15:49:00Z">
        <w:r>
          <w:tab/>
        </w:r>
        <w:r>
          <w:tab/>
          <w:t>Delete the heading to Part 7 Division 2 and insert:</w:t>
        </w:r>
      </w:ins>
    </w:p>
    <w:p>
      <w:pPr>
        <w:pStyle w:val="BlankOpen"/>
        <w:rPr>
          <w:ins w:id="2785" w:author="svcMRProcess" w:date="2018-09-18T15:49:00Z"/>
        </w:rPr>
      </w:pPr>
    </w:p>
    <w:p>
      <w:pPr>
        <w:pStyle w:val="nzHeading3"/>
        <w:rPr>
          <w:ins w:id="2786" w:author="svcMRProcess" w:date="2018-09-18T15:49:00Z"/>
        </w:rPr>
      </w:pPr>
      <w:bookmarkStart w:id="2787" w:name="_Toc432591155"/>
      <w:bookmarkStart w:id="2788" w:name="_Toc432591555"/>
      <w:bookmarkStart w:id="2789" w:name="_Toc432591955"/>
      <w:bookmarkStart w:id="2790" w:name="_Toc432597486"/>
      <w:bookmarkStart w:id="2791" w:name="_Toc432774067"/>
      <w:bookmarkStart w:id="2792" w:name="_Toc448412864"/>
      <w:ins w:id="2793" w:author="svcMRProcess" w:date="2018-09-18T15:49:00Z">
        <w:r>
          <w:t>Division 2 — Disclosure requirements for distributing co</w:t>
        </w:r>
        <w:r>
          <w:noBreakHyphen/>
          <w:t>operatives</w:t>
        </w:r>
        <w:bookmarkEnd w:id="2787"/>
        <w:bookmarkEnd w:id="2788"/>
        <w:bookmarkEnd w:id="2789"/>
        <w:bookmarkEnd w:id="2790"/>
        <w:bookmarkEnd w:id="2791"/>
        <w:bookmarkEnd w:id="2792"/>
      </w:ins>
    </w:p>
    <w:p>
      <w:pPr>
        <w:pStyle w:val="BlankClose"/>
        <w:rPr>
          <w:ins w:id="2794" w:author="svcMRProcess" w:date="2018-09-18T15:49:00Z"/>
        </w:rPr>
      </w:pPr>
    </w:p>
    <w:p>
      <w:pPr>
        <w:pStyle w:val="nzHeading5"/>
        <w:rPr>
          <w:ins w:id="2795" w:author="svcMRProcess" w:date="2018-09-18T15:49:00Z"/>
        </w:rPr>
      </w:pPr>
      <w:bookmarkStart w:id="2796" w:name="_Toc432774068"/>
      <w:bookmarkStart w:id="2797" w:name="_Toc448412865"/>
      <w:ins w:id="2798" w:author="svcMRProcess" w:date="2018-09-18T15:49:00Z">
        <w:r>
          <w:rPr>
            <w:rStyle w:val="CharSectno"/>
          </w:rPr>
          <w:t>36</w:t>
        </w:r>
        <w:r>
          <w:t>.</w:t>
        </w:r>
        <w:r>
          <w:tab/>
          <w:t>Sections 137A and 137B inserted</w:t>
        </w:r>
        <w:bookmarkEnd w:id="2796"/>
        <w:bookmarkEnd w:id="2797"/>
      </w:ins>
    </w:p>
    <w:p>
      <w:pPr>
        <w:pStyle w:val="nzSubsection"/>
        <w:rPr>
          <w:ins w:id="2799" w:author="svcMRProcess" w:date="2018-09-18T15:49:00Z"/>
        </w:rPr>
      </w:pPr>
      <w:ins w:id="2800" w:author="svcMRProcess" w:date="2018-09-18T15:49:00Z">
        <w:r>
          <w:tab/>
        </w:r>
        <w:r>
          <w:tab/>
          <w:t>At the beginning of Part 7 Division 2 insert:</w:t>
        </w:r>
      </w:ins>
    </w:p>
    <w:p>
      <w:pPr>
        <w:pStyle w:val="BlankOpen"/>
        <w:rPr>
          <w:ins w:id="2801" w:author="svcMRProcess" w:date="2018-09-18T15:49:00Z"/>
        </w:rPr>
      </w:pPr>
    </w:p>
    <w:p>
      <w:pPr>
        <w:pStyle w:val="nzHeading5"/>
        <w:rPr>
          <w:ins w:id="2802" w:author="svcMRProcess" w:date="2018-09-18T15:49:00Z"/>
        </w:rPr>
      </w:pPr>
      <w:bookmarkStart w:id="2803" w:name="_Toc432774069"/>
      <w:bookmarkStart w:id="2804" w:name="_Toc448412866"/>
      <w:ins w:id="2805" w:author="svcMRProcess" w:date="2018-09-18T15:49:00Z">
        <w:r>
          <w:t>137A.</w:t>
        </w:r>
        <w:r>
          <w:tab/>
          <w:t>Registration of current disclosure statement</w:t>
        </w:r>
        <w:bookmarkEnd w:id="2803"/>
        <w:bookmarkEnd w:id="2804"/>
      </w:ins>
    </w:p>
    <w:p>
      <w:pPr>
        <w:pStyle w:val="nzSubsection"/>
        <w:rPr>
          <w:ins w:id="2806" w:author="svcMRProcess" w:date="2018-09-18T15:49:00Z"/>
        </w:rPr>
      </w:pPr>
      <w:ins w:id="2807" w:author="svcMRProcess" w:date="2018-09-18T15:49:00Z">
        <w:r>
          <w:tab/>
          <w:t>(1)</w:t>
        </w:r>
        <w:r>
          <w:tab/>
          <w:t>A distributing co</w:t>
        </w:r>
        <w:r>
          <w:noBreakHyphen/>
          <w:t>operative must take all reasonable steps to ensure that it has a current disclosure statement in accordance with this section registered with the Registrar.</w:t>
        </w:r>
      </w:ins>
    </w:p>
    <w:p>
      <w:pPr>
        <w:pStyle w:val="nzPenstart"/>
        <w:rPr>
          <w:ins w:id="2808" w:author="svcMRProcess" w:date="2018-09-18T15:49:00Z"/>
        </w:rPr>
      </w:pPr>
      <w:ins w:id="2809" w:author="svcMRProcess" w:date="2018-09-18T15:49:00Z">
        <w:r>
          <w:tab/>
          <w:t>Penalty for this subsection: a fine of $1 000.</w:t>
        </w:r>
      </w:ins>
    </w:p>
    <w:p>
      <w:pPr>
        <w:pStyle w:val="nzSubsection"/>
        <w:rPr>
          <w:ins w:id="2810" w:author="svcMRProcess" w:date="2018-09-18T15:49:00Z"/>
        </w:rPr>
      </w:pPr>
      <w:ins w:id="2811" w:author="svcMRProcess" w:date="2018-09-18T15:49:00Z">
        <w:r>
          <w:tab/>
          <w:t>(2)</w:t>
        </w:r>
        <w:r>
          <w:tab/>
          <w:t>The disclosure statement must contain the information necessary to ensure prospective members are adequately informed of the nature and extent of a person’s financial involvement or liability as a member of the co</w:t>
        </w:r>
        <w:r>
          <w:noBreakHyphen/>
          <w:t xml:space="preserve">operative including so far as applicable — </w:t>
        </w:r>
      </w:ins>
    </w:p>
    <w:p>
      <w:pPr>
        <w:pStyle w:val="nzIndenta"/>
        <w:rPr>
          <w:ins w:id="2812" w:author="svcMRProcess" w:date="2018-09-18T15:49:00Z"/>
        </w:rPr>
      </w:pPr>
      <w:ins w:id="2813" w:author="svcMRProcess" w:date="2018-09-18T15:49:00Z">
        <w:r>
          <w:tab/>
          <w:t>(a)</w:t>
        </w:r>
        <w:r>
          <w:tab/>
          <w:t>the active membership provisions of the co</w:t>
        </w:r>
        <w:r>
          <w:noBreakHyphen/>
          <w:t>operative; and</w:t>
        </w:r>
      </w:ins>
    </w:p>
    <w:p>
      <w:pPr>
        <w:pStyle w:val="nzIndenta"/>
        <w:rPr>
          <w:ins w:id="2814" w:author="svcMRProcess" w:date="2018-09-18T15:49:00Z"/>
        </w:rPr>
      </w:pPr>
      <w:ins w:id="2815" w:author="svcMRProcess" w:date="2018-09-18T15:49:00Z">
        <w:r>
          <w:tab/>
          <w:t>(b)</w:t>
        </w:r>
        <w:r>
          <w:tab/>
          <w:t>the rights and liabilities attaching to shares in the co</w:t>
        </w:r>
        <w:r>
          <w:noBreakHyphen/>
          <w:t>operative; and</w:t>
        </w:r>
      </w:ins>
    </w:p>
    <w:p>
      <w:pPr>
        <w:pStyle w:val="nzIndenta"/>
        <w:rPr>
          <w:ins w:id="2816" w:author="svcMRProcess" w:date="2018-09-18T15:49:00Z"/>
        </w:rPr>
      </w:pPr>
      <w:ins w:id="2817" w:author="svcMRProcess" w:date="2018-09-18T15:49:00Z">
        <w:r>
          <w:tab/>
          <w:t>(c)</w:t>
        </w:r>
        <w:r>
          <w:tab/>
          <w:t>any other information that the Registrar directs to be included.</w:t>
        </w:r>
      </w:ins>
    </w:p>
    <w:p>
      <w:pPr>
        <w:pStyle w:val="nzSubsection"/>
        <w:rPr>
          <w:ins w:id="2818" w:author="svcMRProcess" w:date="2018-09-18T15:49:00Z"/>
        </w:rPr>
      </w:pPr>
      <w:ins w:id="2819" w:author="svcMRProcess" w:date="2018-09-18T15:49:00Z">
        <w:r>
          <w:tab/>
          <w:t>(3)</w:t>
        </w:r>
        <w:r>
          <w:tab/>
          <w:t>A disclosure statement approved by the Registrar under section 16 is taken to be registered with the Registrar for the purposes of this section until it stops being current under subsection (4).</w:t>
        </w:r>
      </w:ins>
    </w:p>
    <w:p>
      <w:pPr>
        <w:pStyle w:val="nzSubsection"/>
        <w:rPr>
          <w:ins w:id="2820" w:author="svcMRProcess" w:date="2018-09-18T15:49:00Z"/>
        </w:rPr>
      </w:pPr>
      <w:ins w:id="2821" w:author="svcMRProcess" w:date="2018-09-18T15:49:00Z">
        <w:r>
          <w:tab/>
          <w:t>(4)</w:t>
        </w:r>
        <w:r>
          <w:tab/>
          <w:t xml:space="preserve">A disclosure statement stops being current when — </w:t>
        </w:r>
      </w:ins>
    </w:p>
    <w:p>
      <w:pPr>
        <w:pStyle w:val="nzIndenta"/>
        <w:rPr>
          <w:ins w:id="2822" w:author="svcMRProcess" w:date="2018-09-18T15:49:00Z"/>
        </w:rPr>
      </w:pPr>
      <w:ins w:id="2823" w:author="svcMRProcess" w:date="2018-09-18T15:49:00Z">
        <w:r>
          <w:tab/>
          <w:t>(a)</w:t>
        </w:r>
        <w:r>
          <w:tab/>
          <w:t>a change occurs in the rights or liabilities attaching to any class of share in the co</w:t>
        </w:r>
        <w:r>
          <w:noBreakHyphen/>
          <w:t>operative; or</w:t>
        </w:r>
      </w:ins>
    </w:p>
    <w:p>
      <w:pPr>
        <w:pStyle w:val="nzIndenta"/>
        <w:rPr>
          <w:ins w:id="2824" w:author="svcMRProcess" w:date="2018-09-18T15:49:00Z"/>
        </w:rPr>
      </w:pPr>
      <w:ins w:id="2825" w:author="svcMRProcess" w:date="2018-09-18T15:49:00Z">
        <w:r>
          <w:tab/>
          <w:t>(b)</w:t>
        </w:r>
        <w:r>
          <w:tab/>
          <w:t>a significant change occurs in the financial position or prospects of the co</w:t>
        </w:r>
        <w:r>
          <w:noBreakHyphen/>
          <w:t>operative.</w:t>
        </w:r>
      </w:ins>
    </w:p>
    <w:p>
      <w:pPr>
        <w:pStyle w:val="nzSubsection"/>
        <w:rPr>
          <w:ins w:id="2826" w:author="svcMRProcess" w:date="2018-09-18T15:49:00Z"/>
        </w:rPr>
      </w:pPr>
      <w:ins w:id="2827" w:author="svcMRProcess" w:date="2018-09-18T15:49:00Z">
        <w:r>
          <w:tab/>
          <w:t>(5)</w:t>
        </w:r>
        <w:r>
          <w:tab/>
          <w:t>The co</w:t>
        </w:r>
        <w:r>
          <w:noBreakHyphen/>
          <w:t>operative must lodge a new disclosure statement with the Registrar for registration when the currently registered disclosure statement stops being current, and must do so within 14 days (or a longer period approved by the Registrar) after it stops being current.</w:t>
        </w:r>
      </w:ins>
    </w:p>
    <w:p>
      <w:pPr>
        <w:pStyle w:val="nzPenstart"/>
        <w:rPr>
          <w:ins w:id="2828" w:author="svcMRProcess" w:date="2018-09-18T15:49:00Z"/>
        </w:rPr>
      </w:pPr>
      <w:ins w:id="2829" w:author="svcMRProcess" w:date="2018-09-18T15:49:00Z">
        <w:r>
          <w:tab/>
          <w:t>Penalty for this subsection: a fine of $1 000.</w:t>
        </w:r>
      </w:ins>
    </w:p>
    <w:p>
      <w:pPr>
        <w:pStyle w:val="nzSubsection"/>
        <w:rPr>
          <w:ins w:id="2830" w:author="svcMRProcess" w:date="2018-09-18T15:49:00Z"/>
        </w:rPr>
      </w:pPr>
      <w:ins w:id="2831" w:author="svcMRProcess" w:date="2018-09-18T15:49:00Z">
        <w:r>
          <w:tab/>
          <w:t>(6)</w:t>
        </w:r>
        <w:r>
          <w:tab/>
          <w:t>A disclosure statement lodged under subsection (5) is taken to be registered with the Registrar.</w:t>
        </w:r>
      </w:ins>
    </w:p>
    <w:p>
      <w:pPr>
        <w:pStyle w:val="nzHeading5"/>
        <w:rPr>
          <w:ins w:id="2832" w:author="svcMRProcess" w:date="2018-09-18T15:49:00Z"/>
        </w:rPr>
      </w:pPr>
      <w:bookmarkStart w:id="2833" w:name="_Toc432774070"/>
      <w:bookmarkStart w:id="2834" w:name="_Toc448412867"/>
      <w:ins w:id="2835" w:author="svcMRProcess" w:date="2018-09-18T15:49:00Z">
        <w:r>
          <w:t>137B.</w:t>
        </w:r>
        <w:r>
          <w:tab/>
          <w:t>Restrictions on advertising and publicity: shares</w:t>
        </w:r>
        <w:bookmarkEnd w:id="2833"/>
        <w:bookmarkEnd w:id="2834"/>
      </w:ins>
    </w:p>
    <w:p>
      <w:pPr>
        <w:pStyle w:val="nzSubsection"/>
        <w:rPr>
          <w:ins w:id="2836" w:author="svcMRProcess" w:date="2018-09-18T15:49:00Z"/>
        </w:rPr>
      </w:pPr>
      <w:ins w:id="2837" w:author="svcMRProcess" w:date="2018-09-18T15:49:00Z">
        <w:r>
          <w:tab/>
          <w:t>(1)</w:t>
        </w:r>
        <w:r>
          <w:tab/>
          <w:t xml:space="preserve">A person must not — </w:t>
        </w:r>
      </w:ins>
    </w:p>
    <w:p>
      <w:pPr>
        <w:pStyle w:val="nzIndenta"/>
        <w:rPr>
          <w:ins w:id="2838" w:author="svcMRProcess" w:date="2018-09-18T15:49:00Z"/>
        </w:rPr>
      </w:pPr>
      <w:ins w:id="2839" w:author="svcMRProcess" w:date="2018-09-18T15:49:00Z">
        <w:r>
          <w:tab/>
          <w:t>(a)</w:t>
        </w:r>
        <w:r>
          <w:tab/>
          <w:t>advertise; or</w:t>
        </w:r>
      </w:ins>
    </w:p>
    <w:p>
      <w:pPr>
        <w:pStyle w:val="nzIndenta"/>
        <w:rPr>
          <w:ins w:id="2840" w:author="svcMRProcess" w:date="2018-09-18T15:49:00Z"/>
        </w:rPr>
      </w:pPr>
      <w:ins w:id="2841" w:author="svcMRProcess" w:date="2018-09-18T15:49:00Z">
        <w:r>
          <w:tab/>
          <w:t>(b)</w:t>
        </w:r>
        <w:r>
          <w:tab/>
          <w:t>publish a statement that directly or indirectly refers to,</w:t>
        </w:r>
      </w:ins>
    </w:p>
    <w:p>
      <w:pPr>
        <w:pStyle w:val="nzSubsection"/>
        <w:rPr>
          <w:ins w:id="2842" w:author="svcMRProcess" w:date="2018-09-18T15:49:00Z"/>
        </w:rPr>
      </w:pPr>
      <w:ins w:id="2843" w:author="svcMRProcess" w:date="2018-09-18T15:49:00Z">
        <w:r>
          <w:tab/>
        </w:r>
        <w:r>
          <w:tab/>
          <w:t>an offer, or intended offer, of shares in a distributing co</w:t>
        </w:r>
        <w:r>
          <w:noBreakHyphen/>
          <w:t>operative unless a current disclosure statement relating to the shares is registered with the Registrar under section 137A.</w:t>
        </w:r>
      </w:ins>
    </w:p>
    <w:p>
      <w:pPr>
        <w:pStyle w:val="nzPenstart"/>
        <w:rPr>
          <w:ins w:id="2844" w:author="svcMRProcess" w:date="2018-09-18T15:49:00Z"/>
        </w:rPr>
      </w:pPr>
      <w:ins w:id="2845" w:author="svcMRProcess" w:date="2018-09-18T15:49:00Z">
        <w:r>
          <w:tab/>
          <w:t>Penalty for this subsection: a fine of $1 000.</w:t>
        </w:r>
      </w:ins>
    </w:p>
    <w:p>
      <w:pPr>
        <w:pStyle w:val="nzSubsection"/>
        <w:rPr>
          <w:ins w:id="2846" w:author="svcMRProcess" w:date="2018-09-18T15:49:00Z"/>
        </w:rPr>
      </w:pPr>
      <w:ins w:id="2847" w:author="svcMRProcess" w:date="2018-09-18T15:49:00Z">
        <w:r>
          <w:tab/>
          <w:t>(2)</w:t>
        </w:r>
        <w:r>
          <w:tab/>
          <w:t>Subsection (1) applies in relation to shares in a distributing co</w:t>
        </w:r>
        <w:r>
          <w:noBreakHyphen/>
          <w:t>operative only if the shares are offered, or intended to be offered, to persons who are not shareholders in the co</w:t>
        </w:r>
        <w:r>
          <w:noBreakHyphen/>
          <w:t>operative.</w:t>
        </w:r>
      </w:ins>
    </w:p>
    <w:p>
      <w:pPr>
        <w:pStyle w:val="nzSubsection"/>
        <w:rPr>
          <w:ins w:id="2848" w:author="svcMRProcess" w:date="2018-09-18T15:49:00Z"/>
        </w:rPr>
      </w:pPr>
      <w:ins w:id="2849" w:author="svcMRProcess" w:date="2018-09-18T15:49:00Z">
        <w:r>
          <w:tab/>
          <w:t>(3)</w:t>
        </w:r>
        <w:r>
          <w:tab/>
          <w:t xml:space="preserve">A person does not contravene subsection (1) by publishing an advertisement or statement if they publish it in the ordinary course of business of — </w:t>
        </w:r>
      </w:ins>
    </w:p>
    <w:p>
      <w:pPr>
        <w:pStyle w:val="nzIndenta"/>
        <w:rPr>
          <w:ins w:id="2850" w:author="svcMRProcess" w:date="2018-09-18T15:49:00Z"/>
        </w:rPr>
      </w:pPr>
      <w:ins w:id="2851" w:author="svcMRProcess" w:date="2018-09-18T15:49:00Z">
        <w:r>
          <w:tab/>
          <w:t>(a)</w:t>
        </w:r>
        <w:r>
          <w:tab/>
          <w:t>publishing a newspaper or a magazine; or</w:t>
        </w:r>
      </w:ins>
    </w:p>
    <w:p>
      <w:pPr>
        <w:pStyle w:val="nzIndenta"/>
        <w:rPr>
          <w:ins w:id="2852" w:author="svcMRProcess" w:date="2018-09-18T15:49:00Z"/>
        </w:rPr>
      </w:pPr>
      <w:ins w:id="2853" w:author="svcMRProcess" w:date="2018-09-18T15:49:00Z">
        <w:r>
          <w:tab/>
          <w:t>(b)</w:t>
        </w:r>
        <w:r>
          <w:tab/>
          <w:t xml:space="preserve">broadcasting by radio or television, </w:t>
        </w:r>
      </w:ins>
    </w:p>
    <w:p>
      <w:pPr>
        <w:pStyle w:val="nzSubsection"/>
        <w:rPr>
          <w:ins w:id="2854" w:author="svcMRProcess" w:date="2018-09-18T15:49:00Z"/>
        </w:rPr>
      </w:pPr>
      <w:ins w:id="2855" w:author="svcMRProcess" w:date="2018-09-18T15:49:00Z">
        <w:r>
          <w:tab/>
        </w:r>
        <w:r>
          <w:tab/>
          <w:t>and the person did not know and had no reason to suspect that its publication would amount to a contravention of that subsection.</w:t>
        </w:r>
      </w:ins>
    </w:p>
    <w:p>
      <w:pPr>
        <w:pStyle w:val="nzSubsection"/>
        <w:rPr>
          <w:ins w:id="2856" w:author="svcMRProcess" w:date="2018-09-18T15:49:00Z"/>
        </w:rPr>
      </w:pPr>
      <w:ins w:id="2857" w:author="svcMRProcess" w:date="2018-09-18T15:49:00Z">
        <w:r>
          <w:tab/>
          <w:t>(4)</w:t>
        </w:r>
        <w:r>
          <w:tab/>
          <w:t xml:space="preserve">Despite </w:t>
        </w:r>
        <w:r>
          <w:rPr>
            <w:i/>
          </w:rPr>
          <w:t xml:space="preserve">The Criminal Code </w:t>
        </w:r>
        <w:r>
          <w:t>section 23B(2), it is immaterial for the purposes of subsection (1) that any event occurred by accident.</w:t>
        </w:r>
      </w:ins>
    </w:p>
    <w:p>
      <w:pPr>
        <w:pStyle w:val="BlankClose"/>
        <w:rPr>
          <w:ins w:id="2858" w:author="svcMRProcess" w:date="2018-09-18T15:49:00Z"/>
        </w:rPr>
      </w:pPr>
    </w:p>
    <w:p>
      <w:pPr>
        <w:pStyle w:val="nzHeading5"/>
        <w:rPr>
          <w:ins w:id="2859" w:author="svcMRProcess" w:date="2018-09-18T15:49:00Z"/>
        </w:rPr>
      </w:pPr>
      <w:bookmarkStart w:id="2860" w:name="_Toc432774071"/>
      <w:bookmarkStart w:id="2861" w:name="_Toc448412868"/>
      <w:ins w:id="2862" w:author="svcMRProcess" w:date="2018-09-18T15:49:00Z">
        <w:r>
          <w:rPr>
            <w:rStyle w:val="CharSectno"/>
          </w:rPr>
          <w:t>37</w:t>
        </w:r>
        <w:r>
          <w:t>.</w:t>
        </w:r>
        <w:r>
          <w:tab/>
          <w:t>Sections 137 and 138 replaced</w:t>
        </w:r>
        <w:bookmarkEnd w:id="2860"/>
        <w:bookmarkEnd w:id="2861"/>
      </w:ins>
    </w:p>
    <w:p>
      <w:pPr>
        <w:pStyle w:val="nzSubsection"/>
        <w:rPr>
          <w:ins w:id="2863" w:author="svcMRProcess" w:date="2018-09-18T15:49:00Z"/>
        </w:rPr>
      </w:pPr>
      <w:ins w:id="2864" w:author="svcMRProcess" w:date="2018-09-18T15:49:00Z">
        <w:r>
          <w:tab/>
        </w:r>
        <w:r>
          <w:tab/>
          <w:t>Delete sections 137 and 138 and insert:</w:t>
        </w:r>
      </w:ins>
    </w:p>
    <w:p>
      <w:pPr>
        <w:pStyle w:val="BlankOpen"/>
        <w:rPr>
          <w:ins w:id="2865" w:author="svcMRProcess" w:date="2018-09-18T15:49:00Z"/>
        </w:rPr>
      </w:pPr>
    </w:p>
    <w:p>
      <w:pPr>
        <w:pStyle w:val="nzHeading5"/>
        <w:rPr>
          <w:ins w:id="2866" w:author="svcMRProcess" w:date="2018-09-18T15:49:00Z"/>
        </w:rPr>
      </w:pPr>
      <w:bookmarkStart w:id="2867" w:name="_Toc432774072"/>
      <w:bookmarkStart w:id="2868" w:name="_Toc448412869"/>
      <w:ins w:id="2869" w:author="svcMRProcess" w:date="2018-09-18T15:49:00Z">
        <w:r>
          <w:t>137.</w:t>
        </w:r>
        <w:r>
          <w:tab/>
          <w:t>Disclosure to intending shareholders in distributing co</w:t>
        </w:r>
        <w:r>
          <w:noBreakHyphen/>
          <w:t>operative</w:t>
        </w:r>
        <w:bookmarkEnd w:id="2867"/>
        <w:bookmarkEnd w:id="2868"/>
      </w:ins>
    </w:p>
    <w:p>
      <w:pPr>
        <w:pStyle w:val="nzSubsection"/>
        <w:rPr>
          <w:ins w:id="2870" w:author="svcMRProcess" w:date="2018-09-18T15:49:00Z"/>
        </w:rPr>
      </w:pPr>
      <w:ins w:id="2871" w:author="svcMRProcess" w:date="2018-09-18T15:49:00Z">
        <w:r>
          <w:tab/>
          <w:t>(1)</w:t>
        </w:r>
        <w:r>
          <w:tab/>
          <w:t>The board of a distributing co</w:t>
        </w:r>
        <w:r>
          <w:noBreakHyphen/>
          <w:t>operative must give a person who intends to acquire shares in the co</w:t>
        </w:r>
        <w:r>
          <w:noBreakHyphen/>
          <w:t>operative and is not already a shareholder in the co</w:t>
        </w:r>
        <w:r>
          <w:noBreakHyphen/>
          <w:t xml:space="preserve">operative — </w:t>
        </w:r>
      </w:ins>
    </w:p>
    <w:p>
      <w:pPr>
        <w:pStyle w:val="nzIndenta"/>
        <w:rPr>
          <w:ins w:id="2872" w:author="svcMRProcess" w:date="2018-09-18T15:49:00Z"/>
        </w:rPr>
      </w:pPr>
      <w:ins w:id="2873" w:author="svcMRProcess" w:date="2018-09-18T15:49:00Z">
        <w:r>
          <w:tab/>
          <w:t>(a)</w:t>
        </w:r>
        <w:r>
          <w:tab/>
          <w:t>a current disclosure statement; and</w:t>
        </w:r>
      </w:ins>
    </w:p>
    <w:p>
      <w:pPr>
        <w:pStyle w:val="nzIndenta"/>
        <w:rPr>
          <w:ins w:id="2874" w:author="svcMRProcess" w:date="2018-09-18T15:49:00Z"/>
        </w:rPr>
      </w:pPr>
      <w:ins w:id="2875" w:author="svcMRProcess" w:date="2018-09-18T15:49:00Z">
        <w:r>
          <w:tab/>
          <w:t>(b)</w:t>
        </w:r>
        <w:r>
          <w:tab/>
          <w:t>any other information the Registrar directs.</w:t>
        </w:r>
      </w:ins>
    </w:p>
    <w:p>
      <w:pPr>
        <w:pStyle w:val="nzSubsection"/>
        <w:rPr>
          <w:ins w:id="2876" w:author="svcMRProcess" w:date="2018-09-18T15:49:00Z"/>
        </w:rPr>
      </w:pPr>
      <w:ins w:id="2877" w:author="svcMRProcess" w:date="2018-09-18T15:49:00Z">
        <w:r>
          <w:tab/>
          <w:t>(2)</w:t>
        </w:r>
        <w:r>
          <w:tab/>
          <w:t>The disclosure statement and any other information required under subsection (1) and Part 4 must be given before the person becomes bound to acquire the shares.</w:t>
        </w:r>
      </w:ins>
    </w:p>
    <w:p>
      <w:pPr>
        <w:pStyle w:val="nzSubsection"/>
        <w:rPr>
          <w:ins w:id="2878" w:author="svcMRProcess" w:date="2018-09-18T15:49:00Z"/>
        </w:rPr>
      </w:pPr>
      <w:ins w:id="2879" w:author="svcMRProcess" w:date="2018-09-18T15:49:00Z">
        <w:r>
          <w:tab/>
          <w:t>(3)</w:t>
        </w:r>
        <w:r>
          <w:tab/>
          <w:t>The board of a co</w:t>
        </w:r>
        <w:r>
          <w:noBreakHyphen/>
          <w:t xml:space="preserve">operative may comply with subsection (1) in relation to a person by giving the person a notice stating any or all of the following — </w:t>
        </w:r>
      </w:ins>
    </w:p>
    <w:p>
      <w:pPr>
        <w:pStyle w:val="nzIndenta"/>
        <w:rPr>
          <w:ins w:id="2880" w:author="svcMRProcess" w:date="2018-09-18T15:49:00Z"/>
        </w:rPr>
      </w:pPr>
      <w:ins w:id="2881" w:author="svcMRProcess" w:date="2018-09-18T15:49:00Z">
        <w:r>
          <w:tab/>
          <w:t>(a)</w:t>
        </w:r>
        <w:r>
          <w:tab/>
          <w:t>that the person may request to inspect the statement and information referred to in subsection (1) at an office of the co</w:t>
        </w:r>
        <w:r>
          <w:noBreakHyphen/>
          <w:t>operative nominated by the person;</w:t>
        </w:r>
      </w:ins>
    </w:p>
    <w:p>
      <w:pPr>
        <w:pStyle w:val="nzIndenta"/>
        <w:rPr>
          <w:ins w:id="2882" w:author="svcMRProcess" w:date="2018-09-18T15:49:00Z"/>
        </w:rPr>
      </w:pPr>
      <w:ins w:id="2883" w:author="svcMRProcess" w:date="2018-09-18T15:49:00Z">
        <w:r>
          <w:tab/>
          <w:t>(b)</w:t>
        </w:r>
        <w:r>
          <w:tab/>
          <w:t>that the person may request to be sent an electronic copy of the statement and information referred to in subsection (1) by an electronic means nominated by the person;</w:t>
        </w:r>
      </w:ins>
    </w:p>
    <w:p>
      <w:pPr>
        <w:pStyle w:val="nzIndenta"/>
        <w:rPr>
          <w:ins w:id="2884" w:author="svcMRProcess" w:date="2018-09-18T15:49:00Z"/>
        </w:rPr>
      </w:pPr>
      <w:ins w:id="2885" w:author="svcMRProcess" w:date="2018-09-18T15:49:00Z">
        <w:r>
          <w:tab/>
          <w:t>(c)</w:t>
        </w:r>
        <w:r>
          <w:tab/>
          <w:t>that the statement and information referred to in subsection (1) are available on a website and specifying the direct address on the website where the documents may be accessed.</w:t>
        </w:r>
      </w:ins>
    </w:p>
    <w:p>
      <w:pPr>
        <w:pStyle w:val="nzSubsection"/>
        <w:rPr>
          <w:ins w:id="2886" w:author="svcMRProcess" w:date="2018-09-18T15:49:00Z"/>
        </w:rPr>
      </w:pPr>
      <w:ins w:id="2887" w:author="svcMRProcess" w:date="2018-09-18T15:49:00Z">
        <w:r>
          <w:tab/>
          <w:t>(4)</w:t>
        </w:r>
        <w:r>
          <w:tab/>
          <w:t>If a person who has received notice under this section makes a request referred to in subsection (3)(a) or (b), the co</w:t>
        </w:r>
        <w:r>
          <w:noBreakHyphen/>
          <w:t>operative must comply with that request.</w:t>
        </w:r>
      </w:ins>
    </w:p>
    <w:p>
      <w:pPr>
        <w:pStyle w:val="BlankClose"/>
        <w:rPr>
          <w:ins w:id="2888" w:author="svcMRProcess" w:date="2018-09-18T15:49:00Z"/>
        </w:rPr>
      </w:pPr>
    </w:p>
    <w:p>
      <w:pPr>
        <w:pStyle w:val="nzHeading5"/>
        <w:rPr>
          <w:ins w:id="2889" w:author="svcMRProcess" w:date="2018-09-18T15:49:00Z"/>
        </w:rPr>
      </w:pPr>
      <w:bookmarkStart w:id="2890" w:name="_Toc432774073"/>
      <w:bookmarkStart w:id="2891" w:name="_Toc448412870"/>
      <w:ins w:id="2892" w:author="svcMRProcess" w:date="2018-09-18T15:49:00Z">
        <w:r>
          <w:rPr>
            <w:rStyle w:val="CharSectno"/>
          </w:rPr>
          <w:t>38</w:t>
        </w:r>
        <w:r>
          <w:t>.</w:t>
        </w:r>
        <w:r>
          <w:tab/>
          <w:t>Section 139 amended</w:t>
        </w:r>
        <w:bookmarkEnd w:id="2890"/>
        <w:bookmarkEnd w:id="2891"/>
      </w:ins>
    </w:p>
    <w:p>
      <w:pPr>
        <w:pStyle w:val="nzSubsection"/>
        <w:rPr>
          <w:ins w:id="2893" w:author="svcMRProcess" w:date="2018-09-18T15:49:00Z"/>
        </w:rPr>
      </w:pPr>
      <w:ins w:id="2894" w:author="svcMRProcess" w:date="2018-09-18T15:49:00Z">
        <w:r>
          <w:tab/>
          <w:t>(1)</w:t>
        </w:r>
        <w:r>
          <w:tab/>
          <w:t>Delete section 139(1) and insert:</w:t>
        </w:r>
      </w:ins>
    </w:p>
    <w:p>
      <w:pPr>
        <w:pStyle w:val="BlankOpen"/>
        <w:rPr>
          <w:ins w:id="2895" w:author="svcMRProcess" w:date="2018-09-18T15:49:00Z"/>
        </w:rPr>
      </w:pPr>
    </w:p>
    <w:p>
      <w:pPr>
        <w:pStyle w:val="nzSubsection"/>
        <w:rPr>
          <w:ins w:id="2896" w:author="svcMRProcess" w:date="2018-09-18T15:49:00Z"/>
        </w:rPr>
      </w:pPr>
      <w:ins w:id="2897" w:author="svcMRProcess" w:date="2018-09-18T15:49:00Z">
        <w:r>
          <w:tab/>
          <w:t>(1)</w:t>
        </w:r>
        <w:r>
          <w:tab/>
          <w:t xml:space="preserve">The Registrar may, by order published in the </w:t>
        </w:r>
        <w:r>
          <w:rPr>
            <w:i/>
          </w:rPr>
          <w:t>Gazette</w:t>
        </w:r>
        <w:r>
          <w:t>, exempt a co</w:t>
        </w:r>
        <w:r>
          <w:noBreakHyphen/>
          <w:t>operative or a class of co</w:t>
        </w:r>
        <w:r>
          <w:noBreakHyphen/>
          <w:t>operatives from any or all of the provisions of this Division.</w:t>
        </w:r>
      </w:ins>
    </w:p>
    <w:p>
      <w:pPr>
        <w:pStyle w:val="BlankClose"/>
        <w:rPr>
          <w:ins w:id="2898" w:author="svcMRProcess" w:date="2018-09-18T15:49:00Z"/>
        </w:rPr>
      </w:pPr>
    </w:p>
    <w:p>
      <w:pPr>
        <w:pStyle w:val="nzSubsection"/>
        <w:rPr>
          <w:ins w:id="2899" w:author="svcMRProcess" w:date="2018-09-18T15:49:00Z"/>
        </w:rPr>
      </w:pPr>
      <w:ins w:id="2900" w:author="svcMRProcess" w:date="2018-09-18T15:49:00Z">
        <w:r>
          <w:tab/>
          <w:t>(2)</w:t>
        </w:r>
        <w:r>
          <w:tab/>
          <w:t>After section 139(2) insert:</w:t>
        </w:r>
      </w:ins>
    </w:p>
    <w:p>
      <w:pPr>
        <w:pStyle w:val="BlankOpen"/>
        <w:rPr>
          <w:ins w:id="2901" w:author="svcMRProcess" w:date="2018-09-18T15:49:00Z"/>
        </w:rPr>
      </w:pPr>
    </w:p>
    <w:p>
      <w:pPr>
        <w:pStyle w:val="nzSubsection"/>
        <w:rPr>
          <w:ins w:id="2902" w:author="svcMRProcess" w:date="2018-09-18T15:49:00Z"/>
        </w:rPr>
      </w:pPr>
      <w:ins w:id="2903" w:author="svcMRProcess" w:date="2018-09-18T15:49:00Z">
        <w:r>
          <w:tab/>
          <w:t>(3)</w:t>
        </w:r>
        <w:r>
          <w:tab/>
          <w:t>An exemption may be granted unconditionally or subject to conditions.</w:t>
        </w:r>
      </w:ins>
    </w:p>
    <w:p>
      <w:pPr>
        <w:pStyle w:val="BlankClose"/>
        <w:rPr>
          <w:ins w:id="2904" w:author="svcMRProcess" w:date="2018-09-18T15:49:00Z"/>
        </w:rPr>
      </w:pPr>
    </w:p>
    <w:p>
      <w:pPr>
        <w:pStyle w:val="nzHeading5"/>
        <w:rPr>
          <w:ins w:id="2905" w:author="svcMRProcess" w:date="2018-09-18T15:49:00Z"/>
        </w:rPr>
      </w:pPr>
      <w:bookmarkStart w:id="2906" w:name="_Toc432774074"/>
      <w:bookmarkStart w:id="2907" w:name="_Toc448412871"/>
      <w:ins w:id="2908" w:author="svcMRProcess" w:date="2018-09-18T15:49:00Z">
        <w:r>
          <w:rPr>
            <w:rStyle w:val="CharSectno"/>
          </w:rPr>
          <w:t>39</w:t>
        </w:r>
        <w:r>
          <w:t>.</w:t>
        </w:r>
        <w:r>
          <w:tab/>
          <w:t>Part 7 Division 3A inserted</w:t>
        </w:r>
        <w:bookmarkEnd w:id="2906"/>
        <w:bookmarkEnd w:id="2907"/>
      </w:ins>
    </w:p>
    <w:p>
      <w:pPr>
        <w:pStyle w:val="nzSubsection"/>
        <w:rPr>
          <w:ins w:id="2909" w:author="svcMRProcess" w:date="2018-09-18T15:49:00Z"/>
        </w:rPr>
      </w:pPr>
      <w:ins w:id="2910" w:author="svcMRProcess" w:date="2018-09-18T15:49:00Z">
        <w:r>
          <w:tab/>
        </w:r>
        <w:r>
          <w:tab/>
          <w:t>After Part 7 Division 2 insert:</w:t>
        </w:r>
      </w:ins>
    </w:p>
    <w:p>
      <w:pPr>
        <w:pStyle w:val="BlankOpen"/>
        <w:rPr>
          <w:ins w:id="2911" w:author="svcMRProcess" w:date="2018-09-18T15:49:00Z"/>
        </w:rPr>
      </w:pPr>
    </w:p>
    <w:p>
      <w:pPr>
        <w:pStyle w:val="nzHeading3"/>
        <w:rPr>
          <w:ins w:id="2912" w:author="svcMRProcess" w:date="2018-09-18T15:49:00Z"/>
        </w:rPr>
      </w:pPr>
      <w:bookmarkStart w:id="2913" w:name="_Toc432591163"/>
      <w:bookmarkStart w:id="2914" w:name="_Toc432591563"/>
      <w:bookmarkStart w:id="2915" w:name="_Toc432591963"/>
      <w:bookmarkStart w:id="2916" w:name="_Toc432597494"/>
      <w:bookmarkStart w:id="2917" w:name="_Toc432774075"/>
      <w:bookmarkStart w:id="2918" w:name="_Toc448412872"/>
      <w:ins w:id="2919" w:author="svcMRProcess" w:date="2018-09-18T15:49:00Z">
        <w:r>
          <w:t>Division 3A — Compensation for defective disclosure</w:t>
        </w:r>
        <w:bookmarkEnd w:id="2913"/>
        <w:bookmarkEnd w:id="2914"/>
        <w:bookmarkEnd w:id="2915"/>
        <w:bookmarkEnd w:id="2916"/>
        <w:bookmarkEnd w:id="2917"/>
        <w:bookmarkEnd w:id="2918"/>
      </w:ins>
    </w:p>
    <w:p>
      <w:pPr>
        <w:pStyle w:val="nzHeading5"/>
        <w:rPr>
          <w:ins w:id="2920" w:author="svcMRProcess" w:date="2018-09-18T15:49:00Z"/>
        </w:rPr>
      </w:pPr>
      <w:bookmarkStart w:id="2921" w:name="_Toc432774076"/>
      <w:bookmarkStart w:id="2922" w:name="_Toc448412873"/>
      <w:ins w:id="2923" w:author="svcMRProcess" w:date="2018-09-18T15:49:00Z">
        <w:r>
          <w:t>140A.</w:t>
        </w:r>
        <w:r>
          <w:tab/>
          <w:t>Contravention leading to right to recover loss or damage</w:t>
        </w:r>
        <w:bookmarkEnd w:id="2921"/>
        <w:bookmarkEnd w:id="2922"/>
      </w:ins>
    </w:p>
    <w:p>
      <w:pPr>
        <w:pStyle w:val="nzSubsection"/>
        <w:rPr>
          <w:ins w:id="2924" w:author="svcMRProcess" w:date="2018-09-18T15:49:00Z"/>
        </w:rPr>
      </w:pPr>
      <w:ins w:id="2925" w:author="svcMRProcess" w:date="2018-09-18T15:49:00Z">
        <w:r>
          <w:tab/>
          <w:t>(1)</w:t>
        </w:r>
        <w:r>
          <w:tab/>
          <w:t>A co</w:t>
        </w:r>
        <w:r>
          <w:noBreakHyphen/>
          <w:t xml:space="preserve">operative contravenes this subsection if — </w:t>
        </w:r>
      </w:ins>
    </w:p>
    <w:p>
      <w:pPr>
        <w:pStyle w:val="nzIndenta"/>
        <w:rPr>
          <w:ins w:id="2926" w:author="svcMRProcess" w:date="2018-09-18T15:49:00Z"/>
        </w:rPr>
      </w:pPr>
      <w:ins w:id="2927" w:author="svcMRProcess" w:date="2018-09-18T15:49:00Z">
        <w:r>
          <w:tab/>
          <w:t>(a)</w:t>
        </w:r>
        <w:r>
          <w:tab/>
          <w:t>a disclosure statement is given to a person under section 137; and</w:t>
        </w:r>
      </w:ins>
    </w:p>
    <w:p>
      <w:pPr>
        <w:pStyle w:val="nzIndenta"/>
        <w:rPr>
          <w:ins w:id="2928" w:author="svcMRProcess" w:date="2018-09-18T15:49:00Z"/>
        </w:rPr>
      </w:pPr>
      <w:ins w:id="2929" w:author="svcMRProcess" w:date="2018-09-18T15:49:00Z">
        <w:r>
          <w:tab/>
          <w:t>(b)</w:t>
        </w:r>
        <w:r>
          <w:tab/>
          <w:t xml:space="preserve">there is — </w:t>
        </w:r>
      </w:ins>
    </w:p>
    <w:p>
      <w:pPr>
        <w:pStyle w:val="nzIndenti"/>
        <w:rPr>
          <w:ins w:id="2930" w:author="svcMRProcess" w:date="2018-09-18T15:49:00Z"/>
        </w:rPr>
      </w:pPr>
      <w:ins w:id="2931" w:author="svcMRProcess" w:date="2018-09-18T15:49:00Z">
        <w:r>
          <w:tab/>
          <w:t>(i)</w:t>
        </w:r>
        <w:r>
          <w:tab/>
          <w:t>a misleading or deceptive statement in the disclosure statement or in any application form or document that accompanies the disclosure statement; or</w:t>
        </w:r>
      </w:ins>
    </w:p>
    <w:p>
      <w:pPr>
        <w:pStyle w:val="nzIndenti"/>
        <w:rPr>
          <w:ins w:id="2932" w:author="svcMRProcess" w:date="2018-09-18T15:49:00Z"/>
        </w:rPr>
      </w:pPr>
      <w:ins w:id="2933" w:author="svcMRProcess" w:date="2018-09-18T15:49:00Z">
        <w:r>
          <w:tab/>
          <w:t>(ii)</w:t>
        </w:r>
        <w:r>
          <w:tab/>
          <w:t>an omission from the disclosure statement of material or information that is required to be contained in the statement by or under this Act;</w:t>
        </w:r>
      </w:ins>
    </w:p>
    <w:p>
      <w:pPr>
        <w:pStyle w:val="nzIndenta"/>
        <w:rPr>
          <w:ins w:id="2934" w:author="svcMRProcess" w:date="2018-09-18T15:49:00Z"/>
        </w:rPr>
      </w:pPr>
      <w:ins w:id="2935" w:author="svcMRProcess" w:date="2018-09-18T15:49:00Z">
        <w:r>
          <w:tab/>
        </w:r>
        <w:r>
          <w:tab/>
          <w:t>and</w:t>
        </w:r>
      </w:ins>
    </w:p>
    <w:p>
      <w:pPr>
        <w:pStyle w:val="nzIndenta"/>
        <w:rPr>
          <w:ins w:id="2936" w:author="svcMRProcess" w:date="2018-09-18T15:49:00Z"/>
        </w:rPr>
      </w:pPr>
      <w:ins w:id="2937" w:author="svcMRProcess" w:date="2018-09-18T15:49:00Z">
        <w:r>
          <w:tab/>
          <w:t>(c)</w:t>
        </w:r>
        <w:r>
          <w:tab/>
          <w:t>the misleading or deceptive statement or the omission is materially adverse from the point of view of the person to whom it is given.</w:t>
        </w:r>
      </w:ins>
    </w:p>
    <w:p>
      <w:pPr>
        <w:pStyle w:val="nzSubsection"/>
        <w:rPr>
          <w:ins w:id="2938" w:author="svcMRProcess" w:date="2018-09-18T15:49:00Z"/>
        </w:rPr>
      </w:pPr>
      <w:ins w:id="2939" w:author="svcMRProcess" w:date="2018-09-18T15:49:00Z">
        <w:r>
          <w:tab/>
          <w:t>(2)</w:t>
        </w:r>
        <w:r>
          <w:tab/>
          <w:t>A co</w:t>
        </w:r>
        <w:r>
          <w:noBreakHyphen/>
          <w:t xml:space="preserve">operative contravenes this subsection if — </w:t>
        </w:r>
      </w:ins>
    </w:p>
    <w:p>
      <w:pPr>
        <w:pStyle w:val="nzIndenta"/>
        <w:rPr>
          <w:ins w:id="2940" w:author="svcMRProcess" w:date="2018-09-18T15:49:00Z"/>
        </w:rPr>
      </w:pPr>
      <w:ins w:id="2941" w:author="svcMRProcess" w:date="2018-09-18T15:49:00Z">
        <w:r>
          <w:tab/>
          <w:t>(a)</w:t>
        </w:r>
        <w:r>
          <w:tab/>
          <w:t>a disclosure statement is given to a person under section 137; and</w:t>
        </w:r>
      </w:ins>
    </w:p>
    <w:p>
      <w:pPr>
        <w:pStyle w:val="nzIndenta"/>
        <w:rPr>
          <w:ins w:id="2942" w:author="svcMRProcess" w:date="2018-09-18T15:49:00Z"/>
        </w:rPr>
      </w:pPr>
      <w:ins w:id="2943" w:author="svcMRProcess" w:date="2018-09-18T15:49:00Z">
        <w:r>
          <w:tab/>
          <w:t>(b)</w:t>
        </w:r>
        <w:r>
          <w:tab/>
          <w:t>the disclosure statement is not current (as referred to in section 137A(4)).</w:t>
        </w:r>
      </w:ins>
    </w:p>
    <w:p>
      <w:pPr>
        <w:pStyle w:val="nzHeading5"/>
        <w:rPr>
          <w:ins w:id="2944" w:author="svcMRProcess" w:date="2018-09-18T15:49:00Z"/>
        </w:rPr>
      </w:pPr>
      <w:bookmarkStart w:id="2945" w:name="_Toc432774077"/>
      <w:bookmarkStart w:id="2946" w:name="_Toc448412874"/>
      <w:ins w:id="2947" w:author="svcMRProcess" w:date="2018-09-18T15:49:00Z">
        <w:r>
          <w:t>140B.</w:t>
        </w:r>
        <w:r>
          <w:tab/>
          <w:t>Right to recover for loss or damage resulting from contravention</w:t>
        </w:r>
        <w:bookmarkEnd w:id="2945"/>
        <w:bookmarkEnd w:id="2946"/>
      </w:ins>
    </w:p>
    <w:p>
      <w:pPr>
        <w:pStyle w:val="nzSubsection"/>
        <w:rPr>
          <w:ins w:id="2948" w:author="svcMRProcess" w:date="2018-09-18T15:49:00Z"/>
        </w:rPr>
      </w:pPr>
      <w:ins w:id="2949" w:author="svcMRProcess" w:date="2018-09-18T15:49:00Z">
        <w:r>
          <w:tab/>
          <w:t>(1)</w:t>
        </w:r>
        <w:r>
          <w:tab/>
          <w:t>A person who suffers loss or damage because of a contravention of section 140A(1) or (2) in relation to a co</w:t>
        </w:r>
        <w:r>
          <w:noBreakHyphen/>
          <w:t>operative may recover the amount of the loss or damage from a person referred to in a paragraph of subsection (2) if the loss or damage is one that the paragraph makes the person liable for, even if the person did not commit, and was not involved in, the contravention.</w:t>
        </w:r>
      </w:ins>
    </w:p>
    <w:p>
      <w:pPr>
        <w:pStyle w:val="nzSubsection"/>
        <w:rPr>
          <w:ins w:id="2950" w:author="svcMRProcess" w:date="2018-09-18T15:49:00Z"/>
        </w:rPr>
      </w:pPr>
      <w:ins w:id="2951" w:author="svcMRProcess" w:date="2018-09-18T15:49:00Z">
        <w:r>
          <w:tab/>
          <w:t>(2)</w:t>
        </w:r>
        <w:r>
          <w:tab/>
          <w:t xml:space="preserve">For the purposes of subsection (1) — </w:t>
        </w:r>
      </w:ins>
    </w:p>
    <w:p>
      <w:pPr>
        <w:pStyle w:val="nzIndenta"/>
        <w:rPr>
          <w:ins w:id="2952" w:author="svcMRProcess" w:date="2018-09-18T15:49:00Z"/>
        </w:rPr>
      </w:pPr>
      <w:ins w:id="2953" w:author="svcMRProcess" w:date="2018-09-18T15:49:00Z">
        <w:r>
          <w:tab/>
          <w:t>(a)</w:t>
        </w:r>
        <w:r>
          <w:tab/>
          <w:t>the co</w:t>
        </w:r>
        <w:r>
          <w:noBreakHyphen/>
          <w:t>operative is liable for loss or damage caused by any contravention of section 140A(1) or (2) in relation to the disclosure statement; and</w:t>
        </w:r>
      </w:ins>
    </w:p>
    <w:p>
      <w:pPr>
        <w:pStyle w:val="nzIndenta"/>
        <w:rPr>
          <w:ins w:id="2954" w:author="svcMRProcess" w:date="2018-09-18T15:49:00Z"/>
        </w:rPr>
      </w:pPr>
      <w:ins w:id="2955" w:author="svcMRProcess" w:date="2018-09-18T15:49:00Z">
        <w:r>
          <w:tab/>
          <w:t>(b)</w:t>
        </w:r>
        <w:r>
          <w:tab/>
          <w:t>each director of the co</w:t>
        </w:r>
        <w:r>
          <w:noBreakHyphen/>
          <w:t>operative is liable for loss or damage caused by any contravention of section 140A(1) or (2) in relation to the disclosure statement; and</w:t>
        </w:r>
      </w:ins>
    </w:p>
    <w:p>
      <w:pPr>
        <w:pStyle w:val="nzIndenta"/>
        <w:rPr>
          <w:ins w:id="2956" w:author="svcMRProcess" w:date="2018-09-18T15:49:00Z"/>
        </w:rPr>
      </w:pPr>
      <w:ins w:id="2957" w:author="svcMRProcess" w:date="2018-09-18T15:49:00Z">
        <w:r>
          <w:tab/>
          <w:t>(c)</w:t>
        </w:r>
        <w:r>
          <w:tab/>
          <w:t xml:space="preserve">a person named in the disclosure statement with their consent as having made a statement (see section 487) — </w:t>
        </w:r>
      </w:ins>
    </w:p>
    <w:p>
      <w:pPr>
        <w:pStyle w:val="nzIndenti"/>
        <w:rPr>
          <w:ins w:id="2958" w:author="svcMRProcess" w:date="2018-09-18T15:49:00Z"/>
        </w:rPr>
      </w:pPr>
      <w:ins w:id="2959" w:author="svcMRProcess" w:date="2018-09-18T15:49:00Z">
        <w:r>
          <w:tab/>
          <w:t>(i)</w:t>
        </w:r>
        <w:r>
          <w:tab/>
          <w:t>that is included in the disclosure statement; or</w:t>
        </w:r>
      </w:ins>
    </w:p>
    <w:p>
      <w:pPr>
        <w:pStyle w:val="nzIndenti"/>
        <w:rPr>
          <w:ins w:id="2960" w:author="svcMRProcess" w:date="2018-09-18T15:49:00Z"/>
        </w:rPr>
      </w:pPr>
      <w:ins w:id="2961" w:author="svcMRProcess" w:date="2018-09-18T15:49:00Z">
        <w:r>
          <w:tab/>
          <w:t>(ii)</w:t>
        </w:r>
        <w:r>
          <w:tab/>
          <w:t>on which a statement in the disclosure statement is based,</w:t>
        </w:r>
      </w:ins>
    </w:p>
    <w:p>
      <w:pPr>
        <w:pStyle w:val="nzIndenta"/>
        <w:rPr>
          <w:ins w:id="2962" w:author="svcMRProcess" w:date="2018-09-18T15:49:00Z"/>
        </w:rPr>
      </w:pPr>
      <w:ins w:id="2963" w:author="svcMRProcess" w:date="2018-09-18T15:49:00Z">
        <w:r>
          <w:tab/>
        </w:r>
        <w:r>
          <w:tab/>
          <w:t>is liable for loss or damage caused by the inclusion of the statement in the disclosure statement; and</w:t>
        </w:r>
      </w:ins>
    </w:p>
    <w:p>
      <w:pPr>
        <w:pStyle w:val="nzIndenta"/>
        <w:rPr>
          <w:ins w:id="2964" w:author="svcMRProcess" w:date="2018-09-18T15:49:00Z"/>
        </w:rPr>
      </w:pPr>
      <w:ins w:id="2965" w:author="svcMRProcess" w:date="2018-09-18T15:49:00Z">
        <w:r>
          <w:tab/>
          <w:t>(d)</w:t>
        </w:r>
        <w:r>
          <w:tab/>
          <w:t>a person who is involved in the contravention of section 140A(1) or (2) is liable for loss or damage caused by that contravention.</w:t>
        </w:r>
      </w:ins>
    </w:p>
    <w:p>
      <w:pPr>
        <w:pStyle w:val="nzSubsection"/>
        <w:rPr>
          <w:ins w:id="2966" w:author="svcMRProcess" w:date="2018-09-18T15:49:00Z"/>
        </w:rPr>
      </w:pPr>
      <w:ins w:id="2967" w:author="svcMRProcess" w:date="2018-09-18T15:49:00Z">
        <w:r>
          <w:tab/>
          <w:t>(3)</w:t>
        </w:r>
        <w:r>
          <w:tab/>
          <w:t>Any action under subsection (1) may begin at any time within 6 years after the day on which the cause of the action arose.</w:t>
        </w:r>
      </w:ins>
    </w:p>
    <w:p>
      <w:pPr>
        <w:pStyle w:val="nzSubsection"/>
        <w:rPr>
          <w:ins w:id="2968" w:author="svcMRProcess" w:date="2018-09-18T15:49:00Z"/>
        </w:rPr>
      </w:pPr>
      <w:ins w:id="2969" w:author="svcMRProcess" w:date="2018-09-18T15:49:00Z">
        <w:r>
          <w:tab/>
          <w:t>(4)</w:t>
        </w:r>
        <w:r>
          <w:tab/>
          <w:t>This Division does not affect any liability that a person has under any other written law.</w:t>
        </w:r>
      </w:ins>
    </w:p>
    <w:p>
      <w:pPr>
        <w:pStyle w:val="nzHeading5"/>
        <w:rPr>
          <w:ins w:id="2970" w:author="svcMRProcess" w:date="2018-09-18T15:49:00Z"/>
        </w:rPr>
      </w:pPr>
      <w:bookmarkStart w:id="2971" w:name="_Toc432774078"/>
      <w:bookmarkStart w:id="2972" w:name="_Toc448412875"/>
      <w:ins w:id="2973" w:author="svcMRProcess" w:date="2018-09-18T15:49:00Z">
        <w:r>
          <w:t>140C.</w:t>
        </w:r>
        <w:r>
          <w:tab/>
          <w:t>Due diligence defence</w:t>
        </w:r>
        <w:bookmarkEnd w:id="2971"/>
        <w:bookmarkEnd w:id="2972"/>
      </w:ins>
    </w:p>
    <w:p>
      <w:pPr>
        <w:pStyle w:val="nzSubsection"/>
        <w:rPr>
          <w:ins w:id="2974" w:author="svcMRProcess" w:date="2018-09-18T15:49:00Z"/>
        </w:rPr>
      </w:pPr>
      <w:ins w:id="2975" w:author="svcMRProcess" w:date="2018-09-18T15:49:00Z">
        <w:r>
          <w:tab/>
          <w:t>(1)</w:t>
        </w:r>
        <w:r>
          <w:tab/>
          <w:t xml:space="preserve">A person is not liable under this Division in relation to a contravention of section 140A(1) because of a misleading or deceptive statement if the person proves they — </w:t>
        </w:r>
      </w:ins>
    </w:p>
    <w:p>
      <w:pPr>
        <w:pStyle w:val="nzIndenta"/>
        <w:rPr>
          <w:ins w:id="2976" w:author="svcMRProcess" w:date="2018-09-18T15:49:00Z"/>
        </w:rPr>
      </w:pPr>
      <w:ins w:id="2977" w:author="svcMRProcess" w:date="2018-09-18T15:49:00Z">
        <w:r>
          <w:tab/>
          <w:t>(a)</w:t>
        </w:r>
        <w:r>
          <w:tab/>
          <w:t>made all inquiries (if any) that were reasonable in the circumstances; and</w:t>
        </w:r>
      </w:ins>
    </w:p>
    <w:p>
      <w:pPr>
        <w:pStyle w:val="nzIndenta"/>
        <w:rPr>
          <w:ins w:id="2978" w:author="svcMRProcess" w:date="2018-09-18T15:49:00Z"/>
        </w:rPr>
      </w:pPr>
      <w:ins w:id="2979" w:author="svcMRProcess" w:date="2018-09-18T15:49:00Z">
        <w:r>
          <w:tab/>
          <w:t>(b)</w:t>
        </w:r>
        <w:r>
          <w:tab/>
          <w:t>after doing so, believed on reasonable grounds that the statement was not misleading or deceptive.</w:t>
        </w:r>
      </w:ins>
    </w:p>
    <w:p>
      <w:pPr>
        <w:pStyle w:val="nzSubsection"/>
        <w:rPr>
          <w:ins w:id="2980" w:author="svcMRProcess" w:date="2018-09-18T15:49:00Z"/>
        </w:rPr>
      </w:pPr>
      <w:ins w:id="2981" w:author="svcMRProcess" w:date="2018-09-18T15:49:00Z">
        <w:r>
          <w:tab/>
          <w:t>(2)</w:t>
        </w:r>
        <w:r>
          <w:tab/>
          <w:t xml:space="preserve">A person is not liable under this Division in relation to a contravention of section 140A(1) because of an omission from a disclosure statement in relation to a particular matter or particular information if the person proves they — </w:t>
        </w:r>
      </w:ins>
    </w:p>
    <w:p>
      <w:pPr>
        <w:pStyle w:val="nzIndenta"/>
        <w:rPr>
          <w:ins w:id="2982" w:author="svcMRProcess" w:date="2018-09-18T15:49:00Z"/>
        </w:rPr>
      </w:pPr>
      <w:ins w:id="2983" w:author="svcMRProcess" w:date="2018-09-18T15:49:00Z">
        <w:r>
          <w:tab/>
          <w:t>(a)</w:t>
        </w:r>
        <w:r>
          <w:tab/>
          <w:t>made all inquiries (if any) that were reasonable in the circumstances; and</w:t>
        </w:r>
      </w:ins>
    </w:p>
    <w:p>
      <w:pPr>
        <w:pStyle w:val="nzIndenta"/>
        <w:rPr>
          <w:ins w:id="2984" w:author="svcMRProcess" w:date="2018-09-18T15:49:00Z"/>
        </w:rPr>
      </w:pPr>
      <w:ins w:id="2985" w:author="svcMRProcess" w:date="2018-09-18T15:49:00Z">
        <w:r>
          <w:tab/>
          <w:t>(b)</w:t>
        </w:r>
        <w:r>
          <w:tab/>
          <w:t>after doing so, believed on reasonable grounds that there was no omission from the statement in relation to that matter or information.</w:t>
        </w:r>
      </w:ins>
    </w:p>
    <w:p>
      <w:pPr>
        <w:pStyle w:val="nzSubsection"/>
        <w:rPr>
          <w:ins w:id="2986" w:author="svcMRProcess" w:date="2018-09-18T15:49:00Z"/>
        </w:rPr>
      </w:pPr>
      <w:ins w:id="2987" w:author="svcMRProcess" w:date="2018-09-18T15:49:00Z">
        <w:r>
          <w:tab/>
          <w:t>(3)</w:t>
        </w:r>
        <w:r>
          <w:tab/>
          <w:t xml:space="preserve">A person is not liable under this Division in relation to a contravention of section 140A(2) because a disclosure statement is not current if the person proves they — </w:t>
        </w:r>
      </w:ins>
    </w:p>
    <w:p>
      <w:pPr>
        <w:pStyle w:val="nzIndenta"/>
        <w:rPr>
          <w:ins w:id="2988" w:author="svcMRProcess" w:date="2018-09-18T15:49:00Z"/>
        </w:rPr>
      </w:pPr>
      <w:ins w:id="2989" w:author="svcMRProcess" w:date="2018-09-18T15:49:00Z">
        <w:r>
          <w:tab/>
          <w:t>(a)</w:t>
        </w:r>
        <w:r>
          <w:tab/>
          <w:t>made all inquiries (if any) that were reasonable in the circumstances; and</w:t>
        </w:r>
      </w:ins>
    </w:p>
    <w:p>
      <w:pPr>
        <w:pStyle w:val="nzIndenta"/>
        <w:rPr>
          <w:ins w:id="2990" w:author="svcMRProcess" w:date="2018-09-18T15:49:00Z"/>
        </w:rPr>
      </w:pPr>
      <w:ins w:id="2991" w:author="svcMRProcess" w:date="2018-09-18T15:49:00Z">
        <w:r>
          <w:tab/>
          <w:t>(b)</w:t>
        </w:r>
        <w:r>
          <w:tab/>
          <w:t>after doing so, believed on reasonable grounds that the statement was current.</w:t>
        </w:r>
      </w:ins>
    </w:p>
    <w:p>
      <w:pPr>
        <w:pStyle w:val="nzHeading5"/>
        <w:rPr>
          <w:ins w:id="2992" w:author="svcMRProcess" w:date="2018-09-18T15:49:00Z"/>
        </w:rPr>
      </w:pPr>
      <w:bookmarkStart w:id="2993" w:name="_Toc432774079"/>
      <w:bookmarkStart w:id="2994" w:name="_Toc448412876"/>
      <w:ins w:id="2995" w:author="svcMRProcess" w:date="2018-09-18T15:49:00Z">
        <w:r>
          <w:t>140D.</w:t>
        </w:r>
        <w:r>
          <w:tab/>
          <w:t>General defences</w:t>
        </w:r>
        <w:bookmarkEnd w:id="2993"/>
        <w:bookmarkEnd w:id="2994"/>
      </w:ins>
    </w:p>
    <w:p>
      <w:pPr>
        <w:pStyle w:val="nzSubsection"/>
        <w:rPr>
          <w:ins w:id="2996" w:author="svcMRProcess" w:date="2018-09-18T15:49:00Z"/>
        </w:rPr>
      </w:pPr>
      <w:ins w:id="2997" w:author="svcMRProcess" w:date="2018-09-18T15:49:00Z">
        <w:r>
          <w:tab/>
          <w:t>(1)</w:t>
        </w:r>
        <w:r>
          <w:tab/>
          <w:t xml:space="preserve">A person is not liable under this Division in relation to a contravention of section 140A(1) if the person proves that they placed reasonable reliance on information given to them by — </w:t>
        </w:r>
      </w:ins>
    </w:p>
    <w:p>
      <w:pPr>
        <w:pStyle w:val="nzIndenta"/>
        <w:rPr>
          <w:ins w:id="2998" w:author="svcMRProcess" w:date="2018-09-18T15:49:00Z"/>
        </w:rPr>
      </w:pPr>
      <w:ins w:id="2999" w:author="svcMRProcess" w:date="2018-09-18T15:49:00Z">
        <w:r>
          <w:tab/>
          <w:t>(a)</w:t>
        </w:r>
        <w:r>
          <w:tab/>
          <w:t>if the person is a body — someone other than a director, employee or agent of the body; or</w:t>
        </w:r>
      </w:ins>
    </w:p>
    <w:p>
      <w:pPr>
        <w:pStyle w:val="nzIndenta"/>
        <w:rPr>
          <w:ins w:id="3000" w:author="svcMRProcess" w:date="2018-09-18T15:49:00Z"/>
        </w:rPr>
      </w:pPr>
      <w:ins w:id="3001" w:author="svcMRProcess" w:date="2018-09-18T15:49:00Z">
        <w:r>
          <w:tab/>
          <w:t>(b)</w:t>
        </w:r>
        <w:r>
          <w:tab/>
          <w:t>if the person is an individual — someone other than an employee or agent of the individual.</w:t>
        </w:r>
      </w:ins>
    </w:p>
    <w:p>
      <w:pPr>
        <w:pStyle w:val="nzSubsection"/>
        <w:rPr>
          <w:ins w:id="3002" w:author="svcMRProcess" w:date="2018-09-18T15:49:00Z"/>
        </w:rPr>
      </w:pPr>
      <w:ins w:id="3003" w:author="svcMRProcess" w:date="2018-09-18T15:49:00Z">
        <w:r>
          <w:tab/>
          <w:t>(2)</w:t>
        </w:r>
        <w:r>
          <w:tab/>
          <w:t>For the purposes of subsection (1), a person is not the agent of a body or individual merely because they perform a particular professional or advisory function for the body or individual.</w:t>
        </w:r>
      </w:ins>
    </w:p>
    <w:p>
      <w:pPr>
        <w:pStyle w:val="nzSubsection"/>
        <w:rPr>
          <w:ins w:id="3004" w:author="svcMRProcess" w:date="2018-09-18T15:49:00Z"/>
        </w:rPr>
      </w:pPr>
      <w:ins w:id="3005" w:author="svcMRProcess" w:date="2018-09-18T15:49:00Z">
        <w:r>
          <w:tab/>
          <w:t>(3)</w:t>
        </w:r>
        <w:r>
          <w:tab/>
          <w:t>A person is not liable under this Division in relation to a contravention of section 140A(2) if the person proves that they were not aware of the circumstance or event that caused the disclosure statement to cease to be current.</w:t>
        </w:r>
      </w:ins>
    </w:p>
    <w:p>
      <w:pPr>
        <w:pStyle w:val="BlankClose"/>
        <w:rPr>
          <w:ins w:id="3006" w:author="svcMRProcess" w:date="2018-09-18T15:49:00Z"/>
        </w:rPr>
      </w:pPr>
    </w:p>
    <w:p>
      <w:pPr>
        <w:pStyle w:val="nzHeading5"/>
        <w:rPr>
          <w:ins w:id="3007" w:author="svcMRProcess" w:date="2018-09-18T15:49:00Z"/>
        </w:rPr>
      </w:pPr>
      <w:bookmarkStart w:id="3008" w:name="_Toc432774080"/>
      <w:bookmarkStart w:id="3009" w:name="_Toc448412877"/>
      <w:ins w:id="3010" w:author="svcMRProcess" w:date="2018-09-18T15:49:00Z">
        <w:r>
          <w:rPr>
            <w:rStyle w:val="CharSectno"/>
          </w:rPr>
          <w:t>40</w:t>
        </w:r>
        <w:r>
          <w:t>.</w:t>
        </w:r>
        <w:r>
          <w:tab/>
          <w:t>Section 141 deleted</w:t>
        </w:r>
        <w:bookmarkEnd w:id="3008"/>
        <w:bookmarkEnd w:id="3009"/>
      </w:ins>
    </w:p>
    <w:p>
      <w:pPr>
        <w:pStyle w:val="nzSubsection"/>
        <w:rPr>
          <w:ins w:id="3011" w:author="svcMRProcess" w:date="2018-09-18T15:49:00Z"/>
        </w:rPr>
      </w:pPr>
      <w:ins w:id="3012" w:author="svcMRProcess" w:date="2018-09-18T15:49:00Z">
        <w:r>
          <w:tab/>
        </w:r>
        <w:r>
          <w:tab/>
          <w:t>Delete section 141.</w:t>
        </w:r>
      </w:ins>
    </w:p>
    <w:p>
      <w:pPr>
        <w:pStyle w:val="nzHeading5"/>
        <w:rPr>
          <w:ins w:id="3013" w:author="svcMRProcess" w:date="2018-09-18T15:49:00Z"/>
        </w:rPr>
      </w:pPr>
      <w:bookmarkStart w:id="3014" w:name="_Toc432774081"/>
      <w:bookmarkStart w:id="3015" w:name="_Toc448412878"/>
      <w:ins w:id="3016" w:author="svcMRProcess" w:date="2018-09-18T15:49:00Z">
        <w:r>
          <w:rPr>
            <w:rStyle w:val="CharSectno"/>
          </w:rPr>
          <w:t>41</w:t>
        </w:r>
        <w:r>
          <w:t>.</w:t>
        </w:r>
        <w:r>
          <w:tab/>
          <w:t>Section 146 amended</w:t>
        </w:r>
        <w:bookmarkEnd w:id="3014"/>
        <w:bookmarkEnd w:id="3015"/>
      </w:ins>
    </w:p>
    <w:p>
      <w:pPr>
        <w:pStyle w:val="nzSubsection"/>
        <w:rPr>
          <w:ins w:id="3017" w:author="svcMRProcess" w:date="2018-09-18T15:49:00Z"/>
        </w:rPr>
      </w:pPr>
      <w:ins w:id="3018" w:author="svcMRProcess" w:date="2018-09-18T15:49:00Z">
        <w:r>
          <w:tab/>
          <w:t>(1)</w:t>
        </w:r>
        <w:r>
          <w:tab/>
          <w:t>In section 146(1) delete “the co</w:t>
        </w:r>
        <w:r>
          <w:noBreakHyphen/>
          <w:t>operative.” and insert:</w:t>
        </w:r>
      </w:ins>
    </w:p>
    <w:p>
      <w:pPr>
        <w:pStyle w:val="BlankOpen"/>
        <w:rPr>
          <w:ins w:id="3019" w:author="svcMRProcess" w:date="2018-09-18T15:49:00Z"/>
        </w:rPr>
      </w:pPr>
    </w:p>
    <w:p>
      <w:pPr>
        <w:pStyle w:val="nzSubsection"/>
        <w:rPr>
          <w:ins w:id="3020" w:author="svcMRProcess" w:date="2018-09-18T15:49:00Z"/>
        </w:rPr>
      </w:pPr>
      <w:ins w:id="3021" w:author="svcMRProcess" w:date="2018-09-18T15:49:00Z">
        <w:r>
          <w:tab/>
        </w:r>
        <w:r>
          <w:tab/>
          <w:t>the co</w:t>
        </w:r>
        <w:r>
          <w:noBreakHyphen/>
          <w:t>operative passed by a special postal ballot.</w:t>
        </w:r>
      </w:ins>
    </w:p>
    <w:p>
      <w:pPr>
        <w:pStyle w:val="BlankClose"/>
        <w:rPr>
          <w:ins w:id="3022" w:author="svcMRProcess" w:date="2018-09-18T15:49:00Z"/>
        </w:rPr>
      </w:pPr>
    </w:p>
    <w:p>
      <w:pPr>
        <w:pStyle w:val="nzSubsection"/>
        <w:rPr>
          <w:ins w:id="3023" w:author="svcMRProcess" w:date="2018-09-18T15:49:00Z"/>
        </w:rPr>
      </w:pPr>
      <w:ins w:id="3024" w:author="svcMRProcess" w:date="2018-09-18T15:49:00Z">
        <w:r>
          <w:tab/>
          <w:t>(2)</w:t>
        </w:r>
        <w:r>
          <w:tab/>
          <w:t>Delete section 146(7) and insert:</w:t>
        </w:r>
      </w:ins>
    </w:p>
    <w:p>
      <w:pPr>
        <w:pStyle w:val="BlankOpen"/>
        <w:rPr>
          <w:ins w:id="3025" w:author="svcMRProcess" w:date="2018-09-18T15:49:00Z"/>
        </w:rPr>
      </w:pPr>
    </w:p>
    <w:p>
      <w:pPr>
        <w:pStyle w:val="nzSubsection"/>
        <w:rPr>
          <w:ins w:id="3026" w:author="svcMRProcess" w:date="2018-09-18T15:49:00Z"/>
        </w:rPr>
      </w:pPr>
      <w:ins w:id="3027" w:author="svcMRProcess" w:date="2018-09-18T15:49:00Z">
        <w:r>
          <w:tab/>
          <w:t>(7)</w:t>
        </w:r>
        <w:r>
          <w:tab/>
          <w:t>The requirements in respect of a proposal to take up additional shares under subsection (3) do not apply to the issue of bonus shares under section 144(4)(a), 147 or 271(2).</w:t>
        </w:r>
      </w:ins>
    </w:p>
    <w:p>
      <w:pPr>
        <w:pStyle w:val="BlankClose"/>
        <w:rPr>
          <w:ins w:id="3028" w:author="svcMRProcess" w:date="2018-09-18T15:49:00Z"/>
        </w:rPr>
      </w:pPr>
    </w:p>
    <w:p>
      <w:pPr>
        <w:pStyle w:val="nzHeading5"/>
        <w:rPr>
          <w:ins w:id="3029" w:author="svcMRProcess" w:date="2018-09-18T15:49:00Z"/>
        </w:rPr>
      </w:pPr>
      <w:bookmarkStart w:id="3030" w:name="_Toc432774082"/>
      <w:bookmarkStart w:id="3031" w:name="_Toc448412879"/>
      <w:ins w:id="3032" w:author="svcMRProcess" w:date="2018-09-18T15:49:00Z">
        <w:r>
          <w:rPr>
            <w:rStyle w:val="CharSectno"/>
          </w:rPr>
          <w:t>42</w:t>
        </w:r>
        <w:r>
          <w:t>.</w:t>
        </w:r>
        <w:r>
          <w:tab/>
          <w:t>Part 7 Division 4A inserted</w:t>
        </w:r>
        <w:bookmarkEnd w:id="3030"/>
        <w:bookmarkEnd w:id="3031"/>
      </w:ins>
    </w:p>
    <w:p>
      <w:pPr>
        <w:pStyle w:val="nzSubsection"/>
        <w:rPr>
          <w:ins w:id="3033" w:author="svcMRProcess" w:date="2018-09-18T15:49:00Z"/>
        </w:rPr>
      </w:pPr>
      <w:ins w:id="3034" w:author="svcMRProcess" w:date="2018-09-18T15:49:00Z">
        <w:r>
          <w:tab/>
        </w:r>
        <w:r>
          <w:tab/>
          <w:t>After Part 7 Division 3 insert:</w:t>
        </w:r>
      </w:ins>
    </w:p>
    <w:p>
      <w:pPr>
        <w:pStyle w:val="BlankOpen"/>
        <w:keepNext w:val="0"/>
        <w:rPr>
          <w:ins w:id="3035" w:author="svcMRProcess" w:date="2018-09-18T15:49:00Z"/>
        </w:rPr>
      </w:pPr>
    </w:p>
    <w:p>
      <w:pPr>
        <w:pStyle w:val="nzHeading3"/>
        <w:rPr>
          <w:ins w:id="3036" w:author="svcMRProcess" w:date="2018-09-18T15:49:00Z"/>
        </w:rPr>
      </w:pPr>
      <w:bookmarkStart w:id="3037" w:name="_Toc432591171"/>
      <w:bookmarkStart w:id="3038" w:name="_Toc432591571"/>
      <w:bookmarkStart w:id="3039" w:name="_Toc432591971"/>
      <w:bookmarkStart w:id="3040" w:name="_Toc432597502"/>
      <w:bookmarkStart w:id="3041" w:name="_Toc432774083"/>
      <w:bookmarkStart w:id="3042" w:name="_Toc448412880"/>
      <w:ins w:id="3043" w:author="svcMRProcess" w:date="2018-09-18T15:49:00Z">
        <w:r>
          <w:t>Division 4A — Provisions applying to particular share subscriptions</w:t>
        </w:r>
        <w:bookmarkEnd w:id="3037"/>
        <w:bookmarkEnd w:id="3038"/>
        <w:bookmarkEnd w:id="3039"/>
        <w:bookmarkEnd w:id="3040"/>
        <w:bookmarkEnd w:id="3041"/>
        <w:bookmarkEnd w:id="3042"/>
      </w:ins>
    </w:p>
    <w:p>
      <w:pPr>
        <w:pStyle w:val="nzHeading5"/>
        <w:rPr>
          <w:ins w:id="3044" w:author="svcMRProcess" w:date="2018-09-18T15:49:00Z"/>
        </w:rPr>
      </w:pPr>
      <w:bookmarkStart w:id="3045" w:name="_Toc432774084"/>
      <w:bookmarkStart w:id="3046" w:name="_Toc448412881"/>
      <w:ins w:id="3047" w:author="svcMRProcess" w:date="2018-09-18T15:49:00Z">
        <w:r>
          <w:t>150A.</w:t>
        </w:r>
        <w:r>
          <w:tab/>
          <w:t>Term used: disclosure statement</w:t>
        </w:r>
        <w:bookmarkEnd w:id="3045"/>
        <w:bookmarkEnd w:id="3046"/>
      </w:ins>
    </w:p>
    <w:p>
      <w:pPr>
        <w:pStyle w:val="nzSubsection"/>
        <w:rPr>
          <w:ins w:id="3048" w:author="svcMRProcess" w:date="2018-09-18T15:49:00Z"/>
        </w:rPr>
      </w:pPr>
      <w:ins w:id="3049" w:author="svcMRProcess" w:date="2018-09-18T15:49:00Z">
        <w:r>
          <w:tab/>
        </w:r>
        <w:r>
          <w:tab/>
          <w:t xml:space="preserve">In this Division — </w:t>
        </w:r>
      </w:ins>
    </w:p>
    <w:p>
      <w:pPr>
        <w:pStyle w:val="nzDefstart"/>
        <w:rPr>
          <w:ins w:id="3050" w:author="svcMRProcess" w:date="2018-09-18T15:49:00Z"/>
        </w:rPr>
      </w:pPr>
      <w:ins w:id="3051" w:author="svcMRProcess" w:date="2018-09-18T15:49:00Z">
        <w:r>
          <w:tab/>
        </w:r>
        <w:r>
          <w:rPr>
            <w:rStyle w:val="CharDefText"/>
          </w:rPr>
          <w:t>disclosure statement</w:t>
        </w:r>
        <w:r>
          <w:t xml:space="preserve"> means a disclosure statement, of any type, under this Act.</w:t>
        </w:r>
      </w:ins>
    </w:p>
    <w:p>
      <w:pPr>
        <w:pStyle w:val="nzHeading5"/>
        <w:rPr>
          <w:ins w:id="3052" w:author="svcMRProcess" w:date="2018-09-18T15:49:00Z"/>
        </w:rPr>
      </w:pPr>
      <w:bookmarkStart w:id="3053" w:name="_Toc432774085"/>
      <w:bookmarkStart w:id="3054" w:name="_Toc448412882"/>
      <w:ins w:id="3055" w:author="svcMRProcess" w:date="2018-09-18T15:49:00Z">
        <w:r>
          <w:t>150B.</w:t>
        </w:r>
        <w:r>
          <w:tab/>
          <w:t>Application of this Division</w:t>
        </w:r>
        <w:bookmarkEnd w:id="3053"/>
        <w:bookmarkEnd w:id="3054"/>
      </w:ins>
    </w:p>
    <w:p>
      <w:pPr>
        <w:pStyle w:val="nzSubsection"/>
        <w:rPr>
          <w:ins w:id="3056" w:author="svcMRProcess" w:date="2018-09-18T15:49:00Z"/>
        </w:rPr>
      </w:pPr>
      <w:ins w:id="3057" w:author="svcMRProcess" w:date="2018-09-18T15:49:00Z">
        <w:r>
          <w:tab/>
        </w:r>
        <w:r>
          <w:tab/>
          <w:t>This Division applies in relation to shares in a co</w:t>
        </w:r>
        <w:r>
          <w:noBreakHyphen/>
          <w:t>operative only if the shares are offered to persons who are not shareholders in the co</w:t>
        </w:r>
        <w:r>
          <w:noBreakHyphen/>
          <w:t>operative.</w:t>
        </w:r>
      </w:ins>
    </w:p>
    <w:p>
      <w:pPr>
        <w:pStyle w:val="nzHeading5"/>
        <w:rPr>
          <w:ins w:id="3058" w:author="svcMRProcess" w:date="2018-09-18T15:49:00Z"/>
        </w:rPr>
      </w:pPr>
      <w:bookmarkStart w:id="3059" w:name="_Toc432774086"/>
      <w:bookmarkStart w:id="3060" w:name="_Toc448412883"/>
      <w:ins w:id="3061" w:author="svcMRProcess" w:date="2018-09-18T15:49:00Z">
        <w:r>
          <w:t>150C.</w:t>
        </w:r>
        <w:r>
          <w:tab/>
          <w:t>Application money to be held on trust</w:t>
        </w:r>
        <w:bookmarkEnd w:id="3059"/>
        <w:bookmarkEnd w:id="3060"/>
      </w:ins>
    </w:p>
    <w:p>
      <w:pPr>
        <w:pStyle w:val="nzSubsection"/>
        <w:rPr>
          <w:ins w:id="3062" w:author="svcMRProcess" w:date="2018-09-18T15:49:00Z"/>
        </w:rPr>
      </w:pPr>
      <w:ins w:id="3063" w:author="svcMRProcess" w:date="2018-09-18T15:49:00Z">
        <w:r>
          <w:tab/>
          <w:t>(1)</w:t>
        </w:r>
        <w:r>
          <w:tab/>
          <w:t xml:space="preserve">If a person offers shares for issue or sale under a disclosure statement, the person must hold — </w:t>
        </w:r>
      </w:ins>
    </w:p>
    <w:p>
      <w:pPr>
        <w:pStyle w:val="nzIndenta"/>
        <w:rPr>
          <w:ins w:id="3064" w:author="svcMRProcess" w:date="2018-09-18T15:49:00Z"/>
        </w:rPr>
      </w:pPr>
      <w:ins w:id="3065" w:author="svcMRProcess" w:date="2018-09-18T15:49:00Z">
        <w:r>
          <w:tab/>
          <w:t>(a)</w:t>
        </w:r>
        <w:r>
          <w:tab/>
          <w:t>all application money received from people applying for shares under the disclosure statement; and</w:t>
        </w:r>
      </w:ins>
    </w:p>
    <w:p>
      <w:pPr>
        <w:pStyle w:val="nzIndenta"/>
        <w:rPr>
          <w:ins w:id="3066" w:author="svcMRProcess" w:date="2018-09-18T15:49:00Z"/>
        </w:rPr>
      </w:pPr>
      <w:ins w:id="3067" w:author="svcMRProcess" w:date="2018-09-18T15:49:00Z">
        <w:r>
          <w:tab/>
          <w:t>(b)</w:t>
        </w:r>
        <w:r>
          <w:tab/>
          <w:t>all other money paid by them on account of the shares before they are issued or transferred,</w:t>
        </w:r>
      </w:ins>
    </w:p>
    <w:p>
      <w:pPr>
        <w:pStyle w:val="nzSubsection"/>
        <w:rPr>
          <w:ins w:id="3068" w:author="svcMRProcess" w:date="2018-09-18T15:49:00Z"/>
        </w:rPr>
      </w:pPr>
      <w:ins w:id="3069" w:author="svcMRProcess" w:date="2018-09-18T15:49:00Z">
        <w:r>
          <w:tab/>
        </w:r>
        <w:r>
          <w:tab/>
          <w:t>in trust under this section for the applicants until the shares are issued or transferred or the money is returned to the applicants.</w:t>
        </w:r>
      </w:ins>
    </w:p>
    <w:p>
      <w:pPr>
        <w:pStyle w:val="nzPenstart"/>
        <w:rPr>
          <w:ins w:id="3070" w:author="svcMRProcess" w:date="2018-09-18T15:49:00Z"/>
        </w:rPr>
      </w:pPr>
      <w:ins w:id="3071" w:author="svcMRProcess" w:date="2018-09-18T15:49:00Z">
        <w:r>
          <w:tab/>
          <w:t>Penalty for this subsection: a fine of $2 500, or imprisonment for 6 months, or both.</w:t>
        </w:r>
      </w:ins>
    </w:p>
    <w:p>
      <w:pPr>
        <w:pStyle w:val="nzSubsection"/>
        <w:rPr>
          <w:ins w:id="3072" w:author="svcMRProcess" w:date="2018-09-18T15:49:00Z"/>
        </w:rPr>
      </w:pPr>
      <w:ins w:id="3073" w:author="svcMRProcess" w:date="2018-09-18T15:49:00Z">
        <w:r>
          <w:tab/>
          <w:t>(2)</w:t>
        </w:r>
        <w:r>
          <w:tab/>
          <w:t>If the application money needs to be returned to an applicant, the person must return the money as soon as practicable.</w:t>
        </w:r>
      </w:ins>
    </w:p>
    <w:p>
      <w:pPr>
        <w:pStyle w:val="nzPenstart"/>
        <w:rPr>
          <w:ins w:id="3074" w:author="svcMRProcess" w:date="2018-09-18T15:49:00Z"/>
        </w:rPr>
      </w:pPr>
      <w:ins w:id="3075" w:author="svcMRProcess" w:date="2018-09-18T15:49:00Z">
        <w:r>
          <w:tab/>
          <w:t>Penalty for this subsection: a fine of $2 500, or imprisonment for 6 months, or both.</w:t>
        </w:r>
      </w:ins>
    </w:p>
    <w:p>
      <w:pPr>
        <w:pStyle w:val="nzSubsection"/>
        <w:rPr>
          <w:ins w:id="3076" w:author="svcMRProcess" w:date="2018-09-18T15:49:00Z"/>
        </w:rPr>
      </w:pPr>
      <w:ins w:id="3077" w:author="svcMRProcess" w:date="2018-09-18T15:49:00Z">
        <w:r>
          <w:tab/>
          <w:t>(3)</w:t>
        </w:r>
        <w:r>
          <w:tab/>
          <w:t xml:space="preserve">Despite </w:t>
        </w:r>
        <w:r>
          <w:rPr>
            <w:i/>
          </w:rPr>
          <w:t xml:space="preserve">The Criminal Code </w:t>
        </w:r>
        <w:r>
          <w:t>section 23B(2), it is immaterial for the purposes of subsections (1) and (2) that any event occurred by accident.</w:t>
        </w:r>
      </w:ins>
    </w:p>
    <w:p>
      <w:pPr>
        <w:pStyle w:val="nzHeading5"/>
        <w:rPr>
          <w:ins w:id="3078" w:author="svcMRProcess" w:date="2018-09-18T15:49:00Z"/>
        </w:rPr>
      </w:pPr>
      <w:bookmarkStart w:id="3079" w:name="_Toc432774087"/>
      <w:bookmarkStart w:id="3080" w:name="_Toc448412884"/>
      <w:ins w:id="3081" w:author="svcMRProcess" w:date="2018-09-18T15:49:00Z">
        <w:r>
          <w:t>150D.</w:t>
        </w:r>
        <w:r>
          <w:tab/>
          <w:t>Minimum subscription condition must be fulfilled before issue or transfer</w:t>
        </w:r>
        <w:bookmarkEnd w:id="3079"/>
        <w:bookmarkEnd w:id="3080"/>
      </w:ins>
    </w:p>
    <w:p>
      <w:pPr>
        <w:pStyle w:val="nzSubsection"/>
        <w:rPr>
          <w:ins w:id="3082" w:author="svcMRProcess" w:date="2018-09-18T15:49:00Z"/>
        </w:rPr>
      </w:pPr>
      <w:ins w:id="3083" w:author="svcMRProcess" w:date="2018-09-18T15:49:00Z">
        <w:r>
          <w:tab/>
          <w:t>(1)</w:t>
        </w:r>
        <w:r>
          <w:tab/>
          <w:t xml:space="preserve">If a disclosure statement for an offer of shares states that the shares will not be issued or transferred unless — </w:t>
        </w:r>
      </w:ins>
    </w:p>
    <w:p>
      <w:pPr>
        <w:pStyle w:val="nzIndenta"/>
        <w:rPr>
          <w:ins w:id="3084" w:author="svcMRProcess" w:date="2018-09-18T15:49:00Z"/>
        </w:rPr>
      </w:pPr>
      <w:ins w:id="3085" w:author="svcMRProcess" w:date="2018-09-18T15:49:00Z">
        <w:r>
          <w:tab/>
          <w:t>(a)</w:t>
        </w:r>
        <w:r>
          <w:tab/>
          <w:t>applications for a minimum number of the shares are received from members, or persons eligible to become members, of the co</w:t>
        </w:r>
        <w:r>
          <w:noBreakHyphen/>
          <w:t>operative; or</w:t>
        </w:r>
      </w:ins>
    </w:p>
    <w:p>
      <w:pPr>
        <w:pStyle w:val="nzIndenta"/>
        <w:rPr>
          <w:ins w:id="3086" w:author="svcMRProcess" w:date="2018-09-18T15:49:00Z"/>
        </w:rPr>
      </w:pPr>
      <w:ins w:id="3087" w:author="svcMRProcess" w:date="2018-09-18T15:49:00Z">
        <w:r>
          <w:tab/>
          <w:t>(b)</w:t>
        </w:r>
        <w:r>
          <w:tab/>
          <w:t>a minimum amount is raised,</w:t>
        </w:r>
      </w:ins>
    </w:p>
    <w:p>
      <w:pPr>
        <w:pStyle w:val="nzSubsection"/>
        <w:rPr>
          <w:ins w:id="3088" w:author="svcMRProcess" w:date="2018-09-18T15:49:00Z"/>
        </w:rPr>
      </w:pPr>
      <w:ins w:id="3089" w:author="svcMRProcess" w:date="2018-09-18T15:49:00Z">
        <w:r>
          <w:tab/>
        </w:r>
        <w:r>
          <w:tab/>
          <w:t>the person making the offer must not issue or transfer any of the shares until that condition is satisfied.</w:t>
        </w:r>
      </w:ins>
    </w:p>
    <w:p>
      <w:pPr>
        <w:pStyle w:val="nzSubsection"/>
        <w:rPr>
          <w:ins w:id="3090" w:author="svcMRProcess" w:date="2018-09-18T15:49:00Z"/>
        </w:rPr>
      </w:pPr>
      <w:ins w:id="3091" w:author="svcMRProcess" w:date="2018-09-18T15:49:00Z">
        <w:r>
          <w:tab/>
          <w:t>(2)</w:t>
        </w:r>
        <w:r>
          <w:tab/>
          <w:t>For the purpose of working out whether a condition referred to in subsection (1) has been satisfied, a person who has agreed to take securities as underwriter is taken to have applied for those shares.</w:t>
        </w:r>
      </w:ins>
    </w:p>
    <w:p>
      <w:pPr>
        <w:pStyle w:val="nzHeading5"/>
        <w:rPr>
          <w:ins w:id="3092" w:author="svcMRProcess" w:date="2018-09-18T15:49:00Z"/>
        </w:rPr>
      </w:pPr>
      <w:bookmarkStart w:id="3093" w:name="_Toc432774088"/>
      <w:bookmarkStart w:id="3094" w:name="_Toc448412885"/>
      <w:ins w:id="3095" w:author="svcMRProcess" w:date="2018-09-18T15:49:00Z">
        <w:r>
          <w:t>150E.</w:t>
        </w:r>
        <w:r>
          <w:tab/>
          <w:t>Repayment of money if disclosure statement condition not met</w:t>
        </w:r>
        <w:bookmarkEnd w:id="3093"/>
        <w:bookmarkEnd w:id="3094"/>
      </w:ins>
    </w:p>
    <w:p>
      <w:pPr>
        <w:pStyle w:val="nzSubsection"/>
        <w:rPr>
          <w:ins w:id="3096" w:author="svcMRProcess" w:date="2018-09-18T15:49:00Z"/>
        </w:rPr>
      </w:pPr>
      <w:ins w:id="3097" w:author="svcMRProcess" w:date="2018-09-18T15:49:00Z">
        <w:r>
          <w:tab/>
          <w:t>(1)</w:t>
        </w:r>
        <w:r>
          <w:tab/>
          <w:t xml:space="preserve">If — </w:t>
        </w:r>
      </w:ins>
    </w:p>
    <w:p>
      <w:pPr>
        <w:pStyle w:val="nzIndenta"/>
        <w:rPr>
          <w:ins w:id="3098" w:author="svcMRProcess" w:date="2018-09-18T15:49:00Z"/>
        </w:rPr>
      </w:pPr>
      <w:ins w:id="3099" w:author="svcMRProcess" w:date="2018-09-18T15:49:00Z">
        <w:r>
          <w:tab/>
          <w:t>(a)</w:t>
        </w:r>
        <w:r>
          <w:tab/>
          <w:t>a person offers shares under a disclosure statement; and</w:t>
        </w:r>
      </w:ins>
    </w:p>
    <w:p>
      <w:pPr>
        <w:pStyle w:val="nzIndenta"/>
        <w:rPr>
          <w:ins w:id="3100" w:author="svcMRProcess" w:date="2018-09-18T15:49:00Z"/>
        </w:rPr>
      </w:pPr>
      <w:ins w:id="3101" w:author="svcMRProcess" w:date="2018-09-18T15:49:00Z">
        <w:r>
          <w:tab/>
          <w:t>(b)</w:t>
        </w:r>
        <w:r>
          <w:tab/>
          <w:t xml:space="preserve">the disclosure statement states (expressly or impliedly) that it is a condition that the shares will not be issued or transferred unless — </w:t>
        </w:r>
      </w:ins>
    </w:p>
    <w:p>
      <w:pPr>
        <w:pStyle w:val="nzIndenti"/>
        <w:rPr>
          <w:ins w:id="3102" w:author="svcMRProcess" w:date="2018-09-18T15:49:00Z"/>
        </w:rPr>
      </w:pPr>
      <w:ins w:id="3103" w:author="svcMRProcess" w:date="2018-09-18T15:49:00Z">
        <w:r>
          <w:tab/>
          <w:t>(i)</w:t>
        </w:r>
        <w:r>
          <w:tab/>
          <w:t>applications for a minimum number of the shares are received from members, or persons eligible to become members, of the co</w:t>
        </w:r>
        <w:r>
          <w:noBreakHyphen/>
          <w:t>operative; or</w:t>
        </w:r>
      </w:ins>
    </w:p>
    <w:p>
      <w:pPr>
        <w:pStyle w:val="nzIndenti"/>
        <w:rPr>
          <w:ins w:id="3104" w:author="svcMRProcess" w:date="2018-09-18T15:49:00Z"/>
        </w:rPr>
      </w:pPr>
      <w:ins w:id="3105" w:author="svcMRProcess" w:date="2018-09-18T15:49:00Z">
        <w:r>
          <w:tab/>
          <w:t>(ii)</w:t>
        </w:r>
        <w:r>
          <w:tab/>
          <w:t>a minimum amount is raised;</w:t>
        </w:r>
      </w:ins>
    </w:p>
    <w:p>
      <w:pPr>
        <w:pStyle w:val="nzIndenta"/>
        <w:rPr>
          <w:ins w:id="3106" w:author="svcMRProcess" w:date="2018-09-18T15:49:00Z"/>
        </w:rPr>
      </w:pPr>
      <w:ins w:id="3107" w:author="svcMRProcess" w:date="2018-09-18T15:49:00Z">
        <w:r>
          <w:tab/>
        </w:r>
        <w:r>
          <w:tab/>
          <w:t>and</w:t>
        </w:r>
      </w:ins>
    </w:p>
    <w:p>
      <w:pPr>
        <w:pStyle w:val="nzIndenta"/>
        <w:rPr>
          <w:ins w:id="3108" w:author="svcMRProcess" w:date="2018-09-18T15:49:00Z"/>
        </w:rPr>
      </w:pPr>
      <w:ins w:id="3109" w:author="svcMRProcess" w:date="2018-09-18T15:49:00Z">
        <w:r>
          <w:tab/>
          <w:t>(c)</w:t>
        </w:r>
        <w:r>
          <w:tab/>
          <w:t>that condition is not satisfied within 4 months after the date of the disclosure statement,</w:t>
        </w:r>
      </w:ins>
    </w:p>
    <w:p>
      <w:pPr>
        <w:pStyle w:val="nzSubsection"/>
        <w:rPr>
          <w:ins w:id="3110" w:author="svcMRProcess" w:date="2018-09-18T15:49:00Z"/>
        </w:rPr>
      </w:pPr>
      <w:ins w:id="3111" w:author="svcMRProcess" w:date="2018-09-18T15:49:00Z">
        <w:r>
          <w:tab/>
        </w:r>
        <w:r>
          <w:tab/>
          <w:t>the person must repay the money received by the person in respect of any applications for the shares made under the disclosure statement that have not resulted in an issue or transfer of the shares.</w:t>
        </w:r>
      </w:ins>
    </w:p>
    <w:p>
      <w:pPr>
        <w:pStyle w:val="nzPenstart"/>
        <w:rPr>
          <w:ins w:id="3112" w:author="svcMRProcess" w:date="2018-09-18T15:49:00Z"/>
        </w:rPr>
      </w:pPr>
      <w:ins w:id="3113" w:author="svcMRProcess" w:date="2018-09-18T15:49:00Z">
        <w:r>
          <w:tab/>
          <w:t>Penalty for this subsection: a fine of $2 500, or imprisonment for 6 months, or both.</w:t>
        </w:r>
      </w:ins>
    </w:p>
    <w:p>
      <w:pPr>
        <w:pStyle w:val="nzSubsection"/>
        <w:rPr>
          <w:ins w:id="3114" w:author="svcMRProcess" w:date="2018-09-18T15:49:00Z"/>
        </w:rPr>
      </w:pPr>
      <w:ins w:id="3115" w:author="svcMRProcess" w:date="2018-09-18T15:49:00Z">
        <w:r>
          <w:tab/>
          <w:t>(2)</w:t>
        </w:r>
        <w:r>
          <w:tab/>
          <w:t>For the purpose of working out whether a condition referred to in subsection (1) has been satisfied, a person who has agreed to take shares as underwriter is taken to have applied for those shares.</w:t>
        </w:r>
      </w:ins>
    </w:p>
    <w:p>
      <w:pPr>
        <w:pStyle w:val="nzSubsection"/>
        <w:rPr>
          <w:ins w:id="3116" w:author="svcMRProcess" w:date="2018-09-18T15:49:00Z"/>
        </w:rPr>
      </w:pPr>
      <w:ins w:id="3117" w:author="svcMRProcess" w:date="2018-09-18T15:49:00Z">
        <w:r>
          <w:tab/>
          <w:t>(3)</w:t>
        </w:r>
        <w:r>
          <w:tab/>
          <w:t xml:space="preserve">Despite </w:t>
        </w:r>
        <w:r>
          <w:rPr>
            <w:i/>
          </w:rPr>
          <w:t xml:space="preserve">The Criminal Code </w:t>
        </w:r>
        <w:r>
          <w:t>section 23B(2), it is immaterial for the purposes of subsection (1) that any event occurred by accident.</w:t>
        </w:r>
      </w:ins>
    </w:p>
    <w:p>
      <w:pPr>
        <w:pStyle w:val="BlankClose"/>
        <w:rPr>
          <w:ins w:id="3118" w:author="svcMRProcess" w:date="2018-09-18T15:49:00Z"/>
        </w:rPr>
      </w:pPr>
    </w:p>
    <w:p>
      <w:pPr>
        <w:pStyle w:val="nzHeading5"/>
        <w:rPr>
          <w:ins w:id="3119" w:author="svcMRProcess" w:date="2018-09-18T15:49:00Z"/>
        </w:rPr>
      </w:pPr>
      <w:bookmarkStart w:id="3120" w:name="_Toc432774089"/>
      <w:bookmarkStart w:id="3121" w:name="_Toc448412886"/>
      <w:ins w:id="3122" w:author="svcMRProcess" w:date="2018-09-18T15:49:00Z">
        <w:r>
          <w:rPr>
            <w:rStyle w:val="CharSectno"/>
          </w:rPr>
          <w:t>43</w:t>
        </w:r>
        <w:r>
          <w:t>.</w:t>
        </w:r>
        <w:r>
          <w:tab/>
          <w:t>Part 7 Division 4 heading replaced</w:t>
        </w:r>
        <w:bookmarkEnd w:id="3120"/>
        <w:bookmarkEnd w:id="3121"/>
      </w:ins>
    </w:p>
    <w:p>
      <w:pPr>
        <w:pStyle w:val="nzSubsection"/>
        <w:rPr>
          <w:ins w:id="3123" w:author="svcMRProcess" w:date="2018-09-18T15:49:00Z"/>
        </w:rPr>
      </w:pPr>
      <w:ins w:id="3124" w:author="svcMRProcess" w:date="2018-09-18T15:49:00Z">
        <w:r>
          <w:tab/>
        </w:r>
        <w:r>
          <w:tab/>
          <w:t>Delete the heading to Part 7 Division 4 and insert:</w:t>
        </w:r>
      </w:ins>
    </w:p>
    <w:p>
      <w:pPr>
        <w:pStyle w:val="BlankOpen"/>
        <w:rPr>
          <w:ins w:id="3125" w:author="svcMRProcess" w:date="2018-09-18T15:49:00Z"/>
        </w:rPr>
      </w:pPr>
    </w:p>
    <w:p>
      <w:pPr>
        <w:pStyle w:val="nzHeading3"/>
        <w:rPr>
          <w:ins w:id="3126" w:author="svcMRProcess" w:date="2018-09-18T15:49:00Z"/>
        </w:rPr>
      </w:pPr>
      <w:bookmarkStart w:id="3127" w:name="_Toc432591178"/>
      <w:bookmarkStart w:id="3128" w:name="_Toc432591578"/>
      <w:bookmarkStart w:id="3129" w:name="_Toc432591978"/>
      <w:bookmarkStart w:id="3130" w:name="_Toc432597509"/>
      <w:bookmarkStart w:id="3131" w:name="_Toc432774090"/>
      <w:bookmarkStart w:id="3132" w:name="_Toc448412887"/>
      <w:ins w:id="3133" w:author="svcMRProcess" w:date="2018-09-18T15:49:00Z">
        <w:r>
          <w:t>Division 4 — Disclosure and registration of interests in shares</w:t>
        </w:r>
        <w:bookmarkEnd w:id="3127"/>
        <w:bookmarkEnd w:id="3128"/>
        <w:bookmarkEnd w:id="3129"/>
        <w:bookmarkEnd w:id="3130"/>
        <w:bookmarkEnd w:id="3131"/>
        <w:bookmarkEnd w:id="3132"/>
      </w:ins>
    </w:p>
    <w:p>
      <w:pPr>
        <w:pStyle w:val="BlankClose"/>
        <w:rPr>
          <w:ins w:id="3134" w:author="svcMRProcess" w:date="2018-09-18T15:49:00Z"/>
        </w:rPr>
      </w:pPr>
    </w:p>
    <w:p>
      <w:pPr>
        <w:pStyle w:val="nzHeading5"/>
        <w:rPr>
          <w:ins w:id="3135" w:author="svcMRProcess" w:date="2018-09-18T15:49:00Z"/>
        </w:rPr>
      </w:pPr>
      <w:bookmarkStart w:id="3136" w:name="_Toc432774091"/>
      <w:bookmarkStart w:id="3137" w:name="_Toc448412888"/>
      <w:ins w:id="3138" w:author="svcMRProcess" w:date="2018-09-18T15:49:00Z">
        <w:r>
          <w:rPr>
            <w:rStyle w:val="CharSectno"/>
          </w:rPr>
          <w:t>44</w:t>
        </w:r>
        <w:r>
          <w:t>.</w:t>
        </w:r>
        <w:r>
          <w:tab/>
          <w:t>Section 151 amended</w:t>
        </w:r>
        <w:bookmarkEnd w:id="3136"/>
        <w:bookmarkEnd w:id="3137"/>
      </w:ins>
    </w:p>
    <w:p>
      <w:pPr>
        <w:pStyle w:val="nzSubsection"/>
        <w:rPr>
          <w:ins w:id="3139" w:author="svcMRProcess" w:date="2018-09-18T15:49:00Z"/>
        </w:rPr>
      </w:pPr>
      <w:ins w:id="3140" w:author="svcMRProcess" w:date="2018-09-18T15:49:00Z">
        <w:r>
          <w:tab/>
          <w:t>(1)</w:t>
        </w:r>
        <w:r>
          <w:tab/>
          <w:t>In section 151(1) delete the Penalty and insert:</w:t>
        </w:r>
      </w:ins>
    </w:p>
    <w:p>
      <w:pPr>
        <w:pStyle w:val="BlankOpen"/>
        <w:rPr>
          <w:ins w:id="3141" w:author="svcMRProcess" w:date="2018-09-18T15:49:00Z"/>
        </w:rPr>
      </w:pPr>
    </w:p>
    <w:p>
      <w:pPr>
        <w:pStyle w:val="nzPenstart"/>
        <w:rPr>
          <w:ins w:id="3142" w:author="svcMRProcess" w:date="2018-09-18T15:49:00Z"/>
        </w:rPr>
      </w:pPr>
      <w:ins w:id="3143" w:author="svcMRProcess" w:date="2018-09-18T15:49:00Z">
        <w:r>
          <w:tab/>
          <w:t>Penalty for this subsection: a fine of $1 000.</w:t>
        </w:r>
      </w:ins>
    </w:p>
    <w:p>
      <w:pPr>
        <w:pStyle w:val="BlankClose"/>
        <w:rPr>
          <w:ins w:id="3144" w:author="svcMRProcess" w:date="2018-09-18T15:49:00Z"/>
        </w:rPr>
      </w:pPr>
    </w:p>
    <w:p>
      <w:pPr>
        <w:pStyle w:val="nzSubsection"/>
        <w:rPr>
          <w:ins w:id="3145" w:author="svcMRProcess" w:date="2018-09-18T15:49:00Z"/>
        </w:rPr>
      </w:pPr>
      <w:ins w:id="3146" w:author="svcMRProcess" w:date="2018-09-18T15:49:00Z">
        <w:r>
          <w:tab/>
          <w:t>(2)</w:t>
        </w:r>
        <w:r>
          <w:tab/>
          <w:t>After section 151(2) insert:</w:t>
        </w:r>
      </w:ins>
    </w:p>
    <w:p>
      <w:pPr>
        <w:pStyle w:val="BlankOpen"/>
        <w:rPr>
          <w:ins w:id="3147" w:author="svcMRProcess" w:date="2018-09-18T15:49:00Z"/>
        </w:rPr>
      </w:pPr>
    </w:p>
    <w:p>
      <w:pPr>
        <w:pStyle w:val="nzSubsection"/>
        <w:rPr>
          <w:ins w:id="3148" w:author="svcMRProcess" w:date="2018-09-18T15:49:00Z"/>
        </w:rPr>
      </w:pPr>
      <w:ins w:id="3149" w:author="svcMRProcess" w:date="2018-09-18T15:49:00Z">
        <w:r>
          <w:tab/>
          <w:t>(3A)</w:t>
        </w:r>
        <w:r>
          <w:tab/>
          <w:t xml:space="preserve">Despite </w:t>
        </w:r>
        <w:r>
          <w:rPr>
            <w:i/>
          </w:rPr>
          <w:t xml:space="preserve">The Criminal Code </w:t>
        </w:r>
        <w:r>
          <w:t>section 23B(2), it is immaterial for the purposes of subsection (1) that any event occurred by accident.</w:t>
        </w:r>
      </w:ins>
    </w:p>
    <w:p>
      <w:pPr>
        <w:pStyle w:val="BlankClose"/>
        <w:rPr>
          <w:ins w:id="3150" w:author="svcMRProcess" w:date="2018-09-18T15:49:00Z"/>
        </w:rPr>
      </w:pPr>
    </w:p>
    <w:p>
      <w:pPr>
        <w:pStyle w:val="nzSubsection"/>
        <w:rPr>
          <w:ins w:id="3151" w:author="svcMRProcess" w:date="2018-09-18T15:49:00Z"/>
        </w:rPr>
      </w:pPr>
      <w:ins w:id="3152" w:author="svcMRProcess" w:date="2018-09-18T15:49:00Z">
        <w:r>
          <w:tab/>
          <w:t>(3)</w:t>
        </w:r>
        <w:r>
          <w:tab/>
          <w:t>After section 151(5) insert:</w:t>
        </w:r>
      </w:ins>
    </w:p>
    <w:p>
      <w:pPr>
        <w:pStyle w:val="BlankOpen"/>
        <w:rPr>
          <w:ins w:id="3153" w:author="svcMRProcess" w:date="2018-09-18T15:49:00Z"/>
        </w:rPr>
      </w:pPr>
    </w:p>
    <w:p>
      <w:pPr>
        <w:pStyle w:val="nzSubsection"/>
        <w:rPr>
          <w:ins w:id="3154" w:author="svcMRProcess" w:date="2018-09-18T15:49:00Z"/>
        </w:rPr>
      </w:pPr>
      <w:ins w:id="3155" w:author="svcMRProcess" w:date="2018-09-18T15:49:00Z">
        <w:r>
          <w:tab/>
          <w:t>(6A)</w:t>
        </w:r>
        <w:r>
          <w:tab/>
          <w:t>A person does not have to comply with a direction if the person proves that the giving of the direction is vexatious.</w:t>
        </w:r>
      </w:ins>
    </w:p>
    <w:p>
      <w:pPr>
        <w:pStyle w:val="BlankClose"/>
        <w:rPr>
          <w:ins w:id="3156" w:author="svcMRProcess" w:date="2018-09-18T15:49:00Z"/>
        </w:rPr>
      </w:pPr>
    </w:p>
    <w:p>
      <w:pPr>
        <w:pStyle w:val="nzHeading5"/>
        <w:rPr>
          <w:ins w:id="3157" w:author="svcMRProcess" w:date="2018-09-18T15:49:00Z"/>
        </w:rPr>
      </w:pPr>
      <w:bookmarkStart w:id="3158" w:name="_Toc432774092"/>
      <w:bookmarkStart w:id="3159" w:name="_Toc448412889"/>
      <w:ins w:id="3160" w:author="svcMRProcess" w:date="2018-09-18T15:49:00Z">
        <w:r>
          <w:rPr>
            <w:rStyle w:val="CharSectno"/>
          </w:rPr>
          <w:t>45</w:t>
        </w:r>
        <w:r>
          <w:t>.</w:t>
        </w:r>
        <w:r>
          <w:tab/>
          <w:t>Section 163 amended</w:t>
        </w:r>
        <w:bookmarkEnd w:id="3158"/>
        <w:bookmarkEnd w:id="3159"/>
      </w:ins>
    </w:p>
    <w:p>
      <w:pPr>
        <w:pStyle w:val="nzSubsection"/>
        <w:rPr>
          <w:ins w:id="3161" w:author="svcMRProcess" w:date="2018-09-18T15:49:00Z"/>
        </w:rPr>
      </w:pPr>
      <w:ins w:id="3162" w:author="svcMRProcess" w:date="2018-09-18T15:49:00Z">
        <w:r>
          <w:tab/>
          <w:t>(1)</w:t>
        </w:r>
        <w:r>
          <w:tab/>
          <w:t>In section 163(4)(a) delete “records” and insert:</w:t>
        </w:r>
      </w:ins>
    </w:p>
    <w:p>
      <w:pPr>
        <w:pStyle w:val="BlankOpen"/>
        <w:rPr>
          <w:ins w:id="3163" w:author="svcMRProcess" w:date="2018-09-18T15:49:00Z"/>
        </w:rPr>
      </w:pPr>
    </w:p>
    <w:p>
      <w:pPr>
        <w:pStyle w:val="nzSubsection"/>
        <w:rPr>
          <w:ins w:id="3164" w:author="svcMRProcess" w:date="2018-09-18T15:49:00Z"/>
        </w:rPr>
      </w:pPr>
      <w:ins w:id="3165" w:author="svcMRProcess" w:date="2018-09-18T15:49:00Z">
        <w:r>
          <w:tab/>
        </w:r>
        <w:r>
          <w:tab/>
          <w:t>books</w:t>
        </w:r>
      </w:ins>
    </w:p>
    <w:p>
      <w:pPr>
        <w:pStyle w:val="BlankClose"/>
        <w:rPr>
          <w:ins w:id="3166" w:author="svcMRProcess" w:date="2018-09-18T15:49:00Z"/>
        </w:rPr>
      </w:pPr>
    </w:p>
    <w:p>
      <w:pPr>
        <w:pStyle w:val="nzSubsection"/>
        <w:rPr>
          <w:ins w:id="3167" w:author="svcMRProcess" w:date="2018-09-18T15:49:00Z"/>
        </w:rPr>
      </w:pPr>
      <w:ins w:id="3168" w:author="svcMRProcess" w:date="2018-09-18T15:49:00Z">
        <w:r>
          <w:tab/>
          <w:t>(2)</w:t>
        </w:r>
        <w:r>
          <w:tab/>
          <w:t>After section 163(4) insert:</w:t>
        </w:r>
      </w:ins>
    </w:p>
    <w:p>
      <w:pPr>
        <w:pStyle w:val="BlankOpen"/>
        <w:rPr>
          <w:ins w:id="3169" w:author="svcMRProcess" w:date="2018-09-18T15:49:00Z"/>
        </w:rPr>
      </w:pPr>
    </w:p>
    <w:p>
      <w:pPr>
        <w:pStyle w:val="nzSubsection"/>
        <w:rPr>
          <w:ins w:id="3170" w:author="svcMRProcess" w:date="2018-09-18T15:49:00Z"/>
        </w:rPr>
      </w:pPr>
      <w:ins w:id="3171" w:author="svcMRProcess" w:date="2018-09-18T15:49:00Z">
        <w:r>
          <w:tab/>
          <w:t>(5A)</w:t>
        </w:r>
        <w:r>
          <w:tab/>
          <w:t>A co</w:t>
        </w:r>
        <w:r>
          <w:noBreakHyphen/>
          <w:t xml:space="preserve">operative must not purchase shares or repay amounts paid up on shares if — </w:t>
        </w:r>
      </w:ins>
    </w:p>
    <w:p>
      <w:pPr>
        <w:pStyle w:val="nzIndenta"/>
        <w:rPr>
          <w:ins w:id="3172" w:author="svcMRProcess" w:date="2018-09-18T15:49:00Z"/>
        </w:rPr>
      </w:pPr>
      <w:ins w:id="3173" w:author="svcMRProcess" w:date="2018-09-18T15:49:00Z">
        <w:r>
          <w:tab/>
          <w:t>(a)</w:t>
        </w:r>
        <w:r>
          <w:tab/>
          <w:t>the co</w:t>
        </w:r>
        <w:r>
          <w:noBreakHyphen/>
          <w:t>operative is likely to become insolvent because of the repurchase of the shares or because of the repayment of amounts paid up on the shares; or</w:t>
        </w:r>
      </w:ins>
    </w:p>
    <w:p>
      <w:pPr>
        <w:pStyle w:val="nzIndenta"/>
        <w:rPr>
          <w:ins w:id="3174" w:author="svcMRProcess" w:date="2018-09-18T15:49:00Z"/>
        </w:rPr>
      </w:pPr>
      <w:ins w:id="3175" w:author="svcMRProcess" w:date="2018-09-18T15:49:00Z">
        <w:r>
          <w:tab/>
          <w:t>(b)</w:t>
        </w:r>
        <w:r>
          <w:tab/>
          <w:t>the co</w:t>
        </w:r>
        <w:r>
          <w:noBreakHyphen/>
          <w:t>operative is insolvent.</w:t>
        </w:r>
      </w:ins>
    </w:p>
    <w:p>
      <w:pPr>
        <w:pStyle w:val="BlankClose"/>
        <w:rPr>
          <w:ins w:id="3176" w:author="svcMRProcess" w:date="2018-09-18T15:49:00Z"/>
        </w:rPr>
      </w:pPr>
    </w:p>
    <w:p>
      <w:pPr>
        <w:pStyle w:val="nzHeading5"/>
        <w:rPr>
          <w:ins w:id="3177" w:author="svcMRProcess" w:date="2018-09-18T15:49:00Z"/>
        </w:rPr>
      </w:pPr>
      <w:bookmarkStart w:id="3178" w:name="_Toc432774093"/>
      <w:bookmarkStart w:id="3179" w:name="_Toc448412890"/>
      <w:ins w:id="3180" w:author="svcMRProcess" w:date="2018-09-18T15:49:00Z">
        <w:r>
          <w:rPr>
            <w:rStyle w:val="CharSectno"/>
          </w:rPr>
          <w:t>46</w:t>
        </w:r>
        <w:r>
          <w:t>.</w:t>
        </w:r>
        <w:r>
          <w:tab/>
          <w:t>Section 169 amended</w:t>
        </w:r>
        <w:bookmarkEnd w:id="3178"/>
        <w:bookmarkEnd w:id="3179"/>
      </w:ins>
    </w:p>
    <w:p>
      <w:pPr>
        <w:pStyle w:val="nzSubsection"/>
        <w:rPr>
          <w:ins w:id="3181" w:author="svcMRProcess" w:date="2018-09-18T15:49:00Z"/>
        </w:rPr>
      </w:pPr>
      <w:ins w:id="3182" w:author="svcMRProcess" w:date="2018-09-18T15:49:00Z">
        <w:r>
          <w:tab/>
        </w:r>
        <w:r>
          <w:tab/>
          <w:t>In section 169(1) delete the Penalty and insert:</w:t>
        </w:r>
      </w:ins>
    </w:p>
    <w:p>
      <w:pPr>
        <w:pStyle w:val="BlankOpen"/>
        <w:rPr>
          <w:ins w:id="3183" w:author="svcMRProcess" w:date="2018-09-18T15:49:00Z"/>
        </w:rPr>
      </w:pPr>
    </w:p>
    <w:p>
      <w:pPr>
        <w:pStyle w:val="nzPenstart"/>
        <w:rPr>
          <w:ins w:id="3184" w:author="svcMRProcess" w:date="2018-09-18T15:49:00Z"/>
        </w:rPr>
      </w:pPr>
      <w:ins w:id="3185" w:author="svcMRProcess" w:date="2018-09-18T15:49:00Z">
        <w:r>
          <w:tab/>
          <w:t>Penalty for this subsection: a fine of $6 000, or imprisonment for 6 months, or both.</w:t>
        </w:r>
      </w:ins>
    </w:p>
    <w:p>
      <w:pPr>
        <w:pStyle w:val="BlankClose"/>
        <w:rPr>
          <w:ins w:id="3186" w:author="svcMRProcess" w:date="2018-09-18T15:49:00Z"/>
        </w:rPr>
      </w:pPr>
    </w:p>
    <w:p>
      <w:pPr>
        <w:pStyle w:val="nzHeading5"/>
        <w:rPr>
          <w:ins w:id="3187" w:author="svcMRProcess" w:date="2018-09-18T15:49:00Z"/>
        </w:rPr>
      </w:pPr>
      <w:bookmarkStart w:id="3188" w:name="_Toc432774094"/>
      <w:bookmarkStart w:id="3189" w:name="_Toc448412891"/>
      <w:ins w:id="3190" w:author="svcMRProcess" w:date="2018-09-18T15:49:00Z">
        <w:r>
          <w:rPr>
            <w:rStyle w:val="CharSectno"/>
          </w:rPr>
          <w:t>47</w:t>
        </w:r>
        <w:r>
          <w:t>.</w:t>
        </w:r>
        <w:r>
          <w:tab/>
          <w:t>Section 171 amended</w:t>
        </w:r>
        <w:bookmarkEnd w:id="3188"/>
        <w:bookmarkEnd w:id="3189"/>
      </w:ins>
    </w:p>
    <w:p>
      <w:pPr>
        <w:pStyle w:val="nzSubsection"/>
        <w:rPr>
          <w:ins w:id="3191" w:author="svcMRProcess" w:date="2018-09-18T15:49:00Z"/>
        </w:rPr>
      </w:pPr>
      <w:ins w:id="3192" w:author="svcMRProcess" w:date="2018-09-18T15:49:00Z">
        <w:r>
          <w:tab/>
        </w:r>
        <w:r>
          <w:tab/>
          <w:t>In section 171(1) delete “A member” and insert:</w:t>
        </w:r>
      </w:ins>
    </w:p>
    <w:p>
      <w:pPr>
        <w:pStyle w:val="BlankOpen"/>
        <w:rPr>
          <w:ins w:id="3193" w:author="svcMRProcess" w:date="2018-09-18T15:49:00Z"/>
        </w:rPr>
      </w:pPr>
    </w:p>
    <w:p>
      <w:pPr>
        <w:pStyle w:val="nzSubsection"/>
        <w:rPr>
          <w:ins w:id="3194" w:author="svcMRProcess" w:date="2018-09-18T15:49:00Z"/>
        </w:rPr>
      </w:pPr>
      <w:ins w:id="3195" w:author="svcMRProcess" w:date="2018-09-18T15:49:00Z">
        <w:r>
          <w:tab/>
        </w:r>
        <w:r>
          <w:tab/>
          <w:t>Subject to subsection (3) and section 167(5), a member</w:t>
        </w:r>
      </w:ins>
    </w:p>
    <w:p>
      <w:pPr>
        <w:pStyle w:val="BlankClose"/>
        <w:rPr>
          <w:ins w:id="3196" w:author="svcMRProcess" w:date="2018-09-18T15:49:00Z"/>
        </w:rPr>
      </w:pPr>
    </w:p>
    <w:p>
      <w:pPr>
        <w:pStyle w:val="nzHeading5"/>
        <w:rPr>
          <w:ins w:id="3197" w:author="svcMRProcess" w:date="2018-09-18T15:49:00Z"/>
        </w:rPr>
      </w:pPr>
      <w:bookmarkStart w:id="3198" w:name="_Toc432774095"/>
      <w:bookmarkStart w:id="3199" w:name="_Toc448412892"/>
      <w:ins w:id="3200" w:author="svcMRProcess" w:date="2018-09-18T15:49:00Z">
        <w:r>
          <w:rPr>
            <w:rStyle w:val="CharSectno"/>
          </w:rPr>
          <w:t>48</w:t>
        </w:r>
        <w:r>
          <w:t>.</w:t>
        </w:r>
        <w:r>
          <w:tab/>
          <w:t>Section 180 amended</w:t>
        </w:r>
        <w:bookmarkEnd w:id="3198"/>
        <w:bookmarkEnd w:id="3199"/>
      </w:ins>
    </w:p>
    <w:p>
      <w:pPr>
        <w:pStyle w:val="nzSubsection"/>
        <w:rPr>
          <w:ins w:id="3201" w:author="svcMRProcess" w:date="2018-09-18T15:49:00Z"/>
        </w:rPr>
      </w:pPr>
      <w:ins w:id="3202" w:author="svcMRProcess" w:date="2018-09-18T15:49:00Z">
        <w:r>
          <w:tab/>
        </w:r>
        <w:r>
          <w:tab/>
          <w:t>After section 180(2) insert:</w:t>
        </w:r>
      </w:ins>
    </w:p>
    <w:p>
      <w:pPr>
        <w:pStyle w:val="BlankOpen"/>
        <w:rPr>
          <w:ins w:id="3203" w:author="svcMRProcess" w:date="2018-09-18T15:49:00Z"/>
        </w:rPr>
      </w:pPr>
    </w:p>
    <w:p>
      <w:pPr>
        <w:pStyle w:val="nzSubsection"/>
        <w:rPr>
          <w:ins w:id="3204" w:author="svcMRProcess" w:date="2018-09-18T15:49:00Z"/>
        </w:rPr>
      </w:pPr>
      <w:ins w:id="3205" w:author="svcMRProcess" w:date="2018-09-18T15:49:00Z">
        <w:r>
          <w:tab/>
          <w:t>(3)</w:t>
        </w:r>
        <w:r>
          <w:tab/>
          <w:t>Subsection (2) and sections 181 and 182 do not apply to a special resolution altering the rules of a co</w:t>
        </w:r>
        <w:r>
          <w:noBreakHyphen/>
          <w:t>operative.</w:t>
        </w:r>
      </w:ins>
    </w:p>
    <w:p>
      <w:pPr>
        <w:pStyle w:val="BlankClose"/>
        <w:rPr>
          <w:ins w:id="3206" w:author="svcMRProcess" w:date="2018-09-18T15:49:00Z"/>
        </w:rPr>
      </w:pPr>
    </w:p>
    <w:p>
      <w:pPr>
        <w:pStyle w:val="nzHeading5"/>
        <w:rPr>
          <w:ins w:id="3207" w:author="svcMRProcess" w:date="2018-09-18T15:49:00Z"/>
        </w:rPr>
      </w:pPr>
      <w:bookmarkStart w:id="3208" w:name="_Toc432774096"/>
      <w:bookmarkStart w:id="3209" w:name="_Toc448412893"/>
      <w:ins w:id="3210" w:author="svcMRProcess" w:date="2018-09-18T15:49:00Z">
        <w:r>
          <w:rPr>
            <w:rStyle w:val="CharSectno"/>
          </w:rPr>
          <w:t>49</w:t>
        </w:r>
        <w:r>
          <w:t>.</w:t>
        </w:r>
        <w:r>
          <w:tab/>
          <w:t>Section 181 amended</w:t>
        </w:r>
        <w:bookmarkEnd w:id="3208"/>
        <w:bookmarkEnd w:id="3209"/>
      </w:ins>
    </w:p>
    <w:p>
      <w:pPr>
        <w:pStyle w:val="nzSubsection"/>
        <w:rPr>
          <w:ins w:id="3211" w:author="svcMRProcess" w:date="2018-09-18T15:49:00Z"/>
        </w:rPr>
      </w:pPr>
      <w:ins w:id="3212" w:author="svcMRProcess" w:date="2018-09-18T15:49:00Z">
        <w:r>
          <w:tab/>
          <w:t>(1)</w:t>
        </w:r>
        <w:r>
          <w:tab/>
          <w:t>At the end of section 181(1) insert:</w:t>
        </w:r>
      </w:ins>
    </w:p>
    <w:p>
      <w:pPr>
        <w:pStyle w:val="BlankOpen"/>
        <w:rPr>
          <w:ins w:id="3213" w:author="svcMRProcess" w:date="2018-09-18T15:49:00Z"/>
        </w:rPr>
      </w:pPr>
    </w:p>
    <w:p>
      <w:pPr>
        <w:pStyle w:val="nzPenstart"/>
        <w:rPr>
          <w:ins w:id="3214" w:author="svcMRProcess" w:date="2018-09-18T15:49:00Z"/>
        </w:rPr>
      </w:pPr>
      <w:ins w:id="3215" w:author="svcMRProcess" w:date="2018-09-18T15:49:00Z">
        <w:r>
          <w:tab/>
          <w:t>Penalty for this subsection: a fine of $2 000.</w:t>
        </w:r>
      </w:ins>
    </w:p>
    <w:p>
      <w:pPr>
        <w:pStyle w:val="BlankClose"/>
        <w:rPr>
          <w:ins w:id="3216" w:author="svcMRProcess" w:date="2018-09-18T15:49:00Z"/>
        </w:rPr>
      </w:pPr>
    </w:p>
    <w:p>
      <w:pPr>
        <w:pStyle w:val="nzSubsection"/>
        <w:rPr>
          <w:ins w:id="3217" w:author="svcMRProcess" w:date="2018-09-18T15:49:00Z"/>
        </w:rPr>
      </w:pPr>
      <w:ins w:id="3218" w:author="svcMRProcess" w:date="2018-09-18T15:49:00Z">
        <w:r>
          <w:tab/>
          <w:t>(2)</w:t>
        </w:r>
        <w:r>
          <w:tab/>
          <w:t>Delete section 181(4) and insert:</w:t>
        </w:r>
      </w:ins>
    </w:p>
    <w:p>
      <w:pPr>
        <w:pStyle w:val="BlankOpen"/>
        <w:rPr>
          <w:ins w:id="3219" w:author="svcMRProcess" w:date="2018-09-18T15:49:00Z"/>
        </w:rPr>
      </w:pPr>
    </w:p>
    <w:p>
      <w:pPr>
        <w:pStyle w:val="nzSubsection"/>
        <w:rPr>
          <w:ins w:id="3220" w:author="svcMRProcess" w:date="2018-09-18T15:49:00Z"/>
        </w:rPr>
      </w:pPr>
      <w:ins w:id="3221" w:author="svcMRProcess" w:date="2018-09-18T15:49:00Z">
        <w:r>
          <w:tab/>
          <w:t>(4)</w:t>
        </w:r>
        <w:r>
          <w:tab/>
          <w:t xml:space="preserve">Despite </w:t>
        </w:r>
        <w:r>
          <w:rPr>
            <w:i/>
          </w:rPr>
          <w:t xml:space="preserve">The Criminal Code </w:t>
        </w:r>
        <w:r>
          <w:t>section 23B(2), it is immaterial for the purposes of subsection (1) that any event occurred by accident.</w:t>
        </w:r>
      </w:ins>
    </w:p>
    <w:p>
      <w:pPr>
        <w:pStyle w:val="BlankClose"/>
        <w:rPr>
          <w:ins w:id="3222" w:author="svcMRProcess" w:date="2018-09-18T15:49:00Z"/>
        </w:rPr>
      </w:pPr>
    </w:p>
    <w:p>
      <w:pPr>
        <w:pStyle w:val="nzHeading5"/>
        <w:rPr>
          <w:ins w:id="3223" w:author="svcMRProcess" w:date="2018-09-18T15:49:00Z"/>
        </w:rPr>
      </w:pPr>
      <w:bookmarkStart w:id="3224" w:name="_Toc432774097"/>
      <w:bookmarkStart w:id="3225" w:name="_Toc448412894"/>
      <w:ins w:id="3226" w:author="svcMRProcess" w:date="2018-09-18T15:49:00Z">
        <w:r>
          <w:rPr>
            <w:rStyle w:val="CharSectno"/>
          </w:rPr>
          <w:t>50</w:t>
        </w:r>
        <w:r>
          <w:t>.</w:t>
        </w:r>
        <w:r>
          <w:tab/>
          <w:t>Section 185 amended</w:t>
        </w:r>
        <w:bookmarkEnd w:id="3224"/>
        <w:bookmarkEnd w:id="3225"/>
      </w:ins>
    </w:p>
    <w:p>
      <w:pPr>
        <w:pStyle w:val="nzSubsection"/>
        <w:rPr>
          <w:ins w:id="3227" w:author="svcMRProcess" w:date="2018-09-18T15:49:00Z"/>
        </w:rPr>
      </w:pPr>
      <w:ins w:id="3228" w:author="svcMRProcess" w:date="2018-09-18T15:49:00Z">
        <w:r>
          <w:tab/>
        </w:r>
        <w:r>
          <w:tab/>
          <w:t>Delete section 185(1) and insert:</w:t>
        </w:r>
      </w:ins>
    </w:p>
    <w:p>
      <w:pPr>
        <w:pStyle w:val="BlankOpen"/>
        <w:rPr>
          <w:ins w:id="3229" w:author="svcMRProcess" w:date="2018-09-18T15:49:00Z"/>
        </w:rPr>
      </w:pPr>
    </w:p>
    <w:p>
      <w:pPr>
        <w:pStyle w:val="nzSubsection"/>
        <w:rPr>
          <w:ins w:id="3230" w:author="svcMRProcess" w:date="2018-09-18T15:49:00Z"/>
        </w:rPr>
      </w:pPr>
      <w:ins w:id="3231" w:author="svcMRProcess" w:date="2018-09-18T15:49:00Z">
        <w:r>
          <w:tab/>
          <w:t>(1)</w:t>
        </w:r>
        <w:r>
          <w:tab/>
          <w:t>A postal ballot may be held as provided by the rules of the co</w:t>
        </w:r>
        <w:r>
          <w:noBreakHyphen/>
          <w:t>operative and must be conducted in the way prescribed by the regulations.</w:t>
        </w:r>
      </w:ins>
    </w:p>
    <w:p>
      <w:pPr>
        <w:pStyle w:val="BlankClose"/>
        <w:rPr>
          <w:ins w:id="3232" w:author="svcMRProcess" w:date="2018-09-18T15:49:00Z"/>
        </w:rPr>
      </w:pPr>
    </w:p>
    <w:p>
      <w:pPr>
        <w:pStyle w:val="nzHeading5"/>
        <w:rPr>
          <w:ins w:id="3233" w:author="svcMRProcess" w:date="2018-09-18T15:49:00Z"/>
        </w:rPr>
      </w:pPr>
      <w:bookmarkStart w:id="3234" w:name="_Toc432774098"/>
      <w:bookmarkStart w:id="3235" w:name="_Toc448412895"/>
      <w:ins w:id="3236" w:author="svcMRProcess" w:date="2018-09-18T15:49:00Z">
        <w:r>
          <w:rPr>
            <w:rStyle w:val="CharSectno"/>
          </w:rPr>
          <w:t>51</w:t>
        </w:r>
        <w:r>
          <w:t>.</w:t>
        </w:r>
        <w:r>
          <w:tab/>
          <w:t>Section 187 amended</w:t>
        </w:r>
        <w:bookmarkEnd w:id="3234"/>
        <w:bookmarkEnd w:id="3235"/>
      </w:ins>
    </w:p>
    <w:p>
      <w:pPr>
        <w:pStyle w:val="nzSubsection"/>
        <w:rPr>
          <w:ins w:id="3237" w:author="svcMRProcess" w:date="2018-09-18T15:49:00Z"/>
        </w:rPr>
      </w:pPr>
      <w:ins w:id="3238" w:author="svcMRProcess" w:date="2018-09-18T15:49:00Z">
        <w:r>
          <w:tab/>
        </w:r>
        <w:r>
          <w:tab/>
          <w:t>In section 187:</w:t>
        </w:r>
      </w:ins>
    </w:p>
    <w:p>
      <w:pPr>
        <w:pStyle w:val="nzIndenta"/>
        <w:rPr>
          <w:ins w:id="3239" w:author="svcMRProcess" w:date="2018-09-18T15:49:00Z"/>
        </w:rPr>
      </w:pPr>
      <w:ins w:id="3240" w:author="svcMRProcess" w:date="2018-09-18T15:49:00Z">
        <w:r>
          <w:tab/>
          <w:t>(a)</w:t>
        </w:r>
        <w:r>
          <w:tab/>
          <w:t>in paragraph (h) delete “winding</w:t>
        </w:r>
        <w:r>
          <w:noBreakHyphen/>
          <w:t>up.” and insert:</w:t>
        </w:r>
      </w:ins>
    </w:p>
    <w:p>
      <w:pPr>
        <w:pStyle w:val="BlankOpen"/>
        <w:rPr>
          <w:ins w:id="3241" w:author="svcMRProcess" w:date="2018-09-18T15:49:00Z"/>
        </w:rPr>
      </w:pPr>
    </w:p>
    <w:p>
      <w:pPr>
        <w:pStyle w:val="nzIndenta"/>
        <w:rPr>
          <w:ins w:id="3242" w:author="svcMRProcess" w:date="2018-09-18T15:49:00Z"/>
        </w:rPr>
      </w:pPr>
      <w:ins w:id="3243" w:author="svcMRProcess" w:date="2018-09-18T15:49:00Z">
        <w:r>
          <w:tab/>
        </w:r>
        <w:r>
          <w:tab/>
          <w:t>winding</w:t>
        </w:r>
        <w:r>
          <w:noBreakHyphen/>
          <w:t>up;</w:t>
        </w:r>
      </w:ins>
    </w:p>
    <w:p>
      <w:pPr>
        <w:pStyle w:val="BlankClose"/>
        <w:rPr>
          <w:ins w:id="3244" w:author="svcMRProcess" w:date="2018-09-18T15:49:00Z"/>
        </w:rPr>
      </w:pPr>
    </w:p>
    <w:p>
      <w:pPr>
        <w:pStyle w:val="nzIndenta"/>
        <w:rPr>
          <w:ins w:id="3245" w:author="svcMRProcess" w:date="2018-09-18T15:49:00Z"/>
        </w:rPr>
      </w:pPr>
      <w:ins w:id="3246" w:author="svcMRProcess" w:date="2018-09-18T15:49:00Z">
        <w:r>
          <w:tab/>
          <w:t>(b)</w:t>
        </w:r>
        <w:r>
          <w:tab/>
          <w:t>after paragraph (h) insert:</w:t>
        </w:r>
      </w:ins>
    </w:p>
    <w:p>
      <w:pPr>
        <w:pStyle w:val="BlankOpen"/>
        <w:rPr>
          <w:ins w:id="3247" w:author="svcMRProcess" w:date="2018-09-18T15:49:00Z"/>
        </w:rPr>
      </w:pPr>
    </w:p>
    <w:p>
      <w:pPr>
        <w:pStyle w:val="nzIndenta"/>
        <w:rPr>
          <w:ins w:id="3248" w:author="svcMRProcess" w:date="2018-09-18T15:49:00Z"/>
        </w:rPr>
      </w:pPr>
      <w:ins w:id="3249" w:author="svcMRProcess" w:date="2018-09-18T15:49:00Z">
        <w:r>
          <w:tab/>
          <w:t>(i)</w:t>
        </w:r>
        <w:r>
          <w:tab/>
          <w:t>a requirement for members to take up or subscribe for additional shares;</w:t>
        </w:r>
      </w:ins>
    </w:p>
    <w:p>
      <w:pPr>
        <w:pStyle w:val="nzIndenta"/>
        <w:rPr>
          <w:ins w:id="3250" w:author="svcMRProcess" w:date="2018-09-18T15:49:00Z"/>
        </w:rPr>
      </w:pPr>
      <w:ins w:id="3251" w:author="svcMRProcess" w:date="2018-09-18T15:49:00Z">
        <w:r>
          <w:tab/>
          <w:t>(j)</w:t>
        </w:r>
        <w:r>
          <w:tab/>
          <w:t>a requirement for members to lend money to the co</w:t>
        </w:r>
        <w:r>
          <w:noBreakHyphen/>
          <w:t>operative.</w:t>
        </w:r>
      </w:ins>
    </w:p>
    <w:p>
      <w:pPr>
        <w:pStyle w:val="BlankClose"/>
        <w:rPr>
          <w:ins w:id="3252" w:author="svcMRProcess" w:date="2018-09-18T15:49:00Z"/>
        </w:rPr>
      </w:pPr>
    </w:p>
    <w:p>
      <w:pPr>
        <w:pStyle w:val="nzHeading5"/>
        <w:rPr>
          <w:ins w:id="3253" w:author="svcMRProcess" w:date="2018-09-18T15:49:00Z"/>
        </w:rPr>
      </w:pPr>
      <w:bookmarkStart w:id="3254" w:name="_Toc432774099"/>
      <w:bookmarkStart w:id="3255" w:name="_Toc448412896"/>
      <w:ins w:id="3256" w:author="svcMRProcess" w:date="2018-09-18T15:49:00Z">
        <w:r>
          <w:rPr>
            <w:rStyle w:val="CharSectno"/>
          </w:rPr>
          <w:t>52</w:t>
        </w:r>
        <w:r>
          <w:t>.</w:t>
        </w:r>
        <w:r>
          <w:tab/>
          <w:t>Section 190 amended</w:t>
        </w:r>
        <w:bookmarkEnd w:id="3254"/>
        <w:bookmarkEnd w:id="3255"/>
      </w:ins>
    </w:p>
    <w:p>
      <w:pPr>
        <w:pStyle w:val="nzSubsection"/>
        <w:rPr>
          <w:ins w:id="3257" w:author="svcMRProcess" w:date="2018-09-18T15:49:00Z"/>
        </w:rPr>
      </w:pPr>
      <w:ins w:id="3258" w:author="svcMRProcess" w:date="2018-09-18T15:49:00Z">
        <w:r>
          <w:tab/>
        </w:r>
        <w:r>
          <w:tab/>
          <w:t>After section 190(3) insert:</w:t>
        </w:r>
      </w:ins>
    </w:p>
    <w:p>
      <w:pPr>
        <w:pStyle w:val="BlankOpen"/>
        <w:rPr>
          <w:ins w:id="3259" w:author="svcMRProcess" w:date="2018-09-18T15:49:00Z"/>
        </w:rPr>
      </w:pPr>
    </w:p>
    <w:p>
      <w:pPr>
        <w:pStyle w:val="nzSubsection"/>
        <w:rPr>
          <w:ins w:id="3260" w:author="svcMRProcess" w:date="2018-09-18T15:49:00Z"/>
        </w:rPr>
      </w:pPr>
      <w:ins w:id="3261" w:author="svcMRProcess" w:date="2018-09-18T15:49:00Z">
        <w:r>
          <w:tab/>
          <w:t>(4)</w:t>
        </w:r>
        <w:r>
          <w:tab/>
          <w:t>An annual general meeting is to be held in addition to any other meetings held by a co</w:t>
        </w:r>
        <w:r>
          <w:noBreakHyphen/>
          <w:t>operative in a year.</w:t>
        </w:r>
      </w:ins>
    </w:p>
    <w:p>
      <w:pPr>
        <w:pStyle w:val="nzSubsection"/>
        <w:rPr>
          <w:ins w:id="3262" w:author="svcMRProcess" w:date="2018-09-18T15:49:00Z"/>
        </w:rPr>
      </w:pPr>
      <w:ins w:id="3263" w:author="svcMRProcess" w:date="2018-09-18T15:49:00Z">
        <w:r>
          <w:tab/>
          <w:t>(5)</w:t>
        </w:r>
        <w:r>
          <w:tab/>
          <w:t>A co</w:t>
        </w:r>
        <w:r>
          <w:noBreakHyphen/>
          <w:t>operative commits an offence if it does not hold an annual general meeting as required by this section.</w:t>
        </w:r>
      </w:ins>
    </w:p>
    <w:p>
      <w:pPr>
        <w:pStyle w:val="nzPenstart"/>
        <w:rPr>
          <w:ins w:id="3264" w:author="svcMRProcess" w:date="2018-09-18T15:49:00Z"/>
        </w:rPr>
      </w:pPr>
      <w:ins w:id="3265" w:author="svcMRProcess" w:date="2018-09-18T15:49:00Z">
        <w:r>
          <w:tab/>
          <w:t>Penalty for this subsection: a fine of $1 000.</w:t>
        </w:r>
      </w:ins>
    </w:p>
    <w:p>
      <w:pPr>
        <w:pStyle w:val="nzSubsection"/>
        <w:rPr>
          <w:ins w:id="3266" w:author="svcMRProcess" w:date="2018-09-18T15:49:00Z"/>
        </w:rPr>
      </w:pPr>
      <w:ins w:id="3267" w:author="svcMRProcess" w:date="2018-09-18T15:49:00Z">
        <w:r>
          <w:tab/>
          <w:t>(6)</w:t>
        </w:r>
        <w:r>
          <w:tab/>
          <w:t xml:space="preserve">Despite </w:t>
        </w:r>
        <w:r>
          <w:rPr>
            <w:i/>
          </w:rPr>
          <w:t xml:space="preserve">The Criminal Code </w:t>
        </w:r>
        <w:r>
          <w:t>section 23B(2), it is immaterial for the purposes of subsection (5) that any event occurred by accident.</w:t>
        </w:r>
      </w:ins>
    </w:p>
    <w:p>
      <w:pPr>
        <w:pStyle w:val="BlankClose"/>
        <w:rPr>
          <w:ins w:id="3268" w:author="svcMRProcess" w:date="2018-09-18T15:49:00Z"/>
        </w:rPr>
      </w:pPr>
    </w:p>
    <w:p>
      <w:pPr>
        <w:pStyle w:val="nzHeading5"/>
        <w:rPr>
          <w:ins w:id="3269" w:author="svcMRProcess" w:date="2018-09-18T15:49:00Z"/>
        </w:rPr>
      </w:pPr>
      <w:bookmarkStart w:id="3270" w:name="_Toc432774100"/>
      <w:bookmarkStart w:id="3271" w:name="_Toc448412897"/>
      <w:ins w:id="3272" w:author="svcMRProcess" w:date="2018-09-18T15:49:00Z">
        <w:r>
          <w:rPr>
            <w:rStyle w:val="CharSectno"/>
          </w:rPr>
          <w:t>53</w:t>
        </w:r>
        <w:r>
          <w:t>.</w:t>
        </w:r>
        <w:r>
          <w:tab/>
          <w:t>Section 194 amended</w:t>
        </w:r>
        <w:bookmarkEnd w:id="3270"/>
        <w:bookmarkEnd w:id="3271"/>
      </w:ins>
    </w:p>
    <w:p>
      <w:pPr>
        <w:pStyle w:val="nzSubsection"/>
        <w:rPr>
          <w:ins w:id="3273" w:author="svcMRProcess" w:date="2018-09-18T15:49:00Z"/>
        </w:rPr>
      </w:pPr>
      <w:ins w:id="3274" w:author="svcMRProcess" w:date="2018-09-18T15:49:00Z">
        <w:r>
          <w:tab/>
        </w:r>
        <w:r>
          <w:tab/>
          <w:t>In section 194(3) delete “poll.” and insert:</w:t>
        </w:r>
      </w:ins>
    </w:p>
    <w:p>
      <w:pPr>
        <w:pStyle w:val="BlankOpen"/>
        <w:rPr>
          <w:ins w:id="3275" w:author="svcMRProcess" w:date="2018-09-18T15:49:00Z"/>
        </w:rPr>
      </w:pPr>
    </w:p>
    <w:p>
      <w:pPr>
        <w:pStyle w:val="nzSubsection"/>
        <w:rPr>
          <w:ins w:id="3276" w:author="svcMRProcess" w:date="2018-09-18T15:49:00Z"/>
        </w:rPr>
      </w:pPr>
      <w:ins w:id="3277" w:author="svcMRProcess" w:date="2018-09-18T15:49:00Z">
        <w:r>
          <w:tab/>
        </w:r>
        <w:r>
          <w:tab/>
          <w:t>poll, unless the rules of the co</w:t>
        </w:r>
        <w:r>
          <w:noBreakHyphen/>
          <w:t>operative restrict the number of votes that a proxy may exercise.</w:t>
        </w:r>
      </w:ins>
    </w:p>
    <w:p>
      <w:pPr>
        <w:pStyle w:val="BlankClose"/>
        <w:rPr>
          <w:ins w:id="3278" w:author="svcMRProcess" w:date="2018-09-18T15:49:00Z"/>
        </w:rPr>
      </w:pPr>
    </w:p>
    <w:p>
      <w:pPr>
        <w:pStyle w:val="nzHeading5"/>
        <w:rPr>
          <w:ins w:id="3279" w:author="svcMRProcess" w:date="2018-09-18T15:49:00Z"/>
        </w:rPr>
      </w:pPr>
      <w:bookmarkStart w:id="3280" w:name="_Toc432774101"/>
      <w:bookmarkStart w:id="3281" w:name="_Toc448412898"/>
      <w:ins w:id="3282" w:author="svcMRProcess" w:date="2018-09-18T15:49:00Z">
        <w:r>
          <w:rPr>
            <w:rStyle w:val="CharSectno"/>
          </w:rPr>
          <w:t>54</w:t>
        </w:r>
        <w:r>
          <w:t>.</w:t>
        </w:r>
        <w:r>
          <w:tab/>
          <w:t>Section 196 amended</w:t>
        </w:r>
        <w:bookmarkEnd w:id="3280"/>
        <w:bookmarkEnd w:id="3281"/>
      </w:ins>
    </w:p>
    <w:p>
      <w:pPr>
        <w:pStyle w:val="nzSubsection"/>
        <w:rPr>
          <w:ins w:id="3283" w:author="svcMRProcess" w:date="2018-09-18T15:49:00Z"/>
        </w:rPr>
      </w:pPr>
      <w:ins w:id="3284" w:author="svcMRProcess" w:date="2018-09-18T15:49:00Z">
        <w:r>
          <w:tab/>
          <w:t>(1)</w:t>
        </w:r>
        <w:r>
          <w:tab/>
          <w:t>In section 196(1) delete “records within one month after the meeting and confirmed at, and signed by the chairman of, the next meeting.” and insert:</w:t>
        </w:r>
      </w:ins>
    </w:p>
    <w:p>
      <w:pPr>
        <w:pStyle w:val="BlankOpen"/>
        <w:rPr>
          <w:ins w:id="3285" w:author="svcMRProcess" w:date="2018-09-18T15:49:00Z"/>
        </w:rPr>
      </w:pPr>
    </w:p>
    <w:p>
      <w:pPr>
        <w:pStyle w:val="nzSubsection"/>
        <w:rPr>
          <w:ins w:id="3286" w:author="svcMRProcess" w:date="2018-09-18T15:49:00Z"/>
        </w:rPr>
      </w:pPr>
      <w:ins w:id="3287" w:author="svcMRProcess" w:date="2018-09-18T15:49:00Z">
        <w:r>
          <w:tab/>
        </w:r>
        <w:r>
          <w:tab/>
          <w:t>books within one month after the meeting.</w:t>
        </w:r>
      </w:ins>
    </w:p>
    <w:p>
      <w:pPr>
        <w:pStyle w:val="BlankClose"/>
        <w:rPr>
          <w:ins w:id="3288" w:author="svcMRProcess" w:date="2018-09-18T15:49:00Z"/>
        </w:rPr>
      </w:pPr>
    </w:p>
    <w:p>
      <w:pPr>
        <w:pStyle w:val="nzSubsection"/>
        <w:rPr>
          <w:ins w:id="3289" w:author="svcMRProcess" w:date="2018-09-18T15:49:00Z"/>
        </w:rPr>
      </w:pPr>
      <w:ins w:id="3290" w:author="svcMRProcess" w:date="2018-09-18T15:49:00Z">
        <w:r>
          <w:tab/>
          <w:t>(2)</w:t>
        </w:r>
        <w:r>
          <w:tab/>
          <w:t>After section 196(1) insert:</w:t>
        </w:r>
      </w:ins>
    </w:p>
    <w:p>
      <w:pPr>
        <w:pStyle w:val="BlankOpen"/>
        <w:rPr>
          <w:ins w:id="3291" w:author="svcMRProcess" w:date="2018-09-18T15:49:00Z"/>
        </w:rPr>
      </w:pPr>
    </w:p>
    <w:p>
      <w:pPr>
        <w:pStyle w:val="nzSubsection"/>
        <w:rPr>
          <w:ins w:id="3292" w:author="svcMRProcess" w:date="2018-09-18T15:49:00Z"/>
        </w:rPr>
      </w:pPr>
      <w:ins w:id="3293" w:author="svcMRProcess" w:date="2018-09-18T15:49:00Z">
        <w:r>
          <w:tab/>
          <w:t>(2A)</w:t>
        </w:r>
        <w:r>
          <w:tab/>
          <w:t>A co</w:t>
        </w:r>
        <w:r>
          <w:noBreakHyphen/>
          <w:t xml:space="preserve">operative must ensure that minutes of a meeting are signed within a reasonable time after the meeting by one of the following — </w:t>
        </w:r>
      </w:ins>
    </w:p>
    <w:p>
      <w:pPr>
        <w:pStyle w:val="nzIndenta"/>
        <w:rPr>
          <w:ins w:id="3294" w:author="svcMRProcess" w:date="2018-09-18T15:49:00Z"/>
        </w:rPr>
      </w:pPr>
      <w:ins w:id="3295" w:author="svcMRProcess" w:date="2018-09-18T15:49:00Z">
        <w:r>
          <w:tab/>
          <w:t>(a)</w:t>
        </w:r>
        <w:r>
          <w:tab/>
          <w:t>the chairman of the meeting;</w:t>
        </w:r>
      </w:ins>
    </w:p>
    <w:p>
      <w:pPr>
        <w:pStyle w:val="nzIndenta"/>
        <w:rPr>
          <w:ins w:id="3296" w:author="svcMRProcess" w:date="2018-09-18T15:49:00Z"/>
        </w:rPr>
      </w:pPr>
      <w:ins w:id="3297" w:author="svcMRProcess" w:date="2018-09-18T15:49:00Z">
        <w:r>
          <w:tab/>
          <w:t>(b)</w:t>
        </w:r>
        <w:r>
          <w:tab/>
          <w:t>the chairman of the next meeting.</w:t>
        </w:r>
      </w:ins>
    </w:p>
    <w:p>
      <w:pPr>
        <w:pStyle w:val="BlankClose"/>
        <w:rPr>
          <w:ins w:id="3298" w:author="svcMRProcess" w:date="2018-09-18T15:49:00Z"/>
        </w:rPr>
      </w:pPr>
    </w:p>
    <w:p>
      <w:pPr>
        <w:pStyle w:val="nzHeading5"/>
        <w:rPr>
          <w:ins w:id="3299" w:author="svcMRProcess" w:date="2018-09-18T15:49:00Z"/>
        </w:rPr>
      </w:pPr>
      <w:bookmarkStart w:id="3300" w:name="_Toc432774102"/>
      <w:bookmarkStart w:id="3301" w:name="_Toc448412899"/>
      <w:ins w:id="3302" w:author="svcMRProcess" w:date="2018-09-18T15:49:00Z">
        <w:r>
          <w:rPr>
            <w:rStyle w:val="CharSectno"/>
          </w:rPr>
          <w:t>55</w:t>
        </w:r>
        <w:r>
          <w:t>.</w:t>
        </w:r>
        <w:r>
          <w:tab/>
          <w:t>Sections 197A to 197D inserted</w:t>
        </w:r>
        <w:bookmarkEnd w:id="3300"/>
        <w:bookmarkEnd w:id="3301"/>
      </w:ins>
    </w:p>
    <w:p>
      <w:pPr>
        <w:pStyle w:val="nzSubsection"/>
        <w:rPr>
          <w:ins w:id="3303" w:author="svcMRProcess" w:date="2018-09-18T15:49:00Z"/>
        </w:rPr>
      </w:pPr>
      <w:ins w:id="3304" w:author="svcMRProcess" w:date="2018-09-18T15:49:00Z">
        <w:r>
          <w:tab/>
        </w:r>
        <w:r>
          <w:tab/>
          <w:t>At the end of Part 8 Division 5 insert:</w:t>
        </w:r>
      </w:ins>
    </w:p>
    <w:p>
      <w:pPr>
        <w:pStyle w:val="BlankOpen"/>
        <w:rPr>
          <w:ins w:id="3305" w:author="svcMRProcess" w:date="2018-09-18T15:49:00Z"/>
        </w:rPr>
      </w:pPr>
    </w:p>
    <w:p>
      <w:pPr>
        <w:pStyle w:val="nzHeading5"/>
        <w:rPr>
          <w:ins w:id="3306" w:author="svcMRProcess" w:date="2018-09-18T15:49:00Z"/>
        </w:rPr>
      </w:pPr>
      <w:bookmarkStart w:id="3307" w:name="_Toc432774103"/>
      <w:bookmarkStart w:id="3308" w:name="_Toc448412900"/>
      <w:ins w:id="3309" w:author="svcMRProcess" w:date="2018-09-18T15:49:00Z">
        <w:r>
          <w:t>197A.</w:t>
        </w:r>
        <w:r>
          <w:tab/>
          <w:t>Auditor entitled to notice and other communications</w:t>
        </w:r>
        <w:bookmarkEnd w:id="3307"/>
        <w:bookmarkEnd w:id="3308"/>
      </w:ins>
    </w:p>
    <w:p>
      <w:pPr>
        <w:pStyle w:val="nzSubsection"/>
        <w:rPr>
          <w:ins w:id="3310" w:author="svcMRProcess" w:date="2018-09-18T15:49:00Z"/>
        </w:rPr>
      </w:pPr>
      <w:ins w:id="3311" w:author="svcMRProcess" w:date="2018-09-18T15:49:00Z">
        <w:r>
          <w:tab/>
          <w:t>(1)</w:t>
        </w:r>
        <w:r>
          <w:tab/>
          <w:t>A co</w:t>
        </w:r>
        <w:r>
          <w:noBreakHyphen/>
          <w:t xml:space="preserve">operative must give its auditor — </w:t>
        </w:r>
      </w:ins>
    </w:p>
    <w:p>
      <w:pPr>
        <w:pStyle w:val="nzIndenta"/>
        <w:rPr>
          <w:ins w:id="3312" w:author="svcMRProcess" w:date="2018-09-18T15:49:00Z"/>
        </w:rPr>
      </w:pPr>
      <w:ins w:id="3313" w:author="svcMRProcess" w:date="2018-09-18T15:49:00Z">
        <w:r>
          <w:tab/>
          <w:t>(a)</w:t>
        </w:r>
        <w:r>
          <w:tab/>
          <w:t>notice of a general meeting in the same way that a member of the co</w:t>
        </w:r>
        <w:r>
          <w:noBreakHyphen/>
          <w:t>operative is entitled to receive notice; and</w:t>
        </w:r>
      </w:ins>
    </w:p>
    <w:p>
      <w:pPr>
        <w:pStyle w:val="nzIndenta"/>
        <w:rPr>
          <w:ins w:id="3314" w:author="svcMRProcess" w:date="2018-09-18T15:49:00Z"/>
        </w:rPr>
      </w:pPr>
      <w:ins w:id="3315" w:author="svcMRProcess" w:date="2018-09-18T15:49:00Z">
        <w:r>
          <w:tab/>
          <w:t>(b)</w:t>
        </w:r>
        <w:r>
          <w:tab/>
          <w:t>any other communications relating to the general meeting that a member of the co</w:t>
        </w:r>
        <w:r>
          <w:noBreakHyphen/>
          <w:t>operative is entitled to receive.</w:t>
        </w:r>
      </w:ins>
    </w:p>
    <w:p>
      <w:pPr>
        <w:pStyle w:val="nzPenstart"/>
        <w:rPr>
          <w:ins w:id="3316" w:author="svcMRProcess" w:date="2018-09-18T15:49:00Z"/>
        </w:rPr>
      </w:pPr>
      <w:ins w:id="3317" w:author="svcMRProcess" w:date="2018-09-18T15:49:00Z">
        <w:r>
          <w:tab/>
          <w:t>Penalty for this subsection: a fine of $500.</w:t>
        </w:r>
      </w:ins>
    </w:p>
    <w:p>
      <w:pPr>
        <w:pStyle w:val="nzSubsection"/>
        <w:rPr>
          <w:ins w:id="3318" w:author="svcMRProcess" w:date="2018-09-18T15:49:00Z"/>
        </w:rPr>
      </w:pPr>
      <w:ins w:id="3319" w:author="svcMRProcess" w:date="2018-09-18T15:49:00Z">
        <w:r>
          <w:tab/>
          <w:t>(2)</w:t>
        </w:r>
        <w:r>
          <w:tab/>
          <w:t xml:space="preserve">Despite </w:t>
        </w:r>
        <w:r>
          <w:rPr>
            <w:i/>
          </w:rPr>
          <w:t xml:space="preserve">The Criminal Code </w:t>
        </w:r>
        <w:r>
          <w:t>section 23B(2), it is immaterial for the purposes of subsection (1) that any event occurred by accident.</w:t>
        </w:r>
      </w:ins>
    </w:p>
    <w:p>
      <w:pPr>
        <w:pStyle w:val="nzHeading5"/>
        <w:rPr>
          <w:ins w:id="3320" w:author="svcMRProcess" w:date="2018-09-18T15:49:00Z"/>
        </w:rPr>
      </w:pPr>
      <w:bookmarkStart w:id="3321" w:name="_Toc432774104"/>
      <w:bookmarkStart w:id="3322" w:name="_Toc448412901"/>
      <w:ins w:id="3323" w:author="svcMRProcess" w:date="2018-09-18T15:49:00Z">
        <w:r>
          <w:t>197B.</w:t>
        </w:r>
        <w:r>
          <w:tab/>
          <w:t>Auditor’s right to be heard at general meetings</w:t>
        </w:r>
        <w:bookmarkEnd w:id="3321"/>
        <w:bookmarkEnd w:id="3322"/>
      </w:ins>
    </w:p>
    <w:p>
      <w:pPr>
        <w:pStyle w:val="nzSubsection"/>
        <w:rPr>
          <w:ins w:id="3324" w:author="svcMRProcess" w:date="2018-09-18T15:49:00Z"/>
        </w:rPr>
      </w:pPr>
      <w:ins w:id="3325" w:author="svcMRProcess" w:date="2018-09-18T15:49:00Z">
        <w:r>
          <w:tab/>
          <w:t>(1)</w:t>
        </w:r>
        <w:r>
          <w:tab/>
          <w:t>A co</w:t>
        </w:r>
        <w:r>
          <w:noBreakHyphen/>
          <w:t>operative’s auditor is entitled to attend any general meeting of the co</w:t>
        </w:r>
        <w:r>
          <w:noBreakHyphen/>
          <w:t>operative.</w:t>
        </w:r>
      </w:ins>
    </w:p>
    <w:p>
      <w:pPr>
        <w:pStyle w:val="nzSubsection"/>
        <w:rPr>
          <w:ins w:id="3326" w:author="svcMRProcess" w:date="2018-09-18T15:49:00Z"/>
        </w:rPr>
      </w:pPr>
      <w:ins w:id="3327" w:author="svcMRProcess" w:date="2018-09-18T15:49:00Z">
        <w:r>
          <w:tab/>
          <w:t>(2)</w:t>
        </w:r>
        <w:r>
          <w:tab/>
          <w:t>The auditor is entitled to be heard at the meeting on any part of the business of the meeting that concerns the auditor in the capacity of auditor.</w:t>
        </w:r>
      </w:ins>
    </w:p>
    <w:p>
      <w:pPr>
        <w:pStyle w:val="nzSubsection"/>
        <w:rPr>
          <w:ins w:id="3328" w:author="svcMRProcess" w:date="2018-09-18T15:49:00Z"/>
        </w:rPr>
      </w:pPr>
      <w:ins w:id="3329" w:author="svcMRProcess" w:date="2018-09-18T15:49:00Z">
        <w:r>
          <w:tab/>
          <w:t>(3)</w:t>
        </w:r>
        <w:r>
          <w:tab/>
          <w:t xml:space="preserve">The auditor is entitled to be heard even if — </w:t>
        </w:r>
      </w:ins>
    </w:p>
    <w:p>
      <w:pPr>
        <w:pStyle w:val="nzIndenta"/>
        <w:rPr>
          <w:ins w:id="3330" w:author="svcMRProcess" w:date="2018-09-18T15:49:00Z"/>
        </w:rPr>
      </w:pPr>
      <w:ins w:id="3331" w:author="svcMRProcess" w:date="2018-09-18T15:49:00Z">
        <w:r>
          <w:tab/>
          <w:t>(a)</w:t>
        </w:r>
        <w:r>
          <w:tab/>
          <w:t>the auditor retires at the meeting; or</w:t>
        </w:r>
      </w:ins>
    </w:p>
    <w:p>
      <w:pPr>
        <w:pStyle w:val="nzIndenta"/>
        <w:rPr>
          <w:ins w:id="3332" w:author="svcMRProcess" w:date="2018-09-18T15:49:00Z"/>
        </w:rPr>
      </w:pPr>
      <w:ins w:id="3333" w:author="svcMRProcess" w:date="2018-09-18T15:49:00Z">
        <w:r>
          <w:tab/>
          <w:t>(b)</w:t>
        </w:r>
        <w:r>
          <w:tab/>
          <w:t>the meeting passes a resolution to remove the auditor from office.</w:t>
        </w:r>
      </w:ins>
    </w:p>
    <w:p>
      <w:pPr>
        <w:pStyle w:val="nzSubsection"/>
        <w:rPr>
          <w:ins w:id="3334" w:author="svcMRProcess" w:date="2018-09-18T15:49:00Z"/>
        </w:rPr>
      </w:pPr>
      <w:ins w:id="3335" w:author="svcMRProcess" w:date="2018-09-18T15:49:00Z">
        <w:r>
          <w:tab/>
          <w:t>(4)</w:t>
        </w:r>
        <w:r>
          <w:tab/>
          <w:t>The auditor may authorise a person in writing as the auditor’s representative for the purpose of attending and speaking at any general meeting.</w:t>
        </w:r>
      </w:ins>
    </w:p>
    <w:p>
      <w:pPr>
        <w:pStyle w:val="nzHeading5"/>
        <w:rPr>
          <w:ins w:id="3336" w:author="svcMRProcess" w:date="2018-09-18T15:49:00Z"/>
        </w:rPr>
      </w:pPr>
      <w:bookmarkStart w:id="3337" w:name="_Toc432774105"/>
      <w:bookmarkStart w:id="3338" w:name="_Toc448412902"/>
      <w:ins w:id="3339" w:author="svcMRProcess" w:date="2018-09-18T15:49:00Z">
        <w:r>
          <w:t>197C.</w:t>
        </w:r>
        <w:r>
          <w:tab/>
          <w:t>Questions and comments by members on co</w:t>
        </w:r>
        <w:r>
          <w:noBreakHyphen/>
          <w:t>operative management at annual general meeting</w:t>
        </w:r>
        <w:bookmarkEnd w:id="3337"/>
        <w:bookmarkEnd w:id="3338"/>
      </w:ins>
    </w:p>
    <w:p>
      <w:pPr>
        <w:pStyle w:val="nzSubsection"/>
        <w:rPr>
          <w:ins w:id="3340" w:author="svcMRProcess" w:date="2018-09-18T15:49:00Z"/>
        </w:rPr>
      </w:pPr>
      <w:ins w:id="3341" w:author="svcMRProcess" w:date="2018-09-18T15:49:00Z">
        <w:r>
          <w:tab/>
          <w:t>(1)</w:t>
        </w:r>
        <w:r>
          <w:tab/>
          <w:t>The chairman of an annual general meeting of a co</w:t>
        </w:r>
        <w:r>
          <w:noBreakHyphen/>
          <w:t>operative must allow a reasonable opportunity for the members as a whole at the meeting to ask questions about or make comments on the management of the co</w:t>
        </w:r>
        <w:r>
          <w:noBreakHyphen/>
          <w:t>operative.</w:t>
        </w:r>
      </w:ins>
    </w:p>
    <w:p>
      <w:pPr>
        <w:pStyle w:val="nzPenstart"/>
        <w:rPr>
          <w:ins w:id="3342" w:author="svcMRProcess" w:date="2018-09-18T15:49:00Z"/>
        </w:rPr>
      </w:pPr>
      <w:ins w:id="3343" w:author="svcMRProcess" w:date="2018-09-18T15:49:00Z">
        <w:r>
          <w:tab/>
          <w:t>Penalty for this subsection: a fine of $500.</w:t>
        </w:r>
      </w:ins>
    </w:p>
    <w:p>
      <w:pPr>
        <w:pStyle w:val="nzSubsection"/>
        <w:rPr>
          <w:ins w:id="3344" w:author="svcMRProcess" w:date="2018-09-18T15:49:00Z"/>
        </w:rPr>
      </w:pPr>
      <w:ins w:id="3345" w:author="svcMRProcess" w:date="2018-09-18T15:49:00Z">
        <w:r>
          <w:tab/>
          <w:t>(2)</w:t>
        </w:r>
        <w:r>
          <w:tab/>
          <w:t xml:space="preserve">Despite </w:t>
        </w:r>
        <w:r>
          <w:rPr>
            <w:i/>
          </w:rPr>
          <w:t xml:space="preserve">The Criminal Code </w:t>
        </w:r>
        <w:r>
          <w:t>section 23B(2), it is immaterial for the purposes of subsection (1) that any event occurred by accident.</w:t>
        </w:r>
      </w:ins>
    </w:p>
    <w:p>
      <w:pPr>
        <w:pStyle w:val="nzHeading5"/>
        <w:rPr>
          <w:ins w:id="3346" w:author="svcMRProcess" w:date="2018-09-18T15:49:00Z"/>
        </w:rPr>
      </w:pPr>
      <w:bookmarkStart w:id="3347" w:name="_Toc432774106"/>
      <w:bookmarkStart w:id="3348" w:name="_Toc448412903"/>
      <w:ins w:id="3349" w:author="svcMRProcess" w:date="2018-09-18T15:49:00Z">
        <w:r>
          <w:t>197D.</w:t>
        </w:r>
        <w:r>
          <w:tab/>
          <w:t>Questions by members of auditors at annual general meeting</w:t>
        </w:r>
        <w:bookmarkEnd w:id="3347"/>
        <w:bookmarkEnd w:id="3348"/>
      </w:ins>
    </w:p>
    <w:p>
      <w:pPr>
        <w:pStyle w:val="nzSubsection"/>
        <w:rPr>
          <w:ins w:id="3350" w:author="svcMRProcess" w:date="2018-09-18T15:49:00Z"/>
        </w:rPr>
      </w:pPr>
      <w:ins w:id="3351" w:author="svcMRProcess" w:date="2018-09-18T15:49:00Z">
        <w:r>
          <w:tab/>
          <w:t>(1)</w:t>
        </w:r>
        <w:r>
          <w:tab/>
          <w:t>If a co</w:t>
        </w:r>
        <w:r>
          <w:noBreakHyphen/>
          <w:t>operative’s auditor or their representative is at the meeting, the chairman of an annual general meeting of the co</w:t>
        </w:r>
        <w:r>
          <w:noBreakHyphen/>
          <w:t xml:space="preserve">operative must — </w:t>
        </w:r>
      </w:ins>
    </w:p>
    <w:p>
      <w:pPr>
        <w:pStyle w:val="nzIndenta"/>
        <w:rPr>
          <w:ins w:id="3352" w:author="svcMRProcess" w:date="2018-09-18T15:49:00Z"/>
        </w:rPr>
      </w:pPr>
      <w:ins w:id="3353" w:author="svcMRProcess" w:date="2018-09-18T15:49:00Z">
        <w:r>
          <w:tab/>
          <w:t>(a)</w:t>
        </w:r>
        <w:r>
          <w:tab/>
          <w:t xml:space="preserve">allow a reasonable opportunity for the members as a whole at the meeting to ask the auditor or the auditor’s representative questions relevant to — </w:t>
        </w:r>
      </w:ins>
    </w:p>
    <w:p>
      <w:pPr>
        <w:pStyle w:val="nzIndenti"/>
        <w:rPr>
          <w:ins w:id="3354" w:author="svcMRProcess" w:date="2018-09-18T15:49:00Z"/>
        </w:rPr>
      </w:pPr>
      <w:ins w:id="3355" w:author="svcMRProcess" w:date="2018-09-18T15:49:00Z">
        <w:r>
          <w:tab/>
          <w:t>(i)</w:t>
        </w:r>
        <w:r>
          <w:tab/>
          <w:t>the conduct of the audit; and</w:t>
        </w:r>
      </w:ins>
    </w:p>
    <w:p>
      <w:pPr>
        <w:pStyle w:val="nzIndenti"/>
        <w:rPr>
          <w:ins w:id="3356" w:author="svcMRProcess" w:date="2018-09-18T15:49:00Z"/>
        </w:rPr>
      </w:pPr>
      <w:ins w:id="3357" w:author="svcMRProcess" w:date="2018-09-18T15:49:00Z">
        <w:r>
          <w:tab/>
          <w:t>(ii)</w:t>
        </w:r>
        <w:r>
          <w:tab/>
          <w:t>the preparation and content of the auditor’s report; and</w:t>
        </w:r>
      </w:ins>
    </w:p>
    <w:p>
      <w:pPr>
        <w:pStyle w:val="nzIndenti"/>
        <w:rPr>
          <w:ins w:id="3358" w:author="svcMRProcess" w:date="2018-09-18T15:49:00Z"/>
        </w:rPr>
      </w:pPr>
      <w:ins w:id="3359" w:author="svcMRProcess" w:date="2018-09-18T15:49:00Z">
        <w:r>
          <w:tab/>
          <w:t>(iii)</w:t>
        </w:r>
        <w:r>
          <w:tab/>
          <w:t>the accounting policies adopted by the co</w:t>
        </w:r>
        <w:r>
          <w:noBreakHyphen/>
          <w:t>operative in relation to the preparation of the financial statements; and</w:t>
        </w:r>
      </w:ins>
    </w:p>
    <w:p>
      <w:pPr>
        <w:pStyle w:val="nzIndenti"/>
        <w:rPr>
          <w:ins w:id="3360" w:author="svcMRProcess" w:date="2018-09-18T15:49:00Z"/>
        </w:rPr>
      </w:pPr>
      <w:ins w:id="3361" w:author="svcMRProcess" w:date="2018-09-18T15:49:00Z">
        <w:r>
          <w:tab/>
          <w:t>(iv)</w:t>
        </w:r>
        <w:r>
          <w:tab/>
          <w:t>the independence of the auditor in relation to the conduct of the audit;</w:t>
        </w:r>
      </w:ins>
    </w:p>
    <w:p>
      <w:pPr>
        <w:pStyle w:val="nzIndenta"/>
        <w:rPr>
          <w:ins w:id="3362" w:author="svcMRProcess" w:date="2018-09-18T15:49:00Z"/>
        </w:rPr>
      </w:pPr>
      <w:ins w:id="3363" w:author="svcMRProcess" w:date="2018-09-18T15:49:00Z">
        <w:r>
          <w:tab/>
        </w:r>
        <w:r>
          <w:tab/>
          <w:t>and</w:t>
        </w:r>
      </w:ins>
    </w:p>
    <w:p>
      <w:pPr>
        <w:pStyle w:val="nzIndenta"/>
        <w:rPr>
          <w:ins w:id="3364" w:author="svcMRProcess" w:date="2018-09-18T15:49:00Z"/>
        </w:rPr>
      </w:pPr>
      <w:ins w:id="3365" w:author="svcMRProcess" w:date="2018-09-18T15:49:00Z">
        <w:r>
          <w:tab/>
          <w:t>(b)</w:t>
        </w:r>
        <w:r>
          <w:tab/>
          <w:t>allow a reasonable opportunity for the auditor or their representative to answer written questions submitted to the auditor.</w:t>
        </w:r>
      </w:ins>
    </w:p>
    <w:p>
      <w:pPr>
        <w:pStyle w:val="nzPenstart"/>
        <w:rPr>
          <w:ins w:id="3366" w:author="svcMRProcess" w:date="2018-09-18T15:49:00Z"/>
        </w:rPr>
      </w:pPr>
      <w:ins w:id="3367" w:author="svcMRProcess" w:date="2018-09-18T15:49:00Z">
        <w:r>
          <w:tab/>
          <w:t>Penalty for this subsection: a fine of $500.</w:t>
        </w:r>
      </w:ins>
    </w:p>
    <w:p>
      <w:pPr>
        <w:pStyle w:val="nzSubsection"/>
        <w:rPr>
          <w:ins w:id="3368" w:author="svcMRProcess" w:date="2018-09-18T15:49:00Z"/>
        </w:rPr>
      </w:pPr>
      <w:ins w:id="3369" w:author="svcMRProcess" w:date="2018-09-18T15:49:00Z">
        <w:r>
          <w:tab/>
          <w:t>(2)</w:t>
        </w:r>
        <w:r>
          <w:tab/>
          <w:t xml:space="preserve">Despite </w:t>
        </w:r>
        <w:r>
          <w:rPr>
            <w:i/>
          </w:rPr>
          <w:t xml:space="preserve">The Criminal Code </w:t>
        </w:r>
        <w:r>
          <w:t>section 23B(2), it is immaterial for the purposes of subsection (1) that any event occurred by accident.</w:t>
        </w:r>
      </w:ins>
    </w:p>
    <w:p>
      <w:pPr>
        <w:pStyle w:val="nzSubsection"/>
        <w:rPr>
          <w:ins w:id="3370" w:author="svcMRProcess" w:date="2018-09-18T15:49:00Z"/>
        </w:rPr>
      </w:pPr>
      <w:ins w:id="3371" w:author="svcMRProcess" w:date="2018-09-18T15:49:00Z">
        <w:r>
          <w:tab/>
          <w:t>(3)</w:t>
        </w:r>
        <w:r>
          <w:tab/>
          <w:t xml:space="preserve">If — </w:t>
        </w:r>
      </w:ins>
    </w:p>
    <w:p>
      <w:pPr>
        <w:pStyle w:val="nzIndenta"/>
        <w:rPr>
          <w:ins w:id="3372" w:author="svcMRProcess" w:date="2018-09-18T15:49:00Z"/>
        </w:rPr>
      </w:pPr>
      <w:ins w:id="3373" w:author="svcMRProcess" w:date="2018-09-18T15:49:00Z">
        <w:r>
          <w:tab/>
          <w:t>(a)</w:t>
        </w:r>
        <w:r>
          <w:tab/>
          <w:t>the co</w:t>
        </w:r>
        <w:r>
          <w:noBreakHyphen/>
          <w:t>operative’s auditor or their representative is at the meeting; and</w:t>
        </w:r>
      </w:ins>
    </w:p>
    <w:p>
      <w:pPr>
        <w:pStyle w:val="nzIndenta"/>
        <w:rPr>
          <w:ins w:id="3374" w:author="svcMRProcess" w:date="2018-09-18T15:49:00Z"/>
        </w:rPr>
      </w:pPr>
      <w:ins w:id="3375" w:author="svcMRProcess" w:date="2018-09-18T15:49:00Z">
        <w:r>
          <w:tab/>
          <w:t>(b)</w:t>
        </w:r>
        <w:r>
          <w:tab/>
          <w:t>the auditor has prepared a written answer to a written question submitted to the auditor,</w:t>
        </w:r>
      </w:ins>
    </w:p>
    <w:p>
      <w:pPr>
        <w:pStyle w:val="nzSubsection"/>
        <w:rPr>
          <w:ins w:id="3376" w:author="svcMRProcess" w:date="2018-09-18T15:49:00Z"/>
        </w:rPr>
      </w:pPr>
      <w:ins w:id="3377" w:author="svcMRProcess" w:date="2018-09-18T15:49:00Z">
        <w:r>
          <w:tab/>
        </w:r>
        <w:r>
          <w:tab/>
          <w:t>the chairman of the annual general meeting may permit the auditor or their representative to table the written answer to the written question.</w:t>
        </w:r>
      </w:ins>
    </w:p>
    <w:p>
      <w:pPr>
        <w:pStyle w:val="nzSubsection"/>
        <w:rPr>
          <w:ins w:id="3378" w:author="svcMRProcess" w:date="2018-09-18T15:49:00Z"/>
        </w:rPr>
      </w:pPr>
      <w:ins w:id="3379" w:author="svcMRProcess" w:date="2018-09-18T15:49:00Z">
        <w:r>
          <w:tab/>
          <w:t>(4)</w:t>
        </w:r>
        <w:r>
          <w:tab/>
          <w:t>The co</w:t>
        </w:r>
        <w:r>
          <w:noBreakHyphen/>
          <w:t>operative must make the written answer tabled under subsection (3) reasonably available to members as soon as practicable after the annual general meeting.</w:t>
        </w:r>
      </w:ins>
    </w:p>
    <w:p>
      <w:pPr>
        <w:pStyle w:val="nzPenstart"/>
        <w:rPr>
          <w:ins w:id="3380" w:author="svcMRProcess" w:date="2018-09-18T15:49:00Z"/>
        </w:rPr>
      </w:pPr>
      <w:ins w:id="3381" w:author="svcMRProcess" w:date="2018-09-18T15:49:00Z">
        <w:r>
          <w:tab/>
          <w:t>Penalty for this subsection: a fine of $500.</w:t>
        </w:r>
      </w:ins>
    </w:p>
    <w:p>
      <w:pPr>
        <w:pStyle w:val="BlankClose"/>
        <w:rPr>
          <w:ins w:id="3382" w:author="svcMRProcess" w:date="2018-09-18T15:49:00Z"/>
        </w:rPr>
      </w:pPr>
    </w:p>
    <w:p>
      <w:pPr>
        <w:pStyle w:val="nzHeading5"/>
        <w:rPr>
          <w:ins w:id="3383" w:author="svcMRProcess" w:date="2018-09-18T15:49:00Z"/>
        </w:rPr>
      </w:pPr>
      <w:bookmarkStart w:id="3384" w:name="_Toc432774107"/>
      <w:bookmarkStart w:id="3385" w:name="_Toc448412904"/>
      <w:ins w:id="3386" w:author="svcMRProcess" w:date="2018-09-18T15:49:00Z">
        <w:r>
          <w:rPr>
            <w:rStyle w:val="CharSectno"/>
          </w:rPr>
          <w:t>56</w:t>
        </w:r>
        <w:r>
          <w:t>.</w:t>
        </w:r>
        <w:r>
          <w:tab/>
          <w:t>Section 197 amended</w:t>
        </w:r>
        <w:bookmarkEnd w:id="3384"/>
        <w:bookmarkEnd w:id="3385"/>
      </w:ins>
    </w:p>
    <w:p>
      <w:pPr>
        <w:pStyle w:val="nzSubsection"/>
        <w:rPr>
          <w:ins w:id="3387" w:author="svcMRProcess" w:date="2018-09-18T15:49:00Z"/>
        </w:rPr>
      </w:pPr>
      <w:ins w:id="3388" w:author="svcMRProcess" w:date="2018-09-18T15:49:00Z">
        <w:r>
          <w:tab/>
        </w:r>
        <w:r>
          <w:tab/>
          <w:t>After section 197(1) insert:</w:t>
        </w:r>
      </w:ins>
    </w:p>
    <w:p>
      <w:pPr>
        <w:pStyle w:val="BlankOpen"/>
        <w:rPr>
          <w:ins w:id="3389" w:author="svcMRProcess" w:date="2018-09-18T15:49:00Z"/>
        </w:rPr>
      </w:pPr>
    </w:p>
    <w:p>
      <w:pPr>
        <w:pStyle w:val="nzSubsection"/>
        <w:rPr>
          <w:ins w:id="3390" w:author="svcMRProcess" w:date="2018-09-18T15:49:00Z"/>
        </w:rPr>
      </w:pPr>
      <w:ins w:id="3391" w:author="svcMRProcess" w:date="2018-09-18T15:49:00Z">
        <w:r>
          <w:tab/>
          <w:t>(2A)</w:t>
        </w:r>
        <w:r>
          <w:tab/>
          <w:t>The board must consist of at least 3 directors (not counting alternates of directors) and at least 2 of the directors must be ordinarily resident in Australia.</w:t>
        </w:r>
      </w:ins>
    </w:p>
    <w:p>
      <w:pPr>
        <w:pStyle w:val="BlankClose"/>
        <w:rPr>
          <w:ins w:id="3392" w:author="svcMRProcess" w:date="2018-09-18T15:49:00Z"/>
        </w:rPr>
      </w:pPr>
    </w:p>
    <w:p>
      <w:pPr>
        <w:pStyle w:val="nzHeading5"/>
        <w:rPr>
          <w:ins w:id="3393" w:author="svcMRProcess" w:date="2018-09-18T15:49:00Z"/>
        </w:rPr>
      </w:pPr>
      <w:bookmarkStart w:id="3394" w:name="_Toc432774108"/>
      <w:bookmarkStart w:id="3395" w:name="_Toc448412905"/>
      <w:ins w:id="3396" w:author="svcMRProcess" w:date="2018-09-18T15:49:00Z">
        <w:r>
          <w:rPr>
            <w:rStyle w:val="CharSectno"/>
          </w:rPr>
          <w:t>57</w:t>
        </w:r>
        <w:r>
          <w:t>.</w:t>
        </w:r>
        <w:r>
          <w:tab/>
          <w:t>Section 198 amended</w:t>
        </w:r>
        <w:bookmarkEnd w:id="3394"/>
        <w:bookmarkEnd w:id="3395"/>
      </w:ins>
    </w:p>
    <w:p>
      <w:pPr>
        <w:pStyle w:val="nzSubsection"/>
        <w:rPr>
          <w:ins w:id="3397" w:author="svcMRProcess" w:date="2018-09-18T15:49:00Z"/>
        </w:rPr>
      </w:pPr>
      <w:ins w:id="3398" w:author="svcMRProcess" w:date="2018-09-18T15:49:00Z">
        <w:r>
          <w:tab/>
        </w:r>
        <w:r>
          <w:tab/>
          <w:t>Delete section 198(3) and insert:</w:t>
        </w:r>
      </w:ins>
    </w:p>
    <w:p>
      <w:pPr>
        <w:pStyle w:val="BlankOpen"/>
        <w:rPr>
          <w:ins w:id="3399" w:author="svcMRProcess" w:date="2018-09-18T15:49:00Z"/>
        </w:rPr>
      </w:pPr>
    </w:p>
    <w:p>
      <w:pPr>
        <w:pStyle w:val="nzSubsection"/>
        <w:rPr>
          <w:ins w:id="3400" w:author="svcMRProcess" w:date="2018-09-18T15:49:00Z"/>
        </w:rPr>
      </w:pPr>
      <w:ins w:id="3401" w:author="svcMRProcess" w:date="2018-09-18T15:49:00Z">
        <w:r>
          <w:tab/>
          <w:t>(3)</w:t>
        </w:r>
        <w:r>
          <w:tab/>
          <w:t>If authorised by the rules of the co</w:t>
        </w:r>
        <w:r>
          <w:noBreakHyphen/>
          <w:t xml:space="preserve">operative, a board of directors may — </w:t>
        </w:r>
      </w:ins>
    </w:p>
    <w:p>
      <w:pPr>
        <w:pStyle w:val="nzIndenta"/>
        <w:rPr>
          <w:ins w:id="3402" w:author="svcMRProcess" w:date="2018-09-18T15:49:00Z"/>
        </w:rPr>
      </w:pPr>
      <w:ins w:id="3403" w:author="svcMRProcess" w:date="2018-09-18T15:49:00Z">
        <w:r>
          <w:tab/>
          <w:t>(a)</w:t>
        </w:r>
        <w:r>
          <w:tab/>
          <w:t>appoint a person to fill a casual vacancy in the office of a director until the next annual general meeting; or</w:t>
        </w:r>
      </w:ins>
    </w:p>
    <w:p>
      <w:pPr>
        <w:pStyle w:val="nzIndenta"/>
        <w:rPr>
          <w:ins w:id="3404" w:author="svcMRProcess" w:date="2018-09-18T15:49:00Z"/>
        </w:rPr>
      </w:pPr>
      <w:ins w:id="3405" w:author="svcMRProcess" w:date="2018-09-18T15:49:00Z">
        <w:r>
          <w:tab/>
          <w:t>(b)</w:t>
        </w:r>
        <w:r>
          <w:tab/>
          <w:t>appoint an employee of the co</w:t>
        </w:r>
        <w:r>
          <w:noBreakHyphen/>
          <w:t>operative, or a person qualified as provided by the rules, to be a director of the co</w:t>
        </w:r>
        <w:r>
          <w:noBreakHyphen/>
          <w:t>operative until the next annual general meeting.</w:t>
        </w:r>
      </w:ins>
    </w:p>
    <w:p>
      <w:pPr>
        <w:pStyle w:val="BlankClose"/>
        <w:rPr>
          <w:ins w:id="3406" w:author="svcMRProcess" w:date="2018-09-18T15:49:00Z"/>
        </w:rPr>
      </w:pPr>
    </w:p>
    <w:p>
      <w:pPr>
        <w:pStyle w:val="nzHeading5"/>
        <w:rPr>
          <w:ins w:id="3407" w:author="svcMRProcess" w:date="2018-09-18T15:49:00Z"/>
        </w:rPr>
      </w:pPr>
      <w:bookmarkStart w:id="3408" w:name="_Toc432774109"/>
      <w:bookmarkStart w:id="3409" w:name="_Toc448412906"/>
      <w:ins w:id="3410" w:author="svcMRProcess" w:date="2018-09-18T15:49:00Z">
        <w:r>
          <w:rPr>
            <w:rStyle w:val="CharSectno"/>
          </w:rPr>
          <w:t>58</w:t>
        </w:r>
        <w:r>
          <w:t>.</w:t>
        </w:r>
        <w:r>
          <w:tab/>
          <w:t>Section 200 deleted</w:t>
        </w:r>
        <w:bookmarkEnd w:id="3408"/>
        <w:bookmarkEnd w:id="3409"/>
      </w:ins>
    </w:p>
    <w:p>
      <w:pPr>
        <w:pStyle w:val="nzSubsection"/>
        <w:rPr>
          <w:ins w:id="3411" w:author="svcMRProcess" w:date="2018-09-18T15:49:00Z"/>
        </w:rPr>
      </w:pPr>
      <w:ins w:id="3412" w:author="svcMRProcess" w:date="2018-09-18T15:49:00Z">
        <w:r>
          <w:tab/>
        </w:r>
        <w:r>
          <w:tab/>
          <w:t>Delete section 200.</w:t>
        </w:r>
      </w:ins>
    </w:p>
    <w:p>
      <w:pPr>
        <w:pStyle w:val="nzHeading5"/>
        <w:rPr>
          <w:ins w:id="3413" w:author="svcMRProcess" w:date="2018-09-18T15:49:00Z"/>
        </w:rPr>
      </w:pPr>
      <w:bookmarkStart w:id="3414" w:name="_Toc432774110"/>
      <w:bookmarkStart w:id="3415" w:name="_Toc448412907"/>
      <w:ins w:id="3416" w:author="svcMRProcess" w:date="2018-09-18T15:49:00Z">
        <w:r>
          <w:rPr>
            <w:rStyle w:val="CharSectno"/>
          </w:rPr>
          <w:t>59</w:t>
        </w:r>
        <w:r>
          <w:t>.</w:t>
        </w:r>
        <w:r>
          <w:tab/>
          <w:t>Section 205 amended</w:t>
        </w:r>
        <w:bookmarkEnd w:id="3414"/>
        <w:bookmarkEnd w:id="3415"/>
      </w:ins>
    </w:p>
    <w:p>
      <w:pPr>
        <w:pStyle w:val="nzSubsection"/>
        <w:rPr>
          <w:ins w:id="3417" w:author="svcMRProcess" w:date="2018-09-18T15:49:00Z"/>
        </w:rPr>
      </w:pPr>
      <w:ins w:id="3418" w:author="svcMRProcess" w:date="2018-09-18T15:49:00Z">
        <w:r>
          <w:tab/>
        </w:r>
        <w:r>
          <w:tab/>
          <w:t>In section 205(2):</w:t>
        </w:r>
      </w:ins>
    </w:p>
    <w:p>
      <w:pPr>
        <w:pStyle w:val="nzIndenta"/>
        <w:rPr>
          <w:ins w:id="3419" w:author="svcMRProcess" w:date="2018-09-18T15:49:00Z"/>
        </w:rPr>
      </w:pPr>
      <w:ins w:id="3420" w:author="svcMRProcess" w:date="2018-09-18T15:49:00Z">
        <w:r>
          <w:tab/>
          <w:t>(a)</w:t>
        </w:r>
        <w:r>
          <w:tab/>
          <w:t>in paragraph (a) delete “disqualified from being a director as provided by section 200;” and insert:</w:t>
        </w:r>
      </w:ins>
    </w:p>
    <w:p>
      <w:pPr>
        <w:pStyle w:val="BlankOpen"/>
        <w:rPr>
          <w:ins w:id="3421" w:author="svcMRProcess" w:date="2018-09-18T15:49:00Z"/>
        </w:rPr>
      </w:pPr>
    </w:p>
    <w:p>
      <w:pPr>
        <w:pStyle w:val="nzIndenta"/>
        <w:rPr>
          <w:ins w:id="3422" w:author="svcMRProcess" w:date="2018-09-18T15:49:00Z"/>
        </w:rPr>
      </w:pPr>
      <w:ins w:id="3423" w:author="svcMRProcess" w:date="2018-09-18T15:49:00Z">
        <w:r>
          <w:tab/>
        </w:r>
        <w:r>
          <w:tab/>
          <w:t>a disqualified person under section 206B;</w:t>
        </w:r>
      </w:ins>
    </w:p>
    <w:p>
      <w:pPr>
        <w:pStyle w:val="BlankClose"/>
        <w:rPr>
          <w:ins w:id="3424" w:author="svcMRProcess" w:date="2018-09-18T15:49:00Z"/>
        </w:rPr>
      </w:pPr>
    </w:p>
    <w:p>
      <w:pPr>
        <w:pStyle w:val="nzIndenta"/>
        <w:rPr>
          <w:ins w:id="3425" w:author="svcMRProcess" w:date="2018-09-18T15:49:00Z"/>
        </w:rPr>
      </w:pPr>
      <w:ins w:id="3426" w:author="svcMRProcess" w:date="2018-09-18T15:49:00Z">
        <w:r>
          <w:tab/>
          <w:t>(b)</w:t>
        </w:r>
        <w:r>
          <w:tab/>
          <w:t>in paragraph (d) delete “by special resolution of the co</w:t>
        </w:r>
        <w:r>
          <w:noBreakHyphen/>
          <w:t>operative;” and insert:</w:t>
        </w:r>
      </w:ins>
    </w:p>
    <w:p>
      <w:pPr>
        <w:pStyle w:val="BlankOpen"/>
        <w:rPr>
          <w:ins w:id="3427" w:author="svcMRProcess" w:date="2018-09-18T15:49:00Z"/>
        </w:rPr>
      </w:pPr>
    </w:p>
    <w:p>
      <w:pPr>
        <w:pStyle w:val="nzIndenta"/>
        <w:rPr>
          <w:ins w:id="3428" w:author="svcMRProcess" w:date="2018-09-18T15:49:00Z"/>
        </w:rPr>
      </w:pPr>
      <w:ins w:id="3429" w:author="svcMRProcess" w:date="2018-09-18T15:49:00Z">
        <w:r>
          <w:tab/>
        </w:r>
        <w:r>
          <w:tab/>
          <w:t>under section 206A;</w:t>
        </w:r>
      </w:ins>
    </w:p>
    <w:p>
      <w:pPr>
        <w:pStyle w:val="BlankClose"/>
        <w:rPr>
          <w:ins w:id="3430" w:author="svcMRProcess" w:date="2018-09-18T15:49:00Z"/>
        </w:rPr>
      </w:pPr>
    </w:p>
    <w:p>
      <w:pPr>
        <w:pStyle w:val="nzIndenta"/>
        <w:rPr>
          <w:ins w:id="3431" w:author="svcMRProcess" w:date="2018-09-18T15:49:00Z"/>
        </w:rPr>
      </w:pPr>
      <w:ins w:id="3432" w:author="svcMRProcess" w:date="2018-09-18T15:49:00Z">
        <w:r>
          <w:tab/>
          <w:t>(c)</w:t>
        </w:r>
        <w:r>
          <w:tab/>
          <w:t>in paragraph (f) delete “Division 5.” and insert:</w:t>
        </w:r>
      </w:ins>
    </w:p>
    <w:p>
      <w:pPr>
        <w:pStyle w:val="BlankOpen"/>
        <w:rPr>
          <w:ins w:id="3433" w:author="svcMRProcess" w:date="2018-09-18T15:49:00Z"/>
        </w:rPr>
      </w:pPr>
    </w:p>
    <w:p>
      <w:pPr>
        <w:pStyle w:val="nzIndenta"/>
        <w:rPr>
          <w:ins w:id="3434" w:author="svcMRProcess" w:date="2018-09-18T15:49:00Z"/>
        </w:rPr>
      </w:pPr>
      <w:ins w:id="3435" w:author="svcMRProcess" w:date="2018-09-18T15:49:00Z">
        <w:r>
          <w:tab/>
        </w:r>
        <w:r>
          <w:tab/>
          <w:t>Division 4.</w:t>
        </w:r>
      </w:ins>
    </w:p>
    <w:p>
      <w:pPr>
        <w:pStyle w:val="BlankClose"/>
        <w:rPr>
          <w:ins w:id="3436" w:author="svcMRProcess" w:date="2018-09-18T15:49:00Z"/>
        </w:rPr>
      </w:pPr>
    </w:p>
    <w:p>
      <w:pPr>
        <w:pStyle w:val="nzHeading5"/>
        <w:rPr>
          <w:ins w:id="3437" w:author="svcMRProcess" w:date="2018-09-18T15:49:00Z"/>
        </w:rPr>
      </w:pPr>
      <w:bookmarkStart w:id="3438" w:name="_Toc432774111"/>
      <w:bookmarkStart w:id="3439" w:name="_Toc448412908"/>
      <w:ins w:id="3440" w:author="svcMRProcess" w:date="2018-09-18T15:49:00Z">
        <w:r>
          <w:rPr>
            <w:rStyle w:val="CharSectno"/>
          </w:rPr>
          <w:t>60</w:t>
        </w:r>
        <w:r>
          <w:t>.</w:t>
        </w:r>
        <w:r>
          <w:tab/>
          <w:t>Section 206A inserted</w:t>
        </w:r>
        <w:bookmarkEnd w:id="3438"/>
        <w:bookmarkEnd w:id="3439"/>
      </w:ins>
    </w:p>
    <w:p>
      <w:pPr>
        <w:pStyle w:val="nzSubsection"/>
        <w:rPr>
          <w:ins w:id="3441" w:author="svcMRProcess" w:date="2018-09-18T15:49:00Z"/>
        </w:rPr>
      </w:pPr>
      <w:ins w:id="3442" w:author="svcMRProcess" w:date="2018-09-18T15:49:00Z">
        <w:r>
          <w:tab/>
        </w:r>
        <w:r>
          <w:tab/>
          <w:t>At the end of Part 9 Division 1 insert:</w:t>
        </w:r>
      </w:ins>
    </w:p>
    <w:p>
      <w:pPr>
        <w:pStyle w:val="BlankOpen"/>
        <w:rPr>
          <w:ins w:id="3443" w:author="svcMRProcess" w:date="2018-09-18T15:49:00Z"/>
        </w:rPr>
      </w:pPr>
    </w:p>
    <w:p>
      <w:pPr>
        <w:pStyle w:val="nzHeading5"/>
        <w:rPr>
          <w:ins w:id="3444" w:author="svcMRProcess" w:date="2018-09-18T15:49:00Z"/>
        </w:rPr>
      </w:pPr>
      <w:bookmarkStart w:id="3445" w:name="_Toc432774112"/>
      <w:bookmarkStart w:id="3446" w:name="_Toc448412909"/>
      <w:ins w:id="3447" w:author="svcMRProcess" w:date="2018-09-18T15:49:00Z">
        <w:r>
          <w:t>206A.</w:t>
        </w:r>
        <w:r>
          <w:tab/>
          <w:t>Removal from office by resolution</w:t>
        </w:r>
        <w:bookmarkEnd w:id="3445"/>
        <w:bookmarkEnd w:id="3446"/>
      </w:ins>
    </w:p>
    <w:p>
      <w:pPr>
        <w:pStyle w:val="nzSubsection"/>
        <w:rPr>
          <w:ins w:id="3448" w:author="svcMRProcess" w:date="2018-09-18T15:49:00Z"/>
        </w:rPr>
      </w:pPr>
      <w:ins w:id="3449" w:author="svcMRProcess" w:date="2018-09-18T15:49:00Z">
        <w:r>
          <w:tab/>
          <w:t>(1)</w:t>
        </w:r>
        <w:r>
          <w:tab/>
          <w:t>A co</w:t>
        </w:r>
        <w:r>
          <w:noBreakHyphen/>
          <w:t xml:space="preserve">operative may by ordinary resolution remove a director from office despite anything in — </w:t>
        </w:r>
      </w:ins>
    </w:p>
    <w:p>
      <w:pPr>
        <w:pStyle w:val="nzIndenta"/>
        <w:rPr>
          <w:ins w:id="3450" w:author="svcMRProcess" w:date="2018-09-18T15:49:00Z"/>
        </w:rPr>
      </w:pPr>
      <w:ins w:id="3451" w:author="svcMRProcess" w:date="2018-09-18T15:49:00Z">
        <w:r>
          <w:tab/>
          <w:t>(a)</w:t>
        </w:r>
        <w:r>
          <w:tab/>
          <w:t>the rules of the co</w:t>
        </w:r>
        <w:r>
          <w:noBreakHyphen/>
          <w:t>operative; or</w:t>
        </w:r>
      </w:ins>
    </w:p>
    <w:p>
      <w:pPr>
        <w:pStyle w:val="nzIndenta"/>
        <w:rPr>
          <w:ins w:id="3452" w:author="svcMRProcess" w:date="2018-09-18T15:49:00Z"/>
        </w:rPr>
      </w:pPr>
      <w:ins w:id="3453" w:author="svcMRProcess" w:date="2018-09-18T15:49:00Z">
        <w:r>
          <w:tab/>
          <w:t>(b)</w:t>
        </w:r>
        <w:r>
          <w:tab/>
          <w:t>an agreement between the co</w:t>
        </w:r>
        <w:r>
          <w:noBreakHyphen/>
          <w:t>operative and the director; or</w:t>
        </w:r>
      </w:ins>
    </w:p>
    <w:p>
      <w:pPr>
        <w:pStyle w:val="nzIndenta"/>
        <w:rPr>
          <w:ins w:id="3454" w:author="svcMRProcess" w:date="2018-09-18T15:49:00Z"/>
        </w:rPr>
      </w:pPr>
      <w:ins w:id="3455" w:author="svcMRProcess" w:date="2018-09-18T15:49:00Z">
        <w:r>
          <w:tab/>
          <w:t>(c)</w:t>
        </w:r>
        <w:r>
          <w:tab/>
          <w:t>an agreement between any or all members of the co</w:t>
        </w:r>
        <w:r>
          <w:noBreakHyphen/>
          <w:t>operative and the director.</w:t>
        </w:r>
      </w:ins>
    </w:p>
    <w:p>
      <w:pPr>
        <w:pStyle w:val="nzSubsection"/>
        <w:rPr>
          <w:ins w:id="3456" w:author="svcMRProcess" w:date="2018-09-18T15:49:00Z"/>
        </w:rPr>
      </w:pPr>
      <w:ins w:id="3457" w:author="svcMRProcess" w:date="2018-09-18T15:49:00Z">
        <w:r>
          <w:tab/>
          <w:t>(2)</w:t>
        </w:r>
        <w:r>
          <w:tab/>
          <w:t>Notice of intention to move the resolution must be given to the co</w:t>
        </w:r>
        <w:r>
          <w:noBreakHyphen/>
          <w:t>operative at least 2 months before the meeting is to be held.</w:t>
        </w:r>
      </w:ins>
    </w:p>
    <w:p>
      <w:pPr>
        <w:pStyle w:val="nzSubsection"/>
        <w:rPr>
          <w:ins w:id="3458" w:author="svcMRProcess" w:date="2018-09-18T15:49:00Z"/>
        </w:rPr>
      </w:pPr>
      <w:ins w:id="3459" w:author="svcMRProcess" w:date="2018-09-18T15:49:00Z">
        <w:r>
          <w:tab/>
          <w:t>(3)</w:t>
        </w:r>
        <w:r>
          <w:tab/>
          <w:t>However, subject to subsection (4), if the co</w:t>
        </w:r>
        <w:r>
          <w:noBreakHyphen/>
          <w:t>operative calls a meeting after the notice of intention is given under subsection (2), the meeting may pass the resolution even though the meeting is held less than 2 months after the notice of intention is given.</w:t>
        </w:r>
      </w:ins>
    </w:p>
    <w:p>
      <w:pPr>
        <w:pStyle w:val="nzSubsection"/>
        <w:rPr>
          <w:ins w:id="3460" w:author="svcMRProcess" w:date="2018-09-18T15:49:00Z"/>
        </w:rPr>
      </w:pPr>
      <w:ins w:id="3461" w:author="svcMRProcess" w:date="2018-09-18T15:49:00Z">
        <w:r>
          <w:tab/>
          <w:t>(4)</w:t>
        </w:r>
        <w:r>
          <w:tab/>
          <w:t>At least 21 days’ notice must be given of a meeting of the members of the co</w:t>
        </w:r>
        <w:r>
          <w:noBreakHyphen/>
          <w:t xml:space="preserve">operative at which a resolution will be moved — </w:t>
        </w:r>
      </w:ins>
    </w:p>
    <w:p>
      <w:pPr>
        <w:pStyle w:val="nzIndenta"/>
        <w:rPr>
          <w:ins w:id="3462" w:author="svcMRProcess" w:date="2018-09-18T15:49:00Z"/>
        </w:rPr>
      </w:pPr>
      <w:ins w:id="3463" w:author="svcMRProcess" w:date="2018-09-18T15:49:00Z">
        <w:r>
          <w:tab/>
          <w:t>(a)</w:t>
        </w:r>
        <w:r>
          <w:tab/>
          <w:t>to remove a director from office; or</w:t>
        </w:r>
      </w:ins>
    </w:p>
    <w:p>
      <w:pPr>
        <w:pStyle w:val="nzIndenta"/>
        <w:rPr>
          <w:ins w:id="3464" w:author="svcMRProcess" w:date="2018-09-18T15:49:00Z"/>
        </w:rPr>
      </w:pPr>
      <w:ins w:id="3465" w:author="svcMRProcess" w:date="2018-09-18T15:49:00Z">
        <w:r>
          <w:tab/>
          <w:t>(b)</w:t>
        </w:r>
        <w:r>
          <w:tab/>
          <w:t>to appoint a director in place of a director removed from office.</w:t>
        </w:r>
      </w:ins>
    </w:p>
    <w:p>
      <w:pPr>
        <w:pStyle w:val="nzSubsection"/>
        <w:rPr>
          <w:ins w:id="3466" w:author="svcMRProcess" w:date="2018-09-18T15:49:00Z"/>
        </w:rPr>
      </w:pPr>
      <w:ins w:id="3467" w:author="svcMRProcess" w:date="2018-09-18T15:49:00Z">
        <w:r>
          <w:tab/>
          <w:t>(5)</w:t>
        </w:r>
        <w:r>
          <w:tab/>
          <w:t>The co</w:t>
        </w:r>
        <w:r>
          <w:noBreakHyphen/>
          <w:t>operative must give the director a copy of the notice as soon as practicable after it is received.</w:t>
        </w:r>
      </w:ins>
    </w:p>
    <w:p>
      <w:pPr>
        <w:pStyle w:val="nzPenstart"/>
        <w:rPr>
          <w:ins w:id="3468" w:author="svcMRProcess" w:date="2018-09-18T15:49:00Z"/>
        </w:rPr>
      </w:pPr>
      <w:ins w:id="3469" w:author="svcMRProcess" w:date="2018-09-18T15:49:00Z">
        <w:r>
          <w:tab/>
          <w:t>Penalty for this subsection: a fine of $500.</w:t>
        </w:r>
      </w:ins>
    </w:p>
    <w:p>
      <w:pPr>
        <w:pStyle w:val="nzSubsection"/>
        <w:rPr>
          <w:ins w:id="3470" w:author="svcMRProcess" w:date="2018-09-18T15:49:00Z"/>
        </w:rPr>
      </w:pPr>
      <w:ins w:id="3471" w:author="svcMRProcess" w:date="2018-09-18T15:49:00Z">
        <w:r>
          <w:tab/>
          <w:t>(6)</w:t>
        </w:r>
        <w:r>
          <w:tab/>
          <w:t xml:space="preserve">The director is entitled to put his or her case to members by — </w:t>
        </w:r>
      </w:ins>
    </w:p>
    <w:p>
      <w:pPr>
        <w:pStyle w:val="nzIndenta"/>
        <w:rPr>
          <w:ins w:id="3472" w:author="svcMRProcess" w:date="2018-09-18T15:49:00Z"/>
        </w:rPr>
      </w:pPr>
      <w:ins w:id="3473" w:author="svcMRProcess" w:date="2018-09-18T15:49:00Z">
        <w:r>
          <w:tab/>
          <w:t>(a)</w:t>
        </w:r>
        <w:r>
          <w:tab/>
          <w:t>giving the co</w:t>
        </w:r>
        <w:r>
          <w:noBreakHyphen/>
          <w:t>operative a written statement for circulation to members (see subsections (7) and (8)); and</w:t>
        </w:r>
      </w:ins>
    </w:p>
    <w:p>
      <w:pPr>
        <w:pStyle w:val="nzIndenta"/>
        <w:rPr>
          <w:ins w:id="3474" w:author="svcMRProcess" w:date="2018-09-18T15:49:00Z"/>
        </w:rPr>
      </w:pPr>
      <w:ins w:id="3475" w:author="svcMRProcess" w:date="2018-09-18T15:49:00Z">
        <w:r>
          <w:tab/>
          <w:t>(b)</w:t>
        </w:r>
        <w:r>
          <w:tab/>
          <w:t>speaking to the motion at the meeting.</w:t>
        </w:r>
      </w:ins>
    </w:p>
    <w:p>
      <w:pPr>
        <w:pStyle w:val="nzSubsection"/>
        <w:rPr>
          <w:ins w:id="3476" w:author="svcMRProcess" w:date="2018-09-18T15:49:00Z"/>
        </w:rPr>
      </w:pPr>
      <w:ins w:id="3477" w:author="svcMRProcess" w:date="2018-09-18T15:49:00Z">
        <w:r>
          <w:tab/>
          <w:t>(7)</w:t>
        </w:r>
        <w:r>
          <w:tab/>
          <w:t>The co</w:t>
        </w:r>
        <w:r>
          <w:noBreakHyphen/>
          <w:t xml:space="preserve">operative must circulate the written statement to members by — </w:t>
        </w:r>
      </w:ins>
    </w:p>
    <w:p>
      <w:pPr>
        <w:pStyle w:val="nzIndenta"/>
        <w:rPr>
          <w:ins w:id="3478" w:author="svcMRProcess" w:date="2018-09-18T15:49:00Z"/>
        </w:rPr>
      </w:pPr>
      <w:ins w:id="3479" w:author="svcMRProcess" w:date="2018-09-18T15:49:00Z">
        <w:r>
          <w:tab/>
          <w:t>(a)</w:t>
        </w:r>
        <w:r>
          <w:tab/>
          <w:t>sending a copy to everyone to whom notice of the meeting is sent if there is time to do so; or</w:t>
        </w:r>
      </w:ins>
    </w:p>
    <w:p>
      <w:pPr>
        <w:pStyle w:val="nzIndenta"/>
        <w:rPr>
          <w:ins w:id="3480" w:author="svcMRProcess" w:date="2018-09-18T15:49:00Z"/>
        </w:rPr>
      </w:pPr>
      <w:ins w:id="3481" w:author="svcMRProcess" w:date="2018-09-18T15:49:00Z">
        <w:r>
          <w:tab/>
          <w:t>(b)</w:t>
        </w:r>
        <w:r>
          <w:tab/>
          <w:t>if there is not time to comply with paragraph (a) — having the statement distributed to members attending the meeting and read out at the meeting before the resolution is voted on.</w:t>
        </w:r>
      </w:ins>
    </w:p>
    <w:p>
      <w:pPr>
        <w:pStyle w:val="nzPenstart"/>
        <w:rPr>
          <w:ins w:id="3482" w:author="svcMRProcess" w:date="2018-09-18T15:49:00Z"/>
        </w:rPr>
      </w:pPr>
      <w:ins w:id="3483" w:author="svcMRProcess" w:date="2018-09-18T15:49:00Z">
        <w:r>
          <w:tab/>
          <w:t>Penalty for this subsection: a fine of $500.</w:t>
        </w:r>
      </w:ins>
    </w:p>
    <w:p>
      <w:pPr>
        <w:pStyle w:val="nzSubsection"/>
        <w:rPr>
          <w:ins w:id="3484" w:author="svcMRProcess" w:date="2018-09-18T15:49:00Z"/>
        </w:rPr>
      </w:pPr>
      <w:ins w:id="3485" w:author="svcMRProcess" w:date="2018-09-18T15:49:00Z">
        <w:r>
          <w:tab/>
          <w:t>(8)</w:t>
        </w:r>
        <w:r>
          <w:tab/>
          <w:t>The director’s statement does not have to be circulated to members if it is more than 1 000 words long or defamatory.</w:t>
        </w:r>
      </w:ins>
    </w:p>
    <w:p>
      <w:pPr>
        <w:pStyle w:val="nzSubsection"/>
        <w:rPr>
          <w:ins w:id="3486" w:author="svcMRProcess" w:date="2018-09-18T15:49:00Z"/>
        </w:rPr>
      </w:pPr>
      <w:ins w:id="3487" w:author="svcMRProcess" w:date="2018-09-18T15:49:00Z">
        <w:r>
          <w:tab/>
          <w:t>(9)</w:t>
        </w:r>
        <w:r>
          <w:tab/>
          <w:t xml:space="preserve">If a person is appointed to replace a director removed under this section, the time at which — </w:t>
        </w:r>
      </w:ins>
    </w:p>
    <w:p>
      <w:pPr>
        <w:pStyle w:val="nzIndenta"/>
        <w:rPr>
          <w:ins w:id="3488" w:author="svcMRProcess" w:date="2018-09-18T15:49:00Z"/>
        </w:rPr>
      </w:pPr>
      <w:ins w:id="3489" w:author="svcMRProcess" w:date="2018-09-18T15:49:00Z">
        <w:r>
          <w:tab/>
          <w:t>(a)</w:t>
        </w:r>
        <w:r>
          <w:tab/>
          <w:t>the replacement director; or</w:t>
        </w:r>
      </w:ins>
    </w:p>
    <w:p>
      <w:pPr>
        <w:pStyle w:val="nzIndenta"/>
        <w:rPr>
          <w:ins w:id="3490" w:author="svcMRProcess" w:date="2018-09-18T15:49:00Z"/>
        </w:rPr>
      </w:pPr>
      <w:ins w:id="3491" w:author="svcMRProcess" w:date="2018-09-18T15:49:00Z">
        <w:r>
          <w:tab/>
          <w:t>(b)</w:t>
        </w:r>
        <w:r>
          <w:tab/>
          <w:t>any other director,</w:t>
        </w:r>
      </w:ins>
    </w:p>
    <w:p>
      <w:pPr>
        <w:pStyle w:val="nzSubsection"/>
        <w:rPr>
          <w:ins w:id="3492" w:author="svcMRProcess" w:date="2018-09-18T15:49:00Z"/>
        </w:rPr>
      </w:pPr>
      <w:ins w:id="3493" w:author="svcMRProcess" w:date="2018-09-18T15:49:00Z">
        <w:r>
          <w:tab/>
        </w:r>
        <w:r>
          <w:tab/>
          <w:t>is to retire is to be worked out as if the replacement director had become director on the day on which the replaced director was last appointed a director.</w:t>
        </w:r>
      </w:ins>
    </w:p>
    <w:p>
      <w:pPr>
        <w:pStyle w:val="nzSubsection"/>
        <w:rPr>
          <w:ins w:id="3494" w:author="svcMRProcess" w:date="2018-09-18T15:49:00Z"/>
        </w:rPr>
      </w:pPr>
      <w:ins w:id="3495" w:author="svcMRProcess" w:date="2018-09-18T15:49:00Z">
        <w:r>
          <w:tab/>
          <w:t>(10)</w:t>
        </w:r>
        <w:r>
          <w:tab/>
          <w:t xml:space="preserve">Despite </w:t>
        </w:r>
        <w:r>
          <w:rPr>
            <w:i/>
          </w:rPr>
          <w:t xml:space="preserve">The Criminal Code </w:t>
        </w:r>
        <w:r>
          <w:t>section 23B(2), it is immaterial for the purposes of subsections (5) and (7) that any event occurred by accident.</w:t>
        </w:r>
      </w:ins>
    </w:p>
    <w:p>
      <w:pPr>
        <w:pStyle w:val="BlankClose"/>
        <w:rPr>
          <w:ins w:id="3496" w:author="svcMRProcess" w:date="2018-09-18T15:49:00Z"/>
        </w:rPr>
      </w:pPr>
    </w:p>
    <w:p>
      <w:pPr>
        <w:pStyle w:val="nzHeading5"/>
        <w:rPr>
          <w:ins w:id="3497" w:author="svcMRProcess" w:date="2018-09-18T15:49:00Z"/>
        </w:rPr>
      </w:pPr>
      <w:bookmarkStart w:id="3498" w:name="_Toc432774113"/>
      <w:bookmarkStart w:id="3499" w:name="_Toc448412910"/>
      <w:ins w:id="3500" w:author="svcMRProcess" w:date="2018-09-18T15:49:00Z">
        <w:r>
          <w:rPr>
            <w:rStyle w:val="CharSectno"/>
          </w:rPr>
          <w:t>61</w:t>
        </w:r>
        <w:r>
          <w:t>.</w:t>
        </w:r>
        <w:r>
          <w:tab/>
          <w:t>Part 9 Division 2A inserted</w:t>
        </w:r>
        <w:bookmarkEnd w:id="3498"/>
        <w:bookmarkEnd w:id="3499"/>
      </w:ins>
    </w:p>
    <w:p>
      <w:pPr>
        <w:pStyle w:val="nzSubsection"/>
        <w:rPr>
          <w:ins w:id="3501" w:author="svcMRProcess" w:date="2018-09-18T15:49:00Z"/>
        </w:rPr>
      </w:pPr>
      <w:ins w:id="3502" w:author="svcMRProcess" w:date="2018-09-18T15:49:00Z">
        <w:r>
          <w:tab/>
        </w:r>
        <w:r>
          <w:tab/>
          <w:t>After Part 9 Division 1 insert:</w:t>
        </w:r>
      </w:ins>
    </w:p>
    <w:p>
      <w:pPr>
        <w:pStyle w:val="BlankOpen"/>
        <w:rPr>
          <w:ins w:id="3503" w:author="svcMRProcess" w:date="2018-09-18T15:49:00Z"/>
        </w:rPr>
      </w:pPr>
    </w:p>
    <w:p>
      <w:pPr>
        <w:pStyle w:val="nzHeading3"/>
        <w:rPr>
          <w:ins w:id="3504" w:author="svcMRProcess" w:date="2018-09-18T15:49:00Z"/>
        </w:rPr>
      </w:pPr>
      <w:bookmarkStart w:id="3505" w:name="_Toc432591202"/>
      <w:bookmarkStart w:id="3506" w:name="_Toc432591602"/>
      <w:bookmarkStart w:id="3507" w:name="_Toc432592002"/>
      <w:bookmarkStart w:id="3508" w:name="_Toc432597533"/>
      <w:bookmarkStart w:id="3509" w:name="_Toc432774114"/>
      <w:bookmarkStart w:id="3510" w:name="_Toc448412911"/>
      <w:ins w:id="3511" w:author="svcMRProcess" w:date="2018-09-18T15:49:00Z">
        <w:r>
          <w:t>Division 2A — Disqualification from managing co</w:t>
        </w:r>
        <w:r>
          <w:noBreakHyphen/>
          <w:t>operatives</w:t>
        </w:r>
        <w:bookmarkEnd w:id="3505"/>
        <w:bookmarkEnd w:id="3506"/>
        <w:bookmarkEnd w:id="3507"/>
        <w:bookmarkEnd w:id="3508"/>
        <w:bookmarkEnd w:id="3509"/>
        <w:bookmarkEnd w:id="3510"/>
      </w:ins>
    </w:p>
    <w:p>
      <w:pPr>
        <w:pStyle w:val="nzHeading5"/>
        <w:rPr>
          <w:ins w:id="3512" w:author="svcMRProcess" w:date="2018-09-18T15:49:00Z"/>
        </w:rPr>
      </w:pPr>
      <w:bookmarkStart w:id="3513" w:name="_Toc432774115"/>
      <w:bookmarkStart w:id="3514" w:name="_Toc448412912"/>
      <w:ins w:id="3515" w:author="svcMRProcess" w:date="2018-09-18T15:49:00Z">
        <w:r>
          <w:t>206B.</w:t>
        </w:r>
        <w:r>
          <w:tab/>
          <w:t>Offence for disqualified person to manage co</w:t>
        </w:r>
        <w:r>
          <w:noBreakHyphen/>
          <w:t>operative</w:t>
        </w:r>
        <w:bookmarkEnd w:id="3513"/>
        <w:bookmarkEnd w:id="3514"/>
      </w:ins>
    </w:p>
    <w:p>
      <w:pPr>
        <w:pStyle w:val="nzSubsection"/>
        <w:rPr>
          <w:ins w:id="3516" w:author="svcMRProcess" w:date="2018-09-18T15:49:00Z"/>
        </w:rPr>
      </w:pPr>
      <w:ins w:id="3517" w:author="svcMRProcess" w:date="2018-09-18T15:49:00Z">
        <w:r>
          <w:tab/>
          <w:t>(1)</w:t>
        </w:r>
        <w:r>
          <w:tab/>
          <w:t xml:space="preserve">A person is a </w:t>
        </w:r>
        <w:r>
          <w:rPr>
            <w:rStyle w:val="CharDefText"/>
          </w:rPr>
          <w:t>disqualified person</w:t>
        </w:r>
        <w:r>
          <w:t xml:space="preserve"> in relation to a co</w:t>
        </w:r>
        <w:r>
          <w:noBreakHyphen/>
          <w:t xml:space="preserve">operative if the person — </w:t>
        </w:r>
      </w:ins>
    </w:p>
    <w:p>
      <w:pPr>
        <w:pStyle w:val="nzIndenta"/>
        <w:rPr>
          <w:ins w:id="3518" w:author="svcMRProcess" w:date="2018-09-18T15:49:00Z"/>
        </w:rPr>
      </w:pPr>
      <w:ins w:id="3519" w:author="svcMRProcess" w:date="2018-09-18T15:49:00Z">
        <w:r>
          <w:tab/>
          <w:t>(a)</w:t>
        </w:r>
        <w:r>
          <w:tab/>
          <w:t>is disqualified from managing corporations under the Corporations Act Part 2D.6; or</w:t>
        </w:r>
      </w:ins>
    </w:p>
    <w:p>
      <w:pPr>
        <w:pStyle w:val="nzIndenta"/>
        <w:rPr>
          <w:ins w:id="3520" w:author="svcMRProcess" w:date="2018-09-18T15:49:00Z"/>
        </w:rPr>
      </w:pPr>
      <w:ins w:id="3521" w:author="svcMRProcess" w:date="2018-09-18T15:49:00Z">
        <w:r>
          <w:tab/>
          <w:t>(b)</w:t>
        </w:r>
        <w:r>
          <w:tab/>
          <w:t>is disqualified from managing co</w:t>
        </w:r>
        <w:r>
          <w:noBreakHyphen/>
          <w:t>operatives under this Division; or</w:t>
        </w:r>
      </w:ins>
    </w:p>
    <w:p>
      <w:pPr>
        <w:pStyle w:val="nzIndenta"/>
        <w:rPr>
          <w:ins w:id="3522" w:author="svcMRProcess" w:date="2018-09-18T15:49:00Z"/>
        </w:rPr>
      </w:pPr>
      <w:ins w:id="3523" w:author="svcMRProcess" w:date="2018-09-18T15:49:00Z">
        <w:r>
          <w:tab/>
          <w:t>(c)</w:t>
        </w:r>
        <w:r>
          <w:tab/>
          <w:t>is disqualified from managing co</w:t>
        </w:r>
        <w:r>
          <w:noBreakHyphen/>
          <w:t>operatives under a corresponding co</w:t>
        </w:r>
        <w:r>
          <w:noBreakHyphen/>
          <w:t>operatives law; or</w:t>
        </w:r>
      </w:ins>
    </w:p>
    <w:p>
      <w:pPr>
        <w:pStyle w:val="nzIndenta"/>
        <w:rPr>
          <w:ins w:id="3524" w:author="svcMRProcess" w:date="2018-09-18T15:49:00Z"/>
        </w:rPr>
      </w:pPr>
      <w:ins w:id="3525" w:author="svcMRProcess" w:date="2018-09-18T15:49:00Z">
        <w:r>
          <w:tab/>
          <w:t>(d)</w:t>
        </w:r>
        <w:r>
          <w:tab/>
          <w:t>is the auditor of the co</w:t>
        </w:r>
        <w:r>
          <w:noBreakHyphen/>
          <w:t>operative or a business partner, employee or employer of the auditor.</w:t>
        </w:r>
      </w:ins>
    </w:p>
    <w:p>
      <w:pPr>
        <w:pStyle w:val="nzSubsection"/>
        <w:rPr>
          <w:ins w:id="3526" w:author="svcMRProcess" w:date="2018-09-18T15:49:00Z"/>
        </w:rPr>
      </w:pPr>
      <w:ins w:id="3527" w:author="svcMRProcess" w:date="2018-09-18T15:49:00Z">
        <w:r>
          <w:tab/>
          <w:t>(2)</w:t>
        </w:r>
        <w:r>
          <w:tab/>
          <w:t>A disqualified person in relation to a co</w:t>
        </w:r>
        <w:r>
          <w:noBreakHyphen/>
          <w:t xml:space="preserve">operative must not — </w:t>
        </w:r>
      </w:ins>
    </w:p>
    <w:p>
      <w:pPr>
        <w:pStyle w:val="nzIndenta"/>
        <w:rPr>
          <w:ins w:id="3528" w:author="svcMRProcess" w:date="2018-09-18T15:49:00Z"/>
        </w:rPr>
      </w:pPr>
      <w:ins w:id="3529" w:author="svcMRProcess" w:date="2018-09-18T15:49:00Z">
        <w:r>
          <w:tab/>
          <w:t>(a)</w:t>
        </w:r>
        <w:r>
          <w:tab/>
          <w:t>act as a director of the co</w:t>
        </w:r>
        <w:r>
          <w:noBreakHyphen/>
          <w:t xml:space="preserve">operative; or </w:t>
        </w:r>
      </w:ins>
    </w:p>
    <w:p>
      <w:pPr>
        <w:pStyle w:val="nzIndenta"/>
        <w:rPr>
          <w:ins w:id="3530" w:author="svcMRProcess" w:date="2018-09-18T15:49:00Z"/>
        </w:rPr>
      </w:pPr>
      <w:ins w:id="3531" w:author="svcMRProcess" w:date="2018-09-18T15:49:00Z">
        <w:r>
          <w:tab/>
          <w:t>(b)</w:t>
        </w:r>
        <w:r>
          <w:tab/>
          <w:t>directly or indirectly take part in, or be concerned with, the management of the co</w:t>
        </w:r>
        <w:r>
          <w:noBreakHyphen/>
          <w:t>operative.</w:t>
        </w:r>
      </w:ins>
    </w:p>
    <w:p>
      <w:pPr>
        <w:pStyle w:val="nzPenstart"/>
        <w:rPr>
          <w:ins w:id="3532" w:author="svcMRProcess" w:date="2018-09-18T15:49:00Z"/>
        </w:rPr>
      </w:pPr>
      <w:ins w:id="3533" w:author="svcMRProcess" w:date="2018-09-18T15:49:00Z">
        <w:r>
          <w:tab/>
          <w:t>Penalty for this subsection: a fine of $24 000, or imprisonment for 2 years, or both.</w:t>
        </w:r>
      </w:ins>
    </w:p>
    <w:p>
      <w:pPr>
        <w:pStyle w:val="nzSubsection"/>
        <w:rPr>
          <w:ins w:id="3534" w:author="svcMRProcess" w:date="2018-09-18T15:49:00Z"/>
        </w:rPr>
      </w:pPr>
      <w:ins w:id="3535" w:author="svcMRProcess" w:date="2018-09-18T15:49:00Z">
        <w:r>
          <w:tab/>
          <w:t>(3)</w:t>
        </w:r>
        <w:r>
          <w:tab/>
          <w:t xml:space="preserve">It is a defence to an offence arising under this section if the person had permission or leave — </w:t>
        </w:r>
      </w:ins>
    </w:p>
    <w:p>
      <w:pPr>
        <w:pStyle w:val="nzIndenta"/>
        <w:rPr>
          <w:ins w:id="3536" w:author="svcMRProcess" w:date="2018-09-18T15:49:00Z"/>
        </w:rPr>
      </w:pPr>
      <w:ins w:id="3537" w:author="svcMRProcess" w:date="2018-09-18T15:49:00Z">
        <w:r>
          <w:tab/>
          <w:t>(a)</w:t>
        </w:r>
        <w:r>
          <w:tab/>
          <w:t>in the case of an offence arising in relation to subsection (1)(a) — to manage corporations granted under the Corporations Act section 206G and as referred to in section 206G(1)(a) of that Act; or</w:t>
        </w:r>
      </w:ins>
    </w:p>
    <w:p>
      <w:pPr>
        <w:pStyle w:val="nzIndenta"/>
        <w:rPr>
          <w:ins w:id="3538" w:author="svcMRProcess" w:date="2018-09-18T15:49:00Z"/>
        </w:rPr>
      </w:pPr>
      <w:ins w:id="3539" w:author="svcMRProcess" w:date="2018-09-18T15:49:00Z">
        <w:r>
          <w:tab/>
          <w:t>(b)</w:t>
        </w:r>
        <w:r>
          <w:tab/>
          <w:t>in any case — to manage co</w:t>
        </w:r>
        <w:r>
          <w:noBreakHyphen/>
          <w:t>operatives given or granted under either section 206I or 206J,</w:t>
        </w:r>
      </w:ins>
    </w:p>
    <w:p>
      <w:pPr>
        <w:pStyle w:val="nzSubsection"/>
        <w:rPr>
          <w:ins w:id="3540" w:author="svcMRProcess" w:date="2018-09-18T15:49:00Z"/>
        </w:rPr>
      </w:pPr>
      <w:ins w:id="3541" w:author="svcMRProcess" w:date="2018-09-18T15:49:00Z">
        <w:r>
          <w:tab/>
        </w:r>
        <w:r>
          <w:tab/>
          <w:t>and their conduct was within the terms of that permission or leave.</w:t>
        </w:r>
      </w:ins>
    </w:p>
    <w:p>
      <w:pPr>
        <w:pStyle w:val="nzHeading5"/>
        <w:rPr>
          <w:ins w:id="3542" w:author="svcMRProcess" w:date="2018-09-18T15:49:00Z"/>
        </w:rPr>
      </w:pPr>
      <w:bookmarkStart w:id="3543" w:name="_Toc432774116"/>
      <w:bookmarkStart w:id="3544" w:name="_Toc448412913"/>
      <w:ins w:id="3545" w:author="svcMRProcess" w:date="2018-09-18T15:49:00Z">
        <w:r>
          <w:t>206C.</w:t>
        </w:r>
        <w:r>
          <w:tab/>
          <w:t>Automatic disqualification for offences</w:t>
        </w:r>
        <w:bookmarkEnd w:id="3543"/>
        <w:bookmarkEnd w:id="3544"/>
      </w:ins>
    </w:p>
    <w:p>
      <w:pPr>
        <w:pStyle w:val="nzSubsection"/>
        <w:rPr>
          <w:ins w:id="3546" w:author="svcMRProcess" w:date="2018-09-18T15:49:00Z"/>
        </w:rPr>
      </w:pPr>
      <w:ins w:id="3547" w:author="svcMRProcess" w:date="2018-09-18T15:49:00Z">
        <w:r>
          <w:tab/>
          <w:t>(1)</w:t>
        </w:r>
        <w:r>
          <w:tab/>
          <w:t>A person who has been convicted of an offence under this Act or a corresponding co</w:t>
        </w:r>
        <w:r>
          <w:noBreakHyphen/>
          <w:t>operatives law is disqualified from managing co</w:t>
        </w:r>
        <w:r>
          <w:noBreakHyphen/>
          <w:t>operatives during the period of 5 years after the conviction or, if sentenced to imprisonment, after his or her release from prison.</w:t>
        </w:r>
      </w:ins>
    </w:p>
    <w:p>
      <w:pPr>
        <w:pStyle w:val="nzSubsection"/>
        <w:rPr>
          <w:ins w:id="3548" w:author="svcMRProcess" w:date="2018-09-18T15:49:00Z"/>
        </w:rPr>
      </w:pPr>
      <w:ins w:id="3549" w:author="svcMRProcess" w:date="2018-09-18T15:49:00Z">
        <w:r>
          <w:tab/>
          <w:t>(2)</w:t>
        </w:r>
        <w:r>
          <w:tab/>
          <w:t xml:space="preserve">A person who has, whether before or after the commencement of the </w:t>
        </w:r>
        <w:r>
          <w:rPr>
            <w:i/>
          </w:rPr>
          <w:t>Co</w:t>
        </w:r>
        <w:r>
          <w:rPr>
            <w:i/>
          </w:rPr>
          <w:noBreakHyphen/>
          <w:t>operatives Amendment Act 2016</w:t>
        </w:r>
        <w:r>
          <w:t xml:space="preserve"> section 61, been convicted of an offence under a previous law of this or any other jurisdiction relating to co</w:t>
        </w:r>
        <w:r>
          <w:noBreakHyphen/>
          <w:t>operatives is disqualified from managing co</w:t>
        </w:r>
        <w:r>
          <w:noBreakHyphen/>
          <w:t>operatives during the period of 5 years after the conviction or, if sentenced to imprisonment, after his or her release from prison.</w:t>
        </w:r>
      </w:ins>
    </w:p>
    <w:p>
      <w:pPr>
        <w:pStyle w:val="nzSubsection"/>
        <w:rPr>
          <w:ins w:id="3550" w:author="svcMRProcess" w:date="2018-09-18T15:49:00Z"/>
        </w:rPr>
      </w:pPr>
      <w:ins w:id="3551" w:author="svcMRProcess" w:date="2018-09-18T15:49:00Z">
        <w:r>
          <w:tab/>
          <w:t>(3)</w:t>
        </w:r>
        <w:r>
          <w:tab/>
          <w:t>In proceedings for an offence arising under this Division in relation to this section, a certificate by an authority prescribed by the regulations stating that a person has been convicted of an offence under a stated law on a stated date is evidence the person was convicted of that offence on that date.</w:t>
        </w:r>
      </w:ins>
    </w:p>
    <w:p>
      <w:pPr>
        <w:pStyle w:val="nzSubsection"/>
        <w:rPr>
          <w:ins w:id="3552" w:author="svcMRProcess" w:date="2018-09-18T15:49:00Z"/>
        </w:rPr>
      </w:pPr>
      <w:ins w:id="3553" w:author="svcMRProcess" w:date="2018-09-18T15:49:00Z">
        <w:r>
          <w:tab/>
          <w:t>(4)</w:t>
        </w:r>
        <w:r>
          <w:tab/>
          <w:t>In proceedings for an offence arising under this Division in relation to this section, a certificate by an authority prescribed by the regulations stating that a person was released from prison on a stated date is evidence the person was released from prison on that date.</w:t>
        </w:r>
      </w:ins>
    </w:p>
    <w:p>
      <w:pPr>
        <w:pStyle w:val="nzHeading5"/>
        <w:rPr>
          <w:ins w:id="3554" w:author="svcMRProcess" w:date="2018-09-18T15:49:00Z"/>
        </w:rPr>
      </w:pPr>
      <w:bookmarkStart w:id="3555" w:name="_Toc432774117"/>
      <w:bookmarkStart w:id="3556" w:name="_Toc448412914"/>
      <w:ins w:id="3557" w:author="svcMRProcess" w:date="2018-09-18T15:49:00Z">
        <w:r>
          <w:t>206D.</w:t>
        </w:r>
        <w:r>
          <w:tab/>
          <w:t>Extension of period of automatic disqualification</w:t>
        </w:r>
        <w:bookmarkEnd w:id="3555"/>
        <w:bookmarkEnd w:id="3556"/>
      </w:ins>
    </w:p>
    <w:p>
      <w:pPr>
        <w:pStyle w:val="nzSubsection"/>
        <w:rPr>
          <w:ins w:id="3558" w:author="svcMRProcess" w:date="2018-09-18T15:49:00Z"/>
        </w:rPr>
      </w:pPr>
      <w:ins w:id="3559" w:author="svcMRProcess" w:date="2018-09-18T15:49:00Z">
        <w:r>
          <w:tab/>
          <w:t>(1)</w:t>
        </w:r>
        <w:r>
          <w:tab/>
          <w:t>This section applies if a person is disqualified from managing co</w:t>
        </w:r>
        <w:r>
          <w:noBreakHyphen/>
          <w:t>operatives on being convicted of an offence under the Corporations Act, this Act, a corresponding co</w:t>
        </w:r>
        <w:r>
          <w:noBreakHyphen/>
          <w:t>operatives law, or a previous law of this or any other jurisdiction relating to co</w:t>
        </w:r>
        <w:r>
          <w:noBreakHyphen/>
          <w:t>operatives.</w:t>
        </w:r>
      </w:ins>
    </w:p>
    <w:p>
      <w:pPr>
        <w:pStyle w:val="nzSubsection"/>
        <w:rPr>
          <w:ins w:id="3560" w:author="svcMRProcess" w:date="2018-09-18T15:49:00Z"/>
        </w:rPr>
      </w:pPr>
      <w:ins w:id="3561" w:author="svcMRProcess" w:date="2018-09-18T15:49:00Z">
        <w:r>
          <w:tab/>
          <w:t>(2)</w:t>
        </w:r>
        <w:r>
          <w:tab/>
          <w:t>On application by the Registrar, the Supreme Court may extend the period of disqualification by up to an additional 15 years.</w:t>
        </w:r>
      </w:ins>
    </w:p>
    <w:p>
      <w:pPr>
        <w:pStyle w:val="nzSubsection"/>
        <w:rPr>
          <w:ins w:id="3562" w:author="svcMRProcess" w:date="2018-09-18T15:49:00Z"/>
        </w:rPr>
      </w:pPr>
      <w:ins w:id="3563" w:author="svcMRProcess" w:date="2018-09-18T15:49:00Z">
        <w:r>
          <w:tab/>
          <w:t>(3)</w:t>
        </w:r>
        <w:r>
          <w:tab/>
          <w:t xml:space="preserve">The Registrar must apply — </w:t>
        </w:r>
      </w:ins>
    </w:p>
    <w:p>
      <w:pPr>
        <w:pStyle w:val="nzIndenta"/>
        <w:rPr>
          <w:ins w:id="3564" w:author="svcMRProcess" w:date="2018-09-18T15:49:00Z"/>
        </w:rPr>
      </w:pPr>
      <w:ins w:id="3565" w:author="svcMRProcess" w:date="2018-09-18T15:49:00Z">
        <w:r>
          <w:tab/>
          <w:t>(a)</w:t>
        </w:r>
        <w:r>
          <w:tab/>
          <w:t>before the period of disqualification begins; or</w:t>
        </w:r>
      </w:ins>
    </w:p>
    <w:p>
      <w:pPr>
        <w:pStyle w:val="nzIndenta"/>
        <w:rPr>
          <w:ins w:id="3566" w:author="svcMRProcess" w:date="2018-09-18T15:49:00Z"/>
        </w:rPr>
      </w:pPr>
      <w:ins w:id="3567" w:author="svcMRProcess" w:date="2018-09-18T15:49:00Z">
        <w:r>
          <w:tab/>
          <w:t>(b)</w:t>
        </w:r>
        <w:r>
          <w:tab/>
          <w:t>before the end of the first year of the disqualification.</w:t>
        </w:r>
      </w:ins>
    </w:p>
    <w:p>
      <w:pPr>
        <w:pStyle w:val="nzSubsection"/>
        <w:rPr>
          <w:ins w:id="3568" w:author="svcMRProcess" w:date="2018-09-18T15:49:00Z"/>
        </w:rPr>
      </w:pPr>
      <w:ins w:id="3569" w:author="svcMRProcess" w:date="2018-09-18T15:49:00Z">
        <w:r>
          <w:tab/>
          <w:t>(4)</w:t>
        </w:r>
        <w:r>
          <w:tab/>
          <w:t>The Registrar may apply only once in relation to the disqualification.</w:t>
        </w:r>
      </w:ins>
    </w:p>
    <w:p>
      <w:pPr>
        <w:pStyle w:val="nzSubsection"/>
        <w:rPr>
          <w:ins w:id="3570" w:author="svcMRProcess" w:date="2018-09-18T15:49:00Z"/>
        </w:rPr>
      </w:pPr>
      <w:ins w:id="3571" w:author="svcMRProcess" w:date="2018-09-18T15:49:00Z">
        <w:r>
          <w:tab/>
          <w:t>(5)</w:t>
        </w:r>
        <w:r>
          <w:tab/>
          <w:t>In determining whether an extension is justified (and if so, for how long), the Supreme Court may have regard to any matters that the court considers appropriate.</w:t>
        </w:r>
      </w:ins>
    </w:p>
    <w:p>
      <w:pPr>
        <w:pStyle w:val="nzHeading5"/>
        <w:rPr>
          <w:ins w:id="3572" w:author="svcMRProcess" w:date="2018-09-18T15:49:00Z"/>
        </w:rPr>
      </w:pPr>
      <w:bookmarkStart w:id="3573" w:name="_Toc432774118"/>
      <w:bookmarkStart w:id="3574" w:name="_Toc448412915"/>
      <w:ins w:id="3575" w:author="svcMRProcess" w:date="2018-09-18T15:49:00Z">
        <w:r>
          <w:t>206E.</w:t>
        </w:r>
        <w:r>
          <w:tab/>
          <w:t>Court’s power of disqualification: contravention of civil penalty provision</w:t>
        </w:r>
        <w:bookmarkEnd w:id="3573"/>
        <w:bookmarkEnd w:id="3574"/>
      </w:ins>
    </w:p>
    <w:p>
      <w:pPr>
        <w:pStyle w:val="nzSubsection"/>
        <w:rPr>
          <w:ins w:id="3576" w:author="svcMRProcess" w:date="2018-09-18T15:49:00Z"/>
        </w:rPr>
      </w:pPr>
      <w:ins w:id="3577" w:author="svcMRProcess" w:date="2018-09-18T15:49:00Z">
        <w:r>
          <w:tab/>
          <w:t>(1)</w:t>
        </w:r>
        <w:r>
          <w:tab/>
          <w:t>On application by the Registrar, the Supreme Court may disqualify a person from managing co</w:t>
        </w:r>
        <w:r>
          <w:noBreakHyphen/>
          <w:t xml:space="preserve">operatives for a period that the court considers appropriate if — </w:t>
        </w:r>
      </w:ins>
    </w:p>
    <w:p>
      <w:pPr>
        <w:pStyle w:val="nzIndenta"/>
        <w:rPr>
          <w:ins w:id="3578" w:author="svcMRProcess" w:date="2018-09-18T15:49:00Z"/>
        </w:rPr>
      </w:pPr>
      <w:ins w:id="3579" w:author="svcMRProcess" w:date="2018-09-18T15:49:00Z">
        <w:r>
          <w:tab/>
          <w:t>(a)</w:t>
        </w:r>
        <w:r>
          <w:tab/>
          <w:t>a declaration is made under section 482B that the person has contravened a civil penalty provision; and</w:t>
        </w:r>
      </w:ins>
    </w:p>
    <w:p>
      <w:pPr>
        <w:pStyle w:val="nzIndenta"/>
        <w:rPr>
          <w:ins w:id="3580" w:author="svcMRProcess" w:date="2018-09-18T15:49:00Z"/>
        </w:rPr>
      </w:pPr>
      <w:ins w:id="3581" w:author="svcMRProcess" w:date="2018-09-18T15:49:00Z">
        <w:r>
          <w:tab/>
          <w:t>(b)</w:t>
        </w:r>
        <w:r>
          <w:tab/>
          <w:t>the court is satisfied that the disqualification is justified.</w:t>
        </w:r>
      </w:ins>
    </w:p>
    <w:p>
      <w:pPr>
        <w:pStyle w:val="nzSubsection"/>
        <w:rPr>
          <w:ins w:id="3582" w:author="svcMRProcess" w:date="2018-09-18T15:49:00Z"/>
        </w:rPr>
      </w:pPr>
      <w:ins w:id="3583" w:author="svcMRProcess" w:date="2018-09-18T15:49:00Z">
        <w:r>
          <w:tab/>
          <w:t>(2)</w:t>
        </w:r>
        <w:r>
          <w:tab/>
          <w:t xml:space="preserve">In determining whether the disqualification is justified, the court may have regard to — </w:t>
        </w:r>
      </w:ins>
    </w:p>
    <w:p>
      <w:pPr>
        <w:pStyle w:val="nzIndenta"/>
        <w:rPr>
          <w:ins w:id="3584" w:author="svcMRProcess" w:date="2018-09-18T15:49:00Z"/>
        </w:rPr>
      </w:pPr>
      <w:ins w:id="3585" w:author="svcMRProcess" w:date="2018-09-18T15:49:00Z">
        <w:r>
          <w:tab/>
          <w:t>(a)</w:t>
        </w:r>
        <w:r>
          <w:tab/>
          <w:t>the person’s conduct in relation to the management, business or property of any corporation; and</w:t>
        </w:r>
      </w:ins>
    </w:p>
    <w:p>
      <w:pPr>
        <w:pStyle w:val="nzIndenta"/>
        <w:rPr>
          <w:ins w:id="3586" w:author="svcMRProcess" w:date="2018-09-18T15:49:00Z"/>
        </w:rPr>
      </w:pPr>
      <w:ins w:id="3587" w:author="svcMRProcess" w:date="2018-09-18T15:49:00Z">
        <w:r>
          <w:tab/>
          <w:t>(b)</w:t>
        </w:r>
        <w:r>
          <w:tab/>
          <w:t>any other matters that the court considers appropriate.</w:t>
        </w:r>
      </w:ins>
    </w:p>
    <w:p>
      <w:pPr>
        <w:pStyle w:val="nzHeading5"/>
        <w:rPr>
          <w:ins w:id="3588" w:author="svcMRProcess" w:date="2018-09-18T15:49:00Z"/>
        </w:rPr>
      </w:pPr>
      <w:bookmarkStart w:id="3589" w:name="_Toc432774119"/>
      <w:bookmarkStart w:id="3590" w:name="_Toc448412916"/>
      <w:ins w:id="3591" w:author="svcMRProcess" w:date="2018-09-18T15:49:00Z">
        <w:r>
          <w:t>206F.</w:t>
        </w:r>
        <w:r>
          <w:tab/>
          <w:t>Court’s power of disqualification: insolvency and non</w:t>
        </w:r>
        <w:r>
          <w:noBreakHyphen/>
          <w:t>payment of debts</w:t>
        </w:r>
        <w:bookmarkEnd w:id="3589"/>
        <w:bookmarkEnd w:id="3590"/>
      </w:ins>
    </w:p>
    <w:p>
      <w:pPr>
        <w:pStyle w:val="nzSubsection"/>
        <w:rPr>
          <w:ins w:id="3592" w:author="svcMRProcess" w:date="2018-09-18T15:49:00Z"/>
        </w:rPr>
      </w:pPr>
      <w:ins w:id="3593" w:author="svcMRProcess" w:date="2018-09-18T15:49:00Z">
        <w:r>
          <w:tab/>
          <w:t>(1)</w:t>
        </w:r>
        <w:r>
          <w:tab/>
          <w:t>On application by the Registrar, the Supreme Court may disqualify a person from managing co</w:t>
        </w:r>
        <w:r>
          <w:noBreakHyphen/>
          <w:t xml:space="preserve">operatives for up to 20 years if — </w:t>
        </w:r>
      </w:ins>
    </w:p>
    <w:p>
      <w:pPr>
        <w:pStyle w:val="nzIndenta"/>
        <w:rPr>
          <w:ins w:id="3594" w:author="svcMRProcess" w:date="2018-09-18T15:49:00Z"/>
        </w:rPr>
      </w:pPr>
      <w:ins w:id="3595" w:author="svcMRProcess" w:date="2018-09-18T15:49:00Z">
        <w:r>
          <w:tab/>
          <w:t>(a)</w:t>
        </w:r>
        <w:r>
          <w:tab/>
          <w:t>within the last 7 years, the person has been an officer of 2 or more entities (being co</w:t>
        </w:r>
        <w:r>
          <w:noBreakHyphen/>
          <w:t>operatives or other corporations) when they have failed; and</w:t>
        </w:r>
      </w:ins>
    </w:p>
    <w:p>
      <w:pPr>
        <w:pStyle w:val="nzIndenta"/>
        <w:rPr>
          <w:ins w:id="3596" w:author="svcMRProcess" w:date="2018-09-18T15:49:00Z"/>
        </w:rPr>
      </w:pPr>
      <w:ins w:id="3597" w:author="svcMRProcess" w:date="2018-09-18T15:49:00Z">
        <w:r>
          <w:tab/>
          <w:t>(b)</w:t>
        </w:r>
        <w:r>
          <w:tab/>
          <w:t xml:space="preserve">the court is satisfied that — </w:t>
        </w:r>
      </w:ins>
    </w:p>
    <w:p>
      <w:pPr>
        <w:pStyle w:val="nzIndenti"/>
        <w:rPr>
          <w:ins w:id="3598" w:author="svcMRProcess" w:date="2018-09-18T15:49:00Z"/>
        </w:rPr>
      </w:pPr>
      <w:ins w:id="3599" w:author="svcMRProcess" w:date="2018-09-18T15:49:00Z">
        <w:r>
          <w:tab/>
          <w:t>(i)</w:t>
        </w:r>
        <w:r>
          <w:tab/>
          <w:t>the manner in which the entity was managed was wholly or partly responsible for the entity failing; and</w:t>
        </w:r>
      </w:ins>
    </w:p>
    <w:p>
      <w:pPr>
        <w:pStyle w:val="nzIndenti"/>
        <w:rPr>
          <w:ins w:id="3600" w:author="svcMRProcess" w:date="2018-09-18T15:49:00Z"/>
        </w:rPr>
      </w:pPr>
      <w:ins w:id="3601" w:author="svcMRProcess" w:date="2018-09-18T15:49:00Z">
        <w:r>
          <w:tab/>
          <w:t>(ii)</w:t>
        </w:r>
        <w:r>
          <w:tab/>
          <w:t>the disqualification is justified.</w:t>
        </w:r>
      </w:ins>
    </w:p>
    <w:p>
      <w:pPr>
        <w:pStyle w:val="nzSubsection"/>
        <w:rPr>
          <w:ins w:id="3602" w:author="svcMRProcess" w:date="2018-09-18T15:49:00Z"/>
        </w:rPr>
      </w:pPr>
      <w:ins w:id="3603" w:author="svcMRProcess" w:date="2018-09-18T15:49:00Z">
        <w:r>
          <w:tab/>
          <w:t>(2)</w:t>
        </w:r>
        <w:r>
          <w:tab/>
          <w:t xml:space="preserve">For the purposes of subsection (1), an entity fails if — </w:t>
        </w:r>
      </w:ins>
    </w:p>
    <w:p>
      <w:pPr>
        <w:pStyle w:val="nzIndenta"/>
        <w:rPr>
          <w:ins w:id="3604" w:author="svcMRProcess" w:date="2018-09-18T15:49:00Z"/>
        </w:rPr>
      </w:pPr>
      <w:ins w:id="3605" w:author="svcMRProcess" w:date="2018-09-18T15:49:00Z">
        <w:r>
          <w:tab/>
          <w:t>(a)</w:t>
        </w:r>
        <w:r>
          <w:tab/>
          <w:t>a court orders the entity to be wound up because the court is satisfied that it is insolvent; or</w:t>
        </w:r>
      </w:ins>
    </w:p>
    <w:p>
      <w:pPr>
        <w:pStyle w:val="nzIndenta"/>
        <w:rPr>
          <w:ins w:id="3606" w:author="svcMRProcess" w:date="2018-09-18T15:49:00Z"/>
        </w:rPr>
      </w:pPr>
      <w:ins w:id="3607" w:author="svcMRProcess" w:date="2018-09-18T15:49:00Z">
        <w:r>
          <w:tab/>
          <w:t>(b)</w:t>
        </w:r>
        <w:r>
          <w:tab/>
          <w:t>the entity enters into voluntary liquidation and creditors are not fully paid or are unlikely to be fully paid; or</w:t>
        </w:r>
      </w:ins>
    </w:p>
    <w:p>
      <w:pPr>
        <w:pStyle w:val="nzIndenta"/>
        <w:rPr>
          <w:ins w:id="3608" w:author="svcMRProcess" w:date="2018-09-18T15:49:00Z"/>
        </w:rPr>
      </w:pPr>
      <w:ins w:id="3609" w:author="svcMRProcess" w:date="2018-09-18T15:49:00Z">
        <w:r>
          <w:tab/>
          <w:t>(c)</w:t>
        </w:r>
        <w:r>
          <w:tab/>
          <w:t>the entity executes a deed of arrangement and creditors are not fully paid or are unlikely to be fully paid; or</w:t>
        </w:r>
      </w:ins>
    </w:p>
    <w:p>
      <w:pPr>
        <w:pStyle w:val="nzIndenta"/>
        <w:rPr>
          <w:ins w:id="3610" w:author="svcMRProcess" w:date="2018-09-18T15:49:00Z"/>
        </w:rPr>
      </w:pPr>
      <w:ins w:id="3611" w:author="svcMRProcess" w:date="2018-09-18T15:49:00Z">
        <w:r>
          <w:tab/>
          <w:t>(d)</w:t>
        </w:r>
        <w:r>
          <w:tab/>
          <w:t>the entity ceases to carry on business and creditors are not fully paid or are unlikely to be fully paid; or</w:t>
        </w:r>
      </w:ins>
    </w:p>
    <w:p>
      <w:pPr>
        <w:pStyle w:val="nzIndenta"/>
        <w:rPr>
          <w:ins w:id="3612" w:author="svcMRProcess" w:date="2018-09-18T15:49:00Z"/>
        </w:rPr>
      </w:pPr>
      <w:ins w:id="3613" w:author="svcMRProcess" w:date="2018-09-18T15:49:00Z">
        <w:r>
          <w:tab/>
          <w:t>(e)</w:t>
        </w:r>
        <w:r>
          <w:tab/>
          <w:t>a levy of execution against the entity is not satisfied; or</w:t>
        </w:r>
      </w:ins>
    </w:p>
    <w:p>
      <w:pPr>
        <w:pStyle w:val="nzIndenta"/>
        <w:rPr>
          <w:ins w:id="3614" w:author="svcMRProcess" w:date="2018-09-18T15:49:00Z"/>
        </w:rPr>
      </w:pPr>
      <w:ins w:id="3615" w:author="svcMRProcess" w:date="2018-09-18T15:49:00Z">
        <w:r>
          <w:tab/>
          <w:t>(f)</w:t>
        </w:r>
        <w:r>
          <w:tab/>
          <w:t>a receiver, receiver and manager, or provisional liquidator is appointed in relation to the entity; or</w:t>
        </w:r>
      </w:ins>
    </w:p>
    <w:p>
      <w:pPr>
        <w:pStyle w:val="nzIndenta"/>
        <w:rPr>
          <w:ins w:id="3616" w:author="svcMRProcess" w:date="2018-09-18T15:49:00Z"/>
        </w:rPr>
      </w:pPr>
      <w:ins w:id="3617" w:author="svcMRProcess" w:date="2018-09-18T15:49:00Z">
        <w:r>
          <w:tab/>
          <w:t>(g)</w:t>
        </w:r>
        <w:r>
          <w:tab/>
          <w:t>the entity enters into a compromise or arrangement with its creditors; or</w:t>
        </w:r>
      </w:ins>
    </w:p>
    <w:p>
      <w:pPr>
        <w:pStyle w:val="nzIndenta"/>
        <w:rPr>
          <w:ins w:id="3618" w:author="svcMRProcess" w:date="2018-09-18T15:49:00Z"/>
        </w:rPr>
      </w:pPr>
      <w:ins w:id="3619" w:author="svcMRProcess" w:date="2018-09-18T15:49:00Z">
        <w:r>
          <w:tab/>
          <w:t>(h)</w:t>
        </w:r>
        <w:r>
          <w:tab/>
          <w:t>the entity is wound up and a liquidator lodges a report about the entity’s inability to pay its debts.</w:t>
        </w:r>
      </w:ins>
    </w:p>
    <w:p>
      <w:pPr>
        <w:pStyle w:val="nzSubsection"/>
        <w:rPr>
          <w:ins w:id="3620" w:author="svcMRProcess" w:date="2018-09-18T15:49:00Z"/>
        </w:rPr>
      </w:pPr>
      <w:ins w:id="3621" w:author="svcMRProcess" w:date="2018-09-18T15:49:00Z">
        <w:r>
          <w:tab/>
          <w:t>(3)</w:t>
        </w:r>
        <w:r>
          <w:tab/>
          <w:t xml:space="preserve">In determining whether the disqualification is justified, the Supreme Court may have regard to — </w:t>
        </w:r>
      </w:ins>
    </w:p>
    <w:p>
      <w:pPr>
        <w:pStyle w:val="nzIndenta"/>
        <w:rPr>
          <w:ins w:id="3622" w:author="svcMRProcess" w:date="2018-09-18T15:49:00Z"/>
        </w:rPr>
      </w:pPr>
      <w:ins w:id="3623" w:author="svcMRProcess" w:date="2018-09-18T15:49:00Z">
        <w:r>
          <w:tab/>
          <w:t>(a)</w:t>
        </w:r>
        <w:r>
          <w:tab/>
          <w:t>the person’s conduct in relation to the management, business or property of any entity; and</w:t>
        </w:r>
      </w:ins>
    </w:p>
    <w:p>
      <w:pPr>
        <w:pStyle w:val="nzIndenta"/>
        <w:rPr>
          <w:ins w:id="3624" w:author="svcMRProcess" w:date="2018-09-18T15:49:00Z"/>
        </w:rPr>
      </w:pPr>
      <w:ins w:id="3625" w:author="svcMRProcess" w:date="2018-09-18T15:49:00Z">
        <w:r>
          <w:tab/>
          <w:t>(b)</w:t>
        </w:r>
        <w:r>
          <w:tab/>
          <w:t>any other matters that the court considers appropriate.</w:t>
        </w:r>
      </w:ins>
    </w:p>
    <w:p>
      <w:pPr>
        <w:pStyle w:val="nzHeading5"/>
        <w:rPr>
          <w:ins w:id="3626" w:author="svcMRProcess" w:date="2018-09-18T15:49:00Z"/>
        </w:rPr>
      </w:pPr>
      <w:bookmarkStart w:id="3627" w:name="_Toc432774120"/>
      <w:bookmarkStart w:id="3628" w:name="_Toc448412917"/>
      <w:ins w:id="3629" w:author="svcMRProcess" w:date="2018-09-18T15:49:00Z">
        <w:r>
          <w:t>206G.</w:t>
        </w:r>
        <w:r>
          <w:tab/>
          <w:t>Court’s power of disqualification: repeated contraventions of law</w:t>
        </w:r>
        <w:bookmarkEnd w:id="3627"/>
        <w:bookmarkEnd w:id="3628"/>
      </w:ins>
    </w:p>
    <w:p>
      <w:pPr>
        <w:pStyle w:val="nzSubsection"/>
        <w:rPr>
          <w:ins w:id="3630" w:author="svcMRProcess" w:date="2018-09-18T15:49:00Z"/>
        </w:rPr>
      </w:pPr>
      <w:ins w:id="3631" w:author="svcMRProcess" w:date="2018-09-18T15:49:00Z">
        <w:r>
          <w:tab/>
          <w:t>(1)</w:t>
        </w:r>
        <w:r>
          <w:tab/>
          <w:t xml:space="preserve">In this section — </w:t>
        </w:r>
      </w:ins>
    </w:p>
    <w:p>
      <w:pPr>
        <w:pStyle w:val="nzDefstart"/>
        <w:rPr>
          <w:ins w:id="3632" w:author="svcMRProcess" w:date="2018-09-18T15:49:00Z"/>
        </w:rPr>
      </w:pPr>
      <w:ins w:id="3633" w:author="svcMRProcess" w:date="2018-09-18T15:49:00Z">
        <w:r>
          <w:tab/>
        </w:r>
        <w:r>
          <w:rPr>
            <w:rStyle w:val="CharDefText"/>
          </w:rPr>
          <w:t>co</w:t>
        </w:r>
        <w:r>
          <w:rPr>
            <w:rStyle w:val="CharDefText"/>
          </w:rPr>
          <w:noBreakHyphen/>
          <w:t>operatives legislation</w:t>
        </w:r>
        <w:r>
          <w:t xml:space="preserve"> means this Act or a corresponding co</w:t>
        </w:r>
        <w:r>
          <w:noBreakHyphen/>
          <w:t>operatives law.</w:t>
        </w:r>
      </w:ins>
    </w:p>
    <w:p>
      <w:pPr>
        <w:pStyle w:val="nzSubsection"/>
        <w:rPr>
          <w:ins w:id="3634" w:author="svcMRProcess" w:date="2018-09-18T15:49:00Z"/>
        </w:rPr>
      </w:pPr>
      <w:ins w:id="3635" w:author="svcMRProcess" w:date="2018-09-18T15:49:00Z">
        <w:r>
          <w:tab/>
          <w:t>(2)</w:t>
        </w:r>
        <w:r>
          <w:tab/>
          <w:t>On application by the Registrar, the Supreme Court may disqualify a person from managing co</w:t>
        </w:r>
        <w:r>
          <w:noBreakHyphen/>
          <w:t xml:space="preserve">operatives for the period that the court considers appropriate if — </w:t>
        </w:r>
      </w:ins>
    </w:p>
    <w:p>
      <w:pPr>
        <w:pStyle w:val="nzIndenta"/>
        <w:rPr>
          <w:ins w:id="3636" w:author="svcMRProcess" w:date="2018-09-18T15:49:00Z"/>
        </w:rPr>
      </w:pPr>
      <w:ins w:id="3637" w:author="svcMRProcess" w:date="2018-09-18T15:49:00Z">
        <w:r>
          <w:tab/>
          <w:t>(a)</w:t>
        </w:r>
        <w:r>
          <w:tab/>
          <w:t xml:space="preserve">the person — </w:t>
        </w:r>
      </w:ins>
    </w:p>
    <w:p>
      <w:pPr>
        <w:pStyle w:val="nzIndenti"/>
        <w:rPr>
          <w:ins w:id="3638" w:author="svcMRProcess" w:date="2018-09-18T15:49:00Z"/>
        </w:rPr>
      </w:pPr>
      <w:ins w:id="3639" w:author="svcMRProcess" w:date="2018-09-18T15:49:00Z">
        <w:r>
          <w:tab/>
          <w:t>(i)</w:t>
        </w:r>
        <w:r>
          <w:tab/>
          <w:t>has at least twice been an officer of a co</w:t>
        </w:r>
        <w:r>
          <w:noBreakHyphen/>
          <w:t>operative that has contravened co</w:t>
        </w:r>
        <w:r>
          <w:noBreakHyphen/>
          <w:t>operatives legislation while they were an officer of the co</w:t>
        </w:r>
        <w:r>
          <w:noBreakHyphen/>
          <w:t>operative and each time the person has failed to take reasonable steps to prevent the contravention; or</w:t>
        </w:r>
      </w:ins>
    </w:p>
    <w:p>
      <w:pPr>
        <w:pStyle w:val="nzIndenti"/>
        <w:rPr>
          <w:ins w:id="3640" w:author="svcMRProcess" w:date="2018-09-18T15:49:00Z"/>
        </w:rPr>
      </w:pPr>
      <w:ins w:id="3641" w:author="svcMRProcess" w:date="2018-09-18T15:49:00Z">
        <w:r>
          <w:tab/>
          <w:t>(ii)</w:t>
        </w:r>
        <w:r>
          <w:tab/>
          <w:t>has at least twice contravened co</w:t>
        </w:r>
        <w:r>
          <w:noBreakHyphen/>
          <w:t>operatives legislation while they were an officer of a co</w:t>
        </w:r>
        <w:r>
          <w:noBreakHyphen/>
          <w:t>operative; or</w:t>
        </w:r>
      </w:ins>
    </w:p>
    <w:p>
      <w:pPr>
        <w:pStyle w:val="nzIndenti"/>
        <w:rPr>
          <w:ins w:id="3642" w:author="svcMRProcess" w:date="2018-09-18T15:49:00Z"/>
        </w:rPr>
      </w:pPr>
      <w:ins w:id="3643" w:author="svcMRProcess" w:date="2018-09-18T15:49:00Z">
        <w:r>
          <w:tab/>
          <w:t>(iii)</w:t>
        </w:r>
        <w:r>
          <w:tab/>
          <w:t>has been an officer of a body corporate and has done something that would have contravened section 207 or 208 if the body corporate had been a co</w:t>
        </w:r>
        <w:r>
          <w:noBreakHyphen/>
          <w:t>operative;</w:t>
        </w:r>
      </w:ins>
    </w:p>
    <w:p>
      <w:pPr>
        <w:pStyle w:val="nzIndenta"/>
        <w:rPr>
          <w:ins w:id="3644" w:author="svcMRProcess" w:date="2018-09-18T15:49:00Z"/>
        </w:rPr>
      </w:pPr>
      <w:ins w:id="3645" w:author="svcMRProcess" w:date="2018-09-18T15:49:00Z">
        <w:r>
          <w:tab/>
        </w:r>
        <w:r>
          <w:tab/>
          <w:t>and</w:t>
        </w:r>
      </w:ins>
    </w:p>
    <w:p>
      <w:pPr>
        <w:pStyle w:val="nzIndenta"/>
        <w:rPr>
          <w:ins w:id="3646" w:author="svcMRProcess" w:date="2018-09-18T15:49:00Z"/>
        </w:rPr>
      </w:pPr>
      <w:ins w:id="3647" w:author="svcMRProcess" w:date="2018-09-18T15:49:00Z">
        <w:r>
          <w:tab/>
          <w:t>(b)</w:t>
        </w:r>
        <w:r>
          <w:tab/>
          <w:t>the court is satisfied that the disqualification is justified.</w:t>
        </w:r>
      </w:ins>
    </w:p>
    <w:p>
      <w:pPr>
        <w:pStyle w:val="nzSubsection"/>
        <w:rPr>
          <w:ins w:id="3648" w:author="svcMRProcess" w:date="2018-09-18T15:49:00Z"/>
        </w:rPr>
      </w:pPr>
      <w:ins w:id="3649" w:author="svcMRProcess" w:date="2018-09-18T15:49:00Z">
        <w:r>
          <w:tab/>
          <w:t>(3)</w:t>
        </w:r>
        <w:r>
          <w:tab/>
          <w:t xml:space="preserve">In determining whether the disqualification is justified, the Supreme Court may have regard to — </w:t>
        </w:r>
      </w:ins>
    </w:p>
    <w:p>
      <w:pPr>
        <w:pStyle w:val="nzIndenta"/>
        <w:rPr>
          <w:ins w:id="3650" w:author="svcMRProcess" w:date="2018-09-18T15:49:00Z"/>
        </w:rPr>
      </w:pPr>
      <w:ins w:id="3651" w:author="svcMRProcess" w:date="2018-09-18T15:49:00Z">
        <w:r>
          <w:tab/>
          <w:t>(a)</w:t>
        </w:r>
        <w:r>
          <w:tab/>
          <w:t>the person’s conduct in relation to the management, business or property of any entity; and</w:t>
        </w:r>
      </w:ins>
    </w:p>
    <w:p>
      <w:pPr>
        <w:pStyle w:val="nzIndenta"/>
        <w:rPr>
          <w:ins w:id="3652" w:author="svcMRProcess" w:date="2018-09-18T15:49:00Z"/>
        </w:rPr>
      </w:pPr>
      <w:ins w:id="3653" w:author="svcMRProcess" w:date="2018-09-18T15:49:00Z">
        <w:r>
          <w:tab/>
          <w:t>(b)</w:t>
        </w:r>
        <w:r>
          <w:tab/>
          <w:t>any other matters that the court considers appropriate.</w:t>
        </w:r>
      </w:ins>
    </w:p>
    <w:p>
      <w:pPr>
        <w:pStyle w:val="nzHeading5"/>
        <w:rPr>
          <w:ins w:id="3654" w:author="svcMRProcess" w:date="2018-09-18T15:49:00Z"/>
        </w:rPr>
      </w:pPr>
      <w:bookmarkStart w:id="3655" w:name="_Toc432774121"/>
      <w:bookmarkStart w:id="3656" w:name="_Toc448412918"/>
      <w:ins w:id="3657" w:author="svcMRProcess" w:date="2018-09-18T15:49:00Z">
        <w:r>
          <w:t>206H.</w:t>
        </w:r>
        <w:r>
          <w:tab/>
          <w:t>Registrar’s power of disqualification</w:t>
        </w:r>
        <w:bookmarkEnd w:id="3655"/>
        <w:bookmarkEnd w:id="3656"/>
      </w:ins>
    </w:p>
    <w:p>
      <w:pPr>
        <w:pStyle w:val="nzSubsection"/>
        <w:rPr>
          <w:ins w:id="3658" w:author="svcMRProcess" w:date="2018-09-18T15:49:00Z"/>
        </w:rPr>
      </w:pPr>
      <w:ins w:id="3659" w:author="svcMRProcess" w:date="2018-09-18T15:49:00Z">
        <w:r>
          <w:tab/>
          <w:t>(1)</w:t>
        </w:r>
        <w:r>
          <w:tab/>
          <w:t>The Registrar may disqualify a person from managing co</w:t>
        </w:r>
        <w:r>
          <w:noBreakHyphen/>
          <w:t xml:space="preserve">operatives for up to 5 years if — </w:t>
        </w:r>
      </w:ins>
    </w:p>
    <w:p>
      <w:pPr>
        <w:pStyle w:val="nzIndenta"/>
        <w:rPr>
          <w:ins w:id="3660" w:author="svcMRProcess" w:date="2018-09-18T15:49:00Z"/>
        </w:rPr>
      </w:pPr>
      <w:ins w:id="3661" w:author="svcMRProcess" w:date="2018-09-18T15:49:00Z">
        <w:r>
          <w:tab/>
          <w:t>(a)</w:t>
        </w:r>
        <w:r>
          <w:tab/>
          <w:t xml:space="preserve">within 7 years immediately before the Registrar gives a notice under paragraph (b)(i) — </w:t>
        </w:r>
      </w:ins>
    </w:p>
    <w:p>
      <w:pPr>
        <w:pStyle w:val="nzIndenti"/>
        <w:rPr>
          <w:ins w:id="3662" w:author="svcMRProcess" w:date="2018-09-18T15:49:00Z"/>
        </w:rPr>
      </w:pPr>
      <w:ins w:id="3663" w:author="svcMRProcess" w:date="2018-09-18T15:49:00Z">
        <w:r>
          <w:tab/>
          <w:t>(i)</w:t>
        </w:r>
        <w:r>
          <w:tab/>
          <w:t>the person has been an officer of 2 or more co</w:t>
        </w:r>
        <w:r>
          <w:noBreakHyphen/>
          <w:t>operatives; and</w:t>
        </w:r>
      </w:ins>
    </w:p>
    <w:p>
      <w:pPr>
        <w:pStyle w:val="nzIndenti"/>
        <w:rPr>
          <w:ins w:id="3664" w:author="svcMRProcess" w:date="2018-09-18T15:49:00Z"/>
        </w:rPr>
      </w:pPr>
      <w:ins w:id="3665" w:author="svcMRProcess" w:date="2018-09-18T15:49:00Z">
        <w:r>
          <w:tab/>
          <w:t>(ii)</w:t>
        </w:r>
        <w:r>
          <w:tab/>
          <w:t>while the person was an officer, or within 12 months after the person ceased to be an officer of those co</w:t>
        </w:r>
        <w:r>
          <w:noBreakHyphen/>
          <w:t>operatives, each of the co</w:t>
        </w:r>
        <w:r>
          <w:noBreakHyphen/>
          <w:t>operatives was wound up and a liquidator lodged a report about the co</w:t>
        </w:r>
        <w:r>
          <w:noBreakHyphen/>
          <w:t>operative’s inability to pay its debts;</w:t>
        </w:r>
      </w:ins>
    </w:p>
    <w:p>
      <w:pPr>
        <w:pStyle w:val="nzIndenta"/>
        <w:rPr>
          <w:ins w:id="3666" w:author="svcMRProcess" w:date="2018-09-18T15:49:00Z"/>
        </w:rPr>
      </w:pPr>
      <w:ins w:id="3667" w:author="svcMRProcess" w:date="2018-09-18T15:49:00Z">
        <w:r>
          <w:tab/>
        </w:r>
        <w:r>
          <w:tab/>
          <w:t>and</w:t>
        </w:r>
      </w:ins>
    </w:p>
    <w:p>
      <w:pPr>
        <w:pStyle w:val="nzIndenta"/>
        <w:rPr>
          <w:ins w:id="3668" w:author="svcMRProcess" w:date="2018-09-18T15:49:00Z"/>
        </w:rPr>
      </w:pPr>
      <w:ins w:id="3669" w:author="svcMRProcess" w:date="2018-09-18T15:49:00Z">
        <w:r>
          <w:tab/>
          <w:t>(b)</w:t>
        </w:r>
        <w:r>
          <w:tab/>
          <w:t xml:space="preserve">the Registrar has given the person — </w:t>
        </w:r>
      </w:ins>
    </w:p>
    <w:p>
      <w:pPr>
        <w:pStyle w:val="nzIndenti"/>
        <w:rPr>
          <w:ins w:id="3670" w:author="svcMRProcess" w:date="2018-09-18T15:49:00Z"/>
        </w:rPr>
      </w:pPr>
      <w:ins w:id="3671" w:author="svcMRProcess" w:date="2018-09-18T15:49:00Z">
        <w:r>
          <w:tab/>
          <w:t>(i)</w:t>
        </w:r>
        <w:r>
          <w:tab/>
          <w:t>a notice in the form approved by the Registrar requiring them to demonstrate why they should not be disqualified; and</w:t>
        </w:r>
      </w:ins>
    </w:p>
    <w:p>
      <w:pPr>
        <w:pStyle w:val="nzIndenti"/>
        <w:rPr>
          <w:ins w:id="3672" w:author="svcMRProcess" w:date="2018-09-18T15:49:00Z"/>
        </w:rPr>
      </w:pPr>
      <w:ins w:id="3673" w:author="svcMRProcess" w:date="2018-09-18T15:49:00Z">
        <w:r>
          <w:tab/>
          <w:t>(ii)</w:t>
        </w:r>
        <w:r>
          <w:tab/>
          <w:t>an opportunity to be heard on the question;</w:t>
        </w:r>
      </w:ins>
    </w:p>
    <w:p>
      <w:pPr>
        <w:pStyle w:val="nzIndenta"/>
        <w:rPr>
          <w:ins w:id="3674" w:author="svcMRProcess" w:date="2018-09-18T15:49:00Z"/>
        </w:rPr>
      </w:pPr>
      <w:ins w:id="3675" w:author="svcMRProcess" w:date="2018-09-18T15:49:00Z">
        <w:r>
          <w:tab/>
        </w:r>
        <w:r>
          <w:tab/>
          <w:t>and</w:t>
        </w:r>
      </w:ins>
    </w:p>
    <w:p>
      <w:pPr>
        <w:pStyle w:val="nzIndenta"/>
        <w:rPr>
          <w:ins w:id="3676" w:author="svcMRProcess" w:date="2018-09-18T15:49:00Z"/>
        </w:rPr>
      </w:pPr>
      <w:ins w:id="3677" w:author="svcMRProcess" w:date="2018-09-18T15:49:00Z">
        <w:r>
          <w:tab/>
          <w:t>(c)</w:t>
        </w:r>
        <w:r>
          <w:tab/>
          <w:t>the Registrar is satisfied that the disqualification is justified.</w:t>
        </w:r>
      </w:ins>
    </w:p>
    <w:p>
      <w:pPr>
        <w:pStyle w:val="nzSubsection"/>
        <w:rPr>
          <w:ins w:id="3678" w:author="svcMRProcess" w:date="2018-09-18T15:49:00Z"/>
        </w:rPr>
      </w:pPr>
      <w:ins w:id="3679" w:author="svcMRProcess" w:date="2018-09-18T15:49:00Z">
        <w:r>
          <w:tab/>
          <w:t>(2)</w:t>
        </w:r>
        <w:r>
          <w:tab/>
          <w:t>If the Registrar disqualifies a person from managing co</w:t>
        </w:r>
        <w:r>
          <w:noBreakHyphen/>
          <w:t>operatives under this section, the Registrar must serve a notice on the person advising them of the disqualification.</w:t>
        </w:r>
      </w:ins>
    </w:p>
    <w:p>
      <w:pPr>
        <w:pStyle w:val="nzSubsection"/>
        <w:rPr>
          <w:ins w:id="3680" w:author="svcMRProcess" w:date="2018-09-18T15:49:00Z"/>
        </w:rPr>
      </w:pPr>
      <w:ins w:id="3681" w:author="svcMRProcess" w:date="2018-09-18T15:49:00Z">
        <w:r>
          <w:tab/>
          <w:t>(3)</w:t>
        </w:r>
        <w:r>
          <w:tab/>
          <w:t>The notice must be in the form approved by the Registrar.</w:t>
        </w:r>
      </w:ins>
    </w:p>
    <w:p>
      <w:pPr>
        <w:pStyle w:val="nzSubsection"/>
        <w:rPr>
          <w:ins w:id="3682" w:author="svcMRProcess" w:date="2018-09-18T15:49:00Z"/>
        </w:rPr>
      </w:pPr>
      <w:ins w:id="3683" w:author="svcMRProcess" w:date="2018-09-18T15:49:00Z">
        <w:r>
          <w:tab/>
          <w:t>(4)</w:t>
        </w:r>
        <w:r>
          <w:tab/>
          <w:t>The disqualification takes effect from the time when a notice referred to in subsection (2) is served on the person.</w:t>
        </w:r>
      </w:ins>
    </w:p>
    <w:p>
      <w:pPr>
        <w:pStyle w:val="nzHeading5"/>
        <w:rPr>
          <w:ins w:id="3684" w:author="svcMRProcess" w:date="2018-09-18T15:49:00Z"/>
        </w:rPr>
      </w:pPr>
      <w:bookmarkStart w:id="3685" w:name="_Toc432774122"/>
      <w:bookmarkStart w:id="3686" w:name="_Toc448412919"/>
      <w:ins w:id="3687" w:author="svcMRProcess" w:date="2018-09-18T15:49:00Z">
        <w:r>
          <w:t>206I.</w:t>
        </w:r>
        <w:r>
          <w:tab/>
          <w:t>Registrar’s power to give permission</w:t>
        </w:r>
        <w:bookmarkEnd w:id="3685"/>
        <w:bookmarkEnd w:id="3686"/>
      </w:ins>
    </w:p>
    <w:p>
      <w:pPr>
        <w:pStyle w:val="nzSubsection"/>
        <w:rPr>
          <w:ins w:id="3688" w:author="svcMRProcess" w:date="2018-09-18T15:49:00Z"/>
        </w:rPr>
      </w:pPr>
      <w:ins w:id="3689" w:author="svcMRProcess" w:date="2018-09-18T15:49:00Z">
        <w:r>
          <w:tab/>
          <w:t>(1)</w:t>
        </w:r>
        <w:r>
          <w:tab/>
          <w:t>The Registrar may give a person whom the Registrar has disqualified from managing co</w:t>
        </w:r>
        <w:r>
          <w:noBreakHyphen/>
          <w:t>operatives under this Division written permission to manage a particular co</w:t>
        </w:r>
        <w:r>
          <w:noBreakHyphen/>
          <w:t>operative or co</w:t>
        </w:r>
        <w:r>
          <w:noBreakHyphen/>
          <w:t>operatives.</w:t>
        </w:r>
      </w:ins>
    </w:p>
    <w:p>
      <w:pPr>
        <w:pStyle w:val="nzSubsection"/>
        <w:rPr>
          <w:ins w:id="3690" w:author="svcMRProcess" w:date="2018-09-18T15:49:00Z"/>
        </w:rPr>
      </w:pPr>
      <w:ins w:id="3691" w:author="svcMRProcess" w:date="2018-09-18T15:49:00Z">
        <w:r>
          <w:tab/>
          <w:t>(2)</w:t>
        </w:r>
        <w:r>
          <w:tab/>
          <w:t>The permission may be expressed to be subject to conditions and limitations determined by the Registrar.</w:t>
        </w:r>
      </w:ins>
    </w:p>
    <w:p>
      <w:pPr>
        <w:pStyle w:val="nzSubsection"/>
        <w:rPr>
          <w:ins w:id="3692" w:author="svcMRProcess" w:date="2018-09-18T15:49:00Z"/>
        </w:rPr>
      </w:pPr>
      <w:ins w:id="3693" w:author="svcMRProcess" w:date="2018-09-18T15:49:00Z">
        <w:r>
          <w:tab/>
          <w:t>(3)</w:t>
        </w:r>
        <w:r>
          <w:tab/>
          <w:t>A person must comply with any condition or limitation subject to which permission is given.</w:t>
        </w:r>
      </w:ins>
    </w:p>
    <w:p>
      <w:pPr>
        <w:pStyle w:val="nzPenstart"/>
        <w:rPr>
          <w:ins w:id="3694" w:author="svcMRProcess" w:date="2018-09-18T15:49:00Z"/>
        </w:rPr>
      </w:pPr>
      <w:ins w:id="3695" w:author="svcMRProcess" w:date="2018-09-18T15:49:00Z">
        <w:r>
          <w:tab/>
          <w:t>Penalty for this subsection: a fine of $24 000, or imprisonment for 2 years, or both.</w:t>
        </w:r>
      </w:ins>
    </w:p>
    <w:p>
      <w:pPr>
        <w:pStyle w:val="nzHeading5"/>
        <w:rPr>
          <w:ins w:id="3696" w:author="svcMRProcess" w:date="2018-09-18T15:49:00Z"/>
        </w:rPr>
      </w:pPr>
      <w:bookmarkStart w:id="3697" w:name="_Toc432774123"/>
      <w:bookmarkStart w:id="3698" w:name="_Toc448412920"/>
      <w:ins w:id="3699" w:author="svcMRProcess" w:date="2018-09-18T15:49:00Z">
        <w:r>
          <w:t>206J.</w:t>
        </w:r>
        <w:r>
          <w:tab/>
          <w:t>Court’s power to grant leave</w:t>
        </w:r>
        <w:bookmarkEnd w:id="3697"/>
        <w:bookmarkEnd w:id="3698"/>
      </w:ins>
    </w:p>
    <w:p>
      <w:pPr>
        <w:pStyle w:val="nzSubsection"/>
        <w:rPr>
          <w:ins w:id="3700" w:author="svcMRProcess" w:date="2018-09-18T15:49:00Z"/>
        </w:rPr>
      </w:pPr>
      <w:ins w:id="3701" w:author="svcMRProcess" w:date="2018-09-18T15:49:00Z">
        <w:r>
          <w:tab/>
          <w:t>(1)</w:t>
        </w:r>
        <w:r>
          <w:tab/>
          <w:t>A person who is disqualified from managing co</w:t>
        </w:r>
        <w:r>
          <w:noBreakHyphen/>
          <w:t xml:space="preserve">operatives may apply to the Supreme Court for leave to manage — </w:t>
        </w:r>
      </w:ins>
    </w:p>
    <w:p>
      <w:pPr>
        <w:pStyle w:val="nzIndenta"/>
        <w:rPr>
          <w:ins w:id="3702" w:author="svcMRProcess" w:date="2018-09-18T15:49:00Z"/>
        </w:rPr>
      </w:pPr>
      <w:ins w:id="3703" w:author="svcMRProcess" w:date="2018-09-18T15:49:00Z">
        <w:r>
          <w:tab/>
          <w:t>(a)</w:t>
        </w:r>
        <w:r>
          <w:tab/>
          <w:t>co</w:t>
        </w:r>
        <w:r>
          <w:noBreakHyphen/>
          <w:t>operatives; or</w:t>
        </w:r>
      </w:ins>
    </w:p>
    <w:p>
      <w:pPr>
        <w:pStyle w:val="nzIndenta"/>
        <w:rPr>
          <w:ins w:id="3704" w:author="svcMRProcess" w:date="2018-09-18T15:49:00Z"/>
        </w:rPr>
      </w:pPr>
      <w:ins w:id="3705" w:author="svcMRProcess" w:date="2018-09-18T15:49:00Z">
        <w:r>
          <w:tab/>
          <w:t>(b)</w:t>
        </w:r>
        <w:r>
          <w:tab/>
          <w:t>a particular class of co</w:t>
        </w:r>
        <w:r>
          <w:noBreakHyphen/>
          <w:t>operatives; or</w:t>
        </w:r>
      </w:ins>
    </w:p>
    <w:p>
      <w:pPr>
        <w:pStyle w:val="nzIndenta"/>
        <w:rPr>
          <w:ins w:id="3706" w:author="svcMRProcess" w:date="2018-09-18T15:49:00Z"/>
        </w:rPr>
      </w:pPr>
      <w:ins w:id="3707" w:author="svcMRProcess" w:date="2018-09-18T15:49:00Z">
        <w:r>
          <w:tab/>
          <w:t>(c)</w:t>
        </w:r>
        <w:r>
          <w:tab/>
          <w:t>a particular co</w:t>
        </w:r>
        <w:r>
          <w:noBreakHyphen/>
          <w:t>operative,</w:t>
        </w:r>
      </w:ins>
    </w:p>
    <w:p>
      <w:pPr>
        <w:pStyle w:val="nzSubsection"/>
        <w:rPr>
          <w:ins w:id="3708" w:author="svcMRProcess" w:date="2018-09-18T15:49:00Z"/>
        </w:rPr>
      </w:pPr>
      <w:ins w:id="3709" w:author="svcMRProcess" w:date="2018-09-18T15:49:00Z">
        <w:r>
          <w:tab/>
        </w:r>
        <w:r>
          <w:tab/>
          <w:t>except where the person was disqualified by the Registrar under section 206H.</w:t>
        </w:r>
      </w:ins>
    </w:p>
    <w:p>
      <w:pPr>
        <w:pStyle w:val="nzSubsection"/>
        <w:rPr>
          <w:ins w:id="3710" w:author="svcMRProcess" w:date="2018-09-18T15:49:00Z"/>
        </w:rPr>
      </w:pPr>
      <w:ins w:id="3711" w:author="svcMRProcess" w:date="2018-09-18T15:49:00Z">
        <w:r>
          <w:tab/>
          <w:t>(2)</w:t>
        </w:r>
        <w:r>
          <w:tab/>
          <w:t>The person must lodge a notice with the Registrar at least 21 days before commencing the proceedings.</w:t>
        </w:r>
      </w:ins>
    </w:p>
    <w:p>
      <w:pPr>
        <w:pStyle w:val="nzSubsection"/>
        <w:rPr>
          <w:ins w:id="3712" w:author="svcMRProcess" w:date="2018-09-18T15:49:00Z"/>
        </w:rPr>
      </w:pPr>
      <w:ins w:id="3713" w:author="svcMRProcess" w:date="2018-09-18T15:49:00Z">
        <w:r>
          <w:tab/>
          <w:t>(3)</w:t>
        </w:r>
        <w:r>
          <w:tab/>
          <w:t>The notice must be in the form approved by the Registrar.</w:t>
        </w:r>
      </w:ins>
    </w:p>
    <w:p>
      <w:pPr>
        <w:pStyle w:val="nzSubsection"/>
        <w:rPr>
          <w:ins w:id="3714" w:author="svcMRProcess" w:date="2018-09-18T15:49:00Z"/>
        </w:rPr>
      </w:pPr>
      <w:ins w:id="3715" w:author="svcMRProcess" w:date="2018-09-18T15:49:00Z">
        <w:r>
          <w:tab/>
          <w:t>(4)</w:t>
        </w:r>
        <w:r>
          <w:tab/>
          <w:t>The order granting leave may be expressed to be subject to conditions or limitations determined by the Supreme Court.</w:t>
        </w:r>
      </w:ins>
    </w:p>
    <w:p>
      <w:pPr>
        <w:pStyle w:val="nzSubsection"/>
        <w:rPr>
          <w:ins w:id="3716" w:author="svcMRProcess" w:date="2018-09-18T15:49:00Z"/>
        </w:rPr>
      </w:pPr>
      <w:ins w:id="3717" w:author="svcMRProcess" w:date="2018-09-18T15:49:00Z">
        <w:r>
          <w:tab/>
          <w:t>(5)</w:t>
        </w:r>
        <w:r>
          <w:tab/>
          <w:t>The person must lodge with the Registrar a copy of any order granting leave within 14 days after the order is made.</w:t>
        </w:r>
      </w:ins>
    </w:p>
    <w:p>
      <w:pPr>
        <w:pStyle w:val="nzSubsection"/>
        <w:rPr>
          <w:ins w:id="3718" w:author="svcMRProcess" w:date="2018-09-18T15:49:00Z"/>
        </w:rPr>
      </w:pPr>
      <w:ins w:id="3719" w:author="svcMRProcess" w:date="2018-09-18T15:49:00Z">
        <w:r>
          <w:tab/>
          <w:t>(6)</w:t>
        </w:r>
        <w:r>
          <w:tab/>
          <w:t>On application by the Registrar, the Supreme Court may revoke the leave.</w:t>
        </w:r>
      </w:ins>
    </w:p>
    <w:p>
      <w:pPr>
        <w:pStyle w:val="nzSubsection"/>
        <w:rPr>
          <w:ins w:id="3720" w:author="svcMRProcess" w:date="2018-09-18T15:49:00Z"/>
        </w:rPr>
      </w:pPr>
      <w:ins w:id="3721" w:author="svcMRProcess" w:date="2018-09-18T15:49:00Z">
        <w:r>
          <w:tab/>
          <w:t>(7)</w:t>
        </w:r>
        <w:r>
          <w:tab/>
          <w:t>An order revoking leave under subsection (6) does not take effect until it is served on the person.</w:t>
        </w:r>
      </w:ins>
    </w:p>
    <w:p>
      <w:pPr>
        <w:pStyle w:val="nzSubsection"/>
        <w:rPr>
          <w:ins w:id="3722" w:author="svcMRProcess" w:date="2018-09-18T15:49:00Z"/>
        </w:rPr>
      </w:pPr>
      <w:ins w:id="3723" w:author="svcMRProcess" w:date="2018-09-18T15:49:00Z">
        <w:r>
          <w:tab/>
          <w:t>(8)</w:t>
        </w:r>
        <w:r>
          <w:tab/>
          <w:t>A person must comply with any condition or limitation subject to which leave is granted.</w:t>
        </w:r>
      </w:ins>
    </w:p>
    <w:p>
      <w:pPr>
        <w:pStyle w:val="nzPenstart"/>
        <w:rPr>
          <w:ins w:id="3724" w:author="svcMRProcess" w:date="2018-09-18T15:49:00Z"/>
        </w:rPr>
      </w:pPr>
      <w:ins w:id="3725" w:author="svcMRProcess" w:date="2018-09-18T15:49:00Z">
        <w:r>
          <w:tab/>
          <w:t>Penalty for this subsection: a fine of $24 000, or imprisonment for 2 years, or both.</w:t>
        </w:r>
      </w:ins>
    </w:p>
    <w:p>
      <w:pPr>
        <w:pStyle w:val="nzSubsection"/>
        <w:rPr>
          <w:ins w:id="3726" w:author="svcMRProcess" w:date="2018-09-18T15:49:00Z"/>
        </w:rPr>
      </w:pPr>
      <w:ins w:id="3727" w:author="svcMRProcess" w:date="2018-09-18T15:49:00Z">
        <w:r>
          <w:tab/>
          <w:t>(9)</w:t>
        </w:r>
        <w:r>
          <w:tab/>
          <w:t>This section does not apply to a person who is disqualified from managing co</w:t>
        </w:r>
        <w:r>
          <w:noBreakHyphen/>
          <w:t>operatives because of section 206B(1)(d).</w:t>
        </w:r>
      </w:ins>
    </w:p>
    <w:p>
      <w:pPr>
        <w:pStyle w:val="BlankClose"/>
        <w:rPr>
          <w:ins w:id="3728" w:author="svcMRProcess" w:date="2018-09-18T15:49:00Z"/>
        </w:rPr>
      </w:pPr>
    </w:p>
    <w:p>
      <w:pPr>
        <w:pStyle w:val="nzHeading5"/>
        <w:rPr>
          <w:ins w:id="3729" w:author="svcMRProcess" w:date="2018-09-18T15:49:00Z"/>
        </w:rPr>
      </w:pPr>
      <w:bookmarkStart w:id="3730" w:name="_Toc432774124"/>
      <w:bookmarkStart w:id="3731" w:name="_Toc448412921"/>
      <w:ins w:id="3732" w:author="svcMRProcess" w:date="2018-09-18T15:49:00Z">
        <w:r>
          <w:rPr>
            <w:rStyle w:val="CharSectno"/>
          </w:rPr>
          <w:t>62</w:t>
        </w:r>
        <w:r>
          <w:t>.</w:t>
        </w:r>
        <w:r>
          <w:tab/>
          <w:t>Section 207A inserted</w:t>
        </w:r>
        <w:bookmarkEnd w:id="3730"/>
        <w:bookmarkEnd w:id="3731"/>
      </w:ins>
    </w:p>
    <w:p>
      <w:pPr>
        <w:pStyle w:val="nzSubsection"/>
        <w:rPr>
          <w:ins w:id="3733" w:author="svcMRProcess" w:date="2018-09-18T15:49:00Z"/>
        </w:rPr>
      </w:pPr>
      <w:ins w:id="3734" w:author="svcMRProcess" w:date="2018-09-18T15:49:00Z">
        <w:r>
          <w:tab/>
        </w:r>
        <w:r>
          <w:tab/>
          <w:t>At the end of Part 9 Division 2 insert:</w:t>
        </w:r>
      </w:ins>
    </w:p>
    <w:p>
      <w:pPr>
        <w:pStyle w:val="BlankOpen"/>
        <w:rPr>
          <w:ins w:id="3735" w:author="svcMRProcess" w:date="2018-09-18T15:49:00Z"/>
        </w:rPr>
      </w:pPr>
    </w:p>
    <w:p>
      <w:pPr>
        <w:pStyle w:val="nzHeading5"/>
        <w:rPr>
          <w:ins w:id="3736" w:author="svcMRProcess" w:date="2018-09-18T15:49:00Z"/>
        </w:rPr>
      </w:pPr>
      <w:bookmarkStart w:id="3737" w:name="_Toc432774125"/>
      <w:bookmarkStart w:id="3738" w:name="_Toc448412922"/>
      <w:ins w:id="3739" w:author="svcMRProcess" w:date="2018-09-18T15:49:00Z">
        <w:r>
          <w:t>207A.</w:t>
        </w:r>
        <w:r>
          <w:tab/>
          <w:t>Responsibility of secretary</w:t>
        </w:r>
        <w:bookmarkEnd w:id="3737"/>
        <w:bookmarkEnd w:id="3738"/>
      </w:ins>
    </w:p>
    <w:p>
      <w:pPr>
        <w:pStyle w:val="nzSubsection"/>
        <w:rPr>
          <w:ins w:id="3740" w:author="svcMRProcess" w:date="2018-09-18T15:49:00Z"/>
        </w:rPr>
      </w:pPr>
      <w:ins w:id="3741" w:author="svcMRProcess" w:date="2018-09-18T15:49:00Z">
        <w:r>
          <w:tab/>
        </w:r>
        <w:r>
          <w:tab/>
          <w:t>The secretary of a co</w:t>
        </w:r>
        <w:r>
          <w:noBreakHyphen/>
          <w:t>operative must take all reasonable steps to ensure that the co</w:t>
        </w:r>
        <w:r>
          <w:noBreakHyphen/>
          <w:t>operative does not contravene a provision of this Act that is prescribed by the regulations for the purposes of this section.</w:t>
        </w:r>
      </w:ins>
    </w:p>
    <w:p>
      <w:pPr>
        <w:pStyle w:val="nzPenstart"/>
        <w:rPr>
          <w:ins w:id="3742" w:author="svcMRProcess" w:date="2018-09-18T15:49:00Z"/>
        </w:rPr>
      </w:pPr>
      <w:ins w:id="3743" w:author="svcMRProcess" w:date="2018-09-18T15:49:00Z">
        <w:r>
          <w:tab/>
          <w:t>Penalty: a fine of $500.</w:t>
        </w:r>
      </w:ins>
    </w:p>
    <w:p>
      <w:pPr>
        <w:pStyle w:val="BlankClose"/>
        <w:rPr>
          <w:ins w:id="3744" w:author="svcMRProcess" w:date="2018-09-18T15:49:00Z"/>
        </w:rPr>
      </w:pPr>
    </w:p>
    <w:p>
      <w:pPr>
        <w:pStyle w:val="nzHeading5"/>
        <w:rPr>
          <w:ins w:id="3745" w:author="svcMRProcess" w:date="2018-09-18T15:49:00Z"/>
        </w:rPr>
      </w:pPr>
      <w:bookmarkStart w:id="3746" w:name="_Toc432774126"/>
      <w:bookmarkStart w:id="3747" w:name="_Toc448412923"/>
      <w:ins w:id="3748" w:author="svcMRProcess" w:date="2018-09-18T15:49:00Z">
        <w:r>
          <w:rPr>
            <w:rStyle w:val="CharSectno"/>
          </w:rPr>
          <w:t>63</w:t>
        </w:r>
        <w:r>
          <w:t>.</w:t>
        </w:r>
        <w:r>
          <w:tab/>
          <w:t>Sections 207 to 212 replaced</w:t>
        </w:r>
        <w:bookmarkEnd w:id="3746"/>
        <w:bookmarkEnd w:id="3747"/>
      </w:ins>
    </w:p>
    <w:p>
      <w:pPr>
        <w:pStyle w:val="nzSubsection"/>
        <w:rPr>
          <w:ins w:id="3749" w:author="svcMRProcess" w:date="2018-09-18T15:49:00Z"/>
        </w:rPr>
      </w:pPr>
      <w:ins w:id="3750" w:author="svcMRProcess" w:date="2018-09-18T15:49:00Z">
        <w:r>
          <w:tab/>
        </w:r>
        <w:r>
          <w:tab/>
          <w:t>Delete sections 207 to 212 and insert:</w:t>
        </w:r>
      </w:ins>
    </w:p>
    <w:p>
      <w:pPr>
        <w:pStyle w:val="BlankOpen"/>
        <w:rPr>
          <w:ins w:id="3751" w:author="svcMRProcess" w:date="2018-09-18T15:49:00Z"/>
        </w:rPr>
      </w:pPr>
    </w:p>
    <w:p>
      <w:pPr>
        <w:pStyle w:val="nzHeading5"/>
        <w:rPr>
          <w:ins w:id="3752" w:author="svcMRProcess" w:date="2018-09-18T15:49:00Z"/>
        </w:rPr>
      </w:pPr>
      <w:bookmarkStart w:id="3753" w:name="_Toc432774127"/>
      <w:bookmarkStart w:id="3754" w:name="_Toc448412924"/>
      <w:ins w:id="3755" w:author="svcMRProcess" w:date="2018-09-18T15:49:00Z">
        <w:r>
          <w:t>207.</w:t>
        </w:r>
        <w:r>
          <w:tab/>
          <w:t>Care and diligence: civil obligations</w:t>
        </w:r>
        <w:bookmarkEnd w:id="3753"/>
        <w:bookmarkEnd w:id="3754"/>
      </w:ins>
    </w:p>
    <w:p>
      <w:pPr>
        <w:pStyle w:val="nzSubsection"/>
        <w:rPr>
          <w:ins w:id="3756" w:author="svcMRProcess" w:date="2018-09-18T15:49:00Z"/>
        </w:rPr>
      </w:pPr>
      <w:ins w:id="3757" w:author="svcMRProcess" w:date="2018-09-18T15:49:00Z">
        <w:r>
          <w:tab/>
          <w:t>(1)</w:t>
        </w:r>
        <w:r>
          <w:tab/>
          <w:t xml:space="preserve">In this section — </w:t>
        </w:r>
      </w:ins>
    </w:p>
    <w:p>
      <w:pPr>
        <w:pStyle w:val="nzDefstart"/>
        <w:rPr>
          <w:ins w:id="3758" w:author="svcMRProcess" w:date="2018-09-18T15:49:00Z"/>
        </w:rPr>
      </w:pPr>
      <w:ins w:id="3759" w:author="svcMRProcess" w:date="2018-09-18T15:49:00Z">
        <w:r>
          <w:tab/>
        </w:r>
        <w:r>
          <w:rPr>
            <w:rStyle w:val="CharDefText"/>
          </w:rPr>
          <w:t>business judgment</w:t>
        </w:r>
        <w:r>
          <w:t xml:space="preserve"> means any decision to take or not take action in respect of a matter relevant to the business operations of the co</w:t>
        </w:r>
        <w:r>
          <w:noBreakHyphen/>
          <w:t>operative.</w:t>
        </w:r>
      </w:ins>
    </w:p>
    <w:p>
      <w:pPr>
        <w:pStyle w:val="nzSubsection"/>
        <w:rPr>
          <w:ins w:id="3760" w:author="svcMRProcess" w:date="2018-09-18T15:49:00Z"/>
        </w:rPr>
      </w:pPr>
      <w:ins w:id="3761" w:author="svcMRProcess" w:date="2018-09-18T15:49:00Z">
        <w:r>
          <w:tab/>
          <w:t>(2)</w:t>
        </w:r>
        <w:r>
          <w:tab/>
          <w:t>A director or other officer of a co</w:t>
        </w:r>
        <w:r>
          <w:noBreakHyphen/>
          <w:t xml:space="preserve">operative must exercise their powers and discharge their duties with the degree of care and diligence that a reasonable person would exercise if they — </w:t>
        </w:r>
      </w:ins>
    </w:p>
    <w:p>
      <w:pPr>
        <w:pStyle w:val="nzIndenta"/>
        <w:rPr>
          <w:ins w:id="3762" w:author="svcMRProcess" w:date="2018-09-18T15:49:00Z"/>
        </w:rPr>
      </w:pPr>
      <w:ins w:id="3763" w:author="svcMRProcess" w:date="2018-09-18T15:49:00Z">
        <w:r>
          <w:tab/>
          <w:t>(a)</w:t>
        </w:r>
        <w:r>
          <w:tab/>
          <w:t>were a director or officer of a co</w:t>
        </w:r>
        <w:r>
          <w:noBreakHyphen/>
          <w:t>operative in the co</w:t>
        </w:r>
        <w:r>
          <w:noBreakHyphen/>
          <w:t>operative’s circumstances; and</w:t>
        </w:r>
      </w:ins>
    </w:p>
    <w:p>
      <w:pPr>
        <w:pStyle w:val="nzIndenta"/>
        <w:rPr>
          <w:ins w:id="3764" w:author="svcMRProcess" w:date="2018-09-18T15:49:00Z"/>
        </w:rPr>
      </w:pPr>
      <w:ins w:id="3765" w:author="svcMRProcess" w:date="2018-09-18T15:49:00Z">
        <w:r>
          <w:tab/>
          <w:t>(b)</w:t>
        </w:r>
        <w:r>
          <w:tab/>
          <w:t>occupied the office held by, and had the same responsibilities within the co</w:t>
        </w:r>
        <w:r>
          <w:noBreakHyphen/>
          <w:t>operative as, the director or officer.</w:t>
        </w:r>
      </w:ins>
    </w:p>
    <w:p>
      <w:pPr>
        <w:pStyle w:val="nzPermNoteHeading"/>
        <w:rPr>
          <w:ins w:id="3766" w:author="svcMRProcess" w:date="2018-09-18T15:49:00Z"/>
        </w:rPr>
      </w:pPr>
      <w:ins w:id="3767" w:author="svcMRProcess" w:date="2018-09-18T15:49:00Z">
        <w:r>
          <w:tab/>
          <w:t>Note for this subsection:</w:t>
        </w:r>
      </w:ins>
    </w:p>
    <w:p>
      <w:pPr>
        <w:pStyle w:val="nzPermNoteText"/>
        <w:rPr>
          <w:ins w:id="3768" w:author="svcMRProcess" w:date="2018-09-18T15:49:00Z"/>
        </w:rPr>
      </w:pPr>
      <w:ins w:id="3769" w:author="svcMRProcess" w:date="2018-09-18T15:49:00Z">
        <w:r>
          <w:tab/>
        </w:r>
        <w:r>
          <w:tab/>
          <w:t>This is a civil penalty provision (see section 482A).</w:t>
        </w:r>
      </w:ins>
    </w:p>
    <w:p>
      <w:pPr>
        <w:pStyle w:val="nzSubsection"/>
        <w:rPr>
          <w:ins w:id="3770" w:author="svcMRProcess" w:date="2018-09-18T15:49:00Z"/>
        </w:rPr>
      </w:pPr>
      <w:ins w:id="3771" w:author="svcMRProcess" w:date="2018-09-18T15:49:00Z">
        <w:r>
          <w:tab/>
          <w:t>(3)</w:t>
        </w:r>
        <w:r>
          <w:tab/>
          <w:t>A director or other officer of a co</w:t>
        </w:r>
        <w:r>
          <w:noBreakHyphen/>
          <w:t xml:space="preserve">operative who makes a business judgment is taken to meet the requirements of subsection (2), and their equivalent duties at common law and in equity in respect of the judgment, if they — </w:t>
        </w:r>
      </w:ins>
    </w:p>
    <w:p>
      <w:pPr>
        <w:pStyle w:val="nzIndenta"/>
        <w:rPr>
          <w:ins w:id="3772" w:author="svcMRProcess" w:date="2018-09-18T15:49:00Z"/>
        </w:rPr>
      </w:pPr>
      <w:ins w:id="3773" w:author="svcMRProcess" w:date="2018-09-18T15:49:00Z">
        <w:r>
          <w:tab/>
          <w:t>(a)</w:t>
        </w:r>
        <w:r>
          <w:tab/>
          <w:t>make the judgment in good faith for a proper purpose (taking into account the co</w:t>
        </w:r>
        <w:r>
          <w:noBreakHyphen/>
          <w:t>operative principles where relevant and other relevant matters); and</w:t>
        </w:r>
      </w:ins>
    </w:p>
    <w:p>
      <w:pPr>
        <w:pStyle w:val="nzIndenta"/>
        <w:rPr>
          <w:ins w:id="3774" w:author="svcMRProcess" w:date="2018-09-18T15:49:00Z"/>
        </w:rPr>
      </w:pPr>
      <w:ins w:id="3775" w:author="svcMRProcess" w:date="2018-09-18T15:49:00Z">
        <w:r>
          <w:tab/>
          <w:t>(b)</w:t>
        </w:r>
        <w:r>
          <w:tab/>
          <w:t>do not have a material personal interest in the subject matter of the judgment; and</w:t>
        </w:r>
      </w:ins>
    </w:p>
    <w:p>
      <w:pPr>
        <w:pStyle w:val="nzIndenta"/>
        <w:rPr>
          <w:ins w:id="3776" w:author="svcMRProcess" w:date="2018-09-18T15:49:00Z"/>
        </w:rPr>
      </w:pPr>
      <w:ins w:id="3777" w:author="svcMRProcess" w:date="2018-09-18T15:49:00Z">
        <w:r>
          <w:tab/>
          <w:t>(c)</w:t>
        </w:r>
        <w:r>
          <w:tab/>
          <w:t>inform themselves about the subject matter of the judgment to the extent they reasonably believe to be appropriate; and</w:t>
        </w:r>
      </w:ins>
    </w:p>
    <w:p>
      <w:pPr>
        <w:pStyle w:val="nzIndenta"/>
        <w:rPr>
          <w:ins w:id="3778" w:author="svcMRProcess" w:date="2018-09-18T15:49:00Z"/>
        </w:rPr>
      </w:pPr>
      <w:ins w:id="3779" w:author="svcMRProcess" w:date="2018-09-18T15:49:00Z">
        <w:r>
          <w:tab/>
          <w:t>(d)</w:t>
        </w:r>
        <w:r>
          <w:tab/>
          <w:t>rationally believe that the judgment is in the best interests of the co</w:t>
        </w:r>
        <w:r>
          <w:noBreakHyphen/>
          <w:t>operative.</w:t>
        </w:r>
      </w:ins>
    </w:p>
    <w:p>
      <w:pPr>
        <w:pStyle w:val="nzSubsection"/>
        <w:rPr>
          <w:ins w:id="3780" w:author="svcMRProcess" w:date="2018-09-18T15:49:00Z"/>
        </w:rPr>
      </w:pPr>
      <w:ins w:id="3781" w:author="svcMRProcess" w:date="2018-09-18T15:49:00Z">
        <w:r>
          <w:tab/>
          <w:t>(4)</w:t>
        </w:r>
        <w:r>
          <w:tab/>
          <w:t>The director’s or officer’s belief that the judgment is in the best interests of the co</w:t>
        </w:r>
        <w:r>
          <w:noBreakHyphen/>
          <w:t>operative is a rational one unless the belief is one that no reasonable person in their position would hold.</w:t>
        </w:r>
      </w:ins>
    </w:p>
    <w:p>
      <w:pPr>
        <w:pStyle w:val="nzHeading5"/>
        <w:rPr>
          <w:ins w:id="3782" w:author="svcMRProcess" w:date="2018-09-18T15:49:00Z"/>
        </w:rPr>
      </w:pPr>
      <w:bookmarkStart w:id="3783" w:name="_Toc432774128"/>
      <w:bookmarkStart w:id="3784" w:name="_Toc448412925"/>
      <w:ins w:id="3785" w:author="svcMRProcess" w:date="2018-09-18T15:49:00Z">
        <w:r>
          <w:t>208.</w:t>
        </w:r>
        <w:r>
          <w:tab/>
          <w:t>Good faith: civil obligations</w:t>
        </w:r>
        <w:bookmarkEnd w:id="3783"/>
        <w:bookmarkEnd w:id="3784"/>
      </w:ins>
    </w:p>
    <w:p>
      <w:pPr>
        <w:pStyle w:val="nzSubsection"/>
        <w:rPr>
          <w:ins w:id="3786" w:author="svcMRProcess" w:date="2018-09-18T15:49:00Z"/>
        </w:rPr>
      </w:pPr>
      <w:ins w:id="3787" w:author="svcMRProcess" w:date="2018-09-18T15:49:00Z">
        <w:r>
          <w:tab/>
          <w:t>(1)</w:t>
        </w:r>
        <w:r>
          <w:tab/>
          <w:t>A director or other officer of a co</w:t>
        </w:r>
        <w:r>
          <w:noBreakHyphen/>
          <w:t xml:space="preserve">operative must exercise their powers and discharge their duties — </w:t>
        </w:r>
      </w:ins>
    </w:p>
    <w:p>
      <w:pPr>
        <w:pStyle w:val="nzIndenta"/>
        <w:rPr>
          <w:ins w:id="3788" w:author="svcMRProcess" w:date="2018-09-18T15:49:00Z"/>
        </w:rPr>
      </w:pPr>
      <w:ins w:id="3789" w:author="svcMRProcess" w:date="2018-09-18T15:49:00Z">
        <w:r>
          <w:tab/>
          <w:t>(a)</w:t>
        </w:r>
        <w:r>
          <w:tab/>
          <w:t>in good faith in the best interests of the co</w:t>
        </w:r>
        <w:r>
          <w:noBreakHyphen/>
          <w:t>operative; and</w:t>
        </w:r>
      </w:ins>
    </w:p>
    <w:p>
      <w:pPr>
        <w:pStyle w:val="nzIndenta"/>
        <w:rPr>
          <w:ins w:id="3790" w:author="svcMRProcess" w:date="2018-09-18T15:49:00Z"/>
        </w:rPr>
      </w:pPr>
      <w:ins w:id="3791" w:author="svcMRProcess" w:date="2018-09-18T15:49:00Z">
        <w:r>
          <w:tab/>
          <w:t>(b)</w:t>
        </w:r>
        <w:r>
          <w:tab/>
          <w:t>for a proper purpose.</w:t>
        </w:r>
      </w:ins>
    </w:p>
    <w:p>
      <w:pPr>
        <w:pStyle w:val="nzPermNoteHeading"/>
        <w:rPr>
          <w:ins w:id="3792" w:author="svcMRProcess" w:date="2018-09-18T15:49:00Z"/>
        </w:rPr>
      </w:pPr>
      <w:ins w:id="3793" w:author="svcMRProcess" w:date="2018-09-18T15:49:00Z">
        <w:r>
          <w:tab/>
          <w:t>Note for this subsection:</w:t>
        </w:r>
      </w:ins>
    </w:p>
    <w:p>
      <w:pPr>
        <w:pStyle w:val="nzPermNoteText"/>
        <w:rPr>
          <w:ins w:id="3794" w:author="svcMRProcess" w:date="2018-09-18T15:49:00Z"/>
        </w:rPr>
      </w:pPr>
      <w:ins w:id="3795" w:author="svcMRProcess" w:date="2018-09-18T15:49:00Z">
        <w:r>
          <w:tab/>
        </w:r>
        <w:r>
          <w:tab/>
          <w:t>This is a civil penalty provision (see section 482A).</w:t>
        </w:r>
      </w:ins>
    </w:p>
    <w:p>
      <w:pPr>
        <w:pStyle w:val="nzSubsection"/>
        <w:rPr>
          <w:ins w:id="3796" w:author="svcMRProcess" w:date="2018-09-18T15:49:00Z"/>
        </w:rPr>
      </w:pPr>
      <w:ins w:id="3797" w:author="svcMRProcess" w:date="2018-09-18T15:49:00Z">
        <w:r>
          <w:tab/>
          <w:t>(2)</w:t>
        </w:r>
        <w:r>
          <w:tab/>
          <w:t>A person who is involved in a contravention of subsection (1) contravenes this subsection.</w:t>
        </w:r>
      </w:ins>
    </w:p>
    <w:p>
      <w:pPr>
        <w:pStyle w:val="nzPermNoteHeading"/>
        <w:rPr>
          <w:ins w:id="3798" w:author="svcMRProcess" w:date="2018-09-18T15:49:00Z"/>
        </w:rPr>
      </w:pPr>
      <w:ins w:id="3799" w:author="svcMRProcess" w:date="2018-09-18T15:49:00Z">
        <w:r>
          <w:tab/>
          <w:t>Note for this subsection:</w:t>
        </w:r>
      </w:ins>
    </w:p>
    <w:p>
      <w:pPr>
        <w:pStyle w:val="nzPermNoteText"/>
        <w:rPr>
          <w:ins w:id="3800" w:author="svcMRProcess" w:date="2018-09-18T15:49:00Z"/>
        </w:rPr>
      </w:pPr>
      <w:ins w:id="3801" w:author="svcMRProcess" w:date="2018-09-18T15:49:00Z">
        <w:r>
          <w:tab/>
        </w:r>
        <w:r>
          <w:tab/>
          <w:t>This is a civil penalty provision (see section 482A).</w:t>
        </w:r>
      </w:ins>
    </w:p>
    <w:p>
      <w:pPr>
        <w:pStyle w:val="nzHeading5"/>
        <w:rPr>
          <w:ins w:id="3802" w:author="svcMRProcess" w:date="2018-09-18T15:49:00Z"/>
        </w:rPr>
      </w:pPr>
      <w:bookmarkStart w:id="3803" w:name="_Toc432774129"/>
      <w:bookmarkStart w:id="3804" w:name="_Toc448412926"/>
      <w:ins w:id="3805" w:author="svcMRProcess" w:date="2018-09-18T15:49:00Z">
        <w:r>
          <w:t>209.</w:t>
        </w:r>
        <w:r>
          <w:tab/>
          <w:t>Use of position: civil obligations</w:t>
        </w:r>
        <w:bookmarkEnd w:id="3803"/>
        <w:bookmarkEnd w:id="3804"/>
      </w:ins>
    </w:p>
    <w:p>
      <w:pPr>
        <w:pStyle w:val="nzSubsection"/>
        <w:rPr>
          <w:ins w:id="3806" w:author="svcMRProcess" w:date="2018-09-18T15:49:00Z"/>
        </w:rPr>
      </w:pPr>
      <w:ins w:id="3807" w:author="svcMRProcess" w:date="2018-09-18T15:49:00Z">
        <w:r>
          <w:tab/>
          <w:t>(1)</w:t>
        </w:r>
        <w:r>
          <w:tab/>
          <w:t>A director, secretary, other officer or employee of a co</w:t>
        </w:r>
        <w:r>
          <w:noBreakHyphen/>
          <w:t xml:space="preserve">operative must not improperly use their position to — </w:t>
        </w:r>
      </w:ins>
    </w:p>
    <w:p>
      <w:pPr>
        <w:pStyle w:val="nzIndenta"/>
        <w:rPr>
          <w:ins w:id="3808" w:author="svcMRProcess" w:date="2018-09-18T15:49:00Z"/>
        </w:rPr>
      </w:pPr>
      <w:ins w:id="3809" w:author="svcMRProcess" w:date="2018-09-18T15:49:00Z">
        <w:r>
          <w:tab/>
          <w:t>(a)</w:t>
        </w:r>
        <w:r>
          <w:tab/>
          <w:t>gain an advantage for themselves or someone else; or</w:t>
        </w:r>
      </w:ins>
    </w:p>
    <w:p>
      <w:pPr>
        <w:pStyle w:val="nzIndenta"/>
        <w:rPr>
          <w:ins w:id="3810" w:author="svcMRProcess" w:date="2018-09-18T15:49:00Z"/>
        </w:rPr>
      </w:pPr>
      <w:ins w:id="3811" w:author="svcMRProcess" w:date="2018-09-18T15:49:00Z">
        <w:r>
          <w:tab/>
          <w:t>(b)</w:t>
        </w:r>
        <w:r>
          <w:tab/>
          <w:t>cause detriment to the co</w:t>
        </w:r>
        <w:r>
          <w:noBreakHyphen/>
          <w:t>operative.</w:t>
        </w:r>
      </w:ins>
    </w:p>
    <w:p>
      <w:pPr>
        <w:pStyle w:val="nzPermNoteHeading"/>
        <w:rPr>
          <w:ins w:id="3812" w:author="svcMRProcess" w:date="2018-09-18T15:49:00Z"/>
        </w:rPr>
      </w:pPr>
      <w:ins w:id="3813" w:author="svcMRProcess" w:date="2018-09-18T15:49:00Z">
        <w:r>
          <w:tab/>
          <w:t>Note for this subsection:</w:t>
        </w:r>
      </w:ins>
    </w:p>
    <w:p>
      <w:pPr>
        <w:pStyle w:val="nzPermNoteText"/>
        <w:rPr>
          <w:ins w:id="3814" w:author="svcMRProcess" w:date="2018-09-18T15:49:00Z"/>
        </w:rPr>
      </w:pPr>
      <w:ins w:id="3815" w:author="svcMRProcess" w:date="2018-09-18T15:49:00Z">
        <w:r>
          <w:tab/>
          <w:t>This is a civil penalty provision (see section 482A).</w:t>
        </w:r>
      </w:ins>
    </w:p>
    <w:p>
      <w:pPr>
        <w:pStyle w:val="nzSubsection"/>
        <w:rPr>
          <w:ins w:id="3816" w:author="svcMRProcess" w:date="2018-09-18T15:49:00Z"/>
        </w:rPr>
      </w:pPr>
      <w:ins w:id="3817" w:author="svcMRProcess" w:date="2018-09-18T15:49:00Z">
        <w:r>
          <w:tab/>
          <w:t>(2)</w:t>
        </w:r>
        <w:r>
          <w:tab/>
          <w:t>A person who is involved in a contravention of subsection (1) contravenes this subsection.</w:t>
        </w:r>
      </w:ins>
    </w:p>
    <w:p>
      <w:pPr>
        <w:pStyle w:val="nzPermNoteHeading"/>
        <w:rPr>
          <w:ins w:id="3818" w:author="svcMRProcess" w:date="2018-09-18T15:49:00Z"/>
        </w:rPr>
      </w:pPr>
      <w:ins w:id="3819" w:author="svcMRProcess" w:date="2018-09-18T15:49:00Z">
        <w:r>
          <w:tab/>
          <w:t>Note for this subsection:</w:t>
        </w:r>
      </w:ins>
    </w:p>
    <w:p>
      <w:pPr>
        <w:pStyle w:val="nzPermNoteText"/>
        <w:rPr>
          <w:ins w:id="3820" w:author="svcMRProcess" w:date="2018-09-18T15:49:00Z"/>
        </w:rPr>
      </w:pPr>
      <w:ins w:id="3821" w:author="svcMRProcess" w:date="2018-09-18T15:49:00Z">
        <w:r>
          <w:tab/>
        </w:r>
        <w:r>
          <w:tab/>
          <w:t>This is a civil penalty provision (see section 482A).</w:t>
        </w:r>
      </w:ins>
    </w:p>
    <w:p>
      <w:pPr>
        <w:pStyle w:val="nzHeading5"/>
        <w:rPr>
          <w:ins w:id="3822" w:author="svcMRProcess" w:date="2018-09-18T15:49:00Z"/>
        </w:rPr>
      </w:pPr>
      <w:bookmarkStart w:id="3823" w:name="_Toc432774130"/>
      <w:bookmarkStart w:id="3824" w:name="_Toc448412927"/>
      <w:ins w:id="3825" w:author="svcMRProcess" w:date="2018-09-18T15:49:00Z">
        <w:r>
          <w:t>210.</w:t>
        </w:r>
        <w:r>
          <w:tab/>
          <w:t>Use of information: civil obligations</w:t>
        </w:r>
        <w:bookmarkEnd w:id="3823"/>
        <w:bookmarkEnd w:id="3824"/>
      </w:ins>
    </w:p>
    <w:p>
      <w:pPr>
        <w:pStyle w:val="nzSubsection"/>
        <w:rPr>
          <w:ins w:id="3826" w:author="svcMRProcess" w:date="2018-09-18T15:49:00Z"/>
        </w:rPr>
      </w:pPr>
      <w:ins w:id="3827" w:author="svcMRProcess" w:date="2018-09-18T15:49:00Z">
        <w:r>
          <w:tab/>
          <w:t>(1)</w:t>
        </w:r>
        <w:r>
          <w:tab/>
          <w:t>A person who obtains information because they are, or have been, a director or other officer or employee of a co</w:t>
        </w:r>
        <w:r>
          <w:noBreakHyphen/>
          <w:t xml:space="preserve">operative must not improperly use the information to — </w:t>
        </w:r>
      </w:ins>
    </w:p>
    <w:p>
      <w:pPr>
        <w:pStyle w:val="nzIndenta"/>
        <w:rPr>
          <w:ins w:id="3828" w:author="svcMRProcess" w:date="2018-09-18T15:49:00Z"/>
        </w:rPr>
      </w:pPr>
      <w:ins w:id="3829" w:author="svcMRProcess" w:date="2018-09-18T15:49:00Z">
        <w:r>
          <w:tab/>
          <w:t>(a)</w:t>
        </w:r>
        <w:r>
          <w:tab/>
          <w:t>gain an advantage for themselves or someone else; or</w:t>
        </w:r>
      </w:ins>
    </w:p>
    <w:p>
      <w:pPr>
        <w:pStyle w:val="nzIndenta"/>
        <w:rPr>
          <w:ins w:id="3830" w:author="svcMRProcess" w:date="2018-09-18T15:49:00Z"/>
        </w:rPr>
      </w:pPr>
      <w:ins w:id="3831" w:author="svcMRProcess" w:date="2018-09-18T15:49:00Z">
        <w:r>
          <w:tab/>
          <w:t>(b)</w:t>
        </w:r>
        <w:r>
          <w:tab/>
          <w:t>cause detriment to the co</w:t>
        </w:r>
        <w:r>
          <w:noBreakHyphen/>
          <w:t>operative.</w:t>
        </w:r>
      </w:ins>
    </w:p>
    <w:p>
      <w:pPr>
        <w:pStyle w:val="nzPermNoteHeading"/>
        <w:rPr>
          <w:ins w:id="3832" w:author="svcMRProcess" w:date="2018-09-18T15:49:00Z"/>
        </w:rPr>
      </w:pPr>
      <w:ins w:id="3833" w:author="svcMRProcess" w:date="2018-09-18T15:49:00Z">
        <w:r>
          <w:tab/>
          <w:t>Note for this subsection:</w:t>
        </w:r>
      </w:ins>
    </w:p>
    <w:p>
      <w:pPr>
        <w:pStyle w:val="nzPermNoteText"/>
        <w:rPr>
          <w:ins w:id="3834" w:author="svcMRProcess" w:date="2018-09-18T15:49:00Z"/>
        </w:rPr>
      </w:pPr>
      <w:ins w:id="3835" w:author="svcMRProcess" w:date="2018-09-18T15:49:00Z">
        <w:r>
          <w:tab/>
        </w:r>
        <w:r>
          <w:tab/>
          <w:t>This is a civil penalty provision (see section 482A).</w:t>
        </w:r>
      </w:ins>
    </w:p>
    <w:p>
      <w:pPr>
        <w:pStyle w:val="nzSubsection"/>
        <w:rPr>
          <w:ins w:id="3836" w:author="svcMRProcess" w:date="2018-09-18T15:49:00Z"/>
        </w:rPr>
      </w:pPr>
      <w:ins w:id="3837" w:author="svcMRProcess" w:date="2018-09-18T15:49:00Z">
        <w:r>
          <w:tab/>
          <w:t>(2)</w:t>
        </w:r>
        <w:r>
          <w:tab/>
          <w:t>The duty under subsection (1) continues after the person stops being a director or other officer or employee of the co</w:t>
        </w:r>
        <w:r>
          <w:noBreakHyphen/>
          <w:t>operative.</w:t>
        </w:r>
      </w:ins>
    </w:p>
    <w:p>
      <w:pPr>
        <w:pStyle w:val="nzSubsection"/>
        <w:rPr>
          <w:ins w:id="3838" w:author="svcMRProcess" w:date="2018-09-18T15:49:00Z"/>
        </w:rPr>
      </w:pPr>
      <w:ins w:id="3839" w:author="svcMRProcess" w:date="2018-09-18T15:49:00Z">
        <w:r>
          <w:tab/>
          <w:t>(3)</w:t>
        </w:r>
        <w:r>
          <w:tab/>
          <w:t>A person who is involved in a contravention of subsection (1) contravenes this subsection.</w:t>
        </w:r>
      </w:ins>
    </w:p>
    <w:p>
      <w:pPr>
        <w:pStyle w:val="nzPermNoteHeading"/>
        <w:rPr>
          <w:ins w:id="3840" w:author="svcMRProcess" w:date="2018-09-18T15:49:00Z"/>
        </w:rPr>
      </w:pPr>
      <w:ins w:id="3841" w:author="svcMRProcess" w:date="2018-09-18T15:49:00Z">
        <w:r>
          <w:tab/>
          <w:t>Note for this subsection:</w:t>
        </w:r>
      </w:ins>
    </w:p>
    <w:p>
      <w:pPr>
        <w:pStyle w:val="nzPermNoteText"/>
        <w:rPr>
          <w:ins w:id="3842" w:author="svcMRProcess" w:date="2018-09-18T15:49:00Z"/>
        </w:rPr>
      </w:pPr>
      <w:ins w:id="3843" w:author="svcMRProcess" w:date="2018-09-18T15:49:00Z">
        <w:r>
          <w:tab/>
        </w:r>
        <w:r>
          <w:tab/>
          <w:t>This is a civil penalty provision (see section 482A).</w:t>
        </w:r>
      </w:ins>
    </w:p>
    <w:p>
      <w:pPr>
        <w:pStyle w:val="nzHeading5"/>
        <w:rPr>
          <w:ins w:id="3844" w:author="svcMRProcess" w:date="2018-09-18T15:49:00Z"/>
        </w:rPr>
      </w:pPr>
      <w:bookmarkStart w:id="3845" w:name="_Toc432774131"/>
      <w:bookmarkStart w:id="3846" w:name="_Toc448412928"/>
      <w:ins w:id="3847" w:author="svcMRProcess" w:date="2018-09-18T15:49:00Z">
        <w:r>
          <w:t>211.</w:t>
        </w:r>
        <w:r>
          <w:tab/>
          <w:t>Good faith, use of position and use of information: criminal offences</w:t>
        </w:r>
        <w:bookmarkEnd w:id="3845"/>
        <w:bookmarkEnd w:id="3846"/>
      </w:ins>
    </w:p>
    <w:p>
      <w:pPr>
        <w:pStyle w:val="nzSubsection"/>
        <w:rPr>
          <w:ins w:id="3848" w:author="svcMRProcess" w:date="2018-09-18T15:49:00Z"/>
        </w:rPr>
      </w:pPr>
      <w:ins w:id="3849" w:author="svcMRProcess" w:date="2018-09-18T15:49:00Z">
        <w:r>
          <w:tab/>
          <w:t>(1)</w:t>
        </w:r>
        <w:r>
          <w:tab/>
          <w:t>A director or other officer of a co</w:t>
        </w:r>
        <w:r>
          <w:noBreakHyphen/>
          <w:t xml:space="preserve">operative commits an offence if they are reckless, or are intentionally dishonest, and fail to exercise their powers and discharge their duties — </w:t>
        </w:r>
      </w:ins>
    </w:p>
    <w:p>
      <w:pPr>
        <w:pStyle w:val="nzIndenta"/>
        <w:rPr>
          <w:ins w:id="3850" w:author="svcMRProcess" w:date="2018-09-18T15:49:00Z"/>
        </w:rPr>
      </w:pPr>
      <w:ins w:id="3851" w:author="svcMRProcess" w:date="2018-09-18T15:49:00Z">
        <w:r>
          <w:tab/>
          <w:t>(a)</w:t>
        </w:r>
        <w:r>
          <w:tab/>
          <w:t>in good faith in the best interests of the co</w:t>
        </w:r>
        <w:r>
          <w:noBreakHyphen/>
          <w:t>operative; or</w:t>
        </w:r>
      </w:ins>
    </w:p>
    <w:p>
      <w:pPr>
        <w:pStyle w:val="nzIndenta"/>
        <w:rPr>
          <w:ins w:id="3852" w:author="svcMRProcess" w:date="2018-09-18T15:49:00Z"/>
        </w:rPr>
      </w:pPr>
      <w:ins w:id="3853" w:author="svcMRProcess" w:date="2018-09-18T15:49:00Z">
        <w:r>
          <w:tab/>
          <w:t>(b)</w:t>
        </w:r>
        <w:r>
          <w:tab/>
          <w:t>for a proper purpose.</w:t>
        </w:r>
      </w:ins>
    </w:p>
    <w:p>
      <w:pPr>
        <w:pStyle w:val="nzPenstart"/>
        <w:rPr>
          <w:ins w:id="3854" w:author="svcMRProcess" w:date="2018-09-18T15:49:00Z"/>
        </w:rPr>
      </w:pPr>
      <w:ins w:id="3855" w:author="svcMRProcess" w:date="2018-09-18T15:49:00Z">
        <w:r>
          <w:tab/>
          <w:t>Penalty for this subsection: a fine of $200 000, or imprisonment for 5 years, or both.</w:t>
        </w:r>
      </w:ins>
    </w:p>
    <w:p>
      <w:pPr>
        <w:pStyle w:val="nzSubsection"/>
        <w:rPr>
          <w:ins w:id="3856" w:author="svcMRProcess" w:date="2018-09-18T15:49:00Z"/>
        </w:rPr>
      </w:pPr>
      <w:ins w:id="3857" w:author="svcMRProcess" w:date="2018-09-18T15:49:00Z">
        <w:r>
          <w:tab/>
          <w:t>(2)</w:t>
        </w:r>
        <w:r>
          <w:tab/>
          <w:t>A director, other officer or employee of a co</w:t>
        </w:r>
        <w:r>
          <w:noBreakHyphen/>
          <w:t xml:space="preserve">operative commits an offence if they use their position dishonestly — </w:t>
        </w:r>
      </w:ins>
    </w:p>
    <w:p>
      <w:pPr>
        <w:pStyle w:val="nzIndenta"/>
        <w:rPr>
          <w:ins w:id="3858" w:author="svcMRProcess" w:date="2018-09-18T15:49:00Z"/>
        </w:rPr>
      </w:pPr>
      <w:ins w:id="3859" w:author="svcMRProcess" w:date="2018-09-18T15:49:00Z">
        <w:r>
          <w:tab/>
          <w:t>(a)</w:t>
        </w:r>
        <w:r>
          <w:tab/>
          <w:t>with the intention of directly or indirectly gaining an advantage for themselves, or someone else, or causing detriment to the co</w:t>
        </w:r>
        <w:r>
          <w:noBreakHyphen/>
          <w:t>operative; or</w:t>
        </w:r>
      </w:ins>
    </w:p>
    <w:p>
      <w:pPr>
        <w:pStyle w:val="nzIndenta"/>
        <w:rPr>
          <w:ins w:id="3860" w:author="svcMRProcess" w:date="2018-09-18T15:49:00Z"/>
        </w:rPr>
      </w:pPr>
      <w:ins w:id="3861" w:author="svcMRProcess" w:date="2018-09-18T15:49:00Z">
        <w:r>
          <w:tab/>
          <w:t>(b)</w:t>
        </w:r>
        <w:r>
          <w:tab/>
          <w:t>recklessly as to whether the use may result in themselves or someone else directly or indirectly gaining an advantage, or in causing detriment to the co</w:t>
        </w:r>
        <w:r>
          <w:noBreakHyphen/>
          <w:t>operative.</w:t>
        </w:r>
      </w:ins>
    </w:p>
    <w:p>
      <w:pPr>
        <w:pStyle w:val="nzPenstart"/>
        <w:rPr>
          <w:ins w:id="3862" w:author="svcMRProcess" w:date="2018-09-18T15:49:00Z"/>
        </w:rPr>
      </w:pPr>
      <w:ins w:id="3863" w:author="svcMRProcess" w:date="2018-09-18T15:49:00Z">
        <w:r>
          <w:tab/>
          <w:t>Penalty for this subsection: a fine of $200 000, or imprisonment for 5 years, or both.</w:t>
        </w:r>
      </w:ins>
    </w:p>
    <w:p>
      <w:pPr>
        <w:pStyle w:val="nzSubsection"/>
        <w:rPr>
          <w:ins w:id="3864" w:author="svcMRProcess" w:date="2018-09-18T15:49:00Z"/>
        </w:rPr>
      </w:pPr>
      <w:ins w:id="3865" w:author="svcMRProcess" w:date="2018-09-18T15:49:00Z">
        <w:r>
          <w:tab/>
          <w:t>(3)</w:t>
        </w:r>
        <w:r>
          <w:tab/>
          <w:t>A person who obtains information because they are, or have been, a director or other officer or employee of a co</w:t>
        </w:r>
        <w:r>
          <w:noBreakHyphen/>
          <w:t xml:space="preserve">operative commits an offence if they use the information dishonestly — </w:t>
        </w:r>
      </w:ins>
    </w:p>
    <w:p>
      <w:pPr>
        <w:pStyle w:val="nzIndenta"/>
        <w:rPr>
          <w:ins w:id="3866" w:author="svcMRProcess" w:date="2018-09-18T15:49:00Z"/>
        </w:rPr>
      </w:pPr>
      <w:ins w:id="3867" w:author="svcMRProcess" w:date="2018-09-18T15:49:00Z">
        <w:r>
          <w:tab/>
          <w:t>(a)</w:t>
        </w:r>
        <w:r>
          <w:tab/>
          <w:t>with the intention of directly or indirectly gaining an advantage for themselves, or someone else, or causing detriment to the co</w:t>
        </w:r>
        <w:r>
          <w:noBreakHyphen/>
          <w:t>operative; or</w:t>
        </w:r>
      </w:ins>
    </w:p>
    <w:p>
      <w:pPr>
        <w:pStyle w:val="nzIndenta"/>
        <w:rPr>
          <w:ins w:id="3868" w:author="svcMRProcess" w:date="2018-09-18T15:49:00Z"/>
        </w:rPr>
      </w:pPr>
      <w:ins w:id="3869" w:author="svcMRProcess" w:date="2018-09-18T15:49:00Z">
        <w:r>
          <w:tab/>
          <w:t>(b)</w:t>
        </w:r>
        <w:r>
          <w:tab/>
          <w:t>recklessly as to whether the use may result in themselves or someone else directly or indirectly gaining an advantage, or in causing detriment to the co</w:t>
        </w:r>
        <w:r>
          <w:noBreakHyphen/>
          <w:t>operative.</w:t>
        </w:r>
      </w:ins>
    </w:p>
    <w:p>
      <w:pPr>
        <w:pStyle w:val="nzPenstart"/>
        <w:rPr>
          <w:ins w:id="3870" w:author="svcMRProcess" w:date="2018-09-18T15:49:00Z"/>
        </w:rPr>
      </w:pPr>
      <w:ins w:id="3871" w:author="svcMRProcess" w:date="2018-09-18T15:49:00Z">
        <w:r>
          <w:tab/>
          <w:t>Penalty for this subsection: a fine of $200 000, or imprisonment for 5 years, or both.</w:t>
        </w:r>
      </w:ins>
    </w:p>
    <w:p>
      <w:pPr>
        <w:pStyle w:val="nzHeading5"/>
        <w:rPr>
          <w:ins w:id="3872" w:author="svcMRProcess" w:date="2018-09-18T15:49:00Z"/>
        </w:rPr>
      </w:pPr>
      <w:bookmarkStart w:id="3873" w:name="_Toc432774132"/>
      <w:bookmarkStart w:id="3874" w:name="_Toc448412929"/>
      <w:ins w:id="3875" w:author="svcMRProcess" w:date="2018-09-18T15:49:00Z">
        <w:r>
          <w:t>212.</w:t>
        </w:r>
        <w:r>
          <w:tab/>
          <w:t>Other duties and liabilities not affected</w:t>
        </w:r>
        <w:bookmarkEnd w:id="3873"/>
        <w:bookmarkEnd w:id="3874"/>
      </w:ins>
    </w:p>
    <w:p>
      <w:pPr>
        <w:pStyle w:val="nzSubsection"/>
        <w:rPr>
          <w:ins w:id="3876" w:author="svcMRProcess" w:date="2018-09-18T15:49:00Z"/>
        </w:rPr>
      </w:pPr>
      <w:ins w:id="3877" w:author="svcMRProcess" w:date="2018-09-18T15:49:00Z">
        <w:r>
          <w:tab/>
          <w:t>(1)</w:t>
        </w:r>
        <w:r>
          <w:tab/>
          <w:t xml:space="preserve">Sections 207 to 211 — </w:t>
        </w:r>
      </w:ins>
    </w:p>
    <w:p>
      <w:pPr>
        <w:pStyle w:val="nzIndenta"/>
        <w:rPr>
          <w:ins w:id="3878" w:author="svcMRProcess" w:date="2018-09-18T15:49:00Z"/>
        </w:rPr>
      </w:pPr>
      <w:ins w:id="3879" w:author="svcMRProcess" w:date="2018-09-18T15:49:00Z">
        <w:r>
          <w:tab/>
          <w:t>(a)</w:t>
        </w:r>
        <w:r>
          <w:tab/>
          <w:t>have effect in addition to, and not in derogation of, any rule of law relating to the duty or liability of a person because of their office or employment in relation to a co</w:t>
        </w:r>
        <w:r>
          <w:noBreakHyphen/>
          <w:t>operative; and</w:t>
        </w:r>
      </w:ins>
    </w:p>
    <w:p>
      <w:pPr>
        <w:pStyle w:val="nzIndenta"/>
        <w:rPr>
          <w:ins w:id="3880" w:author="svcMRProcess" w:date="2018-09-18T15:49:00Z"/>
        </w:rPr>
      </w:pPr>
      <w:ins w:id="3881" w:author="svcMRProcess" w:date="2018-09-18T15:49:00Z">
        <w:r>
          <w:tab/>
          <w:t>(b)</w:t>
        </w:r>
        <w:r>
          <w:tab/>
          <w:t>do not prevent the commencement of civil proceedings for a breach of duty or in respect of a liability referred to in paragraph (a).</w:t>
        </w:r>
      </w:ins>
    </w:p>
    <w:p>
      <w:pPr>
        <w:pStyle w:val="nzSubsection"/>
        <w:rPr>
          <w:ins w:id="3882" w:author="svcMRProcess" w:date="2018-09-18T15:49:00Z"/>
        </w:rPr>
      </w:pPr>
      <w:ins w:id="3883" w:author="svcMRProcess" w:date="2018-09-18T15:49:00Z">
        <w:r>
          <w:tab/>
          <w:t>(2)</w:t>
        </w:r>
        <w:r>
          <w:tab/>
          <w:t>This section does not apply to section 207(1), (3) and (4) to the extent to which they operate on the duties at common law and in equity that are equivalent to the requirements of section 207(2).</w:t>
        </w:r>
      </w:ins>
    </w:p>
    <w:p>
      <w:pPr>
        <w:pStyle w:val="BlankClose"/>
        <w:rPr>
          <w:ins w:id="3884" w:author="svcMRProcess" w:date="2018-09-18T15:49:00Z"/>
        </w:rPr>
      </w:pPr>
    </w:p>
    <w:p>
      <w:pPr>
        <w:pStyle w:val="nzHeading5"/>
        <w:rPr>
          <w:ins w:id="3885" w:author="svcMRProcess" w:date="2018-09-18T15:49:00Z"/>
        </w:rPr>
      </w:pPr>
      <w:bookmarkStart w:id="3886" w:name="_Toc432774133"/>
      <w:bookmarkStart w:id="3887" w:name="_Toc448412930"/>
      <w:ins w:id="3888" w:author="svcMRProcess" w:date="2018-09-18T15:49:00Z">
        <w:r>
          <w:rPr>
            <w:rStyle w:val="CharSectno"/>
          </w:rPr>
          <w:t>64</w:t>
        </w:r>
        <w:r>
          <w:t>.</w:t>
        </w:r>
        <w:r>
          <w:tab/>
          <w:t>Section 213 amended</w:t>
        </w:r>
        <w:bookmarkEnd w:id="3886"/>
        <w:bookmarkEnd w:id="3887"/>
      </w:ins>
    </w:p>
    <w:p>
      <w:pPr>
        <w:pStyle w:val="nzSubsection"/>
        <w:rPr>
          <w:ins w:id="3889" w:author="svcMRProcess" w:date="2018-09-18T15:49:00Z"/>
        </w:rPr>
      </w:pPr>
      <w:ins w:id="3890" w:author="svcMRProcess" w:date="2018-09-18T15:49:00Z">
        <w:r>
          <w:tab/>
        </w:r>
        <w:r>
          <w:tab/>
          <w:t>In section 213:</w:t>
        </w:r>
      </w:ins>
    </w:p>
    <w:p>
      <w:pPr>
        <w:pStyle w:val="nzIndenta"/>
        <w:rPr>
          <w:ins w:id="3891" w:author="svcMRProcess" w:date="2018-09-18T15:49:00Z"/>
        </w:rPr>
      </w:pPr>
      <w:ins w:id="3892" w:author="svcMRProcess" w:date="2018-09-18T15:49:00Z">
        <w:r>
          <w:tab/>
          <w:t>(a)</w:t>
        </w:r>
        <w:r>
          <w:tab/>
          <w:t>delete paragraphs (a) and (b);</w:t>
        </w:r>
      </w:ins>
    </w:p>
    <w:p>
      <w:pPr>
        <w:pStyle w:val="nzIndenta"/>
        <w:rPr>
          <w:ins w:id="3893" w:author="svcMRProcess" w:date="2018-09-18T15:49:00Z"/>
        </w:rPr>
      </w:pPr>
      <w:ins w:id="3894" w:author="svcMRProcess" w:date="2018-09-18T15:49:00Z">
        <w:r>
          <w:tab/>
          <w:t>(b)</w:t>
        </w:r>
        <w:r>
          <w:tab/>
          <w:t>in paragraph (c) delete “210(1)” and insert:</w:t>
        </w:r>
      </w:ins>
    </w:p>
    <w:p>
      <w:pPr>
        <w:pStyle w:val="BlankOpen"/>
        <w:rPr>
          <w:ins w:id="3895" w:author="svcMRProcess" w:date="2018-09-18T15:49:00Z"/>
        </w:rPr>
      </w:pPr>
    </w:p>
    <w:p>
      <w:pPr>
        <w:pStyle w:val="nzIndenta"/>
        <w:rPr>
          <w:ins w:id="3896" w:author="svcMRProcess" w:date="2018-09-18T15:49:00Z"/>
        </w:rPr>
      </w:pPr>
      <w:ins w:id="3897" w:author="svcMRProcess" w:date="2018-09-18T15:49:00Z">
        <w:r>
          <w:tab/>
        </w:r>
        <w:r>
          <w:tab/>
          <w:t>210</w:t>
        </w:r>
      </w:ins>
    </w:p>
    <w:p>
      <w:pPr>
        <w:pStyle w:val="BlankClose"/>
        <w:rPr>
          <w:ins w:id="3898" w:author="svcMRProcess" w:date="2018-09-18T15:49:00Z"/>
        </w:rPr>
      </w:pPr>
    </w:p>
    <w:p>
      <w:pPr>
        <w:pStyle w:val="nzIndenta"/>
        <w:rPr>
          <w:ins w:id="3899" w:author="svcMRProcess" w:date="2018-09-18T15:49:00Z"/>
        </w:rPr>
      </w:pPr>
      <w:ins w:id="3900" w:author="svcMRProcess" w:date="2018-09-18T15:49:00Z">
        <w:r>
          <w:tab/>
          <w:t>(c)</w:t>
        </w:r>
        <w:r>
          <w:tab/>
          <w:t>in paragraph (d) delete “210(2)” and insert:</w:t>
        </w:r>
      </w:ins>
    </w:p>
    <w:p>
      <w:pPr>
        <w:pStyle w:val="BlankOpen"/>
        <w:rPr>
          <w:ins w:id="3901" w:author="svcMRProcess" w:date="2018-09-18T15:49:00Z"/>
        </w:rPr>
      </w:pPr>
    </w:p>
    <w:p>
      <w:pPr>
        <w:pStyle w:val="nzIndenta"/>
        <w:rPr>
          <w:ins w:id="3902" w:author="svcMRProcess" w:date="2018-09-18T15:49:00Z"/>
        </w:rPr>
      </w:pPr>
      <w:ins w:id="3903" w:author="svcMRProcess" w:date="2018-09-18T15:49:00Z">
        <w:r>
          <w:tab/>
        </w:r>
        <w:r>
          <w:tab/>
          <w:t>209</w:t>
        </w:r>
      </w:ins>
    </w:p>
    <w:p>
      <w:pPr>
        <w:pStyle w:val="BlankClose"/>
        <w:rPr>
          <w:ins w:id="3904" w:author="svcMRProcess" w:date="2018-09-18T15:49:00Z"/>
        </w:rPr>
      </w:pPr>
    </w:p>
    <w:p>
      <w:pPr>
        <w:pStyle w:val="nzHeading5"/>
        <w:rPr>
          <w:ins w:id="3905" w:author="svcMRProcess" w:date="2018-09-18T15:49:00Z"/>
        </w:rPr>
      </w:pPr>
      <w:bookmarkStart w:id="3906" w:name="_Toc432774134"/>
      <w:bookmarkStart w:id="3907" w:name="_Toc448412931"/>
      <w:ins w:id="3908" w:author="svcMRProcess" w:date="2018-09-18T15:49:00Z">
        <w:r>
          <w:rPr>
            <w:rStyle w:val="CharSectno"/>
          </w:rPr>
          <w:t>65</w:t>
        </w:r>
        <w:r>
          <w:t>.</w:t>
        </w:r>
        <w:r>
          <w:tab/>
          <w:t>Section 214 amended</w:t>
        </w:r>
        <w:bookmarkEnd w:id="3906"/>
        <w:bookmarkEnd w:id="3907"/>
      </w:ins>
    </w:p>
    <w:p>
      <w:pPr>
        <w:pStyle w:val="nzSubsection"/>
        <w:rPr>
          <w:ins w:id="3909" w:author="svcMRProcess" w:date="2018-09-18T15:49:00Z"/>
        </w:rPr>
      </w:pPr>
      <w:ins w:id="3910" w:author="svcMRProcess" w:date="2018-09-18T15:49:00Z">
        <w:r>
          <w:tab/>
        </w:r>
        <w:r>
          <w:tab/>
          <w:t>In section 214:</w:t>
        </w:r>
      </w:ins>
    </w:p>
    <w:p>
      <w:pPr>
        <w:pStyle w:val="nzIndenta"/>
        <w:rPr>
          <w:ins w:id="3911" w:author="svcMRProcess" w:date="2018-09-18T15:49:00Z"/>
        </w:rPr>
      </w:pPr>
      <w:ins w:id="3912" w:author="svcMRProcess" w:date="2018-09-18T15:49:00Z">
        <w:r>
          <w:tab/>
          <w:t>(a)</w:t>
        </w:r>
        <w:r>
          <w:tab/>
          <w:t>delete “sections 344, 589 to 598 and 1307,” and insert:</w:t>
        </w:r>
      </w:ins>
    </w:p>
    <w:p>
      <w:pPr>
        <w:pStyle w:val="BlankOpen"/>
        <w:rPr>
          <w:ins w:id="3913" w:author="svcMRProcess" w:date="2018-09-18T15:49:00Z"/>
        </w:rPr>
      </w:pPr>
    </w:p>
    <w:p>
      <w:pPr>
        <w:pStyle w:val="nzIndenta"/>
        <w:rPr>
          <w:ins w:id="3914" w:author="svcMRProcess" w:date="2018-09-18T15:49:00Z"/>
        </w:rPr>
      </w:pPr>
      <w:ins w:id="3915" w:author="svcMRProcess" w:date="2018-09-18T15:49:00Z">
        <w:r>
          <w:tab/>
        </w:r>
        <w:r>
          <w:tab/>
          <w:t xml:space="preserve">Parts 5.8 and 5.8A, </w:t>
        </w:r>
      </w:ins>
    </w:p>
    <w:p>
      <w:pPr>
        <w:pStyle w:val="BlankClose"/>
        <w:rPr>
          <w:ins w:id="3916" w:author="svcMRProcess" w:date="2018-09-18T15:49:00Z"/>
        </w:rPr>
      </w:pPr>
    </w:p>
    <w:p>
      <w:pPr>
        <w:pStyle w:val="nzIndenta"/>
        <w:rPr>
          <w:ins w:id="3917" w:author="svcMRProcess" w:date="2018-09-18T15:49:00Z"/>
        </w:rPr>
      </w:pPr>
      <w:ins w:id="3918" w:author="svcMRProcess" w:date="2018-09-18T15:49:00Z">
        <w:r>
          <w:tab/>
          <w:t>(b)</w:t>
        </w:r>
        <w:r>
          <w:tab/>
          <w:t>delete paragraphs (a) to (c) and insert:</w:t>
        </w:r>
      </w:ins>
    </w:p>
    <w:p>
      <w:pPr>
        <w:pStyle w:val="BlankOpen"/>
        <w:rPr>
          <w:ins w:id="3919" w:author="svcMRProcess" w:date="2018-09-18T15:49:00Z"/>
        </w:rPr>
      </w:pPr>
    </w:p>
    <w:p>
      <w:pPr>
        <w:pStyle w:val="nzIndenta"/>
        <w:rPr>
          <w:ins w:id="3920" w:author="svcMRProcess" w:date="2018-09-18T15:49:00Z"/>
        </w:rPr>
      </w:pPr>
      <w:ins w:id="3921" w:author="svcMRProcess" w:date="2018-09-18T15:49:00Z">
        <w:r>
          <w:tab/>
          <w:t>(a)</w:t>
        </w:r>
        <w:r>
          <w:tab/>
          <w:t>section 589(2) and (3) are taken to be deleted;</w:t>
        </w:r>
      </w:ins>
    </w:p>
    <w:p>
      <w:pPr>
        <w:pStyle w:val="nzIndenta"/>
        <w:rPr>
          <w:ins w:id="3922" w:author="svcMRProcess" w:date="2018-09-18T15:49:00Z"/>
        </w:rPr>
      </w:pPr>
      <w:ins w:id="3923" w:author="svcMRProcess" w:date="2018-09-18T15:49:00Z">
        <w:r>
          <w:tab/>
          <w:t>(b)</w:t>
        </w:r>
        <w:r>
          <w:tab/>
          <w:t>a reference in section 592(1)(a) to 23 June 1993 is to be read as a reference to 1 September 2010;</w:t>
        </w:r>
      </w:ins>
    </w:p>
    <w:p>
      <w:pPr>
        <w:pStyle w:val="BlankClose"/>
        <w:rPr>
          <w:ins w:id="3924" w:author="svcMRProcess" w:date="2018-09-18T15:49:00Z"/>
        </w:rPr>
      </w:pPr>
    </w:p>
    <w:p>
      <w:pPr>
        <w:pStyle w:val="nzHeading5"/>
        <w:rPr>
          <w:ins w:id="3925" w:author="svcMRProcess" w:date="2018-09-18T15:49:00Z"/>
        </w:rPr>
      </w:pPr>
      <w:bookmarkStart w:id="3926" w:name="_Toc432774135"/>
      <w:bookmarkStart w:id="3927" w:name="_Toc448412932"/>
      <w:ins w:id="3928" w:author="svcMRProcess" w:date="2018-09-18T15:49:00Z">
        <w:r>
          <w:rPr>
            <w:rStyle w:val="CharSectno"/>
          </w:rPr>
          <w:t>66</w:t>
        </w:r>
        <w:r>
          <w:t>.</w:t>
        </w:r>
        <w:r>
          <w:tab/>
          <w:t>Section 215 amended</w:t>
        </w:r>
        <w:bookmarkEnd w:id="3926"/>
        <w:bookmarkEnd w:id="3927"/>
      </w:ins>
    </w:p>
    <w:p>
      <w:pPr>
        <w:pStyle w:val="nzSubsection"/>
        <w:rPr>
          <w:ins w:id="3929" w:author="svcMRProcess" w:date="2018-09-18T15:49:00Z"/>
        </w:rPr>
      </w:pPr>
      <w:ins w:id="3930" w:author="svcMRProcess" w:date="2018-09-18T15:49:00Z">
        <w:r>
          <w:tab/>
        </w:r>
        <w:r>
          <w:tab/>
          <w:t>In section 215 delete the Penalty and insert:</w:t>
        </w:r>
      </w:ins>
    </w:p>
    <w:p>
      <w:pPr>
        <w:pStyle w:val="BlankOpen"/>
        <w:rPr>
          <w:ins w:id="3931" w:author="svcMRProcess" w:date="2018-09-18T15:49:00Z"/>
        </w:rPr>
      </w:pPr>
    </w:p>
    <w:p>
      <w:pPr>
        <w:pStyle w:val="nzPenstart"/>
        <w:rPr>
          <w:ins w:id="3932" w:author="svcMRProcess" w:date="2018-09-18T15:49:00Z"/>
        </w:rPr>
      </w:pPr>
      <w:ins w:id="3933" w:author="svcMRProcess" w:date="2018-09-18T15:49:00Z">
        <w:r>
          <w:tab/>
          <w:t>Penalty: a fine of $24 000, or imprisonment for 2 years, or both.</w:t>
        </w:r>
      </w:ins>
    </w:p>
    <w:p>
      <w:pPr>
        <w:pStyle w:val="BlankClose"/>
        <w:rPr>
          <w:ins w:id="3934" w:author="svcMRProcess" w:date="2018-09-18T15:49:00Z"/>
        </w:rPr>
      </w:pPr>
    </w:p>
    <w:p>
      <w:pPr>
        <w:pStyle w:val="nzHeading5"/>
        <w:rPr>
          <w:ins w:id="3935" w:author="svcMRProcess" w:date="2018-09-18T15:49:00Z"/>
        </w:rPr>
      </w:pPr>
      <w:bookmarkStart w:id="3936" w:name="_Toc432774136"/>
      <w:bookmarkStart w:id="3937" w:name="_Toc448412933"/>
      <w:ins w:id="3938" w:author="svcMRProcess" w:date="2018-09-18T15:49:00Z">
        <w:r>
          <w:rPr>
            <w:rStyle w:val="CharSectno"/>
          </w:rPr>
          <w:t>67</w:t>
        </w:r>
        <w:r>
          <w:t>.</w:t>
        </w:r>
        <w:r>
          <w:tab/>
          <w:t>Section 216 amended</w:t>
        </w:r>
        <w:bookmarkEnd w:id="3936"/>
        <w:bookmarkEnd w:id="3937"/>
      </w:ins>
    </w:p>
    <w:p>
      <w:pPr>
        <w:pStyle w:val="nzSubsection"/>
        <w:rPr>
          <w:ins w:id="3939" w:author="svcMRProcess" w:date="2018-09-18T15:49:00Z"/>
        </w:rPr>
      </w:pPr>
      <w:ins w:id="3940" w:author="svcMRProcess" w:date="2018-09-18T15:49:00Z">
        <w:r>
          <w:tab/>
        </w:r>
        <w:r>
          <w:tab/>
          <w:t>In section 216(1) delete the Penalty and insert:</w:t>
        </w:r>
      </w:ins>
    </w:p>
    <w:p>
      <w:pPr>
        <w:pStyle w:val="BlankOpen"/>
        <w:rPr>
          <w:ins w:id="3941" w:author="svcMRProcess" w:date="2018-09-18T15:49:00Z"/>
        </w:rPr>
      </w:pPr>
    </w:p>
    <w:p>
      <w:pPr>
        <w:pStyle w:val="nzPenstart"/>
        <w:rPr>
          <w:ins w:id="3942" w:author="svcMRProcess" w:date="2018-09-18T15:49:00Z"/>
        </w:rPr>
      </w:pPr>
      <w:ins w:id="3943" w:author="svcMRProcess" w:date="2018-09-18T15:49:00Z">
        <w:r>
          <w:tab/>
          <w:t>Penalty for this subsection: a fine of $24 000, or imprisonment for 2 years, or both.</w:t>
        </w:r>
      </w:ins>
    </w:p>
    <w:p>
      <w:pPr>
        <w:pStyle w:val="BlankClose"/>
        <w:rPr>
          <w:ins w:id="3944" w:author="svcMRProcess" w:date="2018-09-18T15:49:00Z"/>
        </w:rPr>
      </w:pPr>
    </w:p>
    <w:p>
      <w:pPr>
        <w:pStyle w:val="nzHeading5"/>
        <w:rPr>
          <w:ins w:id="3945" w:author="svcMRProcess" w:date="2018-09-18T15:49:00Z"/>
        </w:rPr>
      </w:pPr>
      <w:bookmarkStart w:id="3946" w:name="_Toc432774137"/>
      <w:bookmarkStart w:id="3947" w:name="_Toc448412934"/>
      <w:ins w:id="3948" w:author="svcMRProcess" w:date="2018-09-18T15:49:00Z">
        <w:r>
          <w:rPr>
            <w:rStyle w:val="CharSectno"/>
          </w:rPr>
          <w:t>68</w:t>
        </w:r>
        <w:r>
          <w:t>.</w:t>
        </w:r>
        <w:r>
          <w:tab/>
          <w:t>Section 217 amended</w:t>
        </w:r>
        <w:bookmarkEnd w:id="3946"/>
        <w:bookmarkEnd w:id="3947"/>
      </w:ins>
    </w:p>
    <w:p>
      <w:pPr>
        <w:pStyle w:val="nzSubsection"/>
        <w:rPr>
          <w:ins w:id="3949" w:author="svcMRProcess" w:date="2018-09-18T15:49:00Z"/>
        </w:rPr>
      </w:pPr>
      <w:ins w:id="3950" w:author="svcMRProcess" w:date="2018-09-18T15:49:00Z">
        <w:r>
          <w:tab/>
        </w:r>
        <w:r>
          <w:tab/>
          <w:t>In section 217(5) delete the Penalty and insert:</w:t>
        </w:r>
      </w:ins>
    </w:p>
    <w:p>
      <w:pPr>
        <w:pStyle w:val="BlankOpen"/>
        <w:rPr>
          <w:ins w:id="3951" w:author="svcMRProcess" w:date="2018-09-18T15:49:00Z"/>
        </w:rPr>
      </w:pPr>
    </w:p>
    <w:p>
      <w:pPr>
        <w:pStyle w:val="nzPenstart"/>
        <w:rPr>
          <w:ins w:id="3952" w:author="svcMRProcess" w:date="2018-09-18T15:49:00Z"/>
        </w:rPr>
      </w:pPr>
      <w:ins w:id="3953" w:author="svcMRProcess" w:date="2018-09-18T15:49:00Z">
        <w:r>
          <w:tab/>
          <w:t>Penalty for this subsection: a fine of $24 000, or imprisonment for 2 years, or both.</w:t>
        </w:r>
      </w:ins>
    </w:p>
    <w:p>
      <w:pPr>
        <w:pStyle w:val="BlankClose"/>
        <w:rPr>
          <w:ins w:id="3954" w:author="svcMRProcess" w:date="2018-09-18T15:49:00Z"/>
        </w:rPr>
      </w:pPr>
    </w:p>
    <w:p>
      <w:pPr>
        <w:pStyle w:val="nzHeading5"/>
        <w:rPr>
          <w:ins w:id="3955" w:author="svcMRProcess" w:date="2018-09-18T15:49:00Z"/>
        </w:rPr>
      </w:pPr>
      <w:bookmarkStart w:id="3956" w:name="_Toc432774138"/>
      <w:bookmarkStart w:id="3957" w:name="_Toc448412935"/>
      <w:ins w:id="3958" w:author="svcMRProcess" w:date="2018-09-18T15:49:00Z">
        <w:r>
          <w:rPr>
            <w:rStyle w:val="CharSectno"/>
          </w:rPr>
          <w:t>69</w:t>
        </w:r>
        <w:r>
          <w:t>.</w:t>
        </w:r>
        <w:r>
          <w:tab/>
          <w:t>Section 218 amended</w:t>
        </w:r>
        <w:bookmarkEnd w:id="3956"/>
        <w:bookmarkEnd w:id="3957"/>
      </w:ins>
    </w:p>
    <w:p>
      <w:pPr>
        <w:pStyle w:val="nzSubsection"/>
        <w:rPr>
          <w:ins w:id="3959" w:author="svcMRProcess" w:date="2018-09-18T15:49:00Z"/>
        </w:rPr>
      </w:pPr>
      <w:ins w:id="3960" w:author="svcMRProcess" w:date="2018-09-18T15:49:00Z">
        <w:r>
          <w:tab/>
        </w:r>
        <w:r>
          <w:tab/>
          <w:t>In section 218 delete the Penalty and insert:</w:t>
        </w:r>
      </w:ins>
    </w:p>
    <w:p>
      <w:pPr>
        <w:pStyle w:val="BlankOpen"/>
        <w:rPr>
          <w:ins w:id="3961" w:author="svcMRProcess" w:date="2018-09-18T15:49:00Z"/>
        </w:rPr>
      </w:pPr>
    </w:p>
    <w:p>
      <w:pPr>
        <w:pStyle w:val="nzPenstart"/>
        <w:rPr>
          <w:ins w:id="3962" w:author="svcMRProcess" w:date="2018-09-18T15:49:00Z"/>
        </w:rPr>
      </w:pPr>
      <w:ins w:id="3963" w:author="svcMRProcess" w:date="2018-09-18T15:49:00Z">
        <w:r>
          <w:tab/>
          <w:t>Penalty: a fine of $24 000, or imprisonment for 2 years, or both.</w:t>
        </w:r>
      </w:ins>
    </w:p>
    <w:p>
      <w:pPr>
        <w:pStyle w:val="BlankClose"/>
        <w:rPr>
          <w:ins w:id="3964" w:author="svcMRProcess" w:date="2018-09-18T15:49:00Z"/>
        </w:rPr>
      </w:pPr>
    </w:p>
    <w:p>
      <w:pPr>
        <w:pStyle w:val="nzHeading5"/>
        <w:rPr>
          <w:ins w:id="3965" w:author="svcMRProcess" w:date="2018-09-18T15:49:00Z"/>
        </w:rPr>
      </w:pPr>
      <w:bookmarkStart w:id="3966" w:name="_Toc432774139"/>
      <w:bookmarkStart w:id="3967" w:name="_Toc448412936"/>
      <w:ins w:id="3968" w:author="svcMRProcess" w:date="2018-09-18T15:49:00Z">
        <w:r>
          <w:rPr>
            <w:rStyle w:val="CharSectno"/>
          </w:rPr>
          <w:t>70</w:t>
        </w:r>
        <w:r>
          <w:t>.</w:t>
        </w:r>
        <w:r>
          <w:tab/>
          <w:t>Section 220 amended</w:t>
        </w:r>
        <w:bookmarkEnd w:id="3966"/>
        <w:bookmarkEnd w:id="3967"/>
      </w:ins>
    </w:p>
    <w:p>
      <w:pPr>
        <w:pStyle w:val="nzSubsection"/>
        <w:rPr>
          <w:ins w:id="3969" w:author="svcMRProcess" w:date="2018-09-18T15:49:00Z"/>
        </w:rPr>
      </w:pPr>
      <w:ins w:id="3970" w:author="svcMRProcess" w:date="2018-09-18T15:49:00Z">
        <w:r>
          <w:tab/>
          <w:t>(1)</w:t>
        </w:r>
        <w:r>
          <w:tab/>
          <w:t>In section 220(1) delete the Penalty and insert:</w:t>
        </w:r>
      </w:ins>
    </w:p>
    <w:p>
      <w:pPr>
        <w:pStyle w:val="BlankOpen"/>
        <w:rPr>
          <w:ins w:id="3971" w:author="svcMRProcess" w:date="2018-09-18T15:49:00Z"/>
        </w:rPr>
      </w:pPr>
    </w:p>
    <w:p>
      <w:pPr>
        <w:pStyle w:val="nzPenstart"/>
        <w:rPr>
          <w:ins w:id="3972" w:author="svcMRProcess" w:date="2018-09-18T15:49:00Z"/>
        </w:rPr>
      </w:pPr>
      <w:ins w:id="3973" w:author="svcMRProcess" w:date="2018-09-18T15:49:00Z">
        <w:r>
          <w:tab/>
          <w:t>Penalty for this subsection: a fine of $24 000, or imprisonment for 2 years, or both.</w:t>
        </w:r>
      </w:ins>
    </w:p>
    <w:p>
      <w:pPr>
        <w:pStyle w:val="BlankClose"/>
        <w:keepNext/>
        <w:rPr>
          <w:ins w:id="3974" w:author="svcMRProcess" w:date="2018-09-18T15:49:00Z"/>
        </w:rPr>
      </w:pPr>
    </w:p>
    <w:p>
      <w:pPr>
        <w:pStyle w:val="nzSubsection"/>
        <w:rPr>
          <w:ins w:id="3975" w:author="svcMRProcess" w:date="2018-09-18T15:49:00Z"/>
        </w:rPr>
      </w:pPr>
      <w:ins w:id="3976" w:author="svcMRProcess" w:date="2018-09-18T15:49:00Z">
        <w:r>
          <w:tab/>
          <w:t>(2)</w:t>
        </w:r>
        <w:r>
          <w:tab/>
          <w:t>In section 220(5) delete the Penalty and insert:</w:t>
        </w:r>
      </w:ins>
    </w:p>
    <w:p>
      <w:pPr>
        <w:pStyle w:val="BlankOpen"/>
        <w:rPr>
          <w:ins w:id="3977" w:author="svcMRProcess" w:date="2018-09-18T15:49:00Z"/>
        </w:rPr>
      </w:pPr>
    </w:p>
    <w:p>
      <w:pPr>
        <w:pStyle w:val="nzPenstart"/>
        <w:rPr>
          <w:ins w:id="3978" w:author="svcMRProcess" w:date="2018-09-18T15:49:00Z"/>
        </w:rPr>
      </w:pPr>
      <w:ins w:id="3979" w:author="svcMRProcess" w:date="2018-09-18T15:49:00Z">
        <w:r>
          <w:tab/>
          <w:t>Penalty for this subsection: a fine of $24 000, or imprisonment for 2 years, or both.</w:t>
        </w:r>
      </w:ins>
    </w:p>
    <w:p>
      <w:pPr>
        <w:pStyle w:val="BlankClose"/>
        <w:keepNext/>
        <w:rPr>
          <w:ins w:id="3980" w:author="svcMRProcess" w:date="2018-09-18T15:49:00Z"/>
        </w:rPr>
      </w:pPr>
    </w:p>
    <w:p>
      <w:pPr>
        <w:pStyle w:val="nzHeading5"/>
        <w:rPr>
          <w:ins w:id="3981" w:author="svcMRProcess" w:date="2018-09-18T15:49:00Z"/>
        </w:rPr>
      </w:pPr>
      <w:bookmarkStart w:id="3982" w:name="_Toc432774140"/>
      <w:bookmarkStart w:id="3983" w:name="_Toc448412937"/>
      <w:ins w:id="3984" w:author="svcMRProcess" w:date="2018-09-18T15:49:00Z">
        <w:r>
          <w:rPr>
            <w:rStyle w:val="CharSectno"/>
          </w:rPr>
          <w:t>71</w:t>
        </w:r>
        <w:r>
          <w:t>.</w:t>
        </w:r>
        <w:r>
          <w:tab/>
          <w:t>Part 9 Division 6 deleted</w:t>
        </w:r>
        <w:bookmarkEnd w:id="3982"/>
        <w:bookmarkEnd w:id="3983"/>
      </w:ins>
    </w:p>
    <w:p>
      <w:pPr>
        <w:pStyle w:val="nzSubsection"/>
        <w:rPr>
          <w:ins w:id="3985" w:author="svcMRProcess" w:date="2018-09-18T15:49:00Z"/>
        </w:rPr>
      </w:pPr>
      <w:ins w:id="3986" w:author="svcMRProcess" w:date="2018-09-18T15:49:00Z">
        <w:r>
          <w:tab/>
        </w:r>
        <w:r>
          <w:tab/>
          <w:t>Delete Part 9 Division 6.</w:t>
        </w:r>
      </w:ins>
    </w:p>
    <w:p>
      <w:pPr>
        <w:pStyle w:val="nzHeading5"/>
        <w:rPr>
          <w:ins w:id="3987" w:author="svcMRProcess" w:date="2018-09-18T15:49:00Z"/>
        </w:rPr>
      </w:pPr>
      <w:bookmarkStart w:id="3988" w:name="_Toc432774141"/>
      <w:bookmarkStart w:id="3989" w:name="_Toc448412938"/>
      <w:ins w:id="3990" w:author="svcMRProcess" w:date="2018-09-18T15:49:00Z">
        <w:r>
          <w:rPr>
            <w:rStyle w:val="CharSectno"/>
          </w:rPr>
          <w:t>72</w:t>
        </w:r>
        <w:r>
          <w:t>.</w:t>
        </w:r>
        <w:r>
          <w:tab/>
          <w:t>Part 9 Division 7 heading replaced</w:t>
        </w:r>
        <w:bookmarkEnd w:id="3988"/>
        <w:bookmarkEnd w:id="3989"/>
      </w:ins>
    </w:p>
    <w:p>
      <w:pPr>
        <w:pStyle w:val="nzSubsection"/>
        <w:rPr>
          <w:ins w:id="3991" w:author="svcMRProcess" w:date="2018-09-18T15:49:00Z"/>
        </w:rPr>
      </w:pPr>
      <w:ins w:id="3992" w:author="svcMRProcess" w:date="2018-09-18T15:49:00Z">
        <w:r>
          <w:tab/>
        </w:r>
        <w:r>
          <w:tab/>
          <w:t>Delete the heading to Part 9 Division 7 and insert:</w:t>
        </w:r>
      </w:ins>
    </w:p>
    <w:p>
      <w:pPr>
        <w:pStyle w:val="BlankOpen"/>
        <w:rPr>
          <w:ins w:id="3993" w:author="svcMRProcess" w:date="2018-09-18T15:49:00Z"/>
        </w:rPr>
      </w:pPr>
    </w:p>
    <w:p>
      <w:pPr>
        <w:pStyle w:val="nzHeading3"/>
        <w:rPr>
          <w:ins w:id="3994" w:author="svcMRProcess" w:date="2018-09-18T15:49:00Z"/>
        </w:rPr>
      </w:pPr>
      <w:bookmarkStart w:id="3995" w:name="_Toc432591230"/>
      <w:bookmarkStart w:id="3996" w:name="_Toc432591630"/>
      <w:bookmarkStart w:id="3997" w:name="_Toc432592030"/>
      <w:bookmarkStart w:id="3998" w:name="_Toc432597561"/>
      <w:bookmarkStart w:id="3999" w:name="_Toc432774142"/>
      <w:bookmarkStart w:id="4000" w:name="_Toc448412939"/>
      <w:ins w:id="4001" w:author="svcMRProcess" w:date="2018-09-18T15:49:00Z">
        <w:r>
          <w:t>Division 7 — Registers, books and returns</w:t>
        </w:r>
        <w:bookmarkEnd w:id="3995"/>
        <w:bookmarkEnd w:id="3996"/>
        <w:bookmarkEnd w:id="3997"/>
        <w:bookmarkEnd w:id="3998"/>
        <w:bookmarkEnd w:id="3999"/>
        <w:bookmarkEnd w:id="4000"/>
      </w:ins>
    </w:p>
    <w:p>
      <w:pPr>
        <w:pStyle w:val="BlankClose"/>
        <w:rPr>
          <w:ins w:id="4002" w:author="svcMRProcess" w:date="2018-09-18T15:49:00Z"/>
        </w:rPr>
      </w:pPr>
    </w:p>
    <w:p>
      <w:pPr>
        <w:pStyle w:val="nzHeading5"/>
        <w:rPr>
          <w:ins w:id="4003" w:author="svcMRProcess" w:date="2018-09-18T15:49:00Z"/>
        </w:rPr>
      </w:pPr>
      <w:bookmarkStart w:id="4004" w:name="_Toc432774143"/>
      <w:bookmarkStart w:id="4005" w:name="_Toc448412940"/>
      <w:ins w:id="4006" w:author="svcMRProcess" w:date="2018-09-18T15:49:00Z">
        <w:r>
          <w:rPr>
            <w:rStyle w:val="CharSectno"/>
          </w:rPr>
          <w:t>73</w:t>
        </w:r>
        <w:r>
          <w:t>.</w:t>
        </w:r>
        <w:r>
          <w:tab/>
          <w:t>Section 230 amended</w:t>
        </w:r>
        <w:bookmarkEnd w:id="4004"/>
        <w:bookmarkEnd w:id="4005"/>
      </w:ins>
    </w:p>
    <w:p>
      <w:pPr>
        <w:pStyle w:val="nzSubsection"/>
        <w:rPr>
          <w:ins w:id="4007" w:author="svcMRProcess" w:date="2018-09-18T15:49:00Z"/>
        </w:rPr>
      </w:pPr>
      <w:ins w:id="4008" w:author="svcMRProcess" w:date="2018-09-18T15:49:00Z">
        <w:r>
          <w:tab/>
          <w:t>(1)</w:t>
        </w:r>
        <w:r>
          <w:tab/>
          <w:t>In section 230(1):</w:t>
        </w:r>
      </w:ins>
    </w:p>
    <w:p>
      <w:pPr>
        <w:pStyle w:val="nzIndenta"/>
        <w:rPr>
          <w:ins w:id="4009" w:author="svcMRProcess" w:date="2018-09-18T15:49:00Z"/>
        </w:rPr>
      </w:pPr>
      <w:ins w:id="4010" w:author="svcMRProcess" w:date="2018-09-18T15:49:00Z">
        <w:r>
          <w:tab/>
          <w:t>(a)</w:t>
        </w:r>
        <w:r>
          <w:tab/>
          <w:t>in paragraphs (b) and (c) delete “co</w:t>
        </w:r>
        <w:r>
          <w:noBreakHyphen/>
          <w:t>operative capital units” and insert:</w:t>
        </w:r>
      </w:ins>
    </w:p>
    <w:p>
      <w:pPr>
        <w:pStyle w:val="BlankOpen"/>
        <w:rPr>
          <w:ins w:id="4011" w:author="svcMRProcess" w:date="2018-09-18T15:49:00Z"/>
        </w:rPr>
      </w:pPr>
    </w:p>
    <w:p>
      <w:pPr>
        <w:pStyle w:val="nzIndenta"/>
        <w:rPr>
          <w:ins w:id="4012" w:author="svcMRProcess" w:date="2018-09-18T15:49:00Z"/>
        </w:rPr>
      </w:pPr>
      <w:ins w:id="4013" w:author="svcMRProcess" w:date="2018-09-18T15:49:00Z">
        <w:r>
          <w:tab/>
        </w:r>
        <w:r>
          <w:tab/>
          <w:t>CCUs</w:t>
        </w:r>
      </w:ins>
    </w:p>
    <w:p>
      <w:pPr>
        <w:pStyle w:val="BlankClose"/>
        <w:rPr>
          <w:ins w:id="4014" w:author="svcMRProcess" w:date="2018-09-18T15:49:00Z"/>
        </w:rPr>
      </w:pPr>
    </w:p>
    <w:p>
      <w:pPr>
        <w:pStyle w:val="nzIndenta"/>
        <w:rPr>
          <w:ins w:id="4015" w:author="svcMRProcess" w:date="2018-09-18T15:49:00Z"/>
        </w:rPr>
      </w:pPr>
      <w:ins w:id="4016" w:author="svcMRProcess" w:date="2018-09-18T15:49:00Z">
        <w:r>
          <w:tab/>
          <w:t>(b)</w:t>
        </w:r>
        <w:r>
          <w:tab/>
          <w:t>in paragraph (e) delete “co</w:t>
        </w:r>
        <w:r>
          <w:noBreakHyphen/>
          <w:t>operative capital units,” and insert:</w:t>
        </w:r>
      </w:ins>
    </w:p>
    <w:p>
      <w:pPr>
        <w:pStyle w:val="BlankOpen"/>
        <w:rPr>
          <w:ins w:id="4017" w:author="svcMRProcess" w:date="2018-09-18T15:49:00Z"/>
        </w:rPr>
      </w:pPr>
    </w:p>
    <w:p>
      <w:pPr>
        <w:pStyle w:val="nzIndenta"/>
        <w:rPr>
          <w:ins w:id="4018" w:author="svcMRProcess" w:date="2018-09-18T15:49:00Z"/>
        </w:rPr>
      </w:pPr>
      <w:ins w:id="4019" w:author="svcMRProcess" w:date="2018-09-18T15:49:00Z">
        <w:r>
          <w:tab/>
        </w:r>
        <w:r>
          <w:tab/>
          <w:t>CCUs,</w:t>
        </w:r>
      </w:ins>
    </w:p>
    <w:p>
      <w:pPr>
        <w:pStyle w:val="BlankClose"/>
        <w:rPr>
          <w:ins w:id="4020" w:author="svcMRProcess" w:date="2018-09-18T15:49:00Z"/>
        </w:rPr>
      </w:pPr>
    </w:p>
    <w:p>
      <w:pPr>
        <w:pStyle w:val="nzIndenta"/>
        <w:rPr>
          <w:ins w:id="4021" w:author="svcMRProcess" w:date="2018-09-18T15:49:00Z"/>
        </w:rPr>
      </w:pPr>
      <w:ins w:id="4022" w:author="svcMRProcess" w:date="2018-09-18T15:49:00Z">
        <w:r>
          <w:tab/>
          <w:t>(c)</w:t>
        </w:r>
        <w:r>
          <w:tab/>
          <w:t>delete paragraph (i).</w:t>
        </w:r>
      </w:ins>
    </w:p>
    <w:p>
      <w:pPr>
        <w:pStyle w:val="nzSubsection"/>
        <w:rPr>
          <w:ins w:id="4023" w:author="svcMRProcess" w:date="2018-09-18T15:49:00Z"/>
        </w:rPr>
      </w:pPr>
      <w:ins w:id="4024" w:author="svcMRProcess" w:date="2018-09-18T15:49:00Z">
        <w:r>
          <w:tab/>
          <w:t>(2)</w:t>
        </w:r>
        <w:r>
          <w:tab/>
          <w:t>After section 230(2) insert:</w:t>
        </w:r>
      </w:ins>
    </w:p>
    <w:p>
      <w:pPr>
        <w:pStyle w:val="BlankOpen"/>
        <w:rPr>
          <w:ins w:id="4025" w:author="svcMRProcess" w:date="2018-09-18T15:49:00Z"/>
        </w:rPr>
      </w:pPr>
    </w:p>
    <w:p>
      <w:pPr>
        <w:pStyle w:val="nzSubsection"/>
        <w:rPr>
          <w:ins w:id="4026" w:author="svcMRProcess" w:date="2018-09-18T15:49:00Z"/>
        </w:rPr>
      </w:pPr>
      <w:ins w:id="4027" w:author="svcMRProcess" w:date="2018-09-18T15:49:00Z">
        <w:r>
          <w:tab/>
          <w:t>(3)</w:t>
        </w:r>
        <w:r>
          <w:tab/>
          <w:t xml:space="preserve">Despite </w:t>
        </w:r>
        <w:r>
          <w:rPr>
            <w:i/>
          </w:rPr>
          <w:t xml:space="preserve">The Criminal Code </w:t>
        </w:r>
        <w:r>
          <w:t>section 23B(2), it is immaterial for the purposes of subsection (1) that any event occurred by accident.</w:t>
        </w:r>
      </w:ins>
    </w:p>
    <w:p>
      <w:pPr>
        <w:pStyle w:val="BlankClose"/>
        <w:keepNext/>
        <w:rPr>
          <w:ins w:id="4028" w:author="svcMRProcess" w:date="2018-09-18T15:49:00Z"/>
        </w:rPr>
      </w:pPr>
    </w:p>
    <w:p>
      <w:pPr>
        <w:pStyle w:val="nzHeading5"/>
        <w:rPr>
          <w:ins w:id="4029" w:author="svcMRProcess" w:date="2018-09-18T15:49:00Z"/>
        </w:rPr>
      </w:pPr>
      <w:bookmarkStart w:id="4030" w:name="_Toc432774144"/>
      <w:bookmarkStart w:id="4031" w:name="_Toc448412941"/>
      <w:ins w:id="4032" w:author="svcMRProcess" w:date="2018-09-18T15:49:00Z">
        <w:r>
          <w:rPr>
            <w:rStyle w:val="CharSectno"/>
          </w:rPr>
          <w:t>74</w:t>
        </w:r>
        <w:r>
          <w:t>.</w:t>
        </w:r>
        <w:r>
          <w:tab/>
          <w:t>Section 232 amended</w:t>
        </w:r>
        <w:bookmarkEnd w:id="4030"/>
        <w:bookmarkEnd w:id="4031"/>
      </w:ins>
    </w:p>
    <w:p>
      <w:pPr>
        <w:pStyle w:val="nzSubsection"/>
        <w:rPr>
          <w:ins w:id="4033" w:author="svcMRProcess" w:date="2018-09-18T15:49:00Z"/>
        </w:rPr>
      </w:pPr>
      <w:ins w:id="4034" w:author="svcMRProcess" w:date="2018-09-18T15:49:00Z">
        <w:r>
          <w:tab/>
          <w:t>(1)</w:t>
        </w:r>
        <w:r>
          <w:tab/>
          <w:t>In section 232(1):</w:t>
        </w:r>
      </w:ins>
    </w:p>
    <w:p>
      <w:pPr>
        <w:pStyle w:val="nzIndenta"/>
        <w:rPr>
          <w:ins w:id="4035" w:author="svcMRProcess" w:date="2018-09-18T15:49:00Z"/>
        </w:rPr>
      </w:pPr>
      <w:ins w:id="4036" w:author="svcMRProcess" w:date="2018-09-18T15:49:00Z">
        <w:r>
          <w:tab/>
          <w:t>(a)</w:t>
        </w:r>
        <w:r>
          <w:tab/>
          <w:t>delete paragraph (d) and insert:</w:t>
        </w:r>
      </w:ins>
    </w:p>
    <w:p>
      <w:pPr>
        <w:pStyle w:val="BlankOpen"/>
        <w:rPr>
          <w:ins w:id="4037" w:author="svcMRProcess" w:date="2018-09-18T15:49:00Z"/>
        </w:rPr>
      </w:pPr>
    </w:p>
    <w:p>
      <w:pPr>
        <w:pStyle w:val="nzIndenta"/>
        <w:rPr>
          <w:ins w:id="4038" w:author="svcMRProcess" w:date="2018-09-18T15:49:00Z"/>
        </w:rPr>
      </w:pPr>
      <w:ins w:id="4039" w:author="svcMRProcess" w:date="2018-09-18T15:49:00Z">
        <w:r>
          <w:tab/>
          <w:t>(d)</w:t>
        </w:r>
        <w:r>
          <w:tab/>
          <w:t>a copy of the most recent annual return of the co</w:t>
        </w:r>
        <w:r>
          <w:noBreakHyphen/>
          <w:t>operative under section 244ZB;</w:t>
        </w:r>
      </w:ins>
    </w:p>
    <w:p>
      <w:pPr>
        <w:pStyle w:val="nzIndenta"/>
        <w:rPr>
          <w:ins w:id="4040" w:author="svcMRProcess" w:date="2018-09-18T15:49:00Z"/>
        </w:rPr>
      </w:pPr>
      <w:ins w:id="4041" w:author="svcMRProcess" w:date="2018-09-18T15:49:00Z">
        <w:r>
          <w:tab/>
          <w:t>(ea)</w:t>
        </w:r>
        <w:r>
          <w:tab/>
          <w:t>a copy of the most recent financial information reported to members of the co</w:t>
        </w:r>
        <w:r>
          <w:noBreakHyphen/>
          <w:t>operative under Part 10A;</w:t>
        </w:r>
      </w:ins>
    </w:p>
    <w:p>
      <w:pPr>
        <w:pStyle w:val="BlankClose"/>
        <w:rPr>
          <w:ins w:id="4042" w:author="svcMRProcess" w:date="2018-09-18T15:49:00Z"/>
        </w:rPr>
      </w:pPr>
    </w:p>
    <w:p>
      <w:pPr>
        <w:pStyle w:val="nzIndenta"/>
        <w:rPr>
          <w:ins w:id="4043" w:author="svcMRProcess" w:date="2018-09-18T15:49:00Z"/>
        </w:rPr>
      </w:pPr>
      <w:ins w:id="4044" w:author="svcMRProcess" w:date="2018-09-18T15:49:00Z">
        <w:r>
          <w:tab/>
          <w:t>(b)</w:t>
        </w:r>
        <w:r>
          <w:tab/>
          <w:t>in paragraph (f) delete “co</w:t>
        </w:r>
        <w:r>
          <w:noBreakHyphen/>
          <w:t>operative capital units” and insert:</w:t>
        </w:r>
      </w:ins>
    </w:p>
    <w:p>
      <w:pPr>
        <w:pStyle w:val="BlankOpen"/>
        <w:rPr>
          <w:ins w:id="4045" w:author="svcMRProcess" w:date="2018-09-18T15:49:00Z"/>
        </w:rPr>
      </w:pPr>
    </w:p>
    <w:p>
      <w:pPr>
        <w:pStyle w:val="nzIndenta"/>
        <w:rPr>
          <w:ins w:id="4046" w:author="svcMRProcess" w:date="2018-09-18T15:49:00Z"/>
        </w:rPr>
      </w:pPr>
      <w:ins w:id="4047" w:author="svcMRProcess" w:date="2018-09-18T15:49:00Z">
        <w:r>
          <w:tab/>
        </w:r>
        <w:r>
          <w:tab/>
          <w:t>CCUs</w:t>
        </w:r>
      </w:ins>
    </w:p>
    <w:p>
      <w:pPr>
        <w:pStyle w:val="BlankClose"/>
        <w:rPr>
          <w:ins w:id="4048" w:author="svcMRProcess" w:date="2018-09-18T15:49:00Z"/>
        </w:rPr>
      </w:pPr>
    </w:p>
    <w:p>
      <w:pPr>
        <w:pStyle w:val="nzSubsection"/>
        <w:rPr>
          <w:ins w:id="4049" w:author="svcMRProcess" w:date="2018-09-18T15:49:00Z"/>
        </w:rPr>
      </w:pPr>
      <w:ins w:id="4050" w:author="svcMRProcess" w:date="2018-09-18T15:49:00Z">
        <w:r>
          <w:tab/>
          <w:t>(2)</w:t>
        </w:r>
        <w:r>
          <w:tab/>
          <w:t>After section 232(7) insert:</w:t>
        </w:r>
      </w:ins>
    </w:p>
    <w:p>
      <w:pPr>
        <w:pStyle w:val="BlankOpen"/>
        <w:rPr>
          <w:ins w:id="4051" w:author="svcMRProcess" w:date="2018-09-18T15:49:00Z"/>
        </w:rPr>
      </w:pPr>
    </w:p>
    <w:p>
      <w:pPr>
        <w:pStyle w:val="nzSubsection"/>
        <w:rPr>
          <w:ins w:id="4052" w:author="svcMRProcess" w:date="2018-09-18T15:49:00Z"/>
        </w:rPr>
      </w:pPr>
      <w:ins w:id="4053" w:author="svcMRProcess" w:date="2018-09-18T15:49:00Z">
        <w:r>
          <w:tab/>
          <w:t>(8)</w:t>
        </w:r>
        <w:r>
          <w:tab/>
          <w:t>The rules of a co</w:t>
        </w:r>
        <w:r>
          <w:noBreakHyphen/>
          <w:t>operative may provide for the availability or non</w:t>
        </w:r>
        <w:r>
          <w:noBreakHyphen/>
          <w:t xml:space="preserve">availability for inspection by members of — </w:t>
        </w:r>
      </w:ins>
    </w:p>
    <w:p>
      <w:pPr>
        <w:pStyle w:val="nzIndenta"/>
        <w:rPr>
          <w:ins w:id="4054" w:author="svcMRProcess" w:date="2018-09-18T15:49:00Z"/>
        </w:rPr>
      </w:pPr>
      <w:ins w:id="4055" w:author="svcMRProcess" w:date="2018-09-18T15:49:00Z">
        <w:r>
          <w:tab/>
          <w:t>(a)</w:t>
        </w:r>
        <w:r>
          <w:tab/>
          <w:t>minutes of board meetings; and</w:t>
        </w:r>
      </w:ins>
    </w:p>
    <w:p>
      <w:pPr>
        <w:pStyle w:val="nzIndenta"/>
        <w:rPr>
          <w:ins w:id="4056" w:author="svcMRProcess" w:date="2018-09-18T15:49:00Z"/>
        </w:rPr>
      </w:pPr>
      <w:ins w:id="4057" w:author="svcMRProcess" w:date="2018-09-18T15:49:00Z">
        <w:r>
          <w:tab/>
          <w:t>(b)</w:t>
        </w:r>
        <w:r>
          <w:tab/>
          <w:t>minutes of meetings of committees to which the board’s functions have been delegated under section 204(1).</w:t>
        </w:r>
      </w:ins>
    </w:p>
    <w:p>
      <w:pPr>
        <w:pStyle w:val="nzSubsection"/>
        <w:rPr>
          <w:ins w:id="4058" w:author="svcMRProcess" w:date="2018-09-18T15:49:00Z"/>
        </w:rPr>
      </w:pPr>
      <w:ins w:id="4059" w:author="svcMRProcess" w:date="2018-09-18T15:49:00Z">
        <w:r>
          <w:tab/>
          <w:t>(9)</w:t>
        </w:r>
        <w:r>
          <w:tab/>
          <w:t>Minutes referred to in subsection (8) are not available for inspection by members otherwise than in accordance with rules referred to in that subsection.</w:t>
        </w:r>
      </w:ins>
    </w:p>
    <w:p>
      <w:pPr>
        <w:pStyle w:val="BlankClose"/>
        <w:rPr>
          <w:ins w:id="4060" w:author="svcMRProcess" w:date="2018-09-18T15:49:00Z"/>
        </w:rPr>
      </w:pPr>
    </w:p>
    <w:p>
      <w:pPr>
        <w:pStyle w:val="nzHeading5"/>
        <w:rPr>
          <w:ins w:id="4061" w:author="svcMRProcess" w:date="2018-09-18T15:49:00Z"/>
        </w:rPr>
      </w:pPr>
      <w:bookmarkStart w:id="4062" w:name="_Toc432774145"/>
      <w:bookmarkStart w:id="4063" w:name="_Toc448412942"/>
      <w:ins w:id="4064" w:author="svcMRProcess" w:date="2018-09-18T15:49:00Z">
        <w:r>
          <w:rPr>
            <w:rStyle w:val="CharSectno"/>
          </w:rPr>
          <w:t>75</w:t>
        </w:r>
        <w:r>
          <w:t>.</w:t>
        </w:r>
        <w:r>
          <w:tab/>
          <w:t>Section 233 amended</w:t>
        </w:r>
        <w:bookmarkEnd w:id="4062"/>
        <w:bookmarkEnd w:id="4063"/>
      </w:ins>
    </w:p>
    <w:p>
      <w:pPr>
        <w:pStyle w:val="nzSubsection"/>
        <w:rPr>
          <w:ins w:id="4065" w:author="svcMRProcess" w:date="2018-09-18T15:49:00Z"/>
        </w:rPr>
      </w:pPr>
      <w:ins w:id="4066" w:author="svcMRProcess" w:date="2018-09-18T15:49:00Z">
        <w:r>
          <w:tab/>
          <w:t>(1)</w:t>
        </w:r>
        <w:r>
          <w:tab/>
          <w:t>In section 233(1)(c) delete “co</w:t>
        </w:r>
        <w:r>
          <w:noBreakHyphen/>
          <w:t>operative capital units” and insert:</w:t>
        </w:r>
      </w:ins>
    </w:p>
    <w:p>
      <w:pPr>
        <w:pStyle w:val="BlankOpen"/>
        <w:rPr>
          <w:ins w:id="4067" w:author="svcMRProcess" w:date="2018-09-18T15:49:00Z"/>
        </w:rPr>
      </w:pPr>
    </w:p>
    <w:p>
      <w:pPr>
        <w:pStyle w:val="nzSubsection"/>
        <w:rPr>
          <w:ins w:id="4068" w:author="svcMRProcess" w:date="2018-09-18T15:49:00Z"/>
        </w:rPr>
      </w:pPr>
      <w:ins w:id="4069" w:author="svcMRProcess" w:date="2018-09-18T15:49:00Z">
        <w:r>
          <w:tab/>
        </w:r>
        <w:r>
          <w:tab/>
          <w:t>CCUs</w:t>
        </w:r>
      </w:ins>
    </w:p>
    <w:p>
      <w:pPr>
        <w:pStyle w:val="BlankClose"/>
        <w:rPr>
          <w:ins w:id="4070" w:author="svcMRProcess" w:date="2018-09-18T15:49:00Z"/>
        </w:rPr>
      </w:pPr>
    </w:p>
    <w:p>
      <w:pPr>
        <w:pStyle w:val="nzSubsection"/>
        <w:rPr>
          <w:ins w:id="4071" w:author="svcMRProcess" w:date="2018-09-18T15:49:00Z"/>
        </w:rPr>
      </w:pPr>
      <w:ins w:id="4072" w:author="svcMRProcess" w:date="2018-09-18T15:49:00Z">
        <w:r>
          <w:tab/>
          <w:t>(2)</w:t>
        </w:r>
        <w:r>
          <w:tab/>
          <w:t>After section 233(4) insert:</w:t>
        </w:r>
      </w:ins>
    </w:p>
    <w:p>
      <w:pPr>
        <w:pStyle w:val="BlankOpen"/>
        <w:rPr>
          <w:ins w:id="4073" w:author="svcMRProcess" w:date="2018-09-18T15:49:00Z"/>
        </w:rPr>
      </w:pPr>
    </w:p>
    <w:p>
      <w:pPr>
        <w:pStyle w:val="nzSubsection"/>
        <w:rPr>
          <w:ins w:id="4074" w:author="svcMRProcess" w:date="2018-09-18T15:49:00Z"/>
        </w:rPr>
      </w:pPr>
      <w:ins w:id="4075" w:author="svcMRProcess" w:date="2018-09-18T15:49:00Z">
        <w:r>
          <w:tab/>
          <w:t>(5)</w:t>
        </w:r>
        <w:r>
          <w:tab/>
          <w:t>The use or disclosure of information referred to in subsection (1)(a) or (b) in the circumstances referred to in subsection (1)(c), (d) or (e) is authorised by this Act.</w:t>
        </w:r>
      </w:ins>
    </w:p>
    <w:p>
      <w:pPr>
        <w:pStyle w:val="BlankClose"/>
        <w:rPr>
          <w:ins w:id="4076" w:author="svcMRProcess" w:date="2018-09-18T15:49:00Z"/>
        </w:rPr>
      </w:pPr>
    </w:p>
    <w:p>
      <w:pPr>
        <w:pStyle w:val="nzHeading5"/>
        <w:rPr>
          <w:ins w:id="4077" w:author="svcMRProcess" w:date="2018-09-18T15:49:00Z"/>
        </w:rPr>
      </w:pPr>
      <w:bookmarkStart w:id="4078" w:name="_Toc432774146"/>
      <w:bookmarkStart w:id="4079" w:name="_Toc448412943"/>
      <w:ins w:id="4080" w:author="svcMRProcess" w:date="2018-09-18T15:49:00Z">
        <w:r>
          <w:rPr>
            <w:rStyle w:val="CharSectno"/>
          </w:rPr>
          <w:t>76</w:t>
        </w:r>
        <w:r>
          <w:t>.</w:t>
        </w:r>
        <w:r>
          <w:tab/>
          <w:t>Section 234 amended</w:t>
        </w:r>
        <w:bookmarkEnd w:id="4078"/>
        <w:bookmarkEnd w:id="4079"/>
      </w:ins>
    </w:p>
    <w:p>
      <w:pPr>
        <w:pStyle w:val="nzSubsection"/>
        <w:rPr>
          <w:ins w:id="4081" w:author="svcMRProcess" w:date="2018-09-18T15:49:00Z"/>
        </w:rPr>
      </w:pPr>
      <w:ins w:id="4082" w:author="svcMRProcess" w:date="2018-09-18T15:49:00Z">
        <w:r>
          <w:tab/>
          <w:t>(1)</w:t>
        </w:r>
        <w:r>
          <w:tab/>
          <w:t>In section 234(1) delete “or a subsidiary of the co</w:t>
        </w:r>
        <w:r>
          <w:noBreakHyphen/>
          <w:t>operative,”.</w:t>
        </w:r>
      </w:ins>
    </w:p>
    <w:p>
      <w:pPr>
        <w:pStyle w:val="nzSubsection"/>
        <w:rPr>
          <w:ins w:id="4083" w:author="svcMRProcess" w:date="2018-09-18T15:49:00Z"/>
        </w:rPr>
      </w:pPr>
      <w:ins w:id="4084" w:author="svcMRProcess" w:date="2018-09-18T15:49:00Z">
        <w:r>
          <w:tab/>
          <w:t>(2)</w:t>
        </w:r>
        <w:r>
          <w:tab/>
          <w:t>At the end of section 234(1) insert:</w:t>
        </w:r>
      </w:ins>
    </w:p>
    <w:p>
      <w:pPr>
        <w:pStyle w:val="BlankOpen"/>
        <w:rPr>
          <w:ins w:id="4085" w:author="svcMRProcess" w:date="2018-09-18T15:49:00Z"/>
        </w:rPr>
      </w:pPr>
    </w:p>
    <w:p>
      <w:pPr>
        <w:pStyle w:val="nzPenstart"/>
        <w:rPr>
          <w:ins w:id="4086" w:author="svcMRProcess" w:date="2018-09-18T15:49:00Z"/>
        </w:rPr>
      </w:pPr>
      <w:ins w:id="4087" w:author="svcMRProcess" w:date="2018-09-18T15:49:00Z">
        <w:r>
          <w:tab/>
          <w:t>Penalty for this subsection: a fine of $2 000.</w:t>
        </w:r>
      </w:ins>
    </w:p>
    <w:p>
      <w:pPr>
        <w:pStyle w:val="BlankClose"/>
        <w:rPr>
          <w:ins w:id="4088" w:author="svcMRProcess" w:date="2018-09-18T15:49:00Z"/>
        </w:rPr>
      </w:pPr>
    </w:p>
    <w:p>
      <w:pPr>
        <w:pStyle w:val="nzSubsection"/>
        <w:rPr>
          <w:ins w:id="4089" w:author="svcMRProcess" w:date="2018-09-18T15:49:00Z"/>
        </w:rPr>
      </w:pPr>
      <w:ins w:id="4090" w:author="svcMRProcess" w:date="2018-09-18T15:49:00Z">
        <w:r>
          <w:tab/>
          <w:t>(3)</w:t>
        </w:r>
        <w:r>
          <w:tab/>
          <w:t>In section 234(2) delete the Penalty.</w:t>
        </w:r>
      </w:ins>
    </w:p>
    <w:p>
      <w:pPr>
        <w:pStyle w:val="nzSubsection"/>
        <w:rPr>
          <w:ins w:id="4091" w:author="svcMRProcess" w:date="2018-09-18T15:49:00Z"/>
        </w:rPr>
      </w:pPr>
      <w:ins w:id="4092" w:author="svcMRProcess" w:date="2018-09-18T15:49:00Z">
        <w:r>
          <w:tab/>
          <w:t>(4)</w:t>
        </w:r>
        <w:r>
          <w:tab/>
          <w:t>After section 234(2) insert:</w:t>
        </w:r>
      </w:ins>
    </w:p>
    <w:p>
      <w:pPr>
        <w:pStyle w:val="BlankOpen"/>
        <w:rPr>
          <w:ins w:id="4093" w:author="svcMRProcess" w:date="2018-09-18T15:49:00Z"/>
        </w:rPr>
      </w:pPr>
    </w:p>
    <w:p>
      <w:pPr>
        <w:pStyle w:val="nzSubsection"/>
        <w:rPr>
          <w:ins w:id="4094" w:author="svcMRProcess" w:date="2018-09-18T15:49:00Z"/>
        </w:rPr>
      </w:pPr>
      <w:ins w:id="4095" w:author="svcMRProcess" w:date="2018-09-18T15:49:00Z">
        <w:r>
          <w:tab/>
          <w:t>(3)</w:t>
        </w:r>
        <w:r>
          <w:tab/>
          <w:t xml:space="preserve">Despite </w:t>
        </w:r>
        <w:r>
          <w:rPr>
            <w:i/>
          </w:rPr>
          <w:t xml:space="preserve">The Criminal Code </w:t>
        </w:r>
        <w:r>
          <w:t>section 23B(2), it is immaterial for the purposes of subsection (1) that any event occurred by accident.</w:t>
        </w:r>
      </w:ins>
    </w:p>
    <w:p>
      <w:pPr>
        <w:pStyle w:val="BlankClose"/>
        <w:rPr>
          <w:ins w:id="4096" w:author="svcMRProcess" w:date="2018-09-18T15:49:00Z"/>
        </w:rPr>
      </w:pPr>
    </w:p>
    <w:p>
      <w:pPr>
        <w:pStyle w:val="nzHeading5"/>
        <w:rPr>
          <w:ins w:id="4097" w:author="svcMRProcess" w:date="2018-09-18T15:49:00Z"/>
        </w:rPr>
      </w:pPr>
      <w:bookmarkStart w:id="4098" w:name="_Toc432774147"/>
      <w:bookmarkStart w:id="4099" w:name="_Toc448412944"/>
      <w:ins w:id="4100" w:author="svcMRProcess" w:date="2018-09-18T15:49:00Z">
        <w:r>
          <w:rPr>
            <w:rStyle w:val="CharSectno"/>
          </w:rPr>
          <w:t>77</w:t>
        </w:r>
        <w:r>
          <w:t>.</w:t>
        </w:r>
        <w:r>
          <w:tab/>
          <w:t>Section 235 deleted</w:t>
        </w:r>
        <w:bookmarkEnd w:id="4098"/>
        <w:bookmarkEnd w:id="4099"/>
      </w:ins>
    </w:p>
    <w:p>
      <w:pPr>
        <w:pStyle w:val="nzSubsection"/>
        <w:rPr>
          <w:ins w:id="4101" w:author="svcMRProcess" w:date="2018-09-18T15:49:00Z"/>
        </w:rPr>
      </w:pPr>
      <w:ins w:id="4102" w:author="svcMRProcess" w:date="2018-09-18T15:49:00Z">
        <w:r>
          <w:tab/>
        </w:r>
        <w:r>
          <w:tab/>
          <w:t>Delete section 235.</w:t>
        </w:r>
      </w:ins>
    </w:p>
    <w:p>
      <w:pPr>
        <w:pStyle w:val="nzHeading5"/>
        <w:rPr>
          <w:ins w:id="4103" w:author="svcMRProcess" w:date="2018-09-18T15:49:00Z"/>
        </w:rPr>
      </w:pPr>
      <w:bookmarkStart w:id="4104" w:name="_Toc432774148"/>
      <w:bookmarkStart w:id="4105" w:name="_Toc448412945"/>
      <w:ins w:id="4106" w:author="svcMRProcess" w:date="2018-09-18T15:49:00Z">
        <w:r>
          <w:rPr>
            <w:rStyle w:val="CharSectno"/>
          </w:rPr>
          <w:t>78</w:t>
        </w:r>
        <w:r>
          <w:t>.</w:t>
        </w:r>
        <w:r>
          <w:tab/>
          <w:t>Section 236 amended</w:t>
        </w:r>
        <w:bookmarkEnd w:id="4104"/>
        <w:bookmarkEnd w:id="4105"/>
      </w:ins>
    </w:p>
    <w:p>
      <w:pPr>
        <w:pStyle w:val="nzSubsection"/>
        <w:rPr>
          <w:ins w:id="4107" w:author="svcMRProcess" w:date="2018-09-18T15:49:00Z"/>
        </w:rPr>
      </w:pPr>
      <w:ins w:id="4108" w:author="svcMRProcess" w:date="2018-09-18T15:49:00Z">
        <w:r>
          <w:tab/>
          <w:t>(1)</w:t>
        </w:r>
        <w:r>
          <w:tab/>
          <w:t>In section 236 delete “A co</w:t>
        </w:r>
        <w:r>
          <w:noBreakHyphen/>
          <w:t>operative” and insert:</w:t>
        </w:r>
      </w:ins>
    </w:p>
    <w:p>
      <w:pPr>
        <w:pStyle w:val="BlankOpen"/>
        <w:rPr>
          <w:ins w:id="4109" w:author="svcMRProcess" w:date="2018-09-18T15:49:00Z"/>
        </w:rPr>
      </w:pPr>
    </w:p>
    <w:p>
      <w:pPr>
        <w:pStyle w:val="nzSubsection"/>
        <w:rPr>
          <w:ins w:id="4110" w:author="svcMRProcess" w:date="2018-09-18T15:49:00Z"/>
        </w:rPr>
      </w:pPr>
      <w:ins w:id="4111" w:author="svcMRProcess" w:date="2018-09-18T15:49:00Z">
        <w:r>
          <w:tab/>
          <w:t>(1)</w:t>
        </w:r>
        <w:r>
          <w:tab/>
          <w:t>A co</w:t>
        </w:r>
        <w:r>
          <w:noBreakHyphen/>
          <w:t>operative</w:t>
        </w:r>
      </w:ins>
    </w:p>
    <w:p>
      <w:pPr>
        <w:pStyle w:val="BlankClose"/>
        <w:rPr>
          <w:ins w:id="4112" w:author="svcMRProcess" w:date="2018-09-18T15:49:00Z"/>
        </w:rPr>
      </w:pPr>
    </w:p>
    <w:p>
      <w:pPr>
        <w:pStyle w:val="nzSubsection"/>
        <w:rPr>
          <w:ins w:id="4113" w:author="svcMRProcess" w:date="2018-09-18T15:49:00Z"/>
        </w:rPr>
      </w:pPr>
      <w:ins w:id="4114" w:author="svcMRProcess" w:date="2018-09-18T15:49:00Z">
        <w:r>
          <w:tab/>
          <w:t>(2)</w:t>
        </w:r>
        <w:r>
          <w:tab/>
          <w:t>At the end of section 236 insert:</w:t>
        </w:r>
      </w:ins>
    </w:p>
    <w:p>
      <w:pPr>
        <w:pStyle w:val="BlankOpen"/>
        <w:rPr>
          <w:ins w:id="4115" w:author="svcMRProcess" w:date="2018-09-18T15:49:00Z"/>
        </w:rPr>
      </w:pPr>
    </w:p>
    <w:p>
      <w:pPr>
        <w:pStyle w:val="nzSubsection"/>
        <w:rPr>
          <w:ins w:id="4116" w:author="svcMRProcess" w:date="2018-09-18T15:49:00Z"/>
        </w:rPr>
      </w:pPr>
      <w:ins w:id="4117" w:author="svcMRProcess" w:date="2018-09-18T15:49:00Z">
        <w:r>
          <w:tab/>
          <w:t>(2)</w:t>
        </w:r>
        <w:r>
          <w:tab/>
          <w:t xml:space="preserve">Despite </w:t>
        </w:r>
        <w:r>
          <w:rPr>
            <w:i/>
          </w:rPr>
          <w:t xml:space="preserve">The Criminal Code </w:t>
        </w:r>
        <w:r>
          <w:t>section 23B(2), it is immaterial for the purposes of subsection (1) that any event occurred by accident.</w:t>
        </w:r>
      </w:ins>
    </w:p>
    <w:p>
      <w:pPr>
        <w:pStyle w:val="BlankClose"/>
        <w:rPr>
          <w:ins w:id="4118" w:author="svcMRProcess" w:date="2018-09-18T15:49:00Z"/>
        </w:rPr>
      </w:pPr>
    </w:p>
    <w:p>
      <w:pPr>
        <w:pStyle w:val="nzHeading5"/>
        <w:rPr>
          <w:ins w:id="4119" w:author="svcMRProcess" w:date="2018-09-18T15:49:00Z"/>
        </w:rPr>
      </w:pPr>
      <w:bookmarkStart w:id="4120" w:name="_Toc432774149"/>
      <w:bookmarkStart w:id="4121" w:name="_Toc448412946"/>
      <w:ins w:id="4122" w:author="svcMRProcess" w:date="2018-09-18T15:49:00Z">
        <w:r>
          <w:rPr>
            <w:rStyle w:val="CharSectno"/>
          </w:rPr>
          <w:t>79</w:t>
        </w:r>
        <w:r>
          <w:t>.</w:t>
        </w:r>
        <w:r>
          <w:tab/>
          <w:t>Section 237 amended</w:t>
        </w:r>
        <w:bookmarkEnd w:id="4120"/>
        <w:bookmarkEnd w:id="4121"/>
      </w:ins>
    </w:p>
    <w:p>
      <w:pPr>
        <w:pStyle w:val="nzSubsection"/>
        <w:rPr>
          <w:ins w:id="4123" w:author="svcMRProcess" w:date="2018-09-18T15:49:00Z"/>
        </w:rPr>
      </w:pPr>
      <w:ins w:id="4124" w:author="svcMRProcess" w:date="2018-09-18T15:49:00Z">
        <w:r>
          <w:tab/>
        </w:r>
        <w:r>
          <w:tab/>
          <w:t>After section 237(2) insert:</w:t>
        </w:r>
      </w:ins>
    </w:p>
    <w:p>
      <w:pPr>
        <w:pStyle w:val="BlankOpen"/>
        <w:rPr>
          <w:ins w:id="4125" w:author="svcMRProcess" w:date="2018-09-18T15:49:00Z"/>
        </w:rPr>
      </w:pPr>
    </w:p>
    <w:p>
      <w:pPr>
        <w:pStyle w:val="nzSubsection"/>
        <w:rPr>
          <w:ins w:id="4126" w:author="svcMRProcess" w:date="2018-09-18T15:49:00Z"/>
        </w:rPr>
      </w:pPr>
      <w:ins w:id="4127" w:author="svcMRProcess" w:date="2018-09-18T15:49:00Z">
        <w:r>
          <w:tab/>
          <w:t>(3)</w:t>
        </w:r>
        <w:r>
          <w:tab/>
          <w:t xml:space="preserve">Despite </w:t>
        </w:r>
        <w:r>
          <w:rPr>
            <w:i/>
          </w:rPr>
          <w:t xml:space="preserve">The Criminal Code </w:t>
        </w:r>
        <w:r>
          <w:t>section 23B(2), it is immaterial for the purposes of subsection (2) that any event occurred by accident.</w:t>
        </w:r>
      </w:ins>
    </w:p>
    <w:p>
      <w:pPr>
        <w:pStyle w:val="BlankClose"/>
        <w:rPr>
          <w:ins w:id="4128" w:author="svcMRProcess" w:date="2018-09-18T15:49:00Z"/>
        </w:rPr>
      </w:pPr>
    </w:p>
    <w:p>
      <w:pPr>
        <w:pStyle w:val="nzHeading5"/>
        <w:rPr>
          <w:ins w:id="4129" w:author="svcMRProcess" w:date="2018-09-18T15:49:00Z"/>
        </w:rPr>
      </w:pPr>
      <w:bookmarkStart w:id="4130" w:name="_Toc432774150"/>
      <w:bookmarkStart w:id="4131" w:name="_Toc448412947"/>
      <w:ins w:id="4132" w:author="svcMRProcess" w:date="2018-09-18T15:49:00Z">
        <w:r>
          <w:rPr>
            <w:rStyle w:val="CharSectno"/>
          </w:rPr>
          <w:t>80</w:t>
        </w:r>
        <w:r>
          <w:t>.</w:t>
        </w:r>
        <w:r>
          <w:tab/>
          <w:t>Section 238 amended</w:t>
        </w:r>
        <w:bookmarkEnd w:id="4130"/>
        <w:bookmarkEnd w:id="4131"/>
      </w:ins>
    </w:p>
    <w:p>
      <w:pPr>
        <w:pStyle w:val="nzSubsection"/>
        <w:rPr>
          <w:ins w:id="4133" w:author="svcMRProcess" w:date="2018-09-18T15:49:00Z"/>
        </w:rPr>
      </w:pPr>
      <w:ins w:id="4134" w:author="svcMRProcess" w:date="2018-09-18T15:49:00Z">
        <w:r>
          <w:tab/>
        </w:r>
        <w:r>
          <w:tab/>
          <w:t>Delete section 238(9) and insert:</w:t>
        </w:r>
      </w:ins>
    </w:p>
    <w:p>
      <w:pPr>
        <w:pStyle w:val="BlankOpen"/>
        <w:rPr>
          <w:ins w:id="4135" w:author="svcMRProcess" w:date="2018-09-18T15:49:00Z"/>
        </w:rPr>
      </w:pPr>
    </w:p>
    <w:p>
      <w:pPr>
        <w:pStyle w:val="nzSubsection"/>
        <w:rPr>
          <w:ins w:id="4136" w:author="svcMRProcess" w:date="2018-09-18T15:49:00Z"/>
        </w:rPr>
      </w:pPr>
      <w:ins w:id="4137" w:author="svcMRProcess" w:date="2018-09-18T15:49:00Z">
        <w:r>
          <w:tab/>
          <w:t>(9)</w:t>
        </w:r>
        <w:r>
          <w:tab/>
          <w:t>The regulations may exempt or provide for the exemption of specified entities or kinds of entities from subsection (7).</w:t>
        </w:r>
      </w:ins>
    </w:p>
    <w:p>
      <w:pPr>
        <w:pStyle w:val="BlankClose"/>
        <w:rPr>
          <w:ins w:id="4138" w:author="svcMRProcess" w:date="2018-09-18T15:49:00Z"/>
        </w:rPr>
      </w:pPr>
    </w:p>
    <w:p>
      <w:pPr>
        <w:pStyle w:val="nzHeading5"/>
        <w:rPr>
          <w:ins w:id="4139" w:author="svcMRProcess" w:date="2018-09-18T15:49:00Z"/>
        </w:rPr>
      </w:pPr>
      <w:bookmarkStart w:id="4140" w:name="_Toc432774151"/>
      <w:bookmarkStart w:id="4141" w:name="_Toc448412948"/>
      <w:ins w:id="4142" w:author="svcMRProcess" w:date="2018-09-18T15:49:00Z">
        <w:r>
          <w:rPr>
            <w:rStyle w:val="CharSectno"/>
          </w:rPr>
          <w:t>81</w:t>
        </w:r>
        <w:r>
          <w:t>.</w:t>
        </w:r>
        <w:r>
          <w:tab/>
          <w:t>Section 240 replaced</w:t>
        </w:r>
        <w:bookmarkEnd w:id="4140"/>
        <w:bookmarkEnd w:id="4141"/>
      </w:ins>
    </w:p>
    <w:p>
      <w:pPr>
        <w:pStyle w:val="nzSubsection"/>
        <w:rPr>
          <w:ins w:id="4143" w:author="svcMRProcess" w:date="2018-09-18T15:49:00Z"/>
        </w:rPr>
      </w:pPr>
      <w:ins w:id="4144" w:author="svcMRProcess" w:date="2018-09-18T15:49:00Z">
        <w:r>
          <w:tab/>
        </w:r>
        <w:r>
          <w:tab/>
          <w:t>Delete section 240 and insert:</w:t>
        </w:r>
      </w:ins>
    </w:p>
    <w:p>
      <w:pPr>
        <w:pStyle w:val="BlankOpen"/>
        <w:rPr>
          <w:ins w:id="4145" w:author="svcMRProcess" w:date="2018-09-18T15:49:00Z"/>
        </w:rPr>
      </w:pPr>
    </w:p>
    <w:p>
      <w:pPr>
        <w:pStyle w:val="nzHeading5"/>
        <w:rPr>
          <w:ins w:id="4146" w:author="svcMRProcess" w:date="2018-09-18T15:49:00Z"/>
        </w:rPr>
      </w:pPr>
      <w:bookmarkStart w:id="4147" w:name="_Toc432774152"/>
      <w:bookmarkStart w:id="4148" w:name="_Toc448412949"/>
      <w:ins w:id="4149" w:author="svcMRProcess" w:date="2018-09-18T15:49:00Z">
        <w:r>
          <w:t>240.</w:t>
        </w:r>
        <w:r>
          <w:tab/>
          <w:t>Name to appear on business documents etc.</w:t>
        </w:r>
        <w:bookmarkEnd w:id="4147"/>
        <w:bookmarkEnd w:id="4148"/>
      </w:ins>
    </w:p>
    <w:p>
      <w:pPr>
        <w:pStyle w:val="nzSubsection"/>
        <w:rPr>
          <w:ins w:id="4150" w:author="svcMRProcess" w:date="2018-09-18T15:49:00Z"/>
        </w:rPr>
      </w:pPr>
      <w:ins w:id="4151" w:author="svcMRProcess" w:date="2018-09-18T15:49:00Z">
        <w:r>
          <w:tab/>
          <w:t>(1)</w:t>
        </w:r>
        <w:r>
          <w:tab/>
          <w:t xml:space="preserve">In this section — </w:t>
        </w:r>
      </w:ins>
    </w:p>
    <w:p>
      <w:pPr>
        <w:pStyle w:val="nzDefstart"/>
        <w:rPr>
          <w:ins w:id="4152" w:author="svcMRProcess" w:date="2018-09-18T15:49:00Z"/>
        </w:rPr>
      </w:pPr>
      <w:ins w:id="4153" w:author="svcMRProcess" w:date="2018-09-18T15:49:00Z">
        <w:r>
          <w:tab/>
        </w:r>
        <w:r>
          <w:rPr>
            <w:rStyle w:val="CharDefText"/>
          </w:rPr>
          <w:t>business document</w:t>
        </w:r>
        <w:r>
          <w:t>, of a co</w:t>
        </w:r>
        <w:r>
          <w:noBreakHyphen/>
          <w:t>operative, means a document that is issued, signed or endorsed by or on behalf of the co</w:t>
        </w:r>
        <w:r>
          <w:noBreakHyphen/>
          <w:t>operative and is —</w:t>
        </w:r>
      </w:ins>
    </w:p>
    <w:p>
      <w:pPr>
        <w:pStyle w:val="nzDefpara"/>
        <w:rPr>
          <w:ins w:id="4154" w:author="svcMRProcess" w:date="2018-09-18T15:49:00Z"/>
        </w:rPr>
      </w:pPr>
      <w:ins w:id="4155" w:author="svcMRProcess" w:date="2018-09-18T15:49:00Z">
        <w:r>
          <w:tab/>
          <w:t>(a)</w:t>
        </w:r>
        <w:r>
          <w:tab/>
          <w:t>a business letter, statement of account, invoice or order for goods or services; or</w:t>
        </w:r>
      </w:ins>
    </w:p>
    <w:p>
      <w:pPr>
        <w:pStyle w:val="nzDefpara"/>
        <w:rPr>
          <w:ins w:id="4156" w:author="svcMRProcess" w:date="2018-09-18T15:49:00Z"/>
        </w:rPr>
      </w:pPr>
      <w:ins w:id="4157" w:author="svcMRProcess" w:date="2018-09-18T15:49:00Z">
        <w:r>
          <w:tab/>
          <w:t>(b)</w:t>
        </w:r>
        <w:r>
          <w:tab/>
          <w:t>a bill of exchange, promissory note, cheque or other negotiable instrument; or</w:t>
        </w:r>
      </w:ins>
    </w:p>
    <w:p>
      <w:pPr>
        <w:pStyle w:val="nzDefpara"/>
        <w:rPr>
          <w:ins w:id="4158" w:author="svcMRProcess" w:date="2018-09-18T15:49:00Z"/>
        </w:rPr>
      </w:pPr>
      <w:ins w:id="4159" w:author="svcMRProcess" w:date="2018-09-18T15:49:00Z">
        <w:r>
          <w:tab/>
          <w:t>(c)</w:t>
        </w:r>
        <w:r>
          <w:tab/>
          <w:t>a receipt or letter of credit issued by the co</w:t>
        </w:r>
        <w:r>
          <w:noBreakHyphen/>
          <w:t>operative; or</w:t>
        </w:r>
      </w:ins>
    </w:p>
    <w:p>
      <w:pPr>
        <w:pStyle w:val="nzDefpara"/>
        <w:rPr>
          <w:ins w:id="4160" w:author="svcMRProcess" w:date="2018-09-18T15:49:00Z"/>
        </w:rPr>
      </w:pPr>
      <w:ins w:id="4161" w:author="svcMRProcess" w:date="2018-09-18T15:49:00Z">
        <w:r>
          <w:tab/>
          <w:t>(d)</w:t>
        </w:r>
        <w:r>
          <w:tab/>
          <w:t>a document belonging to a class prescribed by the regulations as a class of business document.</w:t>
        </w:r>
      </w:ins>
    </w:p>
    <w:p>
      <w:pPr>
        <w:pStyle w:val="nzSubsection"/>
        <w:rPr>
          <w:ins w:id="4162" w:author="svcMRProcess" w:date="2018-09-18T15:49:00Z"/>
        </w:rPr>
      </w:pPr>
      <w:ins w:id="4163" w:author="svcMRProcess" w:date="2018-09-18T15:49:00Z">
        <w:r>
          <w:tab/>
          <w:t>(2)</w:t>
        </w:r>
        <w:r>
          <w:tab/>
          <w:t>A co</w:t>
        </w:r>
        <w:r>
          <w:noBreakHyphen/>
          <w:t xml:space="preserve">operative must ensure its name appears in legible characters — </w:t>
        </w:r>
      </w:ins>
    </w:p>
    <w:p>
      <w:pPr>
        <w:pStyle w:val="nzIndenta"/>
        <w:rPr>
          <w:ins w:id="4164" w:author="svcMRProcess" w:date="2018-09-18T15:49:00Z"/>
        </w:rPr>
      </w:pPr>
      <w:ins w:id="4165" w:author="svcMRProcess" w:date="2018-09-18T15:49:00Z">
        <w:r>
          <w:tab/>
          <w:t>(a)</w:t>
        </w:r>
        <w:r>
          <w:tab/>
          <w:t>on each seal of the co</w:t>
        </w:r>
        <w:r>
          <w:noBreakHyphen/>
          <w:t>operative; and</w:t>
        </w:r>
      </w:ins>
    </w:p>
    <w:p>
      <w:pPr>
        <w:pStyle w:val="nzIndenta"/>
        <w:rPr>
          <w:ins w:id="4166" w:author="svcMRProcess" w:date="2018-09-18T15:49:00Z"/>
        </w:rPr>
      </w:pPr>
      <w:ins w:id="4167" w:author="svcMRProcess" w:date="2018-09-18T15:49:00Z">
        <w:r>
          <w:tab/>
          <w:t>(b)</w:t>
        </w:r>
        <w:r>
          <w:tab/>
          <w:t>in all its business documents.</w:t>
        </w:r>
      </w:ins>
    </w:p>
    <w:p>
      <w:pPr>
        <w:pStyle w:val="nzPenstart"/>
        <w:rPr>
          <w:ins w:id="4168" w:author="svcMRProcess" w:date="2018-09-18T15:49:00Z"/>
        </w:rPr>
      </w:pPr>
      <w:ins w:id="4169" w:author="svcMRProcess" w:date="2018-09-18T15:49:00Z">
        <w:r>
          <w:tab/>
          <w:t>Penalty for this subsection: a fine of $2 000.</w:t>
        </w:r>
      </w:ins>
    </w:p>
    <w:p>
      <w:pPr>
        <w:pStyle w:val="nzSubsection"/>
        <w:rPr>
          <w:ins w:id="4170" w:author="svcMRProcess" w:date="2018-09-18T15:49:00Z"/>
        </w:rPr>
      </w:pPr>
      <w:ins w:id="4171" w:author="svcMRProcess" w:date="2018-09-18T15:49:00Z">
        <w:r>
          <w:tab/>
          <w:t>(3)</w:t>
        </w:r>
        <w:r>
          <w:tab/>
          <w:t>An officer of a co</w:t>
        </w:r>
        <w:r>
          <w:noBreakHyphen/>
          <w:t>operative or a person on its behalf must not —</w:t>
        </w:r>
      </w:ins>
    </w:p>
    <w:p>
      <w:pPr>
        <w:pStyle w:val="nzIndenta"/>
        <w:rPr>
          <w:ins w:id="4172" w:author="svcMRProcess" w:date="2018-09-18T15:49:00Z"/>
        </w:rPr>
      </w:pPr>
      <w:ins w:id="4173" w:author="svcMRProcess" w:date="2018-09-18T15:49:00Z">
        <w:r>
          <w:tab/>
          <w:t>(a)</w:t>
        </w:r>
        <w:r>
          <w:tab/>
          <w:t>use any seal of the co</w:t>
        </w:r>
        <w:r>
          <w:noBreakHyphen/>
          <w:t>operative; or</w:t>
        </w:r>
      </w:ins>
    </w:p>
    <w:p>
      <w:pPr>
        <w:pStyle w:val="nzIndenta"/>
        <w:rPr>
          <w:ins w:id="4174" w:author="svcMRProcess" w:date="2018-09-18T15:49:00Z"/>
        </w:rPr>
      </w:pPr>
      <w:ins w:id="4175" w:author="svcMRProcess" w:date="2018-09-18T15:49:00Z">
        <w:r>
          <w:tab/>
          <w:t>(b)</w:t>
        </w:r>
        <w:r>
          <w:tab/>
          <w:t>sign or authorise to be signed on behalf of the co</w:t>
        </w:r>
        <w:r>
          <w:noBreakHyphen/>
          <w:t>operative a business document of the co</w:t>
        </w:r>
        <w:r>
          <w:noBreakHyphen/>
          <w:t>operative,</w:t>
        </w:r>
      </w:ins>
    </w:p>
    <w:p>
      <w:pPr>
        <w:pStyle w:val="nzSubsection"/>
        <w:rPr>
          <w:ins w:id="4176" w:author="svcMRProcess" w:date="2018-09-18T15:49:00Z"/>
        </w:rPr>
      </w:pPr>
      <w:ins w:id="4177" w:author="svcMRProcess" w:date="2018-09-18T15:49:00Z">
        <w:r>
          <w:tab/>
        </w:r>
        <w:r>
          <w:tab/>
          <w:t>in or on which the co</w:t>
        </w:r>
        <w:r>
          <w:noBreakHyphen/>
          <w:t>operative’s name does not appear in legible characters.</w:t>
        </w:r>
      </w:ins>
    </w:p>
    <w:p>
      <w:pPr>
        <w:pStyle w:val="nzPenstart"/>
        <w:rPr>
          <w:ins w:id="4178" w:author="svcMRProcess" w:date="2018-09-18T15:49:00Z"/>
        </w:rPr>
      </w:pPr>
      <w:ins w:id="4179" w:author="svcMRProcess" w:date="2018-09-18T15:49:00Z">
        <w:r>
          <w:tab/>
          <w:t>Penalty for this subsection: a fine of $2 000.</w:t>
        </w:r>
      </w:ins>
    </w:p>
    <w:p>
      <w:pPr>
        <w:pStyle w:val="nzSubsection"/>
        <w:rPr>
          <w:ins w:id="4180" w:author="svcMRProcess" w:date="2018-09-18T15:49:00Z"/>
        </w:rPr>
      </w:pPr>
      <w:ins w:id="4181" w:author="svcMRProcess" w:date="2018-09-18T15:49:00Z">
        <w:r>
          <w:tab/>
          <w:t>(4)</w:t>
        </w:r>
        <w:r>
          <w:tab/>
          <w:t>A director of a co</w:t>
        </w:r>
        <w:r>
          <w:noBreakHyphen/>
          <w:t>operative must not knowingly authorise or permit a contravention of this section.</w:t>
        </w:r>
      </w:ins>
    </w:p>
    <w:p>
      <w:pPr>
        <w:pStyle w:val="nzPenstart"/>
        <w:rPr>
          <w:ins w:id="4182" w:author="svcMRProcess" w:date="2018-09-18T15:49:00Z"/>
        </w:rPr>
      </w:pPr>
      <w:ins w:id="4183" w:author="svcMRProcess" w:date="2018-09-18T15:49:00Z">
        <w:r>
          <w:tab/>
          <w:t>Penalty for this subsection: a fine of $2 000.</w:t>
        </w:r>
      </w:ins>
    </w:p>
    <w:p>
      <w:pPr>
        <w:pStyle w:val="nzSubsection"/>
        <w:rPr>
          <w:ins w:id="4184" w:author="svcMRProcess" w:date="2018-09-18T15:49:00Z"/>
        </w:rPr>
      </w:pPr>
      <w:ins w:id="4185" w:author="svcMRProcess" w:date="2018-09-18T15:49:00Z">
        <w:r>
          <w:tab/>
          <w:t>(5)</w:t>
        </w:r>
        <w:r>
          <w:tab/>
          <w:t xml:space="preserve">Despite </w:t>
        </w:r>
        <w:r>
          <w:rPr>
            <w:i/>
          </w:rPr>
          <w:t xml:space="preserve">The Criminal Code </w:t>
        </w:r>
        <w:r>
          <w:t>section 23B(2), it is immaterial for the purposes of subsection (2) that any event occurred by accident.</w:t>
        </w:r>
      </w:ins>
    </w:p>
    <w:p>
      <w:pPr>
        <w:pStyle w:val="BlankClose"/>
        <w:rPr>
          <w:ins w:id="4186" w:author="svcMRProcess" w:date="2018-09-18T15:49:00Z"/>
        </w:rPr>
      </w:pPr>
    </w:p>
    <w:p>
      <w:pPr>
        <w:pStyle w:val="nzHeading5"/>
        <w:rPr>
          <w:ins w:id="4187" w:author="svcMRProcess" w:date="2018-09-18T15:49:00Z"/>
        </w:rPr>
      </w:pPr>
      <w:bookmarkStart w:id="4188" w:name="_Toc432774153"/>
      <w:bookmarkStart w:id="4189" w:name="_Toc448412950"/>
      <w:ins w:id="4190" w:author="svcMRProcess" w:date="2018-09-18T15:49:00Z">
        <w:r>
          <w:rPr>
            <w:rStyle w:val="CharSectno"/>
          </w:rPr>
          <w:t>82</w:t>
        </w:r>
        <w:r>
          <w:t>.</w:t>
        </w:r>
        <w:r>
          <w:tab/>
          <w:t>Section 241 amended</w:t>
        </w:r>
        <w:bookmarkEnd w:id="4188"/>
        <w:bookmarkEnd w:id="4189"/>
      </w:ins>
    </w:p>
    <w:p>
      <w:pPr>
        <w:pStyle w:val="nzSubsection"/>
        <w:rPr>
          <w:ins w:id="4191" w:author="svcMRProcess" w:date="2018-09-18T15:49:00Z"/>
        </w:rPr>
      </w:pPr>
      <w:ins w:id="4192" w:author="svcMRProcess" w:date="2018-09-18T15:49:00Z">
        <w:r>
          <w:tab/>
        </w:r>
        <w:r>
          <w:tab/>
          <w:t>After section 241(7) insert:</w:t>
        </w:r>
      </w:ins>
    </w:p>
    <w:p>
      <w:pPr>
        <w:pStyle w:val="BlankOpen"/>
        <w:rPr>
          <w:ins w:id="4193" w:author="svcMRProcess" w:date="2018-09-18T15:49:00Z"/>
        </w:rPr>
      </w:pPr>
    </w:p>
    <w:p>
      <w:pPr>
        <w:pStyle w:val="nzSubsection"/>
        <w:rPr>
          <w:ins w:id="4194" w:author="svcMRProcess" w:date="2018-09-18T15:49:00Z"/>
        </w:rPr>
      </w:pPr>
      <w:ins w:id="4195" w:author="svcMRProcess" w:date="2018-09-18T15:49:00Z">
        <w:r>
          <w:tab/>
          <w:t>(8)</w:t>
        </w:r>
        <w:r>
          <w:tab/>
          <w:t>A co</w:t>
        </w:r>
        <w:r>
          <w:noBreakHyphen/>
          <w:t>operative that is given a direction under subsection (7) must comply with the direction.</w:t>
        </w:r>
      </w:ins>
    </w:p>
    <w:p>
      <w:pPr>
        <w:pStyle w:val="nzPenstart"/>
        <w:rPr>
          <w:ins w:id="4196" w:author="svcMRProcess" w:date="2018-09-18T15:49:00Z"/>
        </w:rPr>
      </w:pPr>
      <w:ins w:id="4197" w:author="svcMRProcess" w:date="2018-09-18T15:49:00Z">
        <w:r>
          <w:tab/>
          <w:t>Penalty for this subsection: a fine of $500.</w:t>
        </w:r>
      </w:ins>
    </w:p>
    <w:p>
      <w:pPr>
        <w:pStyle w:val="nzSubsection"/>
        <w:rPr>
          <w:ins w:id="4198" w:author="svcMRProcess" w:date="2018-09-18T15:49:00Z"/>
        </w:rPr>
      </w:pPr>
      <w:ins w:id="4199" w:author="svcMRProcess" w:date="2018-09-18T15:49:00Z">
        <w:r>
          <w:tab/>
          <w:t>(9)</w:t>
        </w:r>
        <w:r>
          <w:tab/>
          <w:t xml:space="preserve">Despite </w:t>
        </w:r>
        <w:r>
          <w:rPr>
            <w:i/>
          </w:rPr>
          <w:t xml:space="preserve">The Criminal Code </w:t>
        </w:r>
        <w:r>
          <w:t>section 23B(2), it is immaterial for the purposes of subsection (8) that any event occurred by accident.</w:t>
        </w:r>
      </w:ins>
    </w:p>
    <w:p>
      <w:pPr>
        <w:pStyle w:val="BlankClose"/>
        <w:rPr>
          <w:ins w:id="4200" w:author="svcMRProcess" w:date="2018-09-18T15:49:00Z"/>
        </w:rPr>
      </w:pPr>
    </w:p>
    <w:p>
      <w:pPr>
        <w:pStyle w:val="nzHeading5"/>
        <w:rPr>
          <w:ins w:id="4201" w:author="svcMRProcess" w:date="2018-09-18T15:49:00Z"/>
        </w:rPr>
      </w:pPr>
      <w:bookmarkStart w:id="4202" w:name="_Toc432774154"/>
      <w:bookmarkStart w:id="4203" w:name="_Toc448412951"/>
      <w:ins w:id="4204" w:author="svcMRProcess" w:date="2018-09-18T15:49:00Z">
        <w:r>
          <w:rPr>
            <w:rStyle w:val="CharSectno"/>
          </w:rPr>
          <w:t>83</w:t>
        </w:r>
        <w:r>
          <w:t>.</w:t>
        </w:r>
        <w:r>
          <w:tab/>
          <w:t>Section 242 amended</w:t>
        </w:r>
        <w:bookmarkEnd w:id="4202"/>
        <w:bookmarkEnd w:id="4203"/>
      </w:ins>
    </w:p>
    <w:p>
      <w:pPr>
        <w:pStyle w:val="nzSubsection"/>
        <w:rPr>
          <w:ins w:id="4205" w:author="svcMRProcess" w:date="2018-09-18T15:49:00Z"/>
        </w:rPr>
      </w:pPr>
      <w:ins w:id="4206" w:author="svcMRProcess" w:date="2018-09-18T15:49:00Z">
        <w:r>
          <w:tab/>
        </w:r>
        <w:r>
          <w:tab/>
          <w:t>Delete section 242(2) and insert:</w:t>
        </w:r>
      </w:ins>
    </w:p>
    <w:p>
      <w:pPr>
        <w:pStyle w:val="BlankOpen"/>
        <w:rPr>
          <w:ins w:id="4207" w:author="svcMRProcess" w:date="2018-09-18T15:49:00Z"/>
        </w:rPr>
      </w:pPr>
    </w:p>
    <w:p>
      <w:pPr>
        <w:pStyle w:val="nzSubsection"/>
        <w:rPr>
          <w:ins w:id="4208" w:author="svcMRProcess" w:date="2018-09-18T15:49:00Z"/>
        </w:rPr>
      </w:pPr>
      <w:ins w:id="4209" w:author="svcMRProcess" w:date="2018-09-18T15:49:00Z">
        <w:r>
          <w:tab/>
          <w:t>(2)</w:t>
        </w:r>
        <w:r>
          <w:tab/>
          <w:t>The regulations may exempt or provide for the exemption of specified entities or kinds of entities from subsection (1).</w:t>
        </w:r>
      </w:ins>
    </w:p>
    <w:p>
      <w:pPr>
        <w:pStyle w:val="BlankClose"/>
        <w:rPr>
          <w:ins w:id="4210" w:author="svcMRProcess" w:date="2018-09-18T15:49:00Z"/>
        </w:rPr>
      </w:pPr>
    </w:p>
    <w:p>
      <w:pPr>
        <w:pStyle w:val="nzHeading5"/>
        <w:rPr>
          <w:ins w:id="4211" w:author="svcMRProcess" w:date="2018-09-18T15:49:00Z"/>
        </w:rPr>
      </w:pPr>
      <w:bookmarkStart w:id="4212" w:name="_Toc432774155"/>
      <w:bookmarkStart w:id="4213" w:name="_Toc448412952"/>
      <w:ins w:id="4214" w:author="svcMRProcess" w:date="2018-09-18T15:49:00Z">
        <w:r>
          <w:rPr>
            <w:rStyle w:val="CharSectno"/>
          </w:rPr>
          <w:t>84</w:t>
        </w:r>
        <w:r>
          <w:t>.</w:t>
        </w:r>
        <w:r>
          <w:tab/>
          <w:t>Section 243 amended</w:t>
        </w:r>
        <w:bookmarkEnd w:id="4212"/>
        <w:bookmarkEnd w:id="4213"/>
      </w:ins>
    </w:p>
    <w:p>
      <w:pPr>
        <w:pStyle w:val="nzSubsection"/>
        <w:rPr>
          <w:ins w:id="4215" w:author="svcMRProcess" w:date="2018-09-18T15:49:00Z"/>
        </w:rPr>
      </w:pPr>
      <w:ins w:id="4216" w:author="svcMRProcess" w:date="2018-09-18T15:49:00Z">
        <w:r>
          <w:tab/>
        </w:r>
        <w:r>
          <w:tab/>
          <w:t>After section 243(3) insert:</w:t>
        </w:r>
      </w:ins>
    </w:p>
    <w:p>
      <w:pPr>
        <w:pStyle w:val="BlankOpen"/>
        <w:rPr>
          <w:ins w:id="4217" w:author="svcMRProcess" w:date="2018-09-18T15:49:00Z"/>
        </w:rPr>
      </w:pPr>
    </w:p>
    <w:p>
      <w:pPr>
        <w:pStyle w:val="nzSubsection"/>
        <w:rPr>
          <w:ins w:id="4218" w:author="svcMRProcess" w:date="2018-09-18T15:49:00Z"/>
        </w:rPr>
      </w:pPr>
      <w:ins w:id="4219" w:author="svcMRProcess" w:date="2018-09-18T15:49:00Z">
        <w:r>
          <w:tab/>
          <w:t>(4)</w:t>
        </w:r>
        <w:r>
          <w:tab/>
          <w:t xml:space="preserve">The Registrar may, by order published in the </w:t>
        </w:r>
        <w:r>
          <w:rPr>
            <w:i/>
          </w:rPr>
          <w:t>Gazette</w:t>
        </w:r>
        <w:r>
          <w:t>, exempt a small co</w:t>
        </w:r>
        <w:r>
          <w:noBreakHyphen/>
          <w:t>operative, a class of small co</w:t>
        </w:r>
        <w:r>
          <w:noBreakHyphen/>
          <w:t>operatives or all small co</w:t>
        </w:r>
        <w:r>
          <w:noBreakHyphen/>
          <w:t>operatives from subsection (2).</w:t>
        </w:r>
      </w:ins>
    </w:p>
    <w:p>
      <w:pPr>
        <w:pStyle w:val="nzSubsection"/>
        <w:rPr>
          <w:ins w:id="4220" w:author="svcMRProcess" w:date="2018-09-18T15:49:00Z"/>
        </w:rPr>
      </w:pPr>
      <w:ins w:id="4221" w:author="svcMRProcess" w:date="2018-09-18T15:49:00Z">
        <w:r>
          <w:tab/>
          <w:t>(5)</w:t>
        </w:r>
        <w:r>
          <w:tab/>
          <w:t>An exemption may be granted unconditionally or subject to conditions.</w:t>
        </w:r>
      </w:ins>
    </w:p>
    <w:p>
      <w:pPr>
        <w:pStyle w:val="nzSubsection"/>
        <w:rPr>
          <w:ins w:id="4222" w:author="svcMRProcess" w:date="2018-09-18T15:49:00Z"/>
        </w:rPr>
      </w:pPr>
      <w:ins w:id="4223" w:author="svcMRProcess" w:date="2018-09-18T15:49:00Z">
        <w:r>
          <w:tab/>
          <w:t>(6)</w:t>
        </w:r>
        <w:r>
          <w:tab/>
          <w:t xml:space="preserve">Despite </w:t>
        </w:r>
        <w:r>
          <w:rPr>
            <w:i/>
          </w:rPr>
          <w:t xml:space="preserve">The Criminal Code </w:t>
        </w:r>
        <w:r>
          <w:t>section 23B(2), it is immaterial for the purposes of subsections (1), (2) and (3) that any event occurred by accident.</w:t>
        </w:r>
      </w:ins>
    </w:p>
    <w:p>
      <w:pPr>
        <w:pStyle w:val="BlankClose"/>
        <w:rPr>
          <w:ins w:id="4224" w:author="svcMRProcess" w:date="2018-09-18T15:49:00Z"/>
        </w:rPr>
      </w:pPr>
    </w:p>
    <w:p>
      <w:pPr>
        <w:pStyle w:val="nzHeading5"/>
        <w:rPr>
          <w:ins w:id="4225" w:author="svcMRProcess" w:date="2018-09-18T15:49:00Z"/>
        </w:rPr>
      </w:pPr>
      <w:bookmarkStart w:id="4226" w:name="_Toc432774156"/>
      <w:bookmarkStart w:id="4227" w:name="_Toc448412953"/>
      <w:ins w:id="4228" w:author="svcMRProcess" w:date="2018-09-18T15:49:00Z">
        <w:r>
          <w:rPr>
            <w:rStyle w:val="CharSectno"/>
          </w:rPr>
          <w:t>85</w:t>
        </w:r>
        <w:r>
          <w:t>.</w:t>
        </w:r>
        <w:r>
          <w:tab/>
          <w:t>Part 10A inserted</w:t>
        </w:r>
        <w:bookmarkEnd w:id="4226"/>
        <w:bookmarkEnd w:id="4227"/>
      </w:ins>
    </w:p>
    <w:p>
      <w:pPr>
        <w:pStyle w:val="nzSubsection"/>
        <w:rPr>
          <w:ins w:id="4229" w:author="svcMRProcess" w:date="2018-09-18T15:49:00Z"/>
        </w:rPr>
      </w:pPr>
      <w:ins w:id="4230" w:author="svcMRProcess" w:date="2018-09-18T15:49:00Z">
        <w:r>
          <w:tab/>
        </w:r>
        <w:r>
          <w:tab/>
          <w:t>After section 243 insert:</w:t>
        </w:r>
      </w:ins>
    </w:p>
    <w:p>
      <w:pPr>
        <w:pStyle w:val="BlankOpen"/>
        <w:rPr>
          <w:ins w:id="4231" w:author="svcMRProcess" w:date="2018-09-18T15:49:00Z"/>
        </w:rPr>
      </w:pPr>
    </w:p>
    <w:p>
      <w:pPr>
        <w:pStyle w:val="nzHeading2"/>
        <w:rPr>
          <w:ins w:id="4232" w:author="svcMRProcess" w:date="2018-09-18T15:49:00Z"/>
        </w:rPr>
      </w:pPr>
      <w:bookmarkStart w:id="4233" w:name="_Toc432591245"/>
      <w:bookmarkStart w:id="4234" w:name="_Toc432591645"/>
      <w:bookmarkStart w:id="4235" w:name="_Toc432592045"/>
      <w:bookmarkStart w:id="4236" w:name="_Toc432597576"/>
      <w:bookmarkStart w:id="4237" w:name="_Toc432774157"/>
      <w:bookmarkStart w:id="4238" w:name="_Toc448412954"/>
      <w:ins w:id="4239" w:author="svcMRProcess" w:date="2018-09-18T15:49:00Z">
        <w:r>
          <w:t>Part 10A — Financial reports and audit</w:t>
        </w:r>
        <w:bookmarkEnd w:id="4233"/>
        <w:bookmarkEnd w:id="4234"/>
        <w:bookmarkEnd w:id="4235"/>
        <w:bookmarkEnd w:id="4236"/>
        <w:bookmarkEnd w:id="4237"/>
        <w:bookmarkEnd w:id="4238"/>
      </w:ins>
    </w:p>
    <w:p>
      <w:pPr>
        <w:pStyle w:val="nzHeading3"/>
        <w:rPr>
          <w:ins w:id="4240" w:author="svcMRProcess" w:date="2018-09-18T15:49:00Z"/>
        </w:rPr>
      </w:pPr>
      <w:bookmarkStart w:id="4241" w:name="_Toc432591246"/>
      <w:bookmarkStart w:id="4242" w:name="_Toc432591646"/>
      <w:bookmarkStart w:id="4243" w:name="_Toc432592046"/>
      <w:bookmarkStart w:id="4244" w:name="_Toc432597577"/>
      <w:bookmarkStart w:id="4245" w:name="_Toc432774158"/>
      <w:bookmarkStart w:id="4246" w:name="_Toc448412955"/>
      <w:ins w:id="4247" w:author="svcMRProcess" w:date="2018-09-18T15:49:00Z">
        <w:r>
          <w:t>Division 1 — Preliminary</w:t>
        </w:r>
        <w:bookmarkEnd w:id="4241"/>
        <w:bookmarkEnd w:id="4242"/>
        <w:bookmarkEnd w:id="4243"/>
        <w:bookmarkEnd w:id="4244"/>
        <w:bookmarkEnd w:id="4245"/>
        <w:bookmarkEnd w:id="4246"/>
      </w:ins>
    </w:p>
    <w:p>
      <w:pPr>
        <w:pStyle w:val="nzHeading5"/>
        <w:rPr>
          <w:ins w:id="4248" w:author="svcMRProcess" w:date="2018-09-18T15:49:00Z"/>
        </w:rPr>
      </w:pPr>
      <w:bookmarkStart w:id="4249" w:name="_Toc432774159"/>
      <w:bookmarkStart w:id="4250" w:name="_Toc448412956"/>
      <w:ins w:id="4251" w:author="svcMRProcess" w:date="2018-09-18T15:49:00Z">
        <w:r>
          <w:t>244A.</w:t>
        </w:r>
        <w:r>
          <w:tab/>
          <w:t>Terms used</w:t>
        </w:r>
        <w:bookmarkEnd w:id="4249"/>
        <w:bookmarkEnd w:id="4250"/>
      </w:ins>
    </w:p>
    <w:p>
      <w:pPr>
        <w:pStyle w:val="nzSubsection"/>
        <w:rPr>
          <w:ins w:id="4252" w:author="svcMRProcess" w:date="2018-09-18T15:49:00Z"/>
        </w:rPr>
      </w:pPr>
      <w:ins w:id="4253" w:author="svcMRProcess" w:date="2018-09-18T15:49:00Z">
        <w:r>
          <w:tab/>
          <w:t>(1)</w:t>
        </w:r>
        <w:r>
          <w:tab/>
          <w:t xml:space="preserve">In this Part — </w:t>
        </w:r>
      </w:ins>
    </w:p>
    <w:p>
      <w:pPr>
        <w:pStyle w:val="nzDefstart"/>
        <w:rPr>
          <w:ins w:id="4254" w:author="svcMRProcess" w:date="2018-09-18T15:49:00Z"/>
        </w:rPr>
      </w:pPr>
      <w:ins w:id="4255" w:author="svcMRProcess" w:date="2018-09-18T15:49:00Z">
        <w:r>
          <w:tab/>
        </w:r>
        <w:r>
          <w:rPr>
            <w:rStyle w:val="CharDefText"/>
          </w:rPr>
          <w:t>accounting standard</w:t>
        </w:r>
        <w:r>
          <w:t xml:space="preserve"> has the meaning given in section 244ZZB;</w:t>
        </w:r>
      </w:ins>
    </w:p>
    <w:p>
      <w:pPr>
        <w:pStyle w:val="nzDefstart"/>
        <w:rPr>
          <w:ins w:id="4256" w:author="svcMRProcess" w:date="2018-09-18T15:49:00Z"/>
        </w:rPr>
      </w:pPr>
      <w:ins w:id="4257" w:author="svcMRProcess" w:date="2018-09-18T15:49:00Z">
        <w:r>
          <w:tab/>
        </w:r>
        <w:r>
          <w:rPr>
            <w:rStyle w:val="CharDefText"/>
          </w:rPr>
          <w:t>audit</w:t>
        </w:r>
        <w:r>
          <w:t xml:space="preserve"> means — </w:t>
        </w:r>
      </w:ins>
    </w:p>
    <w:p>
      <w:pPr>
        <w:pStyle w:val="nzDefpara"/>
        <w:rPr>
          <w:ins w:id="4258" w:author="svcMRProcess" w:date="2018-09-18T15:49:00Z"/>
        </w:rPr>
      </w:pPr>
      <w:ins w:id="4259" w:author="svcMRProcess" w:date="2018-09-18T15:49:00Z">
        <w:r>
          <w:tab/>
          <w:t>(a)</w:t>
        </w:r>
        <w:r>
          <w:tab/>
          <w:t>an audit conducted for the purposes of this Act; or</w:t>
        </w:r>
      </w:ins>
    </w:p>
    <w:p>
      <w:pPr>
        <w:pStyle w:val="nzDefpara"/>
        <w:rPr>
          <w:ins w:id="4260" w:author="svcMRProcess" w:date="2018-09-18T15:49:00Z"/>
        </w:rPr>
      </w:pPr>
      <w:ins w:id="4261" w:author="svcMRProcess" w:date="2018-09-18T15:49:00Z">
        <w:r>
          <w:tab/>
          <w:t>(b)</w:t>
        </w:r>
        <w:r>
          <w:tab/>
          <w:t>a review of a financial report conducted for the purposes of this Act;</w:t>
        </w:r>
      </w:ins>
    </w:p>
    <w:p>
      <w:pPr>
        <w:pStyle w:val="nzDefstart"/>
        <w:rPr>
          <w:ins w:id="4262" w:author="svcMRProcess" w:date="2018-09-18T15:49:00Z"/>
        </w:rPr>
      </w:pPr>
      <w:ins w:id="4263" w:author="svcMRProcess" w:date="2018-09-18T15:49:00Z">
        <w:r>
          <w:tab/>
        </w:r>
        <w:r>
          <w:rPr>
            <w:rStyle w:val="CharDefText"/>
          </w:rPr>
          <w:t>auditing standard</w:t>
        </w:r>
        <w:r>
          <w:t xml:space="preserve"> has the meaning given in section 244ZZB;</w:t>
        </w:r>
      </w:ins>
    </w:p>
    <w:p>
      <w:pPr>
        <w:pStyle w:val="nzDefstart"/>
        <w:rPr>
          <w:ins w:id="4264" w:author="svcMRProcess" w:date="2018-09-18T15:49:00Z"/>
        </w:rPr>
      </w:pPr>
      <w:ins w:id="4265" w:author="svcMRProcess" w:date="2018-09-18T15:49:00Z">
        <w:r>
          <w:tab/>
        </w:r>
        <w:r>
          <w:rPr>
            <w:rStyle w:val="CharDefText"/>
          </w:rPr>
          <w:t>consolidated entity</w:t>
        </w:r>
        <w:r>
          <w:t xml:space="preserve"> means a co</w:t>
        </w:r>
        <w:r>
          <w:noBreakHyphen/>
          <w:t>operative together with all the entities it is required by the accounting standards to include in consolidated financial statements;</w:t>
        </w:r>
      </w:ins>
    </w:p>
    <w:p>
      <w:pPr>
        <w:pStyle w:val="nzDefstart"/>
        <w:rPr>
          <w:ins w:id="4266" w:author="svcMRProcess" w:date="2018-09-18T15:49:00Z"/>
        </w:rPr>
      </w:pPr>
      <w:ins w:id="4267" w:author="svcMRProcess" w:date="2018-09-18T15:49:00Z">
        <w:r>
          <w:tab/>
        </w:r>
        <w:r>
          <w:rPr>
            <w:rStyle w:val="CharDefText"/>
          </w:rPr>
          <w:t>directors’ declaration</w:t>
        </w:r>
        <w:r>
          <w:t xml:space="preserve"> has the meaning given in section 244K(4);</w:t>
        </w:r>
      </w:ins>
    </w:p>
    <w:p>
      <w:pPr>
        <w:pStyle w:val="nzDefstart"/>
        <w:rPr>
          <w:ins w:id="4268" w:author="svcMRProcess" w:date="2018-09-18T15:49:00Z"/>
        </w:rPr>
      </w:pPr>
      <w:ins w:id="4269" w:author="svcMRProcess" w:date="2018-09-18T15:49:00Z">
        <w:r>
          <w:tab/>
        </w:r>
        <w:r>
          <w:rPr>
            <w:rStyle w:val="CharDefText"/>
          </w:rPr>
          <w:t>financial report</w:t>
        </w:r>
        <w:r>
          <w:t xml:space="preserve"> means an annual financial report or a half</w:t>
        </w:r>
        <w:r>
          <w:noBreakHyphen/>
          <w:t>year financial report prepared by the co</w:t>
        </w:r>
        <w:r>
          <w:noBreakHyphen/>
          <w:t>operative under this Part (and see section 244K);</w:t>
        </w:r>
      </w:ins>
    </w:p>
    <w:p>
      <w:pPr>
        <w:pStyle w:val="nzDefstart"/>
        <w:rPr>
          <w:ins w:id="4270" w:author="svcMRProcess" w:date="2018-09-18T15:49:00Z"/>
        </w:rPr>
      </w:pPr>
      <w:ins w:id="4271" w:author="svcMRProcess" w:date="2018-09-18T15:49:00Z">
        <w:r>
          <w:tab/>
        </w:r>
        <w:r>
          <w:rPr>
            <w:rStyle w:val="CharDefText"/>
          </w:rPr>
          <w:t>financial statements</w:t>
        </w:r>
        <w:r>
          <w:t xml:space="preserve"> has the meaning given in section 244K(2);</w:t>
        </w:r>
      </w:ins>
    </w:p>
    <w:p>
      <w:pPr>
        <w:pStyle w:val="nzDefstart"/>
        <w:rPr>
          <w:ins w:id="4272" w:author="svcMRProcess" w:date="2018-09-18T15:49:00Z"/>
        </w:rPr>
      </w:pPr>
      <w:ins w:id="4273" w:author="svcMRProcess" w:date="2018-09-18T15:49:00Z">
        <w:r>
          <w:tab/>
        </w:r>
        <w:r>
          <w:rPr>
            <w:rStyle w:val="CharDefText"/>
          </w:rPr>
          <w:t>notes to the financial statements</w:t>
        </w:r>
        <w:r>
          <w:t xml:space="preserve"> has the meaning given in section 244K(3).</w:t>
        </w:r>
      </w:ins>
    </w:p>
    <w:p>
      <w:pPr>
        <w:pStyle w:val="nzSubsection"/>
        <w:rPr>
          <w:ins w:id="4274" w:author="svcMRProcess" w:date="2018-09-18T15:49:00Z"/>
        </w:rPr>
      </w:pPr>
      <w:ins w:id="4275" w:author="svcMRProcess" w:date="2018-09-18T15:49:00Z">
        <w:r>
          <w:tab/>
          <w:t>(2)</w:t>
        </w:r>
        <w:r>
          <w:tab/>
          <w:t>Terms used in this Part have the same meaning as they have in the Corporations Act and in particular in Chapter 2M of the Corporations Act.</w:t>
        </w:r>
      </w:ins>
    </w:p>
    <w:p>
      <w:pPr>
        <w:pStyle w:val="nzSubsection"/>
        <w:rPr>
          <w:ins w:id="4276" w:author="svcMRProcess" w:date="2018-09-18T15:49:00Z"/>
        </w:rPr>
      </w:pPr>
      <w:ins w:id="4277" w:author="svcMRProcess" w:date="2018-09-18T15:49:00Z">
        <w:r>
          <w:tab/>
          <w:t>(3)</w:t>
        </w:r>
        <w:r>
          <w:tab/>
          <w:t>Without limiting subsection (2), a reference in this Part to an entity that a co</w:t>
        </w:r>
        <w:r>
          <w:noBreakHyphen/>
          <w:t>operative controls is a reference to an entity that the co</w:t>
        </w:r>
        <w:r>
          <w:noBreakHyphen/>
          <w:t>operative controls within the meaning of the Corporations Act section 50AA.</w:t>
        </w:r>
      </w:ins>
    </w:p>
    <w:p>
      <w:pPr>
        <w:pStyle w:val="nzHeading5"/>
        <w:rPr>
          <w:ins w:id="4278" w:author="svcMRProcess" w:date="2018-09-18T15:49:00Z"/>
        </w:rPr>
      </w:pPr>
      <w:bookmarkStart w:id="4279" w:name="_Toc432774160"/>
      <w:bookmarkStart w:id="4280" w:name="_Toc448412957"/>
      <w:ins w:id="4281" w:author="svcMRProcess" w:date="2018-09-18T15:49:00Z">
        <w:r>
          <w:t>244B.</w:t>
        </w:r>
        <w:r>
          <w:tab/>
          <w:t>General modifications to applied provisions of the Corporations Act Chapter 2M</w:t>
        </w:r>
        <w:bookmarkEnd w:id="4279"/>
        <w:bookmarkEnd w:id="4280"/>
      </w:ins>
    </w:p>
    <w:p>
      <w:pPr>
        <w:pStyle w:val="nzSubsection"/>
        <w:rPr>
          <w:ins w:id="4282" w:author="svcMRProcess" w:date="2018-09-18T15:49:00Z"/>
        </w:rPr>
      </w:pPr>
      <w:ins w:id="4283" w:author="svcMRProcess" w:date="2018-09-18T15:49:00Z">
        <w:r>
          <w:tab/>
        </w:r>
        <w:r>
          <w:tab/>
          <w:t xml:space="preserve">If a provision of this Part declares a matter to be an applied Corporations legislation matter for the purposes of the </w:t>
        </w:r>
        <w:r>
          <w:rPr>
            <w:i/>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the declaratory provision is taken to specify the following modifications —</w:t>
        </w:r>
      </w:ins>
    </w:p>
    <w:p>
      <w:pPr>
        <w:pStyle w:val="nzIndenta"/>
        <w:rPr>
          <w:ins w:id="4284" w:author="svcMRProcess" w:date="2018-09-18T15:49:00Z"/>
        </w:rPr>
      </w:pPr>
      <w:ins w:id="4285" w:author="svcMRProcess" w:date="2018-09-18T15:49:00Z">
        <w:r>
          <w:tab/>
          <w:t>(a)</w:t>
        </w:r>
        <w:r>
          <w:tab/>
          <w:t>a reference in the applied provisions to a listed company is to be read as a reference to a co</w:t>
        </w:r>
        <w:r>
          <w:noBreakHyphen/>
          <w:t>operative;</w:t>
        </w:r>
      </w:ins>
    </w:p>
    <w:p>
      <w:pPr>
        <w:pStyle w:val="nzIndenta"/>
        <w:rPr>
          <w:ins w:id="4286" w:author="svcMRProcess" w:date="2018-09-18T15:49:00Z"/>
        </w:rPr>
      </w:pPr>
      <w:ins w:id="4287" w:author="svcMRProcess" w:date="2018-09-18T15:49:00Z">
        <w:r>
          <w:tab/>
          <w:t>(b)</w:t>
        </w:r>
        <w:r>
          <w:tab/>
          <w:t>a reference in the applied provisions to a small proprietary company is to be read as a reference to a small co</w:t>
        </w:r>
        <w:r>
          <w:noBreakHyphen/>
          <w:t>operative;</w:t>
        </w:r>
      </w:ins>
    </w:p>
    <w:p>
      <w:pPr>
        <w:pStyle w:val="nzIndenta"/>
        <w:rPr>
          <w:ins w:id="4288" w:author="svcMRProcess" w:date="2018-09-18T15:49:00Z"/>
        </w:rPr>
      </w:pPr>
      <w:ins w:id="4289" w:author="svcMRProcess" w:date="2018-09-18T15:49:00Z">
        <w:r>
          <w:tab/>
          <w:t>(c)</w:t>
        </w:r>
        <w:r>
          <w:tab/>
          <w:t xml:space="preserve">any other modifications, within the meaning of the </w:t>
        </w:r>
        <w:r>
          <w:rPr>
            <w:i/>
          </w:rPr>
          <w:t>Corporations (Ancillary Provisions) Act 2001</w:t>
        </w:r>
        <w:r>
          <w:t xml:space="preserve"> Part 3, that are prescribed by the regulations.</w:t>
        </w:r>
      </w:ins>
    </w:p>
    <w:p>
      <w:pPr>
        <w:pStyle w:val="nzHeading3"/>
        <w:rPr>
          <w:ins w:id="4290" w:author="svcMRProcess" w:date="2018-09-18T15:49:00Z"/>
        </w:rPr>
      </w:pPr>
      <w:bookmarkStart w:id="4291" w:name="_Toc432591249"/>
      <w:bookmarkStart w:id="4292" w:name="_Toc432591649"/>
      <w:bookmarkStart w:id="4293" w:name="_Toc432592049"/>
      <w:bookmarkStart w:id="4294" w:name="_Toc432597580"/>
      <w:bookmarkStart w:id="4295" w:name="_Toc432774161"/>
      <w:bookmarkStart w:id="4296" w:name="_Toc448412958"/>
      <w:ins w:id="4297" w:author="svcMRProcess" w:date="2018-09-18T15:49:00Z">
        <w:r>
          <w:t>Division 2 — Financial records</w:t>
        </w:r>
        <w:bookmarkEnd w:id="4291"/>
        <w:bookmarkEnd w:id="4292"/>
        <w:bookmarkEnd w:id="4293"/>
        <w:bookmarkEnd w:id="4294"/>
        <w:bookmarkEnd w:id="4295"/>
        <w:bookmarkEnd w:id="4296"/>
      </w:ins>
    </w:p>
    <w:p>
      <w:pPr>
        <w:pStyle w:val="nzHeading5"/>
        <w:rPr>
          <w:ins w:id="4298" w:author="svcMRProcess" w:date="2018-09-18T15:49:00Z"/>
        </w:rPr>
      </w:pPr>
      <w:bookmarkStart w:id="4299" w:name="_Toc432774162"/>
      <w:bookmarkStart w:id="4300" w:name="_Toc448412959"/>
      <w:ins w:id="4301" w:author="svcMRProcess" w:date="2018-09-18T15:49:00Z">
        <w:r>
          <w:t>244C.</w:t>
        </w:r>
        <w:r>
          <w:tab/>
          <w:t>Obligation to keep financial records</w:t>
        </w:r>
        <w:bookmarkEnd w:id="4299"/>
        <w:bookmarkEnd w:id="4300"/>
      </w:ins>
    </w:p>
    <w:p>
      <w:pPr>
        <w:pStyle w:val="nzSubsection"/>
        <w:rPr>
          <w:ins w:id="4302" w:author="svcMRProcess" w:date="2018-09-18T15:49:00Z"/>
        </w:rPr>
      </w:pPr>
      <w:ins w:id="4303" w:author="svcMRProcess" w:date="2018-09-18T15:49:00Z">
        <w:r>
          <w:tab/>
          <w:t>(1)</w:t>
        </w:r>
        <w:r>
          <w:tab/>
          <w:t>A co</w:t>
        </w:r>
        <w:r>
          <w:noBreakHyphen/>
          <w:t xml:space="preserve">operative must keep written financial records that — </w:t>
        </w:r>
      </w:ins>
    </w:p>
    <w:p>
      <w:pPr>
        <w:pStyle w:val="nzIndenta"/>
        <w:rPr>
          <w:ins w:id="4304" w:author="svcMRProcess" w:date="2018-09-18T15:49:00Z"/>
        </w:rPr>
      </w:pPr>
      <w:ins w:id="4305" w:author="svcMRProcess" w:date="2018-09-18T15:49:00Z">
        <w:r>
          <w:tab/>
          <w:t>(a)</w:t>
        </w:r>
        <w:r>
          <w:tab/>
          <w:t>correctly record and explain its transactions and financial position and performance; and</w:t>
        </w:r>
      </w:ins>
    </w:p>
    <w:p>
      <w:pPr>
        <w:pStyle w:val="nzIndenta"/>
        <w:rPr>
          <w:ins w:id="4306" w:author="svcMRProcess" w:date="2018-09-18T15:49:00Z"/>
        </w:rPr>
      </w:pPr>
      <w:ins w:id="4307" w:author="svcMRProcess" w:date="2018-09-18T15:49:00Z">
        <w:r>
          <w:tab/>
          <w:t>(b)</w:t>
        </w:r>
        <w:r>
          <w:tab/>
          <w:t>would enable true and fair financial statements to be prepared and audited.</w:t>
        </w:r>
      </w:ins>
    </w:p>
    <w:p>
      <w:pPr>
        <w:pStyle w:val="nzPenstart"/>
        <w:rPr>
          <w:ins w:id="4308" w:author="svcMRProcess" w:date="2018-09-18T15:49:00Z"/>
        </w:rPr>
      </w:pPr>
      <w:ins w:id="4309" w:author="svcMRProcess" w:date="2018-09-18T15:49:00Z">
        <w:r>
          <w:tab/>
          <w:t>Penalty for this subsection: a fine of $2 500.</w:t>
        </w:r>
      </w:ins>
    </w:p>
    <w:p>
      <w:pPr>
        <w:pStyle w:val="nzSubsection"/>
        <w:rPr>
          <w:ins w:id="4310" w:author="svcMRProcess" w:date="2018-09-18T15:49:00Z"/>
        </w:rPr>
      </w:pPr>
      <w:ins w:id="4311" w:author="svcMRProcess" w:date="2018-09-18T15:49:00Z">
        <w:r>
          <w:tab/>
          <w:t>(2)</w:t>
        </w:r>
        <w:r>
          <w:tab/>
          <w:t>The obligation to keep financial records of transactions extends to transactions undertaken as trustee.</w:t>
        </w:r>
      </w:ins>
    </w:p>
    <w:p>
      <w:pPr>
        <w:pStyle w:val="nzSubsection"/>
        <w:rPr>
          <w:ins w:id="4312" w:author="svcMRProcess" w:date="2018-09-18T15:49:00Z"/>
        </w:rPr>
      </w:pPr>
      <w:ins w:id="4313" w:author="svcMRProcess" w:date="2018-09-18T15:49:00Z">
        <w:r>
          <w:tab/>
          <w:t>(3)</w:t>
        </w:r>
        <w:r>
          <w:tab/>
          <w:t>The co</w:t>
        </w:r>
        <w:r>
          <w:noBreakHyphen/>
          <w:t>operative must retain the financial records for 7 years after the transactions covered by the records are completed.</w:t>
        </w:r>
      </w:ins>
    </w:p>
    <w:p>
      <w:pPr>
        <w:pStyle w:val="nzPenstart"/>
        <w:rPr>
          <w:ins w:id="4314" w:author="svcMRProcess" w:date="2018-09-18T15:49:00Z"/>
        </w:rPr>
      </w:pPr>
      <w:ins w:id="4315" w:author="svcMRProcess" w:date="2018-09-18T15:49:00Z">
        <w:r>
          <w:tab/>
          <w:t>Penalty for this subsection: a fine of $2 500.</w:t>
        </w:r>
      </w:ins>
    </w:p>
    <w:p>
      <w:pPr>
        <w:pStyle w:val="nzSubsection"/>
        <w:rPr>
          <w:ins w:id="4316" w:author="svcMRProcess" w:date="2018-09-18T15:49:00Z"/>
        </w:rPr>
      </w:pPr>
      <w:ins w:id="4317" w:author="svcMRProcess" w:date="2018-09-18T15:49:00Z">
        <w:r>
          <w:tab/>
          <w:t>(4)</w:t>
        </w:r>
        <w:r>
          <w:tab/>
          <w:t xml:space="preserve">Despite </w:t>
        </w:r>
        <w:r>
          <w:rPr>
            <w:i/>
          </w:rPr>
          <w:t xml:space="preserve">The Criminal Code </w:t>
        </w:r>
        <w:r>
          <w:t>section 23B(2), it is immaterial for the purposes of subsections (1) and (3) that any event occurred by accident.</w:t>
        </w:r>
      </w:ins>
    </w:p>
    <w:p>
      <w:pPr>
        <w:pStyle w:val="nzHeading5"/>
        <w:rPr>
          <w:ins w:id="4318" w:author="svcMRProcess" w:date="2018-09-18T15:49:00Z"/>
        </w:rPr>
      </w:pPr>
      <w:bookmarkStart w:id="4319" w:name="_Toc432774163"/>
      <w:bookmarkStart w:id="4320" w:name="_Toc448412960"/>
      <w:ins w:id="4321" w:author="svcMRProcess" w:date="2018-09-18T15:49:00Z">
        <w:r>
          <w:t>244D.</w:t>
        </w:r>
        <w:r>
          <w:tab/>
          <w:t>Language requirements</w:t>
        </w:r>
        <w:bookmarkEnd w:id="4319"/>
        <w:bookmarkEnd w:id="4320"/>
      </w:ins>
    </w:p>
    <w:p>
      <w:pPr>
        <w:pStyle w:val="nzSubsection"/>
        <w:rPr>
          <w:ins w:id="4322" w:author="svcMRProcess" w:date="2018-09-18T15:49:00Z"/>
        </w:rPr>
      </w:pPr>
      <w:ins w:id="4323" w:author="svcMRProcess" w:date="2018-09-18T15:49:00Z">
        <w:r>
          <w:tab/>
          <w:t>(1)</w:t>
        </w:r>
        <w:r>
          <w:tab/>
          <w:t>The financial records may be kept in any language.</w:t>
        </w:r>
      </w:ins>
    </w:p>
    <w:p>
      <w:pPr>
        <w:pStyle w:val="nzSubsection"/>
        <w:rPr>
          <w:ins w:id="4324" w:author="svcMRProcess" w:date="2018-09-18T15:49:00Z"/>
        </w:rPr>
      </w:pPr>
      <w:ins w:id="4325" w:author="svcMRProcess" w:date="2018-09-18T15:49:00Z">
        <w:r>
          <w:tab/>
          <w:t>(2)</w:t>
        </w:r>
        <w:r>
          <w:tab/>
          <w:t>A co</w:t>
        </w:r>
        <w:r>
          <w:noBreakHyphen/>
          <w:t xml:space="preserve">operative must ensure that an English translation of financial records not kept in English is made available within a reasonable time to a person who — </w:t>
        </w:r>
      </w:ins>
    </w:p>
    <w:p>
      <w:pPr>
        <w:pStyle w:val="nzIndenta"/>
        <w:rPr>
          <w:ins w:id="4326" w:author="svcMRProcess" w:date="2018-09-18T15:49:00Z"/>
        </w:rPr>
      </w:pPr>
      <w:ins w:id="4327" w:author="svcMRProcess" w:date="2018-09-18T15:49:00Z">
        <w:r>
          <w:tab/>
          <w:t>(a)</w:t>
        </w:r>
        <w:r>
          <w:tab/>
          <w:t>is entitled to inspect the records; and</w:t>
        </w:r>
      </w:ins>
    </w:p>
    <w:p>
      <w:pPr>
        <w:pStyle w:val="nzIndenta"/>
        <w:rPr>
          <w:ins w:id="4328" w:author="svcMRProcess" w:date="2018-09-18T15:49:00Z"/>
        </w:rPr>
      </w:pPr>
      <w:ins w:id="4329" w:author="svcMRProcess" w:date="2018-09-18T15:49:00Z">
        <w:r>
          <w:tab/>
          <w:t>(b)</w:t>
        </w:r>
        <w:r>
          <w:tab/>
          <w:t>asks for the English translation.</w:t>
        </w:r>
      </w:ins>
    </w:p>
    <w:p>
      <w:pPr>
        <w:pStyle w:val="nzPenstart"/>
        <w:rPr>
          <w:ins w:id="4330" w:author="svcMRProcess" w:date="2018-09-18T15:49:00Z"/>
        </w:rPr>
      </w:pPr>
      <w:ins w:id="4331" w:author="svcMRProcess" w:date="2018-09-18T15:49:00Z">
        <w:r>
          <w:tab/>
          <w:t>Penalty for this subsection: a fine of $2 500.</w:t>
        </w:r>
      </w:ins>
    </w:p>
    <w:p>
      <w:pPr>
        <w:pStyle w:val="nzSubsection"/>
        <w:rPr>
          <w:ins w:id="4332" w:author="svcMRProcess" w:date="2018-09-18T15:49:00Z"/>
        </w:rPr>
      </w:pPr>
      <w:ins w:id="4333" w:author="svcMRProcess" w:date="2018-09-18T15:49:00Z">
        <w:r>
          <w:tab/>
          <w:t>(3)</w:t>
        </w:r>
        <w:r>
          <w:tab/>
          <w:t xml:space="preserve">Despite </w:t>
        </w:r>
        <w:r>
          <w:rPr>
            <w:i/>
          </w:rPr>
          <w:t xml:space="preserve">The Criminal Code </w:t>
        </w:r>
        <w:r>
          <w:t>section 23B(2), it is immaterial for the purposes of subsection (2) that any event occurred by accident.</w:t>
        </w:r>
      </w:ins>
    </w:p>
    <w:p>
      <w:pPr>
        <w:pStyle w:val="nzHeading5"/>
        <w:rPr>
          <w:ins w:id="4334" w:author="svcMRProcess" w:date="2018-09-18T15:49:00Z"/>
        </w:rPr>
      </w:pPr>
      <w:bookmarkStart w:id="4335" w:name="_Toc432774164"/>
      <w:bookmarkStart w:id="4336" w:name="_Toc448412961"/>
      <w:ins w:id="4337" w:author="svcMRProcess" w:date="2018-09-18T15:49:00Z">
        <w:r>
          <w:t>244E.</w:t>
        </w:r>
        <w:r>
          <w:tab/>
          <w:t>Physical format</w:t>
        </w:r>
        <w:bookmarkEnd w:id="4335"/>
        <w:bookmarkEnd w:id="4336"/>
      </w:ins>
    </w:p>
    <w:p>
      <w:pPr>
        <w:pStyle w:val="nzSubsection"/>
        <w:rPr>
          <w:ins w:id="4338" w:author="svcMRProcess" w:date="2018-09-18T15:49:00Z"/>
        </w:rPr>
      </w:pPr>
      <w:ins w:id="4339" w:author="svcMRProcess" w:date="2018-09-18T15:49:00Z">
        <w:r>
          <w:tab/>
          <w:t>(1)</w:t>
        </w:r>
        <w:r>
          <w:tab/>
          <w:t>A co</w:t>
        </w:r>
        <w:r>
          <w:noBreakHyphen/>
          <w:t>operative must ensure that, if financial records are kept in electronic form, they are to be convertible into hard copy.</w:t>
        </w:r>
      </w:ins>
    </w:p>
    <w:p>
      <w:pPr>
        <w:pStyle w:val="nzPenstart"/>
        <w:rPr>
          <w:ins w:id="4340" w:author="svcMRProcess" w:date="2018-09-18T15:49:00Z"/>
        </w:rPr>
      </w:pPr>
      <w:ins w:id="4341" w:author="svcMRProcess" w:date="2018-09-18T15:49:00Z">
        <w:r>
          <w:tab/>
          <w:t>Penalty for this subsection: a fine of $2 500.</w:t>
        </w:r>
      </w:ins>
    </w:p>
    <w:p>
      <w:pPr>
        <w:pStyle w:val="nzSubsection"/>
        <w:rPr>
          <w:ins w:id="4342" w:author="svcMRProcess" w:date="2018-09-18T15:49:00Z"/>
        </w:rPr>
      </w:pPr>
      <w:ins w:id="4343" w:author="svcMRProcess" w:date="2018-09-18T15:49:00Z">
        <w:r>
          <w:tab/>
          <w:t>(2)</w:t>
        </w:r>
        <w:r>
          <w:tab/>
          <w:t>If financial records are kept in electronic form, the co</w:t>
        </w:r>
        <w:r>
          <w:noBreakHyphen/>
          <w:t>operative must ensure that a hard copy is made available within a reasonable time to a person who is entitled to inspect the records.</w:t>
        </w:r>
      </w:ins>
    </w:p>
    <w:p>
      <w:pPr>
        <w:pStyle w:val="nzPenstart"/>
        <w:rPr>
          <w:ins w:id="4344" w:author="svcMRProcess" w:date="2018-09-18T15:49:00Z"/>
        </w:rPr>
      </w:pPr>
      <w:ins w:id="4345" w:author="svcMRProcess" w:date="2018-09-18T15:49:00Z">
        <w:r>
          <w:tab/>
          <w:t>Penalty for this subsection: a fine of $2 500.</w:t>
        </w:r>
      </w:ins>
    </w:p>
    <w:p>
      <w:pPr>
        <w:pStyle w:val="nzSubsection"/>
        <w:rPr>
          <w:ins w:id="4346" w:author="svcMRProcess" w:date="2018-09-18T15:49:00Z"/>
        </w:rPr>
      </w:pPr>
      <w:ins w:id="4347" w:author="svcMRProcess" w:date="2018-09-18T15:49:00Z">
        <w:r>
          <w:tab/>
          <w:t>(3)</w:t>
        </w:r>
        <w:r>
          <w:tab/>
          <w:t xml:space="preserve">Despite </w:t>
        </w:r>
        <w:r>
          <w:rPr>
            <w:i/>
          </w:rPr>
          <w:t xml:space="preserve">The Criminal Code </w:t>
        </w:r>
        <w:r>
          <w:t>section 23B(2), it is immaterial for the purposes of subsections (1) and (2) that any event occurred by accident.</w:t>
        </w:r>
      </w:ins>
    </w:p>
    <w:p>
      <w:pPr>
        <w:pStyle w:val="nzHeading5"/>
        <w:rPr>
          <w:ins w:id="4348" w:author="svcMRProcess" w:date="2018-09-18T15:49:00Z"/>
        </w:rPr>
      </w:pPr>
      <w:bookmarkStart w:id="4349" w:name="_Toc432774165"/>
      <w:bookmarkStart w:id="4350" w:name="_Toc448412962"/>
      <w:ins w:id="4351" w:author="svcMRProcess" w:date="2018-09-18T15:49:00Z">
        <w:r>
          <w:t>244F.</w:t>
        </w:r>
        <w:r>
          <w:tab/>
          <w:t>Place where records are kept</w:t>
        </w:r>
        <w:bookmarkEnd w:id="4349"/>
        <w:bookmarkEnd w:id="4350"/>
      </w:ins>
    </w:p>
    <w:p>
      <w:pPr>
        <w:pStyle w:val="nzSubsection"/>
        <w:rPr>
          <w:ins w:id="4352" w:author="svcMRProcess" w:date="2018-09-18T15:49:00Z"/>
        </w:rPr>
      </w:pPr>
      <w:ins w:id="4353" w:author="svcMRProcess" w:date="2018-09-18T15:49:00Z">
        <w:r>
          <w:tab/>
          <w:t>(1)</w:t>
        </w:r>
        <w:r>
          <w:tab/>
          <w:t>A co</w:t>
        </w:r>
        <w:r>
          <w:noBreakHyphen/>
          <w:t>operative may decide where to keep the financial records.</w:t>
        </w:r>
      </w:ins>
    </w:p>
    <w:p>
      <w:pPr>
        <w:pStyle w:val="nzSubsection"/>
        <w:rPr>
          <w:ins w:id="4354" w:author="svcMRProcess" w:date="2018-09-18T15:49:00Z"/>
        </w:rPr>
      </w:pPr>
      <w:ins w:id="4355" w:author="svcMRProcess" w:date="2018-09-18T15:49:00Z">
        <w:r>
          <w:tab/>
          <w:t>(2)</w:t>
        </w:r>
        <w:r>
          <w:tab/>
          <w:t>If financial records about particular matters are kept outside the State, the co</w:t>
        </w:r>
        <w:r>
          <w:noBreakHyphen/>
          <w:t>operative must ensure that sufficient written information about those matters is kept in the State to enable true and fair financial statements to be prepared.</w:t>
        </w:r>
      </w:ins>
    </w:p>
    <w:p>
      <w:pPr>
        <w:pStyle w:val="nzPenstart"/>
        <w:rPr>
          <w:ins w:id="4356" w:author="svcMRProcess" w:date="2018-09-18T15:49:00Z"/>
        </w:rPr>
      </w:pPr>
      <w:ins w:id="4357" w:author="svcMRProcess" w:date="2018-09-18T15:49:00Z">
        <w:r>
          <w:tab/>
          <w:t>Penalty for this subsection: a fine of $2 500.</w:t>
        </w:r>
      </w:ins>
    </w:p>
    <w:p>
      <w:pPr>
        <w:pStyle w:val="nzSubsection"/>
        <w:rPr>
          <w:ins w:id="4358" w:author="svcMRProcess" w:date="2018-09-18T15:49:00Z"/>
        </w:rPr>
      </w:pPr>
      <w:ins w:id="4359" w:author="svcMRProcess" w:date="2018-09-18T15:49:00Z">
        <w:r>
          <w:tab/>
          <w:t>(3)</w:t>
        </w:r>
        <w:r>
          <w:tab/>
          <w:t>If financial records about particular matters are kept outside the State, the co</w:t>
        </w:r>
        <w:r>
          <w:noBreakHyphen/>
          <w:t>operative must give the Registrar written notice in the form approved by the Registrar of the place where the information is kept.</w:t>
        </w:r>
      </w:ins>
    </w:p>
    <w:p>
      <w:pPr>
        <w:pStyle w:val="nzPenstart"/>
        <w:rPr>
          <w:ins w:id="4360" w:author="svcMRProcess" w:date="2018-09-18T15:49:00Z"/>
        </w:rPr>
      </w:pPr>
      <w:ins w:id="4361" w:author="svcMRProcess" w:date="2018-09-18T15:49:00Z">
        <w:r>
          <w:tab/>
          <w:t>Penalty for this subsection: a fine of $2 500.</w:t>
        </w:r>
      </w:ins>
    </w:p>
    <w:p>
      <w:pPr>
        <w:pStyle w:val="nzSubsection"/>
        <w:rPr>
          <w:ins w:id="4362" w:author="svcMRProcess" w:date="2018-09-18T15:49:00Z"/>
        </w:rPr>
      </w:pPr>
      <w:ins w:id="4363" w:author="svcMRProcess" w:date="2018-09-18T15:49:00Z">
        <w:r>
          <w:tab/>
          <w:t>(4)</w:t>
        </w:r>
        <w:r>
          <w:tab/>
          <w:t>The Registrar may direct a co</w:t>
        </w:r>
        <w:r>
          <w:noBreakHyphen/>
          <w:t>operative to produce specified financial records that are kept outside the State.</w:t>
        </w:r>
      </w:ins>
    </w:p>
    <w:p>
      <w:pPr>
        <w:pStyle w:val="nzSubsection"/>
        <w:rPr>
          <w:ins w:id="4364" w:author="svcMRProcess" w:date="2018-09-18T15:49:00Z"/>
        </w:rPr>
      </w:pPr>
      <w:ins w:id="4365" w:author="svcMRProcess" w:date="2018-09-18T15:49:00Z">
        <w:r>
          <w:tab/>
          <w:t>(5)</w:t>
        </w:r>
        <w:r>
          <w:tab/>
          <w:t>The co</w:t>
        </w:r>
        <w:r>
          <w:noBreakHyphen/>
          <w:t>operative must comply with a direction under subsection (4).</w:t>
        </w:r>
      </w:ins>
    </w:p>
    <w:p>
      <w:pPr>
        <w:pStyle w:val="nzPenstart"/>
        <w:rPr>
          <w:ins w:id="4366" w:author="svcMRProcess" w:date="2018-09-18T15:49:00Z"/>
        </w:rPr>
      </w:pPr>
      <w:ins w:id="4367" w:author="svcMRProcess" w:date="2018-09-18T15:49:00Z">
        <w:r>
          <w:tab/>
          <w:t>Penalty for this subsection: a fine of $2 000.</w:t>
        </w:r>
      </w:ins>
    </w:p>
    <w:p>
      <w:pPr>
        <w:pStyle w:val="nzSubsection"/>
        <w:rPr>
          <w:ins w:id="4368" w:author="svcMRProcess" w:date="2018-09-18T15:49:00Z"/>
        </w:rPr>
      </w:pPr>
      <w:ins w:id="4369" w:author="svcMRProcess" w:date="2018-09-18T15:49:00Z">
        <w:r>
          <w:tab/>
          <w:t>(6)</w:t>
        </w:r>
        <w:r>
          <w:tab/>
          <w:t xml:space="preserve">A direction under subsection (4) must — </w:t>
        </w:r>
      </w:ins>
    </w:p>
    <w:p>
      <w:pPr>
        <w:pStyle w:val="nzIndenta"/>
        <w:rPr>
          <w:ins w:id="4370" w:author="svcMRProcess" w:date="2018-09-18T15:49:00Z"/>
        </w:rPr>
      </w:pPr>
      <w:ins w:id="4371" w:author="svcMRProcess" w:date="2018-09-18T15:49:00Z">
        <w:r>
          <w:tab/>
          <w:t>(a)</w:t>
        </w:r>
        <w:r>
          <w:tab/>
          <w:t>be in writing; and</w:t>
        </w:r>
      </w:ins>
    </w:p>
    <w:p>
      <w:pPr>
        <w:pStyle w:val="nzIndenta"/>
        <w:rPr>
          <w:ins w:id="4372" w:author="svcMRProcess" w:date="2018-09-18T15:49:00Z"/>
        </w:rPr>
      </w:pPr>
      <w:ins w:id="4373" w:author="svcMRProcess" w:date="2018-09-18T15:49:00Z">
        <w:r>
          <w:tab/>
          <w:t>(b)</w:t>
        </w:r>
        <w:r>
          <w:tab/>
          <w:t>specify a place in the State where the records are to be produced (the place must be reasonable in the circumstances); and</w:t>
        </w:r>
      </w:ins>
    </w:p>
    <w:p>
      <w:pPr>
        <w:pStyle w:val="nzIndenta"/>
        <w:rPr>
          <w:ins w:id="4374" w:author="svcMRProcess" w:date="2018-09-18T15:49:00Z"/>
        </w:rPr>
      </w:pPr>
      <w:ins w:id="4375" w:author="svcMRProcess" w:date="2018-09-18T15:49:00Z">
        <w:r>
          <w:tab/>
          <w:t>(c)</w:t>
        </w:r>
        <w:r>
          <w:tab/>
          <w:t>specify a day (at least 14 days after the day on which the direction is given) by which the records are to be produced.</w:t>
        </w:r>
      </w:ins>
    </w:p>
    <w:p>
      <w:pPr>
        <w:pStyle w:val="nzSubsection"/>
        <w:rPr>
          <w:ins w:id="4376" w:author="svcMRProcess" w:date="2018-09-18T15:49:00Z"/>
        </w:rPr>
      </w:pPr>
      <w:ins w:id="4377" w:author="svcMRProcess" w:date="2018-09-18T15:49:00Z">
        <w:r>
          <w:tab/>
          <w:t>(7)</w:t>
        </w:r>
        <w:r>
          <w:tab/>
          <w:t xml:space="preserve">Despite </w:t>
        </w:r>
        <w:r>
          <w:rPr>
            <w:i/>
          </w:rPr>
          <w:t xml:space="preserve">The Criminal Code </w:t>
        </w:r>
        <w:r>
          <w:t>section 23B(2), it is immaterial for the purposes of subsections (2), (3) and (5) that any event occurred by accident.</w:t>
        </w:r>
      </w:ins>
    </w:p>
    <w:p>
      <w:pPr>
        <w:pStyle w:val="nzHeading5"/>
        <w:rPr>
          <w:ins w:id="4378" w:author="svcMRProcess" w:date="2018-09-18T15:49:00Z"/>
        </w:rPr>
      </w:pPr>
      <w:bookmarkStart w:id="4379" w:name="_Toc432774166"/>
      <w:bookmarkStart w:id="4380" w:name="_Toc448412963"/>
      <w:ins w:id="4381" w:author="svcMRProcess" w:date="2018-09-18T15:49:00Z">
        <w:r>
          <w:t>244G.</w:t>
        </w:r>
        <w:r>
          <w:tab/>
          <w:t>Director access</w:t>
        </w:r>
        <w:bookmarkEnd w:id="4379"/>
        <w:bookmarkEnd w:id="4380"/>
      </w:ins>
    </w:p>
    <w:p>
      <w:pPr>
        <w:pStyle w:val="nzSubsection"/>
        <w:rPr>
          <w:ins w:id="4382" w:author="svcMRProcess" w:date="2018-09-18T15:49:00Z"/>
        </w:rPr>
      </w:pPr>
      <w:ins w:id="4383" w:author="svcMRProcess" w:date="2018-09-18T15:49:00Z">
        <w:r>
          <w:tab/>
          <w:t>(1)</w:t>
        </w:r>
        <w:r>
          <w:tab/>
          <w:t>A director of a co</w:t>
        </w:r>
        <w:r>
          <w:noBreakHyphen/>
          <w:t>operative has a right of access to the financial records at all reasonable times.</w:t>
        </w:r>
      </w:ins>
    </w:p>
    <w:p>
      <w:pPr>
        <w:pStyle w:val="nzSubsection"/>
        <w:rPr>
          <w:ins w:id="4384" w:author="svcMRProcess" w:date="2018-09-18T15:49:00Z"/>
        </w:rPr>
      </w:pPr>
      <w:ins w:id="4385" w:author="svcMRProcess" w:date="2018-09-18T15:49:00Z">
        <w:r>
          <w:tab/>
          <w:t>(2)</w:t>
        </w:r>
        <w:r>
          <w:tab/>
          <w:t>On application by a director, the Supreme Court may authorise a person to inspect the financial records on the director’s behalf.</w:t>
        </w:r>
      </w:ins>
    </w:p>
    <w:p>
      <w:pPr>
        <w:pStyle w:val="nzSubsection"/>
        <w:rPr>
          <w:ins w:id="4386" w:author="svcMRProcess" w:date="2018-09-18T15:49:00Z"/>
        </w:rPr>
      </w:pPr>
      <w:ins w:id="4387" w:author="svcMRProcess" w:date="2018-09-18T15:49:00Z">
        <w:r>
          <w:tab/>
          <w:t>(3)</w:t>
        </w:r>
        <w:r>
          <w:tab/>
          <w:t>A person authorised to inspect records may make copies of the records unless the Supreme Court orders otherwise.</w:t>
        </w:r>
      </w:ins>
    </w:p>
    <w:p>
      <w:pPr>
        <w:pStyle w:val="nzSubsection"/>
        <w:rPr>
          <w:ins w:id="4388" w:author="svcMRProcess" w:date="2018-09-18T15:49:00Z"/>
        </w:rPr>
      </w:pPr>
      <w:ins w:id="4389" w:author="svcMRProcess" w:date="2018-09-18T15:49:00Z">
        <w:r>
          <w:tab/>
          <w:t>(4)</w:t>
        </w:r>
        <w:r>
          <w:tab/>
          <w:t xml:space="preserve">The Supreme Court may make any other orders it considers appropriate, including either or both of the following — </w:t>
        </w:r>
      </w:ins>
    </w:p>
    <w:p>
      <w:pPr>
        <w:pStyle w:val="nzIndenta"/>
        <w:rPr>
          <w:ins w:id="4390" w:author="svcMRProcess" w:date="2018-09-18T15:49:00Z"/>
        </w:rPr>
      </w:pPr>
      <w:ins w:id="4391" w:author="svcMRProcess" w:date="2018-09-18T15:49:00Z">
        <w:r>
          <w:tab/>
          <w:t>(a)</w:t>
        </w:r>
        <w:r>
          <w:tab/>
          <w:t>an order limiting the use that a person who inspects the records may make of information obtained during the inspection;</w:t>
        </w:r>
      </w:ins>
    </w:p>
    <w:p>
      <w:pPr>
        <w:pStyle w:val="nzIndenta"/>
        <w:rPr>
          <w:ins w:id="4392" w:author="svcMRProcess" w:date="2018-09-18T15:49:00Z"/>
        </w:rPr>
      </w:pPr>
      <w:ins w:id="4393" w:author="svcMRProcess" w:date="2018-09-18T15:49:00Z">
        <w:r>
          <w:tab/>
          <w:t>(b)</w:t>
        </w:r>
        <w:r>
          <w:tab/>
          <w:t>an order limiting the right of a person who inspects the records to make copies in accordance with subsection (3).</w:t>
        </w:r>
      </w:ins>
    </w:p>
    <w:p>
      <w:pPr>
        <w:pStyle w:val="nzHeading3"/>
        <w:rPr>
          <w:ins w:id="4394" w:author="svcMRProcess" w:date="2018-09-18T15:49:00Z"/>
        </w:rPr>
      </w:pPr>
      <w:bookmarkStart w:id="4395" w:name="_Toc432591255"/>
      <w:bookmarkStart w:id="4396" w:name="_Toc432591655"/>
      <w:bookmarkStart w:id="4397" w:name="_Toc432592055"/>
      <w:bookmarkStart w:id="4398" w:name="_Toc432597586"/>
      <w:bookmarkStart w:id="4399" w:name="_Toc432774167"/>
      <w:bookmarkStart w:id="4400" w:name="_Toc448412964"/>
      <w:ins w:id="4401" w:author="svcMRProcess" w:date="2018-09-18T15:49:00Z">
        <w:r>
          <w:t>Division 3 — Annual financial reports and directors’ reports generally</w:t>
        </w:r>
        <w:bookmarkEnd w:id="4395"/>
        <w:bookmarkEnd w:id="4396"/>
        <w:bookmarkEnd w:id="4397"/>
        <w:bookmarkEnd w:id="4398"/>
        <w:bookmarkEnd w:id="4399"/>
        <w:bookmarkEnd w:id="4400"/>
      </w:ins>
    </w:p>
    <w:p>
      <w:pPr>
        <w:pStyle w:val="nzHeading5"/>
        <w:rPr>
          <w:ins w:id="4402" w:author="svcMRProcess" w:date="2018-09-18T15:49:00Z"/>
        </w:rPr>
      </w:pPr>
      <w:bookmarkStart w:id="4403" w:name="_Toc432774168"/>
      <w:bookmarkStart w:id="4404" w:name="_Toc448412965"/>
      <w:ins w:id="4405" w:author="svcMRProcess" w:date="2018-09-18T15:49:00Z">
        <w:r>
          <w:t>244H.</w:t>
        </w:r>
        <w:r>
          <w:tab/>
          <w:t>Who has to prepare annual financial reports and directors’ reports</w:t>
        </w:r>
        <w:bookmarkEnd w:id="4403"/>
        <w:bookmarkEnd w:id="4404"/>
      </w:ins>
    </w:p>
    <w:p>
      <w:pPr>
        <w:pStyle w:val="nzSubsection"/>
        <w:rPr>
          <w:ins w:id="4406" w:author="svcMRProcess" w:date="2018-09-18T15:49:00Z"/>
        </w:rPr>
      </w:pPr>
      <w:ins w:id="4407" w:author="svcMRProcess" w:date="2018-09-18T15:49:00Z">
        <w:r>
          <w:tab/>
          <w:t>(1)</w:t>
        </w:r>
        <w:r>
          <w:tab/>
          <w:t>A large co</w:t>
        </w:r>
        <w:r>
          <w:noBreakHyphen/>
          <w:t>operative must prepare a financial report and a directors’ report in accordance with this Part for each financial year.</w:t>
        </w:r>
      </w:ins>
    </w:p>
    <w:p>
      <w:pPr>
        <w:pStyle w:val="nzSubsection"/>
        <w:rPr>
          <w:ins w:id="4408" w:author="svcMRProcess" w:date="2018-09-18T15:49:00Z"/>
        </w:rPr>
      </w:pPr>
      <w:ins w:id="4409" w:author="svcMRProcess" w:date="2018-09-18T15:49:00Z">
        <w:r>
          <w:tab/>
          <w:t>(2)</w:t>
        </w:r>
        <w:r>
          <w:tab/>
          <w:t>A small co</w:t>
        </w:r>
        <w:r>
          <w:noBreakHyphen/>
          <w:t>operative must prepare a financial report and a directors’ report if and as directed under section 244I or 244J.</w:t>
        </w:r>
      </w:ins>
    </w:p>
    <w:p>
      <w:pPr>
        <w:pStyle w:val="nzSubsection"/>
        <w:rPr>
          <w:ins w:id="4410" w:author="svcMRProcess" w:date="2018-09-18T15:49:00Z"/>
        </w:rPr>
      </w:pPr>
      <w:ins w:id="4411" w:author="svcMRProcess" w:date="2018-09-18T15:49:00Z">
        <w:r>
          <w:tab/>
          <w:t>(3)</w:t>
        </w:r>
        <w:r>
          <w:tab/>
          <w:t>A small co</w:t>
        </w:r>
        <w:r>
          <w:noBreakHyphen/>
          <w:t xml:space="preserve">operative that is not the subject of a direction under either section 244I or 244J — </w:t>
        </w:r>
      </w:ins>
    </w:p>
    <w:p>
      <w:pPr>
        <w:pStyle w:val="nzIndenta"/>
        <w:rPr>
          <w:ins w:id="4412" w:author="svcMRProcess" w:date="2018-09-18T15:49:00Z"/>
        </w:rPr>
      </w:pPr>
      <w:ins w:id="4413" w:author="svcMRProcess" w:date="2018-09-18T15:49:00Z">
        <w:r>
          <w:tab/>
          <w:t>(a)</w:t>
        </w:r>
        <w:r>
          <w:tab/>
          <w:t>is not required to prepare reports in accordance with this Part; and</w:t>
        </w:r>
      </w:ins>
    </w:p>
    <w:p>
      <w:pPr>
        <w:pStyle w:val="nzIndenta"/>
        <w:rPr>
          <w:ins w:id="4414" w:author="svcMRProcess" w:date="2018-09-18T15:49:00Z"/>
        </w:rPr>
      </w:pPr>
      <w:ins w:id="4415" w:author="svcMRProcess" w:date="2018-09-18T15:49:00Z">
        <w:r>
          <w:tab/>
          <w:t>(b)</w:t>
        </w:r>
        <w:r>
          <w:tab/>
          <w:t>must comply with the requirements (if any) of the regulations regarding the preparation and provision of reports to members.</w:t>
        </w:r>
      </w:ins>
    </w:p>
    <w:p>
      <w:pPr>
        <w:pStyle w:val="nzHeading5"/>
        <w:rPr>
          <w:ins w:id="4416" w:author="svcMRProcess" w:date="2018-09-18T15:49:00Z"/>
        </w:rPr>
      </w:pPr>
      <w:bookmarkStart w:id="4417" w:name="_Toc432774169"/>
      <w:bookmarkStart w:id="4418" w:name="_Toc448412966"/>
      <w:ins w:id="4419" w:author="svcMRProcess" w:date="2018-09-18T15:49:00Z">
        <w:r>
          <w:t>244I.</w:t>
        </w:r>
        <w:r>
          <w:tab/>
          <w:t>Small co</w:t>
        </w:r>
        <w:r>
          <w:noBreakHyphen/>
          <w:t>operative: direction by members</w:t>
        </w:r>
        <w:bookmarkEnd w:id="4417"/>
        <w:bookmarkEnd w:id="4418"/>
      </w:ins>
    </w:p>
    <w:p>
      <w:pPr>
        <w:pStyle w:val="nzSubsection"/>
        <w:rPr>
          <w:ins w:id="4420" w:author="svcMRProcess" w:date="2018-09-18T15:49:00Z"/>
        </w:rPr>
      </w:pPr>
      <w:ins w:id="4421" w:author="svcMRProcess" w:date="2018-09-18T15:49:00Z">
        <w:r>
          <w:tab/>
          <w:t>(1)</w:t>
        </w:r>
        <w:r>
          <w:tab/>
          <w:t>Members with at least 5% of the votes in a small co</w:t>
        </w:r>
        <w:r>
          <w:noBreakHyphen/>
          <w:t>operative may give the co</w:t>
        </w:r>
        <w:r>
          <w:noBreakHyphen/>
          <w:t xml:space="preserve">operative a direction to — </w:t>
        </w:r>
      </w:ins>
    </w:p>
    <w:p>
      <w:pPr>
        <w:pStyle w:val="nzIndenta"/>
        <w:rPr>
          <w:ins w:id="4422" w:author="svcMRProcess" w:date="2018-09-18T15:49:00Z"/>
        </w:rPr>
      </w:pPr>
      <w:ins w:id="4423" w:author="svcMRProcess" w:date="2018-09-18T15:49:00Z">
        <w:r>
          <w:tab/>
          <w:t>(a)</w:t>
        </w:r>
        <w:r>
          <w:tab/>
          <w:t>prepare a financial report or directors’ report or both for a financial year in accordance with all or specified requirements of this Part; and</w:t>
        </w:r>
      </w:ins>
    </w:p>
    <w:p>
      <w:pPr>
        <w:pStyle w:val="nzIndenta"/>
        <w:rPr>
          <w:ins w:id="4424" w:author="svcMRProcess" w:date="2018-09-18T15:49:00Z"/>
        </w:rPr>
      </w:pPr>
      <w:ins w:id="4425" w:author="svcMRProcess" w:date="2018-09-18T15:49:00Z">
        <w:r>
          <w:tab/>
          <w:t>(b)</w:t>
        </w:r>
        <w:r>
          <w:tab/>
          <w:t>report to members in accordance with the direction.</w:t>
        </w:r>
      </w:ins>
    </w:p>
    <w:p>
      <w:pPr>
        <w:pStyle w:val="nzSubsection"/>
        <w:rPr>
          <w:ins w:id="4426" w:author="svcMRProcess" w:date="2018-09-18T15:49:00Z"/>
        </w:rPr>
      </w:pPr>
      <w:ins w:id="4427" w:author="svcMRProcess" w:date="2018-09-18T15:49:00Z">
        <w:r>
          <w:tab/>
          <w:t>(2)</w:t>
        </w:r>
        <w:r>
          <w:tab/>
          <w:t>The small co</w:t>
        </w:r>
        <w:r>
          <w:noBreakHyphen/>
          <w:t>operative must comply with the direction.</w:t>
        </w:r>
      </w:ins>
    </w:p>
    <w:p>
      <w:pPr>
        <w:pStyle w:val="nzPenstart"/>
        <w:rPr>
          <w:ins w:id="4428" w:author="svcMRProcess" w:date="2018-09-18T15:49:00Z"/>
        </w:rPr>
      </w:pPr>
      <w:ins w:id="4429" w:author="svcMRProcess" w:date="2018-09-18T15:49:00Z">
        <w:r>
          <w:tab/>
          <w:t>Penalty for this subsection: a fine of $1 000.</w:t>
        </w:r>
      </w:ins>
    </w:p>
    <w:p>
      <w:pPr>
        <w:pStyle w:val="nzSubsection"/>
        <w:rPr>
          <w:ins w:id="4430" w:author="svcMRProcess" w:date="2018-09-18T15:49:00Z"/>
        </w:rPr>
      </w:pPr>
      <w:ins w:id="4431" w:author="svcMRProcess" w:date="2018-09-18T15:49:00Z">
        <w:r>
          <w:tab/>
          <w:t>(3)</w:t>
        </w:r>
        <w:r>
          <w:tab/>
          <w:t xml:space="preserve">Despite </w:t>
        </w:r>
        <w:r>
          <w:rPr>
            <w:i/>
          </w:rPr>
          <w:t xml:space="preserve">The Criminal Code </w:t>
        </w:r>
        <w:r>
          <w:t>section 23B(2), it is immaterial for the purposes of subsection (2) that any event occurred by accident.</w:t>
        </w:r>
      </w:ins>
    </w:p>
    <w:p>
      <w:pPr>
        <w:pStyle w:val="nzSubsection"/>
        <w:rPr>
          <w:ins w:id="4432" w:author="svcMRProcess" w:date="2018-09-18T15:49:00Z"/>
        </w:rPr>
      </w:pPr>
      <w:ins w:id="4433" w:author="svcMRProcess" w:date="2018-09-18T15:49:00Z">
        <w:r>
          <w:tab/>
          <w:t>(4)</w:t>
        </w:r>
        <w:r>
          <w:tab/>
          <w:t xml:space="preserve">The direction must be — </w:t>
        </w:r>
      </w:ins>
    </w:p>
    <w:p>
      <w:pPr>
        <w:pStyle w:val="nzIndenta"/>
        <w:rPr>
          <w:ins w:id="4434" w:author="svcMRProcess" w:date="2018-09-18T15:49:00Z"/>
        </w:rPr>
      </w:pPr>
      <w:ins w:id="4435" w:author="svcMRProcess" w:date="2018-09-18T15:49:00Z">
        <w:r>
          <w:tab/>
          <w:t>(a)</w:t>
        </w:r>
        <w:r>
          <w:tab/>
          <w:t>signed by all members giving the direction; and</w:t>
        </w:r>
      </w:ins>
    </w:p>
    <w:p>
      <w:pPr>
        <w:pStyle w:val="nzIndenta"/>
        <w:rPr>
          <w:ins w:id="4436" w:author="svcMRProcess" w:date="2018-09-18T15:49:00Z"/>
        </w:rPr>
      </w:pPr>
      <w:ins w:id="4437" w:author="svcMRProcess" w:date="2018-09-18T15:49:00Z">
        <w:r>
          <w:tab/>
          <w:t>(b)</w:t>
        </w:r>
        <w:r>
          <w:tab/>
          <w:t>made no later than 12 months after the end of the financial year concerned.</w:t>
        </w:r>
      </w:ins>
    </w:p>
    <w:p>
      <w:pPr>
        <w:pStyle w:val="nzSubsection"/>
        <w:rPr>
          <w:ins w:id="4438" w:author="svcMRProcess" w:date="2018-09-18T15:49:00Z"/>
        </w:rPr>
      </w:pPr>
      <w:ins w:id="4439" w:author="svcMRProcess" w:date="2018-09-18T15:49:00Z">
        <w:r>
          <w:tab/>
          <w:t>(5)</w:t>
        </w:r>
        <w:r>
          <w:tab/>
          <w:t xml:space="preserve">The direction may specify all or any of the following — </w:t>
        </w:r>
      </w:ins>
    </w:p>
    <w:p>
      <w:pPr>
        <w:pStyle w:val="nzIndenta"/>
        <w:rPr>
          <w:ins w:id="4440" w:author="svcMRProcess" w:date="2018-09-18T15:49:00Z"/>
        </w:rPr>
      </w:pPr>
      <w:ins w:id="4441" w:author="svcMRProcess" w:date="2018-09-18T15:49:00Z">
        <w:r>
          <w:tab/>
          <w:t>(a)</w:t>
        </w:r>
        <w:r>
          <w:tab/>
          <w:t>that the financial report does not have to comply with some or all of the accounting standards;</w:t>
        </w:r>
      </w:ins>
    </w:p>
    <w:p>
      <w:pPr>
        <w:pStyle w:val="nzIndenta"/>
        <w:rPr>
          <w:ins w:id="4442" w:author="svcMRProcess" w:date="2018-09-18T15:49:00Z"/>
        </w:rPr>
      </w:pPr>
      <w:ins w:id="4443" w:author="svcMRProcess" w:date="2018-09-18T15:49:00Z">
        <w:r>
          <w:tab/>
          <w:t>(b)</w:t>
        </w:r>
        <w:r>
          <w:tab/>
          <w:t>that a directors’ report or a part of that report need not be prepared in accordance with this Part;</w:t>
        </w:r>
      </w:ins>
    </w:p>
    <w:p>
      <w:pPr>
        <w:pStyle w:val="nzIndenta"/>
        <w:rPr>
          <w:ins w:id="4444" w:author="svcMRProcess" w:date="2018-09-18T15:49:00Z"/>
        </w:rPr>
      </w:pPr>
      <w:ins w:id="4445" w:author="svcMRProcess" w:date="2018-09-18T15:49:00Z">
        <w:r>
          <w:tab/>
          <w:t>(c)</w:t>
        </w:r>
        <w:r>
          <w:tab/>
          <w:t>that the financial report is to be audited or reviewed.</w:t>
        </w:r>
      </w:ins>
    </w:p>
    <w:p>
      <w:pPr>
        <w:pStyle w:val="nzSubsection"/>
        <w:rPr>
          <w:ins w:id="4446" w:author="svcMRProcess" w:date="2018-09-18T15:49:00Z"/>
        </w:rPr>
      </w:pPr>
      <w:ins w:id="4447" w:author="svcMRProcess" w:date="2018-09-18T15:49:00Z">
        <w:r>
          <w:tab/>
          <w:t>(6)</w:t>
        </w:r>
        <w:r>
          <w:tab/>
          <w:t xml:space="preserve">If the direction specifies that the financial report is to be audited or reviewed, the direction may specify that the audit or review is to be conducted — </w:t>
        </w:r>
      </w:ins>
    </w:p>
    <w:p>
      <w:pPr>
        <w:pStyle w:val="nzIndenta"/>
        <w:rPr>
          <w:ins w:id="4448" w:author="svcMRProcess" w:date="2018-09-18T15:49:00Z"/>
        </w:rPr>
      </w:pPr>
      <w:ins w:id="4449" w:author="svcMRProcess" w:date="2018-09-18T15:49:00Z">
        <w:r>
          <w:tab/>
          <w:t>(a)</w:t>
        </w:r>
        <w:r>
          <w:tab/>
          <w:t>in accordance with the Corporations Act Part 2M.3 Division 3 (as applying under section 244U); or</w:t>
        </w:r>
      </w:ins>
    </w:p>
    <w:p>
      <w:pPr>
        <w:pStyle w:val="nzIndenta"/>
        <w:rPr>
          <w:ins w:id="4450" w:author="svcMRProcess" w:date="2018-09-18T15:49:00Z"/>
        </w:rPr>
      </w:pPr>
      <w:ins w:id="4451" w:author="svcMRProcess" w:date="2018-09-18T15:49:00Z">
        <w:r>
          <w:tab/>
          <w:t>(b)</w:t>
        </w:r>
        <w:r>
          <w:tab/>
          <w:t>in accordance with requirements prescribed by the regulations.</w:t>
        </w:r>
      </w:ins>
    </w:p>
    <w:p>
      <w:pPr>
        <w:pStyle w:val="nzSubsection"/>
        <w:rPr>
          <w:ins w:id="4452" w:author="svcMRProcess" w:date="2018-09-18T15:49:00Z"/>
        </w:rPr>
      </w:pPr>
      <w:ins w:id="4453" w:author="svcMRProcess" w:date="2018-09-18T15:49:00Z">
        <w:r>
          <w:tab/>
          <w:t>(7)</w:t>
        </w:r>
        <w:r>
          <w:tab/>
          <w:t>The direction must specify the date by which the co</w:t>
        </w:r>
        <w:r>
          <w:noBreakHyphen/>
          <w:t>operative must report to members.</w:t>
        </w:r>
      </w:ins>
    </w:p>
    <w:p>
      <w:pPr>
        <w:pStyle w:val="nzSubsection"/>
        <w:rPr>
          <w:ins w:id="4454" w:author="svcMRProcess" w:date="2018-09-18T15:49:00Z"/>
        </w:rPr>
      </w:pPr>
      <w:ins w:id="4455" w:author="svcMRProcess" w:date="2018-09-18T15:49:00Z">
        <w:r>
          <w:tab/>
          <w:t>(8)</w:t>
        </w:r>
        <w:r>
          <w:tab/>
          <w:t>The date must be a reasonable one in view of the nature of the direction.</w:t>
        </w:r>
      </w:ins>
    </w:p>
    <w:p>
      <w:pPr>
        <w:pStyle w:val="nzSubsection"/>
        <w:rPr>
          <w:ins w:id="4456" w:author="svcMRProcess" w:date="2018-09-18T15:49:00Z"/>
        </w:rPr>
      </w:pPr>
      <w:ins w:id="4457" w:author="svcMRProcess" w:date="2018-09-18T15:49:00Z">
        <w:r>
          <w:tab/>
          <w:t>(9)</w:t>
        </w:r>
        <w:r>
          <w:tab/>
          <w:t>Despite anything else in this Part, the date by which the small co</w:t>
        </w:r>
        <w:r>
          <w:noBreakHyphen/>
          <w:t>operative is to report to members is the date specified in the direction.</w:t>
        </w:r>
      </w:ins>
    </w:p>
    <w:p>
      <w:pPr>
        <w:pStyle w:val="nzHeading5"/>
        <w:rPr>
          <w:ins w:id="4458" w:author="svcMRProcess" w:date="2018-09-18T15:49:00Z"/>
        </w:rPr>
      </w:pPr>
      <w:bookmarkStart w:id="4459" w:name="_Toc432774170"/>
      <w:bookmarkStart w:id="4460" w:name="_Toc448412967"/>
      <w:ins w:id="4461" w:author="svcMRProcess" w:date="2018-09-18T15:49:00Z">
        <w:r>
          <w:t>244J.</w:t>
        </w:r>
        <w:r>
          <w:tab/>
          <w:t>Small co</w:t>
        </w:r>
        <w:r>
          <w:noBreakHyphen/>
          <w:t>operative: direction by Registrar</w:t>
        </w:r>
        <w:bookmarkEnd w:id="4459"/>
        <w:bookmarkEnd w:id="4460"/>
      </w:ins>
    </w:p>
    <w:p>
      <w:pPr>
        <w:pStyle w:val="nzSubsection"/>
        <w:rPr>
          <w:ins w:id="4462" w:author="svcMRProcess" w:date="2018-09-18T15:49:00Z"/>
        </w:rPr>
      </w:pPr>
      <w:ins w:id="4463" w:author="svcMRProcess" w:date="2018-09-18T15:49:00Z">
        <w:r>
          <w:tab/>
          <w:t>(1)</w:t>
        </w:r>
        <w:r>
          <w:tab/>
          <w:t>The Registrar may give a small co</w:t>
        </w:r>
        <w:r>
          <w:noBreakHyphen/>
          <w:t>operative a direction to comply with all or specified requirements of this Division and Divisions 4, 5, 7, 8, 9 and 10 for a financial year (including any requirement that is expressed to apply to a large co</w:t>
        </w:r>
        <w:r>
          <w:noBreakHyphen/>
          <w:t>operative).</w:t>
        </w:r>
      </w:ins>
    </w:p>
    <w:p>
      <w:pPr>
        <w:pStyle w:val="nzSubsection"/>
        <w:rPr>
          <w:ins w:id="4464" w:author="svcMRProcess" w:date="2018-09-18T15:49:00Z"/>
        </w:rPr>
      </w:pPr>
      <w:ins w:id="4465" w:author="svcMRProcess" w:date="2018-09-18T15:49:00Z">
        <w:r>
          <w:tab/>
          <w:t>(2)</w:t>
        </w:r>
        <w:r>
          <w:tab/>
          <w:t>The small co</w:t>
        </w:r>
        <w:r>
          <w:noBreakHyphen/>
          <w:t>operative must comply with the direction.</w:t>
        </w:r>
      </w:ins>
    </w:p>
    <w:p>
      <w:pPr>
        <w:pStyle w:val="nzPenstart"/>
        <w:rPr>
          <w:ins w:id="4466" w:author="svcMRProcess" w:date="2018-09-18T15:49:00Z"/>
        </w:rPr>
      </w:pPr>
      <w:ins w:id="4467" w:author="svcMRProcess" w:date="2018-09-18T15:49:00Z">
        <w:r>
          <w:tab/>
          <w:t>Penalty for this subsection: a fine of $1 000.</w:t>
        </w:r>
      </w:ins>
    </w:p>
    <w:p>
      <w:pPr>
        <w:pStyle w:val="nzSubsection"/>
        <w:rPr>
          <w:ins w:id="4468" w:author="svcMRProcess" w:date="2018-09-18T15:49:00Z"/>
        </w:rPr>
      </w:pPr>
      <w:ins w:id="4469" w:author="svcMRProcess" w:date="2018-09-18T15:49:00Z">
        <w:r>
          <w:tab/>
          <w:t>(3)</w:t>
        </w:r>
        <w:r>
          <w:tab/>
          <w:t xml:space="preserve">Despite </w:t>
        </w:r>
        <w:r>
          <w:rPr>
            <w:i/>
          </w:rPr>
          <w:t xml:space="preserve">The Criminal Code </w:t>
        </w:r>
        <w:r>
          <w:t>section 23B(2), it is immaterial for the purposes of subsection (2) that any event occurred by accident.</w:t>
        </w:r>
      </w:ins>
    </w:p>
    <w:p>
      <w:pPr>
        <w:pStyle w:val="nzSubsection"/>
        <w:rPr>
          <w:ins w:id="4470" w:author="svcMRProcess" w:date="2018-09-18T15:49:00Z"/>
        </w:rPr>
      </w:pPr>
      <w:ins w:id="4471" w:author="svcMRProcess" w:date="2018-09-18T15:49:00Z">
        <w:r>
          <w:tab/>
          <w:t>(4)</w:t>
        </w:r>
        <w:r>
          <w:tab/>
          <w:t>The direction may specify any or all of the matters referred to in section 244I(5) or (6).</w:t>
        </w:r>
      </w:ins>
    </w:p>
    <w:p>
      <w:pPr>
        <w:pStyle w:val="nzSubsection"/>
        <w:rPr>
          <w:ins w:id="4472" w:author="svcMRProcess" w:date="2018-09-18T15:49:00Z"/>
        </w:rPr>
      </w:pPr>
      <w:ins w:id="4473" w:author="svcMRProcess" w:date="2018-09-18T15:49:00Z">
        <w:r>
          <w:tab/>
          <w:t>(5)</w:t>
        </w:r>
        <w:r>
          <w:tab/>
          <w:t>The direction may be general or may specify the particular requirements that the co</w:t>
        </w:r>
        <w:r>
          <w:noBreakHyphen/>
          <w:t>operative is required to comply with.</w:t>
        </w:r>
      </w:ins>
    </w:p>
    <w:p>
      <w:pPr>
        <w:pStyle w:val="nzSubsection"/>
        <w:rPr>
          <w:ins w:id="4474" w:author="svcMRProcess" w:date="2018-09-18T15:49:00Z"/>
        </w:rPr>
      </w:pPr>
      <w:ins w:id="4475" w:author="svcMRProcess" w:date="2018-09-18T15:49:00Z">
        <w:r>
          <w:tab/>
          <w:t>(6)</w:t>
        </w:r>
        <w:r>
          <w:tab/>
          <w:t>The direction must specify the date by which the co</w:t>
        </w:r>
        <w:r>
          <w:noBreakHyphen/>
          <w:t>operative must report to members under section 244V or lodge documents with the Registrar under section 244ZC, as the case requires.</w:t>
        </w:r>
      </w:ins>
    </w:p>
    <w:p>
      <w:pPr>
        <w:pStyle w:val="nzSubsection"/>
        <w:rPr>
          <w:ins w:id="4476" w:author="svcMRProcess" w:date="2018-09-18T15:49:00Z"/>
        </w:rPr>
      </w:pPr>
      <w:ins w:id="4477" w:author="svcMRProcess" w:date="2018-09-18T15:49:00Z">
        <w:r>
          <w:tab/>
          <w:t>(7)</w:t>
        </w:r>
        <w:r>
          <w:tab/>
          <w:t>The date specified in a direction must be a reasonable one in view of the nature of the direction.</w:t>
        </w:r>
      </w:ins>
    </w:p>
    <w:p>
      <w:pPr>
        <w:pStyle w:val="nzSubsection"/>
        <w:rPr>
          <w:ins w:id="4478" w:author="svcMRProcess" w:date="2018-09-18T15:49:00Z"/>
        </w:rPr>
      </w:pPr>
      <w:ins w:id="4479" w:author="svcMRProcess" w:date="2018-09-18T15:49:00Z">
        <w:r>
          <w:tab/>
          <w:t>(8)</w:t>
        </w:r>
        <w:r>
          <w:tab/>
          <w:t xml:space="preserve">The direction must — </w:t>
        </w:r>
      </w:ins>
    </w:p>
    <w:p>
      <w:pPr>
        <w:pStyle w:val="nzIndenta"/>
        <w:rPr>
          <w:ins w:id="4480" w:author="svcMRProcess" w:date="2018-09-18T15:49:00Z"/>
        </w:rPr>
      </w:pPr>
      <w:ins w:id="4481" w:author="svcMRProcess" w:date="2018-09-18T15:49:00Z">
        <w:r>
          <w:tab/>
          <w:t>(a)</w:t>
        </w:r>
        <w:r>
          <w:tab/>
          <w:t>be in writing; and</w:t>
        </w:r>
      </w:ins>
    </w:p>
    <w:p>
      <w:pPr>
        <w:pStyle w:val="nzIndenta"/>
        <w:rPr>
          <w:ins w:id="4482" w:author="svcMRProcess" w:date="2018-09-18T15:49:00Z"/>
        </w:rPr>
      </w:pPr>
      <w:ins w:id="4483" w:author="svcMRProcess" w:date="2018-09-18T15:49:00Z">
        <w:r>
          <w:tab/>
          <w:t>(b)</w:t>
        </w:r>
        <w:r>
          <w:tab/>
          <w:t>specify the financial year concerned; and</w:t>
        </w:r>
      </w:ins>
    </w:p>
    <w:p>
      <w:pPr>
        <w:pStyle w:val="nzIndenta"/>
        <w:rPr>
          <w:ins w:id="4484" w:author="svcMRProcess" w:date="2018-09-18T15:49:00Z"/>
        </w:rPr>
      </w:pPr>
      <w:ins w:id="4485" w:author="svcMRProcess" w:date="2018-09-18T15:49:00Z">
        <w:r>
          <w:tab/>
          <w:t>(c)</w:t>
        </w:r>
        <w:r>
          <w:tab/>
          <w:t>be made no later than 6 years after the end of that financial year.</w:t>
        </w:r>
      </w:ins>
    </w:p>
    <w:p>
      <w:pPr>
        <w:pStyle w:val="nzSubsection"/>
        <w:rPr>
          <w:ins w:id="4486" w:author="svcMRProcess" w:date="2018-09-18T15:49:00Z"/>
        </w:rPr>
      </w:pPr>
      <w:ins w:id="4487" w:author="svcMRProcess" w:date="2018-09-18T15:49:00Z">
        <w:r>
          <w:tab/>
          <w:t>(9)</w:t>
        </w:r>
        <w:r>
          <w:tab/>
          <w:t>Despite anything else in this Part, the date by which the small co</w:t>
        </w:r>
        <w:r>
          <w:noBreakHyphen/>
          <w:t>operative is to report to members or lodge documents with the Registrar is the date specified in the direction.</w:t>
        </w:r>
      </w:ins>
    </w:p>
    <w:p>
      <w:pPr>
        <w:pStyle w:val="nzHeading3"/>
        <w:rPr>
          <w:ins w:id="4488" w:author="svcMRProcess" w:date="2018-09-18T15:49:00Z"/>
        </w:rPr>
      </w:pPr>
      <w:bookmarkStart w:id="4489" w:name="_Toc432591259"/>
      <w:bookmarkStart w:id="4490" w:name="_Toc432591659"/>
      <w:bookmarkStart w:id="4491" w:name="_Toc432592059"/>
      <w:bookmarkStart w:id="4492" w:name="_Toc432597590"/>
      <w:bookmarkStart w:id="4493" w:name="_Toc432774171"/>
      <w:bookmarkStart w:id="4494" w:name="_Toc448412968"/>
      <w:ins w:id="4495" w:author="svcMRProcess" w:date="2018-09-18T15:49:00Z">
        <w:r>
          <w:t>Division 4 — Annual financial reports</w:t>
        </w:r>
        <w:bookmarkEnd w:id="4489"/>
        <w:bookmarkEnd w:id="4490"/>
        <w:bookmarkEnd w:id="4491"/>
        <w:bookmarkEnd w:id="4492"/>
        <w:bookmarkEnd w:id="4493"/>
        <w:bookmarkEnd w:id="4494"/>
      </w:ins>
    </w:p>
    <w:p>
      <w:pPr>
        <w:pStyle w:val="nzHeading5"/>
        <w:rPr>
          <w:ins w:id="4496" w:author="svcMRProcess" w:date="2018-09-18T15:49:00Z"/>
        </w:rPr>
      </w:pPr>
      <w:bookmarkStart w:id="4497" w:name="_Toc432774172"/>
      <w:bookmarkStart w:id="4498" w:name="_Toc448412969"/>
      <w:ins w:id="4499" w:author="svcMRProcess" w:date="2018-09-18T15:49:00Z">
        <w:r>
          <w:t>244K.</w:t>
        </w:r>
        <w:r>
          <w:tab/>
          <w:t>Contents of annual financial report</w:t>
        </w:r>
        <w:bookmarkEnd w:id="4497"/>
        <w:bookmarkEnd w:id="4498"/>
      </w:ins>
    </w:p>
    <w:p>
      <w:pPr>
        <w:pStyle w:val="nzSubsection"/>
        <w:rPr>
          <w:ins w:id="4500" w:author="svcMRProcess" w:date="2018-09-18T15:49:00Z"/>
        </w:rPr>
      </w:pPr>
      <w:ins w:id="4501" w:author="svcMRProcess" w:date="2018-09-18T15:49:00Z">
        <w:r>
          <w:tab/>
          <w:t>(1)</w:t>
        </w:r>
        <w:r>
          <w:tab/>
          <w:t xml:space="preserve">The financial report for a financial year consists of — </w:t>
        </w:r>
      </w:ins>
    </w:p>
    <w:p>
      <w:pPr>
        <w:pStyle w:val="nzIndenta"/>
        <w:rPr>
          <w:ins w:id="4502" w:author="svcMRProcess" w:date="2018-09-18T15:49:00Z"/>
        </w:rPr>
      </w:pPr>
      <w:ins w:id="4503" w:author="svcMRProcess" w:date="2018-09-18T15:49:00Z">
        <w:r>
          <w:tab/>
          <w:t>(a)</w:t>
        </w:r>
        <w:r>
          <w:tab/>
          <w:t>the financial statements for the year; and</w:t>
        </w:r>
      </w:ins>
    </w:p>
    <w:p>
      <w:pPr>
        <w:pStyle w:val="nzIndenta"/>
        <w:rPr>
          <w:ins w:id="4504" w:author="svcMRProcess" w:date="2018-09-18T15:49:00Z"/>
        </w:rPr>
      </w:pPr>
      <w:ins w:id="4505" w:author="svcMRProcess" w:date="2018-09-18T15:49:00Z">
        <w:r>
          <w:tab/>
          <w:t>(b)</w:t>
        </w:r>
        <w:r>
          <w:tab/>
          <w:t>the notes to the financial statements; and</w:t>
        </w:r>
      </w:ins>
    </w:p>
    <w:p>
      <w:pPr>
        <w:pStyle w:val="nzIndenta"/>
        <w:rPr>
          <w:ins w:id="4506" w:author="svcMRProcess" w:date="2018-09-18T15:49:00Z"/>
        </w:rPr>
      </w:pPr>
      <w:ins w:id="4507" w:author="svcMRProcess" w:date="2018-09-18T15:49:00Z">
        <w:r>
          <w:tab/>
          <w:t>(c)</w:t>
        </w:r>
        <w:r>
          <w:tab/>
          <w:t>the directors’ declaration about the statements and notes.</w:t>
        </w:r>
      </w:ins>
    </w:p>
    <w:p>
      <w:pPr>
        <w:pStyle w:val="nzSubsection"/>
        <w:rPr>
          <w:ins w:id="4508" w:author="svcMRProcess" w:date="2018-09-18T15:49:00Z"/>
        </w:rPr>
      </w:pPr>
      <w:ins w:id="4509" w:author="svcMRProcess" w:date="2018-09-18T15:49:00Z">
        <w:r>
          <w:tab/>
          <w:t>(2)</w:t>
        </w:r>
        <w:r>
          <w:tab/>
          <w:t xml:space="preserve">The financial statements for the year are — </w:t>
        </w:r>
      </w:ins>
    </w:p>
    <w:p>
      <w:pPr>
        <w:pStyle w:val="nzIndenta"/>
        <w:rPr>
          <w:ins w:id="4510" w:author="svcMRProcess" w:date="2018-09-18T15:49:00Z"/>
        </w:rPr>
      </w:pPr>
      <w:ins w:id="4511" w:author="svcMRProcess" w:date="2018-09-18T15:49:00Z">
        <w:r>
          <w:tab/>
          <w:t>(a)</w:t>
        </w:r>
        <w:r>
          <w:tab/>
          <w:t>the financial statements in relation to the entity that are required by the accounting standards; and</w:t>
        </w:r>
      </w:ins>
    </w:p>
    <w:p>
      <w:pPr>
        <w:pStyle w:val="nzIndenta"/>
        <w:rPr>
          <w:ins w:id="4512" w:author="svcMRProcess" w:date="2018-09-18T15:49:00Z"/>
        </w:rPr>
      </w:pPr>
      <w:ins w:id="4513" w:author="svcMRProcess" w:date="2018-09-18T15:49:00Z">
        <w:r>
          <w:tab/>
          <w:t>(b)</w:t>
        </w:r>
        <w:r>
          <w:tab/>
          <w:t>if the accounting standards require financial statements in relation to a consolidated entity — the financial statements in relation to the consolidated entity required by the accounting standards.</w:t>
        </w:r>
      </w:ins>
    </w:p>
    <w:p>
      <w:pPr>
        <w:pStyle w:val="nzSubsection"/>
        <w:rPr>
          <w:ins w:id="4514" w:author="svcMRProcess" w:date="2018-09-18T15:49:00Z"/>
        </w:rPr>
      </w:pPr>
      <w:ins w:id="4515" w:author="svcMRProcess" w:date="2018-09-18T15:49:00Z">
        <w:r>
          <w:tab/>
          <w:t>(3)</w:t>
        </w:r>
        <w:r>
          <w:tab/>
          <w:t xml:space="preserve">The notes to the financial statements are — </w:t>
        </w:r>
      </w:ins>
    </w:p>
    <w:p>
      <w:pPr>
        <w:pStyle w:val="nzIndenta"/>
        <w:rPr>
          <w:ins w:id="4516" w:author="svcMRProcess" w:date="2018-09-18T15:49:00Z"/>
        </w:rPr>
      </w:pPr>
      <w:ins w:id="4517" w:author="svcMRProcess" w:date="2018-09-18T15:49:00Z">
        <w:r>
          <w:tab/>
          <w:t>(a)</w:t>
        </w:r>
        <w:r>
          <w:tab/>
          <w:t>disclosures required by the regulations; and</w:t>
        </w:r>
      </w:ins>
    </w:p>
    <w:p>
      <w:pPr>
        <w:pStyle w:val="nzIndenta"/>
        <w:rPr>
          <w:ins w:id="4518" w:author="svcMRProcess" w:date="2018-09-18T15:49:00Z"/>
        </w:rPr>
      </w:pPr>
      <w:ins w:id="4519" w:author="svcMRProcess" w:date="2018-09-18T15:49:00Z">
        <w:r>
          <w:tab/>
          <w:t>(b)</w:t>
        </w:r>
        <w:r>
          <w:tab/>
          <w:t>notes required by the accounting standards; and</w:t>
        </w:r>
      </w:ins>
    </w:p>
    <w:p>
      <w:pPr>
        <w:pStyle w:val="nzIndenta"/>
        <w:rPr>
          <w:ins w:id="4520" w:author="svcMRProcess" w:date="2018-09-18T15:49:00Z"/>
        </w:rPr>
      </w:pPr>
      <w:ins w:id="4521" w:author="svcMRProcess" w:date="2018-09-18T15:49:00Z">
        <w:r>
          <w:tab/>
          <w:t>(c)</w:t>
        </w:r>
        <w:r>
          <w:tab/>
          <w:t>any other information necessary to give a true and fair view (see section 244M).</w:t>
        </w:r>
      </w:ins>
    </w:p>
    <w:p>
      <w:pPr>
        <w:pStyle w:val="nzSubsection"/>
        <w:rPr>
          <w:ins w:id="4522" w:author="svcMRProcess" w:date="2018-09-18T15:49:00Z"/>
        </w:rPr>
      </w:pPr>
      <w:ins w:id="4523" w:author="svcMRProcess" w:date="2018-09-18T15:49:00Z">
        <w:r>
          <w:tab/>
          <w:t>(4)</w:t>
        </w:r>
        <w:r>
          <w:tab/>
          <w:t xml:space="preserve">The directors’ declaration is a declaration by the directors — </w:t>
        </w:r>
      </w:ins>
    </w:p>
    <w:p>
      <w:pPr>
        <w:pStyle w:val="nzIndenta"/>
        <w:rPr>
          <w:ins w:id="4524" w:author="svcMRProcess" w:date="2018-09-18T15:49:00Z"/>
        </w:rPr>
      </w:pPr>
      <w:ins w:id="4525" w:author="svcMRProcess" w:date="2018-09-18T15:49:00Z">
        <w:r>
          <w:tab/>
          <w:t>(a)</w:t>
        </w:r>
        <w:r>
          <w:tab/>
          <w:t>whether, in the directors’ opinion, there are reasonable grounds to believe that the co</w:t>
        </w:r>
        <w:r>
          <w:noBreakHyphen/>
          <w:t>operative will be able to pay its debts as and when they become due and payable; and</w:t>
        </w:r>
      </w:ins>
    </w:p>
    <w:p>
      <w:pPr>
        <w:pStyle w:val="nzIndenta"/>
        <w:rPr>
          <w:ins w:id="4526" w:author="svcMRProcess" w:date="2018-09-18T15:49:00Z"/>
        </w:rPr>
      </w:pPr>
      <w:ins w:id="4527" w:author="svcMRProcess" w:date="2018-09-18T15:49:00Z">
        <w:r>
          <w:tab/>
          <w:t>(b)</w:t>
        </w:r>
        <w:r>
          <w:tab/>
          <w:t xml:space="preserve">whether, in the directors’ opinion, the financial statements and notes are in accordance with this Act, including — </w:t>
        </w:r>
      </w:ins>
    </w:p>
    <w:p>
      <w:pPr>
        <w:pStyle w:val="nzIndenti"/>
        <w:rPr>
          <w:ins w:id="4528" w:author="svcMRProcess" w:date="2018-09-18T15:49:00Z"/>
        </w:rPr>
      </w:pPr>
      <w:ins w:id="4529" w:author="svcMRProcess" w:date="2018-09-18T15:49:00Z">
        <w:r>
          <w:tab/>
          <w:t>(i)</w:t>
        </w:r>
        <w:r>
          <w:tab/>
          <w:t>section 244L; and</w:t>
        </w:r>
      </w:ins>
    </w:p>
    <w:p>
      <w:pPr>
        <w:pStyle w:val="nzIndenti"/>
        <w:rPr>
          <w:ins w:id="4530" w:author="svcMRProcess" w:date="2018-09-18T15:49:00Z"/>
        </w:rPr>
      </w:pPr>
      <w:ins w:id="4531" w:author="svcMRProcess" w:date="2018-09-18T15:49:00Z">
        <w:r>
          <w:tab/>
          <w:t>(ii)</w:t>
        </w:r>
        <w:r>
          <w:tab/>
          <w:t>section 244M;</w:t>
        </w:r>
      </w:ins>
    </w:p>
    <w:p>
      <w:pPr>
        <w:pStyle w:val="nzIndenta"/>
        <w:rPr>
          <w:ins w:id="4532" w:author="svcMRProcess" w:date="2018-09-18T15:49:00Z"/>
        </w:rPr>
      </w:pPr>
      <w:ins w:id="4533" w:author="svcMRProcess" w:date="2018-09-18T15:49:00Z">
        <w:r>
          <w:tab/>
        </w:r>
        <w:r>
          <w:tab/>
          <w:t>and</w:t>
        </w:r>
      </w:ins>
    </w:p>
    <w:p>
      <w:pPr>
        <w:pStyle w:val="nzIndenta"/>
        <w:rPr>
          <w:ins w:id="4534" w:author="svcMRProcess" w:date="2018-09-18T15:49:00Z"/>
        </w:rPr>
      </w:pPr>
      <w:ins w:id="4535" w:author="svcMRProcess" w:date="2018-09-18T15:49:00Z">
        <w:r>
          <w:tab/>
          <w:t>(c)</w:t>
        </w:r>
        <w:r>
          <w:tab/>
          <w:t>if the co</w:t>
        </w:r>
        <w:r>
          <w:noBreakHyphen/>
          <w:t>operative has quoted securities — that the directors have been given the declarations required by the Corporations Act section 295A (as applying under section 244O).</w:t>
        </w:r>
      </w:ins>
    </w:p>
    <w:p>
      <w:pPr>
        <w:pStyle w:val="nzSubsection"/>
        <w:rPr>
          <w:ins w:id="4536" w:author="svcMRProcess" w:date="2018-09-18T15:49:00Z"/>
        </w:rPr>
      </w:pPr>
      <w:ins w:id="4537" w:author="svcMRProcess" w:date="2018-09-18T15:49:00Z">
        <w:r>
          <w:tab/>
          <w:t>(5)</w:t>
        </w:r>
        <w:r>
          <w:tab/>
          <w:t xml:space="preserve">The directors’ declaration must — </w:t>
        </w:r>
      </w:ins>
    </w:p>
    <w:p>
      <w:pPr>
        <w:pStyle w:val="nzIndenta"/>
        <w:rPr>
          <w:ins w:id="4538" w:author="svcMRProcess" w:date="2018-09-18T15:49:00Z"/>
        </w:rPr>
      </w:pPr>
      <w:ins w:id="4539" w:author="svcMRProcess" w:date="2018-09-18T15:49:00Z">
        <w:r>
          <w:tab/>
          <w:t>(a)</w:t>
        </w:r>
        <w:r>
          <w:tab/>
          <w:t>be made in accordance with a resolution of the directors; and</w:t>
        </w:r>
      </w:ins>
    </w:p>
    <w:p>
      <w:pPr>
        <w:pStyle w:val="nzIndenta"/>
        <w:rPr>
          <w:ins w:id="4540" w:author="svcMRProcess" w:date="2018-09-18T15:49:00Z"/>
        </w:rPr>
      </w:pPr>
      <w:ins w:id="4541" w:author="svcMRProcess" w:date="2018-09-18T15:49:00Z">
        <w:r>
          <w:tab/>
          <w:t>(b)</w:t>
        </w:r>
        <w:r>
          <w:tab/>
          <w:t>specify the date on which the declaration is made; and</w:t>
        </w:r>
      </w:ins>
    </w:p>
    <w:p>
      <w:pPr>
        <w:pStyle w:val="nzIndenta"/>
        <w:rPr>
          <w:ins w:id="4542" w:author="svcMRProcess" w:date="2018-09-18T15:49:00Z"/>
        </w:rPr>
      </w:pPr>
      <w:ins w:id="4543" w:author="svcMRProcess" w:date="2018-09-18T15:49:00Z">
        <w:r>
          <w:tab/>
          <w:t>(c)</w:t>
        </w:r>
        <w:r>
          <w:tab/>
          <w:t>be signed by a director.</w:t>
        </w:r>
      </w:ins>
    </w:p>
    <w:p>
      <w:pPr>
        <w:pStyle w:val="nzHeading5"/>
        <w:rPr>
          <w:ins w:id="4544" w:author="svcMRProcess" w:date="2018-09-18T15:49:00Z"/>
        </w:rPr>
      </w:pPr>
      <w:bookmarkStart w:id="4545" w:name="_Toc432774173"/>
      <w:bookmarkStart w:id="4546" w:name="_Toc448412970"/>
      <w:ins w:id="4547" w:author="svcMRProcess" w:date="2018-09-18T15:49:00Z">
        <w:r>
          <w:t>244L.</w:t>
        </w:r>
        <w:r>
          <w:tab/>
          <w:t>Compliance with accounting standards and regulations</w:t>
        </w:r>
        <w:bookmarkEnd w:id="4545"/>
        <w:bookmarkEnd w:id="4546"/>
      </w:ins>
    </w:p>
    <w:p>
      <w:pPr>
        <w:pStyle w:val="nzSubsection"/>
        <w:rPr>
          <w:ins w:id="4548" w:author="svcMRProcess" w:date="2018-09-18T15:49:00Z"/>
        </w:rPr>
      </w:pPr>
      <w:ins w:id="4549" w:author="svcMRProcess" w:date="2018-09-18T15:49:00Z">
        <w:r>
          <w:tab/>
          <w:t>(1)</w:t>
        </w:r>
        <w:r>
          <w:tab/>
          <w:t>The financial report for a financial year must comply with the accounting standards.</w:t>
        </w:r>
      </w:ins>
    </w:p>
    <w:p>
      <w:pPr>
        <w:pStyle w:val="nzSubsection"/>
        <w:rPr>
          <w:ins w:id="4550" w:author="svcMRProcess" w:date="2018-09-18T15:49:00Z"/>
        </w:rPr>
      </w:pPr>
      <w:ins w:id="4551" w:author="svcMRProcess" w:date="2018-09-18T15:49:00Z">
        <w:r>
          <w:tab/>
          <w:t>(2)</w:t>
        </w:r>
        <w:r>
          <w:tab/>
          <w:t>However, a small co</w:t>
        </w:r>
        <w:r>
          <w:noBreakHyphen/>
          <w:t xml:space="preserve">operative’s financial report does not have to comply with particular accounting standards if — </w:t>
        </w:r>
      </w:ins>
    </w:p>
    <w:p>
      <w:pPr>
        <w:pStyle w:val="nzIndenta"/>
        <w:rPr>
          <w:ins w:id="4552" w:author="svcMRProcess" w:date="2018-09-18T15:49:00Z"/>
        </w:rPr>
      </w:pPr>
      <w:ins w:id="4553" w:author="svcMRProcess" w:date="2018-09-18T15:49:00Z">
        <w:r>
          <w:tab/>
          <w:t>(a)</w:t>
        </w:r>
        <w:r>
          <w:tab/>
          <w:t>the report is prepared in response to a direction under section 244I or 244J; and</w:t>
        </w:r>
      </w:ins>
    </w:p>
    <w:p>
      <w:pPr>
        <w:pStyle w:val="nzIndenta"/>
        <w:rPr>
          <w:ins w:id="4554" w:author="svcMRProcess" w:date="2018-09-18T15:49:00Z"/>
        </w:rPr>
      </w:pPr>
      <w:ins w:id="4555" w:author="svcMRProcess" w:date="2018-09-18T15:49:00Z">
        <w:r>
          <w:tab/>
          <w:t>(b)</w:t>
        </w:r>
        <w:r>
          <w:tab/>
          <w:t>the direction specifies that the report does not have to comply with those accounting standards.</w:t>
        </w:r>
      </w:ins>
    </w:p>
    <w:p>
      <w:pPr>
        <w:pStyle w:val="nzSubsection"/>
        <w:rPr>
          <w:ins w:id="4556" w:author="svcMRProcess" w:date="2018-09-18T15:49:00Z"/>
        </w:rPr>
      </w:pPr>
      <w:ins w:id="4557" w:author="svcMRProcess" w:date="2018-09-18T15:49:00Z">
        <w:r>
          <w:tab/>
          <w:t>(3)</w:t>
        </w:r>
        <w:r>
          <w:tab/>
          <w:t>The financial report must comply with any further requirements in the regulations.</w:t>
        </w:r>
      </w:ins>
    </w:p>
    <w:p>
      <w:pPr>
        <w:pStyle w:val="nzHeading5"/>
        <w:rPr>
          <w:ins w:id="4558" w:author="svcMRProcess" w:date="2018-09-18T15:49:00Z"/>
        </w:rPr>
      </w:pPr>
      <w:bookmarkStart w:id="4559" w:name="_Toc432774174"/>
      <w:bookmarkStart w:id="4560" w:name="_Toc448412971"/>
      <w:ins w:id="4561" w:author="svcMRProcess" w:date="2018-09-18T15:49:00Z">
        <w:r>
          <w:t>244M.</w:t>
        </w:r>
        <w:r>
          <w:tab/>
          <w:t>True and fair view</w:t>
        </w:r>
        <w:bookmarkEnd w:id="4559"/>
        <w:bookmarkEnd w:id="4560"/>
      </w:ins>
    </w:p>
    <w:p>
      <w:pPr>
        <w:pStyle w:val="nzSubsection"/>
        <w:rPr>
          <w:ins w:id="4562" w:author="svcMRProcess" w:date="2018-09-18T15:49:00Z"/>
        </w:rPr>
      </w:pPr>
      <w:ins w:id="4563" w:author="svcMRProcess" w:date="2018-09-18T15:49:00Z">
        <w:r>
          <w:tab/>
          <w:t>(1)</w:t>
        </w:r>
        <w:r>
          <w:tab/>
          <w:t xml:space="preserve">The financial statements and notes for a financial year must give a true and fair view of — </w:t>
        </w:r>
      </w:ins>
    </w:p>
    <w:p>
      <w:pPr>
        <w:pStyle w:val="nzIndenta"/>
        <w:rPr>
          <w:ins w:id="4564" w:author="svcMRProcess" w:date="2018-09-18T15:49:00Z"/>
        </w:rPr>
      </w:pPr>
      <w:ins w:id="4565" w:author="svcMRProcess" w:date="2018-09-18T15:49:00Z">
        <w:r>
          <w:tab/>
          <w:t>(a)</w:t>
        </w:r>
        <w:r>
          <w:tab/>
          <w:t>the financial position and performance of the co</w:t>
        </w:r>
        <w:r>
          <w:noBreakHyphen/>
          <w:t>operative; and</w:t>
        </w:r>
      </w:ins>
    </w:p>
    <w:p>
      <w:pPr>
        <w:pStyle w:val="nzIndenta"/>
        <w:rPr>
          <w:ins w:id="4566" w:author="svcMRProcess" w:date="2018-09-18T15:49:00Z"/>
        </w:rPr>
      </w:pPr>
      <w:ins w:id="4567" w:author="svcMRProcess" w:date="2018-09-18T15:49:00Z">
        <w:r>
          <w:tab/>
          <w:t>(b)</w:t>
        </w:r>
        <w:r>
          <w:tab/>
          <w:t>if consolidated financial statements are required — the financial position and performance of the consolidated entity.</w:t>
        </w:r>
      </w:ins>
    </w:p>
    <w:p>
      <w:pPr>
        <w:pStyle w:val="nzSubsection"/>
        <w:rPr>
          <w:ins w:id="4568" w:author="svcMRProcess" w:date="2018-09-18T15:49:00Z"/>
        </w:rPr>
      </w:pPr>
      <w:ins w:id="4569" w:author="svcMRProcess" w:date="2018-09-18T15:49:00Z">
        <w:r>
          <w:tab/>
          <w:t>(2)</w:t>
        </w:r>
        <w:r>
          <w:tab/>
          <w:t>This section does not affect the obligation under section 244L for a financial report to comply with accounting standards.</w:t>
        </w:r>
      </w:ins>
    </w:p>
    <w:p>
      <w:pPr>
        <w:pStyle w:val="nzHeading5"/>
        <w:rPr>
          <w:ins w:id="4570" w:author="svcMRProcess" w:date="2018-09-18T15:49:00Z"/>
        </w:rPr>
      </w:pPr>
      <w:bookmarkStart w:id="4571" w:name="_Toc432774175"/>
      <w:bookmarkStart w:id="4572" w:name="_Toc448412972"/>
      <w:ins w:id="4573" w:author="svcMRProcess" w:date="2018-09-18T15:49:00Z">
        <w:r>
          <w:t>244N.</w:t>
        </w:r>
        <w:r>
          <w:tab/>
          <w:t>Audit of financial report</w:t>
        </w:r>
        <w:bookmarkEnd w:id="4571"/>
        <w:bookmarkEnd w:id="4572"/>
      </w:ins>
    </w:p>
    <w:p>
      <w:pPr>
        <w:pStyle w:val="nzSubsection"/>
        <w:rPr>
          <w:ins w:id="4574" w:author="svcMRProcess" w:date="2018-09-18T15:49:00Z"/>
        </w:rPr>
      </w:pPr>
      <w:ins w:id="4575" w:author="svcMRProcess" w:date="2018-09-18T15:49:00Z">
        <w:r>
          <w:tab/>
          <w:t>(1)</w:t>
        </w:r>
        <w:r>
          <w:tab/>
          <w:t>A large co</w:t>
        </w:r>
        <w:r>
          <w:noBreakHyphen/>
          <w:t>operative must have the financial report for a financial year audited in accordance with the Corporations Act Part 2M.3 Division 3 (as applying under section 244U) and obtain an auditor’s report.</w:t>
        </w:r>
      </w:ins>
    </w:p>
    <w:p>
      <w:pPr>
        <w:pStyle w:val="nzSubsection"/>
        <w:rPr>
          <w:ins w:id="4576" w:author="svcMRProcess" w:date="2018-09-18T15:49:00Z"/>
        </w:rPr>
      </w:pPr>
      <w:ins w:id="4577" w:author="svcMRProcess" w:date="2018-09-18T15:49:00Z">
        <w:r>
          <w:tab/>
          <w:t>(2)</w:t>
        </w:r>
        <w:r>
          <w:tab/>
          <w:t>A small co</w:t>
        </w:r>
        <w:r>
          <w:noBreakHyphen/>
          <w:t xml:space="preserve">operative’s financial report for a financial year does not have to be audited if — </w:t>
        </w:r>
      </w:ins>
    </w:p>
    <w:p>
      <w:pPr>
        <w:pStyle w:val="nzIndenta"/>
        <w:rPr>
          <w:ins w:id="4578" w:author="svcMRProcess" w:date="2018-09-18T15:49:00Z"/>
        </w:rPr>
      </w:pPr>
      <w:ins w:id="4579" w:author="svcMRProcess" w:date="2018-09-18T15:49:00Z">
        <w:r>
          <w:tab/>
          <w:t>(a)</w:t>
        </w:r>
        <w:r>
          <w:tab/>
          <w:t>the report is prepared in response to a direction under section 244I or 244J; and</w:t>
        </w:r>
      </w:ins>
    </w:p>
    <w:p>
      <w:pPr>
        <w:pStyle w:val="nzIndenta"/>
        <w:rPr>
          <w:ins w:id="4580" w:author="svcMRProcess" w:date="2018-09-18T15:49:00Z"/>
        </w:rPr>
      </w:pPr>
      <w:ins w:id="4581" w:author="svcMRProcess" w:date="2018-09-18T15:49:00Z">
        <w:r>
          <w:tab/>
          <w:t>(b)</w:t>
        </w:r>
        <w:r>
          <w:tab/>
          <w:t>the direction did not ask for the financial report to be audited.</w:t>
        </w:r>
      </w:ins>
    </w:p>
    <w:p>
      <w:pPr>
        <w:pStyle w:val="nzSubsection"/>
        <w:rPr>
          <w:ins w:id="4582" w:author="svcMRProcess" w:date="2018-09-18T15:49:00Z"/>
        </w:rPr>
      </w:pPr>
      <w:ins w:id="4583" w:author="svcMRProcess" w:date="2018-09-18T15:49:00Z">
        <w:r>
          <w:tab/>
          <w:t>(3)</w:t>
        </w:r>
        <w:r>
          <w:tab/>
          <w:t>If a small co</w:t>
        </w:r>
        <w:r>
          <w:noBreakHyphen/>
          <w:t xml:space="preserve">operative’s financial report for a financial year is prepared in response to a direction under section 244I or 244J and the direction asked for the financial report to be audited — </w:t>
        </w:r>
      </w:ins>
    </w:p>
    <w:p>
      <w:pPr>
        <w:pStyle w:val="nzIndenta"/>
        <w:rPr>
          <w:ins w:id="4584" w:author="svcMRProcess" w:date="2018-09-18T15:49:00Z"/>
        </w:rPr>
      </w:pPr>
      <w:ins w:id="4585" w:author="svcMRProcess" w:date="2018-09-18T15:49:00Z">
        <w:r>
          <w:tab/>
          <w:t>(a)</w:t>
        </w:r>
        <w:r>
          <w:tab/>
          <w:t>in accordance with the Corporations Act Part 2M.3 Division 3 (as applying under section 244U); or</w:t>
        </w:r>
      </w:ins>
    </w:p>
    <w:p>
      <w:pPr>
        <w:pStyle w:val="nzIndenta"/>
        <w:rPr>
          <w:ins w:id="4586" w:author="svcMRProcess" w:date="2018-09-18T15:49:00Z"/>
        </w:rPr>
      </w:pPr>
      <w:ins w:id="4587" w:author="svcMRProcess" w:date="2018-09-18T15:49:00Z">
        <w:r>
          <w:tab/>
          <w:t>(b)</w:t>
        </w:r>
        <w:r>
          <w:tab/>
          <w:t>in some other specified manner,</w:t>
        </w:r>
      </w:ins>
    </w:p>
    <w:p>
      <w:pPr>
        <w:pStyle w:val="nzSubsection"/>
        <w:rPr>
          <w:ins w:id="4588" w:author="svcMRProcess" w:date="2018-09-18T15:49:00Z"/>
        </w:rPr>
      </w:pPr>
      <w:ins w:id="4589" w:author="svcMRProcess" w:date="2018-09-18T15:49:00Z">
        <w:r>
          <w:tab/>
        </w:r>
        <w:r>
          <w:tab/>
          <w:t>the co</w:t>
        </w:r>
        <w:r>
          <w:noBreakHyphen/>
          <w:t>operative must have the financial report audited as directed and obtain an auditor’s report.</w:t>
        </w:r>
      </w:ins>
    </w:p>
    <w:p>
      <w:pPr>
        <w:pStyle w:val="nzSubsection"/>
        <w:rPr>
          <w:ins w:id="4590" w:author="svcMRProcess" w:date="2018-09-18T15:49:00Z"/>
        </w:rPr>
      </w:pPr>
      <w:ins w:id="4591" w:author="svcMRProcess" w:date="2018-09-18T15:49:00Z">
        <w:r>
          <w:tab/>
          <w:t>(4)</w:t>
        </w:r>
        <w:r>
          <w:tab/>
          <w:t>If a small co</w:t>
        </w:r>
        <w:r>
          <w:noBreakHyphen/>
          <w:t>operative’s financial report for a financial year is prepared in response to a direction under section 244I or 244J and the direction asked for the financial report to be audited without specifying the manner in which the audit is to be conducted, the co</w:t>
        </w:r>
        <w:r>
          <w:noBreakHyphen/>
          <w:t>operative must have the financial report audited in accordance with the Corporations Act Part 2M.3 Division 3 (as applying under section 244U) and obtain an auditor’s report.</w:t>
        </w:r>
      </w:ins>
    </w:p>
    <w:p>
      <w:pPr>
        <w:pStyle w:val="nzHeading5"/>
        <w:rPr>
          <w:ins w:id="4592" w:author="svcMRProcess" w:date="2018-09-18T15:49:00Z"/>
        </w:rPr>
      </w:pPr>
      <w:bookmarkStart w:id="4593" w:name="_Toc432774176"/>
      <w:bookmarkStart w:id="4594" w:name="_Toc448412973"/>
      <w:ins w:id="4595" w:author="svcMRProcess" w:date="2018-09-18T15:49:00Z">
        <w:r>
          <w:t>244O.</w:t>
        </w:r>
        <w:r>
          <w:tab/>
          <w:t>Application of Corporations Act to co</w:t>
        </w:r>
        <w:r>
          <w:noBreakHyphen/>
          <w:t>operatives with quoted securities: declaration about financial statements by certain officers</w:t>
        </w:r>
        <w:bookmarkEnd w:id="4593"/>
        <w:bookmarkEnd w:id="4594"/>
      </w:ins>
    </w:p>
    <w:p>
      <w:pPr>
        <w:pStyle w:val="nzSubsection"/>
        <w:rPr>
          <w:ins w:id="4596" w:author="svcMRProcess" w:date="2018-09-18T15:49:00Z"/>
        </w:rPr>
      </w:pPr>
      <w:ins w:id="4597" w:author="svcMRProcess" w:date="2018-09-18T15:49:00Z">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295A.</w:t>
        </w:r>
      </w:ins>
    </w:p>
    <w:p>
      <w:pPr>
        <w:pStyle w:val="nzHeading3"/>
        <w:rPr>
          <w:ins w:id="4598" w:author="svcMRProcess" w:date="2018-09-18T15:49:00Z"/>
        </w:rPr>
      </w:pPr>
      <w:bookmarkStart w:id="4599" w:name="_Toc432591265"/>
      <w:bookmarkStart w:id="4600" w:name="_Toc432591665"/>
      <w:bookmarkStart w:id="4601" w:name="_Toc432592065"/>
      <w:bookmarkStart w:id="4602" w:name="_Toc432597596"/>
      <w:bookmarkStart w:id="4603" w:name="_Toc432774177"/>
      <w:bookmarkStart w:id="4604" w:name="_Toc448412974"/>
      <w:ins w:id="4605" w:author="svcMRProcess" w:date="2018-09-18T15:49:00Z">
        <w:r>
          <w:t>Division 5 — Annual directors’ reports</w:t>
        </w:r>
        <w:bookmarkEnd w:id="4599"/>
        <w:bookmarkEnd w:id="4600"/>
        <w:bookmarkEnd w:id="4601"/>
        <w:bookmarkEnd w:id="4602"/>
        <w:bookmarkEnd w:id="4603"/>
        <w:bookmarkEnd w:id="4604"/>
      </w:ins>
    </w:p>
    <w:p>
      <w:pPr>
        <w:pStyle w:val="nzHeading5"/>
        <w:rPr>
          <w:ins w:id="4606" w:author="svcMRProcess" w:date="2018-09-18T15:49:00Z"/>
        </w:rPr>
      </w:pPr>
      <w:bookmarkStart w:id="4607" w:name="_Toc432774178"/>
      <w:bookmarkStart w:id="4608" w:name="_Toc448412975"/>
      <w:ins w:id="4609" w:author="svcMRProcess" w:date="2018-09-18T15:49:00Z">
        <w:r>
          <w:t>244P.</w:t>
        </w:r>
        <w:r>
          <w:tab/>
          <w:t>Annual directors’ report</w:t>
        </w:r>
        <w:bookmarkEnd w:id="4607"/>
        <w:bookmarkEnd w:id="4608"/>
      </w:ins>
    </w:p>
    <w:p>
      <w:pPr>
        <w:pStyle w:val="nzSubsection"/>
        <w:rPr>
          <w:ins w:id="4610" w:author="svcMRProcess" w:date="2018-09-18T15:49:00Z"/>
        </w:rPr>
      </w:pPr>
      <w:ins w:id="4611" w:author="svcMRProcess" w:date="2018-09-18T15:49:00Z">
        <w:r>
          <w:tab/>
          <w:t>(1)</w:t>
        </w:r>
        <w:r>
          <w:tab/>
          <w:t>A co</w:t>
        </w:r>
        <w:r>
          <w:noBreakHyphen/>
          <w:t>operative must prepare a directors’ report for each financial year.</w:t>
        </w:r>
      </w:ins>
    </w:p>
    <w:p>
      <w:pPr>
        <w:pStyle w:val="nzSubsection"/>
        <w:rPr>
          <w:ins w:id="4612" w:author="svcMRProcess" w:date="2018-09-18T15:49:00Z"/>
        </w:rPr>
      </w:pPr>
      <w:ins w:id="4613" w:author="svcMRProcess" w:date="2018-09-18T15:49:00Z">
        <w:r>
          <w:tab/>
          <w:t>(2)</w:t>
        </w:r>
        <w:r>
          <w:tab/>
          <w:t xml:space="preserve">The directors’ report must include — </w:t>
        </w:r>
      </w:ins>
    </w:p>
    <w:p>
      <w:pPr>
        <w:pStyle w:val="nzIndenta"/>
        <w:rPr>
          <w:ins w:id="4614" w:author="svcMRProcess" w:date="2018-09-18T15:49:00Z"/>
        </w:rPr>
      </w:pPr>
      <w:ins w:id="4615" w:author="svcMRProcess" w:date="2018-09-18T15:49:00Z">
        <w:r>
          <w:tab/>
          <w:t>(a)</w:t>
        </w:r>
        <w:r>
          <w:tab/>
          <w:t xml:space="preserve">the general information required by — </w:t>
        </w:r>
      </w:ins>
    </w:p>
    <w:p>
      <w:pPr>
        <w:pStyle w:val="nzIndenti"/>
        <w:rPr>
          <w:ins w:id="4616" w:author="svcMRProcess" w:date="2018-09-18T15:49:00Z"/>
        </w:rPr>
      </w:pPr>
      <w:ins w:id="4617" w:author="svcMRProcess" w:date="2018-09-18T15:49:00Z">
        <w:r>
          <w:tab/>
          <w:t>(i)</w:t>
        </w:r>
        <w:r>
          <w:tab/>
          <w:t>section 244Q; and</w:t>
        </w:r>
      </w:ins>
    </w:p>
    <w:p>
      <w:pPr>
        <w:pStyle w:val="nzIndenti"/>
        <w:rPr>
          <w:ins w:id="4618" w:author="svcMRProcess" w:date="2018-09-18T15:49:00Z"/>
        </w:rPr>
      </w:pPr>
      <w:ins w:id="4619" w:author="svcMRProcess" w:date="2018-09-18T15:49:00Z">
        <w:r>
          <w:tab/>
          <w:t>(ii)</w:t>
        </w:r>
        <w:r>
          <w:tab/>
          <w:t>for co</w:t>
        </w:r>
        <w:r>
          <w:noBreakHyphen/>
          <w:t>operatives with quoted securities — the Corporations Act section 299A (as applying under section 244S);</w:t>
        </w:r>
      </w:ins>
    </w:p>
    <w:p>
      <w:pPr>
        <w:pStyle w:val="nzIndenta"/>
        <w:rPr>
          <w:ins w:id="4620" w:author="svcMRProcess" w:date="2018-09-18T15:49:00Z"/>
        </w:rPr>
      </w:pPr>
      <w:ins w:id="4621" w:author="svcMRProcess" w:date="2018-09-18T15:49:00Z">
        <w:r>
          <w:tab/>
        </w:r>
        <w:r>
          <w:tab/>
          <w:t>and</w:t>
        </w:r>
      </w:ins>
    </w:p>
    <w:p>
      <w:pPr>
        <w:pStyle w:val="nzIndenta"/>
        <w:rPr>
          <w:ins w:id="4622" w:author="svcMRProcess" w:date="2018-09-18T15:49:00Z"/>
        </w:rPr>
      </w:pPr>
      <w:ins w:id="4623" w:author="svcMRProcess" w:date="2018-09-18T15:49:00Z">
        <w:r>
          <w:tab/>
          <w:t>(b)</w:t>
        </w:r>
        <w:r>
          <w:tab/>
          <w:t xml:space="preserve">the specific information required by — </w:t>
        </w:r>
      </w:ins>
    </w:p>
    <w:p>
      <w:pPr>
        <w:pStyle w:val="nzIndenti"/>
        <w:rPr>
          <w:ins w:id="4624" w:author="svcMRProcess" w:date="2018-09-18T15:49:00Z"/>
        </w:rPr>
      </w:pPr>
      <w:ins w:id="4625" w:author="svcMRProcess" w:date="2018-09-18T15:49:00Z">
        <w:r>
          <w:tab/>
          <w:t>(i)</w:t>
        </w:r>
        <w:r>
          <w:tab/>
          <w:t>section 244R; and</w:t>
        </w:r>
      </w:ins>
    </w:p>
    <w:p>
      <w:pPr>
        <w:pStyle w:val="nzIndenti"/>
        <w:rPr>
          <w:ins w:id="4626" w:author="svcMRProcess" w:date="2018-09-18T15:49:00Z"/>
        </w:rPr>
      </w:pPr>
      <w:ins w:id="4627" w:author="svcMRProcess" w:date="2018-09-18T15:49:00Z">
        <w:r>
          <w:tab/>
          <w:t>(ii)</w:t>
        </w:r>
        <w:r>
          <w:tab/>
          <w:t>for co</w:t>
        </w:r>
        <w:r>
          <w:noBreakHyphen/>
          <w:t>operatives with quoted securities —the Corporations Act section 300 and 300A (as applying under section 244S);</w:t>
        </w:r>
      </w:ins>
    </w:p>
    <w:p>
      <w:pPr>
        <w:pStyle w:val="nzIndenta"/>
        <w:rPr>
          <w:ins w:id="4628" w:author="svcMRProcess" w:date="2018-09-18T15:49:00Z"/>
        </w:rPr>
      </w:pPr>
      <w:ins w:id="4629" w:author="svcMRProcess" w:date="2018-09-18T15:49:00Z">
        <w:r>
          <w:tab/>
        </w:r>
        <w:r>
          <w:tab/>
          <w:t>and</w:t>
        </w:r>
      </w:ins>
    </w:p>
    <w:p>
      <w:pPr>
        <w:pStyle w:val="nzIndenta"/>
        <w:rPr>
          <w:ins w:id="4630" w:author="svcMRProcess" w:date="2018-09-18T15:49:00Z"/>
        </w:rPr>
      </w:pPr>
      <w:ins w:id="4631" w:author="svcMRProcess" w:date="2018-09-18T15:49:00Z">
        <w:r>
          <w:tab/>
          <w:t>(c)</w:t>
        </w:r>
        <w:r>
          <w:tab/>
          <w:t>a copy of the auditor’s declaration under the Corporations Act section 307C (as applying under section 244U) in relation to the audit for the financial year.</w:t>
        </w:r>
      </w:ins>
    </w:p>
    <w:p>
      <w:pPr>
        <w:pStyle w:val="nzSubsection"/>
        <w:rPr>
          <w:ins w:id="4632" w:author="svcMRProcess" w:date="2018-09-18T15:49:00Z"/>
        </w:rPr>
      </w:pPr>
      <w:ins w:id="4633" w:author="svcMRProcess" w:date="2018-09-18T15:49:00Z">
        <w:r>
          <w:tab/>
          <w:t>(3)</w:t>
        </w:r>
        <w:r>
          <w:tab/>
          <w:t xml:space="preserve">If the financial report for a financial year includes additional information under section 244K(3)(c) (information included to give a true and fair view of financial position and performance), the directors’ report for the financial year must also — </w:t>
        </w:r>
      </w:ins>
    </w:p>
    <w:p>
      <w:pPr>
        <w:pStyle w:val="nzIndenta"/>
        <w:rPr>
          <w:ins w:id="4634" w:author="svcMRProcess" w:date="2018-09-18T15:49:00Z"/>
        </w:rPr>
      </w:pPr>
      <w:ins w:id="4635" w:author="svcMRProcess" w:date="2018-09-18T15:49:00Z">
        <w:r>
          <w:tab/>
          <w:t>(a)</w:t>
        </w:r>
        <w:r>
          <w:tab/>
          <w:t>set out the directors’ reasons for forming the opinion that the inclusion of that additional information was necessary to give the true and fair view required by section 244M; and</w:t>
        </w:r>
      </w:ins>
    </w:p>
    <w:p>
      <w:pPr>
        <w:pStyle w:val="nzIndenta"/>
        <w:rPr>
          <w:ins w:id="4636" w:author="svcMRProcess" w:date="2018-09-18T15:49:00Z"/>
        </w:rPr>
      </w:pPr>
      <w:ins w:id="4637" w:author="svcMRProcess" w:date="2018-09-18T15:49:00Z">
        <w:r>
          <w:tab/>
          <w:t>(b)</w:t>
        </w:r>
        <w:r>
          <w:tab/>
          <w:t>specify where that additional information can be found in the financial report.</w:t>
        </w:r>
      </w:ins>
    </w:p>
    <w:p>
      <w:pPr>
        <w:pStyle w:val="nzSubsection"/>
        <w:rPr>
          <w:ins w:id="4638" w:author="svcMRProcess" w:date="2018-09-18T15:49:00Z"/>
        </w:rPr>
      </w:pPr>
      <w:ins w:id="4639" w:author="svcMRProcess" w:date="2018-09-18T15:49:00Z">
        <w:r>
          <w:tab/>
          <w:t>(4)</w:t>
        </w:r>
        <w:r>
          <w:tab/>
          <w:t xml:space="preserve">The directors’ report must — </w:t>
        </w:r>
      </w:ins>
    </w:p>
    <w:p>
      <w:pPr>
        <w:pStyle w:val="nzIndenta"/>
        <w:rPr>
          <w:ins w:id="4640" w:author="svcMRProcess" w:date="2018-09-18T15:49:00Z"/>
        </w:rPr>
      </w:pPr>
      <w:ins w:id="4641" w:author="svcMRProcess" w:date="2018-09-18T15:49:00Z">
        <w:r>
          <w:tab/>
          <w:t>(a)</w:t>
        </w:r>
        <w:r>
          <w:tab/>
          <w:t>be made in accordance with a resolution of the directors; and</w:t>
        </w:r>
      </w:ins>
    </w:p>
    <w:p>
      <w:pPr>
        <w:pStyle w:val="nzIndenta"/>
        <w:rPr>
          <w:ins w:id="4642" w:author="svcMRProcess" w:date="2018-09-18T15:49:00Z"/>
        </w:rPr>
      </w:pPr>
      <w:ins w:id="4643" w:author="svcMRProcess" w:date="2018-09-18T15:49:00Z">
        <w:r>
          <w:tab/>
          <w:t>(b)</w:t>
        </w:r>
        <w:r>
          <w:tab/>
          <w:t>specify the date on which the report is made; and</w:t>
        </w:r>
      </w:ins>
    </w:p>
    <w:p>
      <w:pPr>
        <w:pStyle w:val="nzIndenta"/>
        <w:rPr>
          <w:ins w:id="4644" w:author="svcMRProcess" w:date="2018-09-18T15:49:00Z"/>
        </w:rPr>
      </w:pPr>
      <w:ins w:id="4645" w:author="svcMRProcess" w:date="2018-09-18T15:49:00Z">
        <w:r>
          <w:tab/>
          <w:t>(c)</w:t>
        </w:r>
        <w:r>
          <w:tab/>
          <w:t>be signed by a director.</w:t>
        </w:r>
      </w:ins>
    </w:p>
    <w:p>
      <w:pPr>
        <w:pStyle w:val="nzSubsection"/>
        <w:rPr>
          <w:ins w:id="4646" w:author="svcMRProcess" w:date="2018-09-18T15:49:00Z"/>
        </w:rPr>
      </w:pPr>
      <w:ins w:id="4647" w:author="svcMRProcess" w:date="2018-09-18T15:49:00Z">
        <w:r>
          <w:tab/>
          <w:t>(5)</w:t>
        </w:r>
        <w:r>
          <w:tab/>
          <w:t>A small co</w:t>
        </w:r>
        <w:r>
          <w:noBreakHyphen/>
          <w:t xml:space="preserve">operative does not have to comply with subsection (1) for a financial year if — </w:t>
        </w:r>
      </w:ins>
    </w:p>
    <w:p>
      <w:pPr>
        <w:pStyle w:val="nzIndenta"/>
        <w:rPr>
          <w:ins w:id="4648" w:author="svcMRProcess" w:date="2018-09-18T15:49:00Z"/>
        </w:rPr>
      </w:pPr>
      <w:ins w:id="4649" w:author="svcMRProcess" w:date="2018-09-18T15:49:00Z">
        <w:r>
          <w:tab/>
          <w:t>(a)</w:t>
        </w:r>
        <w:r>
          <w:tab/>
          <w:t>it is preparing financial statements for that year in response to a direction under section 244I or 244J; and</w:t>
        </w:r>
      </w:ins>
    </w:p>
    <w:p>
      <w:pPr>
        <w:pStyle w:val="nzIndenta"/>
        <w:rPr>
          <w:ins w:id="4650" w:author="svcMRProcess" w:date="2018-09-18T15:49:00Z"/>
        </w:rPr>
      </w:pPr>
      <w:ins w:id="4651" w:author="svcMRProcess" w:date="2018-09-18T15:49:00Z">
        <w:r>
          <w:tab/>
          <w:t>(b)</w:t>
        </w:r>
        <w:r>
          <w:tab/>
          <w:t>the direction specified that a directors’ report need not be prepared.</w:t>
        </w:r>
      </w:ins>
    </w:p>
    <w:p>
      <w:pPr>
        <w:pStyle w:val="nzHeading5"/>
        <w:rPr>
          <w:ins w:id="4652" w:author="svcMRProcess" w:date="2018-09-18T15:49:00Z"/>
        </w:rPr>
      </w:pPr>
      <w:bookmarkStart w:id="4653" w:name="_Toc432774179"/>
      <w:bookmarkStart w:id="4654" w:name="_Toc448412976"/>
      <w:ins w:id="4655" w:author="svcMRProcess" w:date="2018-09-18T15:49:00Z">
        <w:r>
          <w:t>244Q.</w:t>
        </w:r>
        <w:r>
          <w:tab/>
          <w:t>Annual directors’ report: general information</w:t>
        </w:r>
        <w:bookmarkEnd w:id="4653"/>
        <w:bookmarkEnd w:id="4654"/>
      </w:ins>
    </w:p>
    <w:p>
      <w:pPr>
        <w:pStyle w:val="nzSubsection"/>
        <w:rPr>
          <w:ins w:id="4656" w:author="svcMRProcess" w:date="2018-09-18T15:49:00Z"/>
        </w:rPr>
      </w:pPr>
      <w:ins w:id="4657" w:author="svcMRProcess" w:date="2018-09-18T15:49:00Z">
        <w:r>
          <w:tab/>
          <w:t>(1)</w:t>
        </w:r>
        <w:r>
          <w:tab/>
          <w:t xml:space="preserve">The directors’ report for a financial year must — </w:t>
        </w:r>
      </w:ins>
    </w:p>
    <w:p>
      <w:pPr>
        <w:pStyle w:val="nzIndenta"/>
        <w:rPr>
          <w:ins w:id="4658" w:author="svcMRProcess" w:date="2018-09-18T15:49:00Z"/>
        </w:rPr>
      </w:pPr>
      <w:ins w:id="4659" w:author="svcMRProcess" w:date="2018-09-18T15:49:00Z">
        <w:r>
          <w:tab/>
          <w:t>(a)</w:t>
        </w:r>
        <w:r>
          <w:tab/>
          <w:t>contain a review of operations during the year of the entity reported on and the results of those operations; and</w:t>
        </w:r>
      </w:ins>
    </w:p>
    <w:p>
      <w:pPr>
        <w:pStyle w:val="nzIndenta"/>
        <w:rPr>
          <w:ins w:id="4660" w:author="svcMRProcess" w:date="2018-09-18T15:49:00Z"/>
        </w:rPr>
      </w:pPr>
      <w:ins w:id="4661" w:author="svcMRProcess" w:date="2018-09-18T15:49:00Z">
        <w:r>
          <w:tab/>
          <w:t>(b)</w:t>
        </w:r>
        <w:r>
          <w:tab/>
          <w:t>give details of any significant changes in the entity’s state of affairs during the year; and</w:t>
        </w:r>
      </w:ins>
    </w:p>
    <w:p>
      <w:pPr>
        <w:pStyle w:val="nzIndenta"/>
        <w:rPr>
          <w:ins w:id="4662" w:author="svcMRProcess" w:date="2018-09-18T15:49:00Z"/>
        </w:rPr>
      </w:pPr>
      <w:ins w:id="4663" w:author="svcMRProcess" w:date="2018-09-18T15:49:00Z">
        <w:r>
          <w:tab/>
          <w:t>(c)</w:t>
        </w:r>
        <w:r>
          <w:tab/>
          <w:t>state the entity’s principal activities during the year and any significant changes in the nature of those activities during the year; and</w:t>
        </w:r>
      </w:ins>
    </w:p>
    <w:p>
      <w:pPr>
        <w:pStyle w:val="nzIndenta"/>
        <w:rPr>
          <w:ins w:id="4664" w:author="svcMRProcess" w:date="2018-09-18T15:49:00Z"/>
        </w:rPr>
      </w:pPr>
      <w:ins w:id="4665" w:author="svcMRProcess" w:date="2018-09-18T15:49:00Z">
        <w:r>
          <w:tab/>
          <w:t>(d)</w:t>
        </w:r>
        <w:r>
          <w:tab/>
          <w:t xml:space="preserve">give details of any matter or circumstance that has arisen since the end of the year that has significantly affected, or may significantly affect — </w:t>
        </w:r>
      </w:ins>
    </w:p>
    <w:p>
      <w:pPr>
        <w:pStyle w:val="nzIndenti"/>
        <w:rPr>
          <w:ins w:id="4666" w:author="svcMRProcess" w:date="2018-09-18T15:49:00Z"/>
        </w:rPr>
      </w:pPr>
      <w:ins w:id="4667" w:author="svcMRProcess" w:date="2018-09-18T15:49:00Z">
        <w:r>
          <w:tab/>
          <w:t>(i)</w:t>
        </w:r>
        <w:r>
          <w:tab/>
          <w:t>the entity’s operations in future financial years; or</w:t>
        </w:r>
      </w:ins>
    </w:p>
    <w:p>
      <w:pPr>
        <w:pStyle w:val="nzIndenti"/>
        <w:rPr>
          <w:ins w:id="4668" w:author="svcMRProcess" w:date="2018-09-18T15:49:00Z"/>
        </w:rPr>
      </w:pPr>
      <w:ins w:id="4669" w:author="svcMRProcess" w:date="2018-09-18T15:49:00Z">
        <w:r>
          <w:tab/>
          <w:t>(ii)</w:t>
        </w:r>
        <w:r>
          <w:tab/>
          <w:t>the results of those operations in future financial years; or</w:t>
        </w:r>
      </w:ins>
    </w:p>
    <w:p>
      <w:pPr>
        <w:pStyle w:val="nzIndenti"/>
        <w:rPr>
          <w:ins w:id="4670" w:author="svcMRProcess" w:date="2018-09-18T15:49:00Z"/>
        </w:rPr>
      </w:pPr>
      <w:ins w:id="4671" w:author="svcMRProcess" w:date="2018-09-18T15:49:00Z">
        <w:r>
          <w:tab/>
          <w:t>(iii)</w:t>
        </w:r>
        <w:r>
          <w:tab/>
          <w:t>the entity’s state of affairs in future financial years;</w:t>
        </w:r>
      </w:ins>
    </w:p>
    <w:p>
      <w:pPr>
        <w:pStyle w:val="nzIndenta"/>
        <w:rPr>
          <w:ins w:id="4672" w:author="svcMRProcess" w:date="2018-09-18T15:49:00Z"/>
        </w:rPr>
      </w:pPr>
      <w:ins w:id="4673" w:author="svcMRProcess" w:date="2018-09-18T15:49:00Z">
        <w:r>
          <w:tab/>
        </w:r>
        <w:r>
          <w:tab/>
          <w:t>and</w:t>
        </w:r>
      </w:ins>
    </w:p>
    <w:p>
      <w:pPr>
        <w:pStyle w:val="nzIndenta"/>
        <w:rPr>
          <w:ins w:id="4674" w:author="svcMRProcess" w:date="2018-09-18T15:49:00Z"/>
        </w:rPr>
      </w:pPr>
      <w:ins w:id="4675" w:author="svcMRProcess" w:date="2018-09-18T15:49:00Z">
        <w:r>
          <w:tab/>
          <w:t>(e)</w:t>
        </w:r>
        <w:r>
          <w:tab/>
          <w:t>refer to likely developments in the entity’s operations in future financial years and the expected results of those operations; and</w:t>
        </w:r>
      </w:ins>
    </w:p>
    <w:p>
      <w:pPr>
        <w:pStyle w:val="nzIndenta"/>
        <w:rPr>
          <w:ins w:id="4676" w:author="svcMRProcess" w:date="2018-09-18T15:49:00Z"/>
        </w:rPr>
      </w:pPr>
      <w:ins w:id="4677" w:author="svcMRProcess" w:date="2018-09-18T15:49:00Z">
        <w:r>
          <w:tab/>
          <w:t>(f)</w:t>
        </w:r>
        <w:r>
          <w:tab/>
          <w:t>if the entity’s operations are subject to any particular and significant environmental regulation under a law of the Commonwealth or of a State or Territory — give details of the entity’s performance in relation to environmental regulation.</w:t>
        </w:r>
      </w:ins>
    </w:p>
    <w:p>
      <w:pPr>
        <w:pStyle w:val="nzSubsection"/>
        <w:rPr>
          <w:ins w:id="4678" w:author="svcMRProcess" w:date="2018-09-18T15:49:00Z"/>
        </w:rPr>
      </w:pPr>
      <w:ins w:id="4679" w:author="svcMRProcess" w:date="2018-09-18T15:49:00Z">
        <w:r>
          <w:tab/>
          <w:t>(2)</w:t>
        </w:r>
        <w:r>
          <w:tab/>
          <w:t xml:space="preserve">The entity reported on is — </w:t>
        </w:r>
      </w:ins>
    </w:p>
    <w:p>
      <w:pPr>
        <w:pStyle w:val="nzIndenta"/>
        <w:rPr>
          <w:ins w:id="4680" w:author="svcMRProcess" w:date="2018-09-18T15:49:00Z"/>
        </w:rPr>
      </w:pPr>
      <w:ins w:id="4681" w:author="svcMRProcess" w:date="2018-09-18T15:49:00Z">
        <w:r>
          <w:tab/>
          <w:t>(a)</w:t>
        </w:r>
        <w:r>
          <w:tab/>
          <w:t>the co</w:t>
        </w:r>
        <w:r>
          <w:noBreakHyphen/>
          <w:t>operative (if consolidated financial statements are not required); or</w:t>
        </w:r>
      </w:ins>
    </w:p>
    <w:p>
      <w:pPr>
        <w:pStyle w:val="nzIndenta"/>
        <w:rPr>
          <w:ins w:id="4682" w:author="svcMRProcess" w:date="2018-09-18T15:49:00Z"/>
        </w:rPr>
      </w:pPr>
      <w:ins w:id="4683" w:author="svcMRProcess" w:date="2018-09-18T15:49:00Z">
        <w:r>
          <w:tab/>
          <w:t>(b)</w:t>
        </w:r>
        <w:r>
          <w:tab/>
          <w:t>the consolidated entity (if consolidated financial statements are required).</w:t>
        </w:r>
      </w:ins>
    </w:p>
    <w:p>
      <w:pPr>
        <w:pStyle w:val="nzSubsection"/>
        <w:rPr>
          <w:ins w:id="4684" w:author="svcMRProcess" w:date="2018-09-18T15:49:00Z"/>
        </w:rPr>
      </w:pPr>
      <w:ins w:id="4685" w:author="svcMRProcess" w:date="2018-09-18T15:49:00Z">
        <w:r>
          <w:tab/>
          <w:t>(3)</w:t>
        </w:r>
        <w:r>
          <w:tab/>
          <w:t xml:space="preserve">The directors’ report may omit material that would otherwise be included under subsection (1)(e) if it is likely to result in unreasonable prejudice to — </w:t>
        </w:r>
      </w:ins>
    </w:p>
    <w:p>
      <w:pPr>
        <w:pStyle w:val="nzIndenta"/>
        <w:rPr>
          <w:ins w:id="4686" w:author="svcMRProcess" w:date="2018-09-18T15:49:00Z"/>
        </w:rPr>
      </w:pPr>
      <w:ins w:id="4687" w:author="svcMRProcess" w:date="2018-09-18T15:49:00Z">
        <w:r>
          <w:tab/>
          <w:t>(a)</w:t>
        </w:r>
        <w:r>
          <w:tab/>
          <w:t>the co</w:t>
        </w:r>
        <w:r>
          <w:noBreakHyphen/>
          <w:t>operative; or</w:t>
        </w:r>
      </w:ins>
    </w:p>
    <w:p>
      <w:pPr>
        <w:pStyle w:val="nzIndenta"/>
        <w:rPr>
          <w:ins w:id="4688" w:author="svcMRProcess" w:date="2018-09-18T15:49:00Z"/>
        </w:rPr>
      </w:pPr>
      <w:ins w:id="4689" w:author="svcMRProcess" w:date="2018-09-18T15:49:00Z">
        <w:r>
          <w:tab/>
          <w:t>(b)</w:t>
        </w:r>
        <w:r>
          <w:tab/>
          <w:t>if consolidated financial statements are required — the consolidated entity or any entity (including the co</w:t>
        </w:r>
        <w:r>
          <w:noBreakHyphen/>
          <w:t>operative) that is part of the consolidated entity.</w:t>
        </w:r>
      </w:ins>
    </w:p>
    <w:p>
      <w:pPr>
        <w:pStyle w:val="nzSubsection"/>
        <w:rPr>
          <w:ins w:id="4690" w:author="svcMRProcess" w:date="2018-09-18T15:49:00Z"/>
        </w:rPr>
      </w:pPr>
      <w:ins w:id="4691" w:author="svcMRProcess" w:date="2018-09-18T15:49:00Z">
        <w:r>
          <w:tab/>
          <w:t>(4)</w:t>
        </w:r>
        <w:r>
          <w:tab/>
          <w:t>If material is omitted, the directors’ report must say so.</w:t>
        </w:r>
      </w:ins>
    </w:p>
    <w:p>
      <w:pPr>
        <w:pStyle w:val="nzHeading5"/>
        <w:rPr>
          <w:ins w:id="4692" w:author="svcMRProcess" w:date="2018-09-18T15:49:00Z"/>
        </w:rPr>
      </w:pPr>
      <w:bookmarkStart w:id="4693" w:name="_Toc432774180"/>
      <w:bookmarkStart w:id="4694" w:name="_Toc448412977"/>
      <w:ins w:id="4695" w:author="svcMRProcess" w:date="2018-09-18T15:49:00Z">
        <w:r>
          <w:t>244R.</w:t>
        </w:r>
        <w:r>
          <w:tab/>
          <w:t>Annual directors’ report: specific information</w:t>
        </w:r>
        <w:bookmarkEnd w:id="4693"/>
        <w:bookmarkEnd w:id="4694"/>
      </w:ins>
    </w:p>
    <w:p>
      <w:pPr>
        <w:pStyle w:val="nzSubsection"/>
        <w:rPr>
          <w:ins w:id="4696" w:author="svcMRProcess" w:date="2018-09-18T15:49:00Z"/>
        </w:rPr>
      </w:pPr>
      <w:ins w:id="4697" w:author="svcMRProcess" w:date="2018-09-18T15:49:00Z">
        <w:r>
          <w:tab/>
          <w:t>(1)</w:t>
        </w:r>
        <w:r>
          <w:tab/>
          <w:t xml:space="preserve">The directors’ report for a financial year must include details of — </w:t>
        </w:r>
      </w:ins>
    </w:p>
    <w:p>
      <w:pPr>
        <w:pStyle w:val="nzIndenta"/>
        <w:rPr>
          <w:ins w:id="4698" w:author="svcMRProcess" w:date="2018-09-18T15:49:00Z"/>
        </w:rPr>
      </w:pPr>
      <w:ins w:id="4699" w:author="svcMRProcess" w:date="2018-09-18T15:49:00Z">
        <w:r>
          <w:tab/>
          <w:t>(a)</w:t>
        </w:r>
        <w:r>
          <w:tab/>
          <w:t>dividends or distributions paid to members during the year; and</w:t>
        </w:r>
      </w:ins>
    </w:p>
    <w:p>
      <w:pPr>
        <w:pStyle w:val="nzIndenta"/>
        <w:rPr>
          <w:ins w:id="4700" w:author="svcMRProcess" w:date="2018-09-18T15:49:00Z"/>
        </w:rPr>
      </w:pPr>
      <w:ins w:id="4701" w:author="svcMRProcess" w:date="2018-09-18T15:49:00Z">
        <w:r>
          <w:tab/>
          <w:t>(b)</w:t>
        </w:r>
        <w:r>
          <w:tab/>
          <w:t>dividends or distributions recommended or declared for payment to members, but not paid, during the year; and</w:t>
        </w:r>
      </w:ins>
    </w:p>
    <w:p>
      <w:pPr>
        <w:pStyle w:val="nzIndenta"/>
        <w:rPr>
          <w:ins w:id="4702" w:author="svcMRProcess" w:date="2018-09-18T15:49:00Z"/>
        </w:rPr>
      </w:pPr>
      <w:ins w:id="4703" w:author="svcMRProcess" w:date="2018-09-18T15:49:00Z">
        <w:r>
          <w:tab/>
          <w:t>(c)</w:t>
        </w:r>
        <w:r>
          <w:tab/>
          <w:t>the name of each person who has been a director of the co</w:t>
        </w:r>
        <w:r>
          <w:noBreakHyphen/>
          <w:t>operative at any time during or since the end of the year and the period for which they were a director; and</w:t>
        </w:r>
      </w:ins>
    </w:p>
    <w:p>
      <w:pPr>
        <w:pStyle w:val="nzIndenta"/>
        <w:rPr>
          <w:ins w:id="4704" w:author="svcMRProcess" w:date="2018-09-18T15:49:00Z"/>
        </w:rPr>
      </w:pPr>
      <w:ins w:id="4705" w:author="svcMRProcess" w:date="2018-09-18T15:49:00Z">
        <w:r>
          <w:tab/>
          <w:t>(d)</w:t>
        </w:r>
        <w:r>
          <w:tab/>
          <w:t xml:space="preserve">the name of each person who — </w:t>
        </w:r>
      </w:ins>
    </w:p>
    <w:p>
      <w:pPr>
        <w:pStyle w:val="nzIndenti"/>
        <w:rPr>
          <w:ins w:id="4706" w:author="svcMRProcess" w:date="2018-09-18T15:49:00Z"/>
        </w:rPr>
      </w:pPr>
      <w:ins w:id="4707" w:author="svcMRProcess" w:date="2018-09-18T15:49:00Z">
        <w:r>
          <w:tab/>
          <w:t>(i)</w:t>
        </w:r>
        <w:r>
          <w:tab/>
          <w:t>is an officer of the co</w:t>
        </w:r>
        <w:r>
          <w:noBreakHyphen/>
          <w:t>operative at any time during the year; and</w:t>
        </w:r>
      </w:ins>
    </w:p>
    <w:p>
      <w:pPr>
        <w:pStyle w:val="nzIndenti"/>
        <w:rPr>
          <w:ins w:id="4708" w:author="svcMRProcess" w:date="2018-09-18T15:49:00Z"/>
        </w:rPr>
      </w:pPr>
      <w:ins w:id="4709" w:author="svcMRProcess" w:date="2018-09-18T15:49:00Z">
        <w:r>
          <w:tab/>
          <w:t>(ii)</w:t>
        </w:r>
        <w:r>
          <w:tab/>
          <w:t>was a partner in an audit firm, or a director of an audit company, that is an auditor of the co</w:t>
        </w:r>
        <w:r>
          <w:noBreakHyphen/>
          <w:t>operative for the year; and</w:t>
        </w:r>
      </w:ins>
    </w:p>
    <w:p>
      <w:pPr>
        <w:pStyle w:val="nzIndenti"/>
        <w:rPr>
          <w:ins w:id="4710" w:author="svcMRProcess" w:date="2018-09-18T15:49:00Z"/>
        </w:rPr>
      </w:pPr>
      <w:ins w:id="4711" w:author="svcMRProcess" w:date="2018-09-18T15:49:00Z">
        <w:r>
          <w:tab/>
          <w:t>(iii)</w:t>
        </w:r>
        <w:r>
          <w:tab/>
          <w:t>was such a partner or director at a time when the audit firm or the audit company undertook an audit of the co</w:t>
        </w:r>
        <w:r>
          <w:noBreakHyphen/>
          <w:t>operative;</w:t>
        </w:r>
      </w:ins>
    </w:p>
    <w:p>
      <w:pPr>
        <w:pStyle w:val="nzIndenta"/>
        <w:rPr>
          <w:ins w:id="4712" w:author="svcMRProcess" w:date="2018-09-18T15:49:00Z"/>
        </w:rPr>
      </w:pPr>
      <w:ins w:id="4713" w:author="svcMRProcess" w:date="2018-09-18T15:49:00Z">
        <w:r>
          <w:tab/>
        </w:r>
        <w:r>
          <w:tab/>
          <w:t>and</w:t>
        </w:r>
      </w:ins>
    </w:p>
    <w:p>
      <w:pPr>
        <w:pStyle w:val="nzIndenta"/>
        <w:rPr>
          <w:ins w:id="4714" w:author="svcMRProcess" w:date="2018-09-18T15:49:00Z"/>
        </w:rPr>
      </w:pPr>
      <w:ins w:id="4715" w:author="svcMRProcess" w:date="2018-09-18T15:49:00Z">
        <w:r>
          <w:tab/>
          <w:t>(e)</w:t>
        </w:r>
        <w:r>
          <w:tab/>
          <w:t xml:space="preserve">options that are — </w:t>
        </w:r>
      </w:ins>
    </w:p>
    <w:p>
      <w:pPr>
        <w:pStyle w:val="nzIndenti"/>
        <w:rPr>
          <w:ins w:id="4716" w:author="svcMRProcess" w:date="2018-09-18T15:49:00Z"/>
        </w:rPr>
      </w:pPr>
      <w:ins w:id="4717" w:author="svcMRProcess" w:date="2018-09-18T15:49:00Z">
        <w:r>
          <w:tab/>
          <w:t>(i)</w:t>
        </w:r>
        <w:r>
          <w:tab/>
          <w:t>granted over unissued shares or unissued interests during or since the end of the year; and</w:t>
        </w:r>
      </w:ins>
    </w:p>
    <w:p>
      <w:pPr>
        <w:pStyle w:val="nzIndenti"/>
        <w:rPr>
          <w:ins w:id="4718" w:author="svcMRProcess" w:date="2018-09-18T15:49:00Z"/>
        </w:rPr>
      </w:pPr>
      <w:ins w:id="4719" w:author="svcMRProcess" w:date="2018-09-18T15:49:00Z">
        <w:r>
          <w:tab/>
          <w:t>(ii)</w:t>
        </w:r>
        <w:r>
          <w:tab/>
          <w:t>granted to any of the directors or any of the 5 most highly remunerated officers of the co</w:t>
        </w:r>
        <w:r>
          <w:noBreakHyphen/>
          <w:t>operative (other than the directors); and</w:t>
        </w:r>
      </w:ins>
    </w:p>
    <w:p>
      <w:pPr>
        <w:pStyle w:val="nzIndenti"/>
        <w:rPr>
          <w:ins w:id="4720" w:author="svcMRProcess" w:date="2018-09-18T15:49:00Z"/>
        </w:rPr>
      </w:pPr>
      <w:ins w:id="4721" w:author="svcMRProcess" w:date="2018-09-18T15:49:00Z">
        <w:r>
          <w:tab/>
          <w:t>(iii)</w:t>
        </w:r>
        <w:r>
          <w:tab/>
          <w:t>granted to them as part of their remuneration (see subsections (4) to (6)); and</w:t>
        </w:r>
      </w:ins>
    </w:p>
    <w:p>
      <w:pPr>
        <w:pStyle w:val="nzIndenta"/>
        <w:rPr>
          <w:ins w:id="4722" w:author="svcMRProcess" w:date="2018-09-18T15:49:00Z"/>
        </w:rPr>
      </w:pPr>
      <w:ins w:id="4723" w:author="svcMRProcess" w:date="2018-09-18T15:49:00Z">
        <w:r>
          <w:tab/>
          <w:t>(f)</w:t>
        </w:r>
        <w:r>
          <w:tab/>
          <w:t>unissued shares or interests under option as at the day the report is made (see subsections (4) and (6)); and</w:t>
        </w:r>
      </w:ins>
    </w:p>
    <w:p>
      <w:pPr>
        <w:pStyle w:val="nzIndenta"/>
        <w:rPr>
          <w:ins w:id="4724" w:author="svcMRProcess" w:date="2018-09-18T15:49:00Z"/>
        </w:rPr>
      </w:pPr>
      <w:ins w:id="4725" w:author="svcMRProcess" w:date="2018-09-18T15:49:00Z">
        <w:r>
          <w:tab/>
          <w:t>(g)</w:t>
        </w:r>
        <w:r>
          <w:tab/>
          <w:t>shares or interests issued during or since the end of the year as a result of the exercise of an option over unissued shares or interests (see subsections (4) and (7)); and</w:t>
        </w:r>
      </w:ins>
    </w:p>
    <w:p>
      <w:pPr>
        <w:pStyle w:val="nzIndenta"/>
        <w:rPr>
          <w:ins w:id="4726" w:author="svcMRProcess" w:date="2018-09-18T15:49:00Z"/>
        </w:rPr>
      </w:pPr>
      <w:ins w:id="4727" w:author="svcMRProcess" w:date="2018-09-18T15:49:00Z">
        <w:r>
          <w:tab/>
          <w:t>(h)</w:t>
        </w:r>
        <w:r>
          <w:tab/>
          <w:t>indemnities given and insurance premiums paid during or since the end of the year for a person who is or has been an officer or auditor (see subsections (8) and (9)).</w:t>
        </w:r>
      </w:ins>
    </w:p>
    <w:p>
      <w:pPr>
        <w:pStyle w:val="nzSubsection"/>
        <w:rPr>
          <w:ins w:id="4728" w:author="svcMRProcess" w:date="2018-09-18T15:49:00Z"/>
        </w:rPr>
      </w:pPr>
      <w:ins w:id="4729" w:author="svcMRProcess" w:date="2018-09-18T15:49:00Z">
        <w:r>
          <w:tab/>
          <w:t>(2)</w:t>
        </w:r>
        <w:r>
          <w:tab/>
          <w:t>Details do not have to be included in the directors’ report under this section if they are included in the co</w:t>
        </w:r>
        <w:r>
          <w:noBreakHyphen/>
          <w:t>operative’s financial report for the financial year.</w:t>
        </w:r>
      </w:ins>
    </w:p>
    <w:p>
      <w:pPr>
        <w:pStyle w:val="nzSubsection"/>
        <w:rPr>
          <w:ins w:id="4730" w:author="svcMRProcess" w:date="2018-09-18T15:49:00Z"/>
        </w:rPr>
      </w:pPr>
      <w:ins w:id="4731" w:author="svcMRProcess" w:date="2018-09-18T15:49:00Z">
        <w:r>
          <w:tab/>
          <w:t>(3)</w:t>
        </w:r>
        <w:r>
          <w:tab/>
          <w:t>If subsection (2) is relied on to not include in the directors’ report for a financial year details that would otherwise be required to be included in that report under the Corporations Act section 300(11B) or (11C)(b) (as applying under section 244S), that report must specify, in the section headed “Non</w:t>
        </w:r>
        <w:r>
          <w:noBreakHyphen/>
          <w:t>audit services”, where those details may be found in the co</w:t>
        </w:r>
        <w:r>
          <w:noBreakHyphen/>
          <w:t>operative’s financial report for the financial year.</w:t>
        </w:r>
      </w:ins>
    </w:p>
    <w:p>
      <w:pPr>
        <w:pStyle w:val="nzSubsection"/>
        <w:rPr>
          <w:ins w:id="4732" w:author="svcMRProcess" w:date="2018-09-18T15:49:00Z"/>
        </w:rPr>
      </w:pPr>
      <w:ins w:id="4733" w:author="svcMRProcess" w:date="2018-09-18T15:49:00Z">
        <w:r>
          <w:tab/>
          <w:t>(4)</w:t>
        </w:r>
        <w:r>
          <w:tab/>
          <w:t xml:space="preserve">Subsections (1)(e) to (g) cover — </w:t>
        </w:r>
      </w:ins>
    </w:p>
    <w:p>
      <w:pPr>
        <w:pStyle w:val="nzIndenta"/>
        <w:rPr>
          <w:ins w:id="4734" w:author="svcMRProcess" w:date="2018-09-18T15:49:00Z"/>
        </w:rPr>
      </w:pPr>
      <w:ins w:id="4735" w:author="svcMRProcess" w:date="2018-09-18T15:49:00Z">
        <w:r>
          <w:tab/>
          <w:t>(a)</w:t>
        </w:r>
        <w:r>
          <w:tab/>
          <w:t>options over unissued shares and interests of the co</w:t>
        </w:r>
        <w:r>
          <w:noBreakHyphen/>
          <w:t>operative; and</w:t>
        </w:r>
      </w:ins>
    </w:p>
    <w:p>
      <w:pPr>
        <w:pStyle w:val="nzIndenta"/>
        <w:rPr>
          <w:ins w:id="4736" w:author="svcMRProcess" w:date="2018-09-18T15:49:00Z"/>
        </w:rPr>
      </w:pPr>
      <w:ins w:id="4737" w:author="svcMRProcess" w:date="2018-09-18T15:49:00Z">
        <w:r>
          <w:tab/>
          <w:t>(b)</w:t>
        </w:r>
        <w:r>
          <w:tab/>
          <w:t>if consolidated financial statements are required — options over unissued shares and interests of any entity forming part of the consolidated entity.</w:t>
        </w:r>
      </w:ins>
    </w:p>
    <w:p>
      <w:pPr>
        <w:pStyle w:val="nzSubsection"/>
        <w:rPr>
          <w:ins w:id="4738" w:author="svcMRProcess" w:date="2018-09-18T15:49:00Z"/>
        </w:rPr>
      </w:pPr>
      <w:ins w:id="4739" w:author="svcMRProcess" w:date="2018-09-18T15:49:00Z">
        <w:r>
          <w:tab/>
          <w:t>(5)</w:t>
        </w:r>
        <w:r>
          <w:tab/>
          <w:t xml:space="preserve">The details of an option granted are — </w:t>
        </w:r>
      </w:ins>
    </w:p>
    <w:p>
      <w:pPr>
        <w:pStyle w:val="nzIndenta"/>
        <w:rPr>
          <w:ins w:id="4740" w:author="svcMRProcess" w:date="2018-09-18T15:49:00Z"/>
        </w:rPr>
      </w:pPr>
      <w:ins w:id="4741" w:author="svcMRProcess" w:date="2018-09-18T15:49:00Z">
        <w:r>
          <w:tab/>
          <w:t>(a)</w:t>
        </w:r>
        <w:r>
          <w:tab/>
          <w:t>the entity granting the option; and</w:t>
        </w:r>
      </w:ins>
    </w:p>
    <w:p>
      <w:pPr>
        <w:pStyle w:val="nzIndenta"/>
        <w:rPr>
          <w:ins w:id="4742" w:author="svcMRProcess" w:date="2018-09-18T15:49:00Z"/>
        </w:rPr>
      </w:pPr>
      <w:ins w:id="4743" w:author="svcMRProcess" w:date="2018-09-18T15:49:00Z">
        <w:r>
          <w:tab/>
          <w:t>(b)</w:t>
        </w:r>
        <w:r>
          <w:tab/>
          <w:t>the name of the person to whom the option is granted; and</w:t>
        </w:r>
      </w:ins>
    </w:p>
    <w:p>
      <w:pPr>
        <w:pStyle w:val="nzIndenta"/>
        <w:rPr>
          <w:ins w:id="4744" w:author="svcMRProcess" w:date="2018-09-18T15:49:00Z"/>
        </w:rPr>
      </w:pPr>
      <w:ins w:id="4745" w:author="svcMRProcess" w:date="2018-09-18T15:49:00Z">
        <w:r>
          <w:tab/>
          <w:t>(c)</w:t>
        </w:r>
        <w:r>
          <w:tab/>
          <w:t>the number and class of shares or interests over which the option is granted.</w:t>
        </w:r>
      </w:ins>
    </w:p>
    <w:p>
      <w:pPr>
        <w:pStyle w:val="nzSubsection"/>
        <w:rPr>
          <w:ins w:id="4746" w:author="svcMRProcess" w:date="2018-09-18T15:49:00Z"/>
        </w:rPr>
      </w:pPr>
      <w:ins w:id="4747" w:author="svcMRProcess" w:date="2018-09-18T15:49:00Z">
        <w:r>
          <w:tab/>
          <w:t>(6)</w:t>
        </w:r>
        <w:r>
          <w:tab/>
          <w:t xml:space="preserve">The details of unissued shares or interests under option are — </w:t>
        </w:r>
      </w:ins>
    </w:p>
    <w:p>
      <w:pPr>
        <w:pStyle w:val="nzIndenta"/>
        <w:rPr>
          <w:ins w:id="4748" w:author="svcMRProcess" w:date="2018-09-18T15:49:00Z"/>
        </w:rPr>
      </w:pPr>
      <w:ins w:id="4749" w:author="svcMRProcess" w:date="2018-09-18T15:49:00Z">
        <w:r>
          <w:tab/>
          <w:t>(a)</w:t>
        </w:r>
        <w:r>
          <w:tab/>
          <w:t>the entity that will issue shares or interests when the options are exercised; and</w:t>
        </w:r>
      </w:ins>
    </w:p>
    <w:p>
      <w:pPr>
        <w:pStyle w:val="nzIndenta"/>
        <w:rPr>
          <w:ins w:id="4750" w:author="svcMRProcess" w:date="2018-09-18T15:49:00Z"/>
        </w:rPr>
      </w:pPr>
      <w:ins w:id="4751" w:author="svcMRProcess" w:date="2018-09-18T15:49:00Z">
        <w:r>
          <w:tab/>
          <w:t>(b)</w:t>
        </w:r>
        <w:r>
          <w:tab/>
          <w:t>the number and classes of those shares or interests; and</w:t>
        </w:r>
      </w:ins>
    </w:p>
    <w:p>
      <w:pPr>
        <w:pStyle w:val="nzIndenta"/>
        <w:rPr>
          <w:ins w:id="4752" w:author="svcMRProcess" w:date="2018-09-18T15:49:00Z"/>
        </w:rPr>
      </w:pPr>
      <w:ins w:id="4753" w:author="svcMRProcess" w:date="2018-09-18T15:49:00Z">
        <w:r>
          <w:tab/>
          <w:t>(c)</w:t>
        </w:r>
        <w:r>
          <w:tab/>
          <w:t>the issue price, or the method of determining the issue price, of those shares or interests; and</w:t>
        </w:r>
      </w:ins>
    </w:p>
    <w:p>
      <w:pPr>
        <w:pStyle w:val="nzIndenta"/>
        <w:rPr>
          <w:ins w:id="4754" w:author="svcMRProcess" w:date="2018-09-18T15:49:00Z"/>
        </w:rPr>
      </w:pPr>
      <w:ins w:id="4755" w:author="svcMRProcess" w:date="2018-09-18T15:49:00Z">
        <w:r>
          <w:tab/>
          <w:t>(d)</w:t>
        </w:r>
        <w:r>
          <w:tab/>
          <w:t>the expiry date of the options; and</w:t>
        </w:r>
      </w:ins>
    </w:p>
    <w:p>
      <w:pPr>
        <w:pStyle w:val="nzIndenta"/>
        <w:rPr>
          <w:ins w:id="4756" w:author="svcMRProcess" w:date="2018-09-18T15:49:00Z"/>
        </w:rPr>
      </w:pPr>
      <w:ins w:id="4757" w:author="svcMRProcess" w:date="2018-09-18T15:49:00Z">
        <w:r>
          <w:tab/>
          <w:t>(e)</w:t>
        </w:r>
        <w:r>
          <w:tab/>
          <w:t>any rights that the option holders have under the options to participate in any share issue or interest issue of the co</w:t>
        </w:r>
        <w:r>
          <w:noBreakHyphen/>
          <w:t>operative or any other entity.</w:t>
        </w:r>
      </w:ins>
    </w:p>
    <w:p>
      <w:pPr>
        <w:pStyle w:val="nzSubsection"/>
        <w:rPr>
          <w:ins w:id="4758" w:author="svcMRProcess" w:date="2018-09-18T15:49:00Z"/>
        </w:rPr>
      </w:pPr>
      <w:ins w:id="4759" w:author="svcMRProcess" w:date="2018-09-18T15:49:00Z">
        <w:r>
          <w:tab/>
          <w:t>(7)</w:t>
        </w:r>
        <w:r>
          <w:tab/>
          <w:t xml:space="preserve">The details of shares or interests issued as a result of the exercise of an option are — </w:t>
        </w:r>
      </w:ins>
    </w:p>
    <w:p>
      <w:pPr>
        <w:pStyle w:val="nzIndenta"/>
        <w:rPr>
          <w:ins w:id="4760" w:author="svcMRProcess" w:date="2018-09-18T15:49:00Z"/>
        </w:rPr>
      </w:pPr>
      <w:ins w:id="4761" w:author="svcMRProcess" w:date="2018-09-18T15:49:00Z">
        <w:r>
          <w:tab/>
          <w:t>(a)</w:t>
        </w:r>
        <w:r>
          <w:tab/>
          <w:t>the entity issuing the shares or interests; and</w:t>
        </w:r>
      </w:ins>
    </w:p>
    <w:p>
      <w:pPr>
        <w:pStyle w:val="nzIndenta"/>
        <w:rPr>
          <w:ins w:id="4762" w:author="svcMRProcess" w:date="2018-09-18T15:49:00Z"/>
        </w:rPr>
      </w:pPr>
      <w:ins w:id="4763" w:author="svcMRProcess" w:date="2018-09-18T15:49:00Z">
        <w:r>
          <w:tab/>
          <w:t>(b)</w:t>
        </w:r>
        <w:r>
          <w:tab/>
          <w:t>the number of shares or interests issued; and</w:t>
        </w:r>
      </w:ins>
    </w:p>
    <w:p>
      <w:pPr>
        <w:pStyle w:val="nzIndenta"/>
        <w:rPr>
          <w:ins w:id="4764" w:author="svcMRProcess" w:date="2018-09-18T15:49:00Z"/>
        </w:rPr>
      </w:pPr>
      <w:ins w:id="4765" w:author="svcMRProcess" w:date="2018-09-18T15:49:00Z">
        <w:r>
          <w:tab/>
          <w:t>(c)</w:t>
        </w:r>
        <w:r>
          <w:tab/>
          <w:t>if the entity has different classes of shares or interests — the class to which each of those shares or interests belongs; and</w:t>
        </w:r>
      </w:ins>
    </w:p>
    <w:p>
      <w:pPr>
        <w:pStyle w:val="nzIndenta"/>
        <w:rPr>
          <w:ins w:id="4766" w:author="svcMRProcess" w:date="2018-09-18T15:49:00Z"/>
        </w:rPr>
      </w:pPr>
      <w:ins w:id="4767" w:author="svcMRProcess" w:date="2018-09-18T15:49:00Z">
        <w:r>
          <w:tab/>
          <w:t>(d)</w:t>
        </w:r>
        <w:r>
          <w:tab/>
          <w:t>the amount unpaid on each of those shares or interests; and</w:t>
        </w:r>
      </w:ins>
    </w:p>
    <w:p>
      <w:pPr>
        <w:pStyle w:val="nzIndenta"/>
        <w:rPr>
          <w:ins w:id="4768" w:author="svcMRProcess" w:date="2018-09-18T15:49:00Z"/>
        </w:rPr>
      </w:pPr>
      <w:ins w:id="4769" w:author="svcMRProcess" w:date="2018-09-18T15:49:00Z">
        <w:r>
          <w:tab/>
          <w:t>(e)</w:t>
        </w:r>
        <w:r>
          <w:tab/>
          <w:t>the amount paid, or agreed to be considered as paid, on each of those shares or interests.</w:t>
        </w:r>
      </w:ins>
    </w:p>
    <w:p>
      <w:pPr>
        <w:pStyle w:val="nzSubsection"/>
        <w:rPr>
          <w:ins w:id="4770" w:author="svcMRProcess" w:date="2018-09-18T15:49:00Z"/>
        </w:rPr>
      </w:pPr>
      <w:ins w:id="4771" w:author="svcMRProcess" w:date="2018-09-18T15:49:00Z">
        <w:r>
          <w:tab/>
          <w:t>(8)</w:t>
        </w:r>
        <w:r>
          <w:tab/>
          <w:t>The directors’ report for a co</w:t>
        </w:r>
        <w:r>
          <w:noBreakHyphen/>
          <w:t xml:space="preserve">operative must include details of — </w:t>
        </w:r>
      </w:ins>
    </w:p>
    <w:p>
      <w:pPr>
        <w:pStyle w:val="nzIndenta"/>
        <w:rPr>
          <w:ins w:id="4772" w:author="svcMRProcess" w:date="2018-09-18T15:49:00Z"/>
        </w:rPr>
      </w:pPr>
      <w:ins w:id="4773" w:author="svcMRProcess" w:date="2018-09-18T15:49:00Z">
        <w:r>
          <w:tab/>
          <w:t>(a)</w:t>
        </w:r>
        <w:r>
          <w:tab/>
          <w:t>any indemnity that is given to a current or former officer or auditor against a liability, or any relevant agreement under which an officer or auditor may be given an indemnity of that kind; and</w:t>
        </w:r>
      </w:ins>
    </w:p>
    <w:p>
      <w:pPr>
        <w:pStyle w:val="nzIndenta"/>
        <w:rPr>
          <w:ins w:id="4774" w:author="svcMRProcess" w:date="2018-09-18T15:49:00Z"/>
        </w:rPr>
      </w:pPr>
      <w:ins w:id="4775" w:author="svcMRProcess" w:date="2018-09-18T15:49:00Z">
        <w:r>
          <w:tab/>
          <w:t>(b)</w:t>
        </w:r>
        <w:r>
          <w:tab/>
          <w:t>any premium that is paid, or agreed to be paid, for insurance against a current or former officer’s or auditor’s liability for legal costs.</w:t>
        </w:r>
      </w:ins>
    </w:p>
    <w:p>
      <w:pPr>
        <w:pStyle w:val="nzSubsection"/>
        <w:rPr>
          <w:ins w:id="4776" w:author="svcMRProcess" w:date="2018-09-18T15:49:00Z"/>
        </w:rPr>
      </w:pPr>
      <w:ins w:id="4777" w:author="svcMRProcess" w:date="2018-09-18T15:49:00Z">
        <w:r>
          <w:tab/>
          <w:t>(9)</w:t>
        </w:r>
        <w:r>
          <w:tab/>
          <w:t xml:space="preserve">The details required under subsection (8) are — </w:t>
        </w:r>
      </w:ins>
    </w:p>
    <w:p>
      <w:pPr>
        <w:pStyle w:val="nzIndenta"/>
        <w:rPr>
          <w:ins w:id="4778" w:author="svcMRProcess" w:date="2018-09-18T15:49:00Z"/>
        </w:rPr>
      </w:pPr>
      <w:ins w:id="4779" w:author="svcMRProcess" w:date="2018-09-18T15:49:00Z">
        <w:r>
          <w:tab/>
          <w:t>(a)</w:t>
        </w:r>
        <w:r>
          <w:tab/>
          <w:t>for an officer — their name or the class of officer to which they belong or belonged; and</w:t>
        </w:r>
      </w:ins>
    </w:p>
    <w:p>
      <w:pPr>
        <w:pStyle w:val="nzIndenta"/>
        <w:rPr>
          <w:ins w:id="4780" w:author="svcMRProcess" w:date="2018-09-18T15:49:00Z"/>
        </w:rPr>
      </w:pPr>
      <w:ins w:id="4781" w:author="svcMRProcess" w:date="2018-09-18T15:49:00Z">
        <w:r>
          <w:tab/>
          <w:t>(b)</w:t>
        </w:r>
        <w:r>
          <w:tab/>
          <w:t>for an auditor — their name; and</w:t>
        </w:r>
      </w:ins>
    </w:p>
    <w:p>
      <w:pPr>
        <w:pStyle w:val="nzIndenta"/>
        <w:rPr>
          <w:ins w:id="4782" w:author="svcMRProcess" w:date="2018-09-18T15:49:00Z"/>
        </w:rPr>
      </w:pPr>
      <w:ins w:id="4783" w:author="svcMRProcess" w:date="2018-09-18T15:49:00Z">
        <w:r>
          <w:tab/>
          <w:t>(c)</w:t>
        </w:r>
        <w:r>
          <w:tab/>
          <w:t>the nature of the liability; and</w:t>
        </w:r>
      </w:ins>
    </w:p>
    <w:p>
      <w:pPr>
        <w:pStyle w:val="nzIndenta"/>
        <w:rPr>
          <w:ins w:id="4784" w:author="svcMRProcess" w:date="2018-09-18T15:49:00Z"/>
        </w:rPr>
      </w:pPr>
      <w:ins w:id="4785" w:author="svcMRProcess" w:date="2018-09-18T15:49:00Z">
        <w:r>
          <w:tab/>
          <w:t>(d)</w:t>
        </w:r>
        <w:r>
          <w:tab/>
          <w:t>for an indemnity given — the amount the co</w:t>
        </w:r>
        <w:r>
          <w:noBreakHyphen/>
          <w:t>operative paid and any other action the co</w:t>
        </w:r>
        <w:r>
          <w:noBreakHyphen/>
          <w:t>operative took to indemnify the officer or auditor; and</w:t>
        </w:r>
      </w:ins>
    </w:p>
    <w:p>
      <w:pPr>
        <w:pStyle w:val="nzIndenta"/>
        <w:rPr>
          <w:ins w:id="4786" w:author="svcMRProcess" w:date="2018-09-18T15:49:00Z"/>
        </w:rPr>
      </w:pPr>
      <w:ins w:id="4787" w:author="svcMRProcess" w:date="2018-09-18T15:49:00Z">
        <w:r>
          <w:tab/>
          <w:t>(e)</w:t>
        </w:r>
        <w:r>
          <w:tab/>
          <w:t>for an insurance premium — the amount of the premium.</w:t>
        </w:r>
      </w:ins>
    </w:p>
    <w:p>
      <w:pPr>
        <w:pStyle w:val="nzSubsection"/>
        <w:rPr>
          <w:ins w:id="4788" w:author="svcMRProcess" w:date="2018-09-18T15:49:00Z"/>
        </w:rPr>
      </w:pPr>
      <w:ins w:id="4789" w:author="svcMRProcess" w:date="2018-09-18T15:49:00Z">
        <w:r>
          <w:tab/>
          <w:t>(10)</w:t>
        </w:r>
        <w:r>
          <w:tab/>
          <w:t>The directors’ report need not give details of the nature of the liability covered by, or the amount of the premium payable under, a contract of insurance to the extent that the disclosure of those details is prohibited by the insurance contract.</w:t>
        </w:r>
      </w:ins>
    </w:p>
    <w:p>
      <w:pPr>
        <w:pStyle w:val="nzSubsection"/>
        <w:rPr>
          <w:ins w:id="4790" w:author="svcMRProcess" w:date="2018-09-18T15:49:00Z"/>
        </w:rPr>
      </w:pPr>
      <w:ins w:id="4791" w:author="svcMRProcess" w:date="2018-09-18T15:49:00Z">
        <w:r>
          <w:tab/>
          <w:t>(11)</w:t>
        </w:r>
        <w:r>
          <w:tab/>
          <w:t>The report for a co</w:t>
        </w:r>
        <w:r>
          <w:noBreakHyphen/>
          <w:t xml:space="preserve">operative must also include details of — </w:t>
        </w:r>
      </w:ins>
    </w:p>
    <w:p>
      <w:pPr>
        <w:pStyle w:val="nzIndenta"/>
        <w:rPr>
          <w:ins w:id="4792" w:author="svcMRProcess" w:date="2018-09-18T15:49:00Z"/>
        </w:rPr>
      </w:pPr>
      <w:ins w:id="4793" w:author="svcMRProcess" w:date="2018-09-18T15:49:00Z">
        <w:r>
          <w:tab/>
          <w:t>(a)</w:t>
        </w:r>
        <w:r>
          <w:tab/>
          <w:t>each directors’ qualifications, experience and special responsibilities; and</w:t>
        </w:r>
      </w:ins>
    </w:p>
    <w:p>
      <w:pPr>
        <w:pStyle w:val="nzIndenta"/>
        <w:rPr>
          <w:ins w:id="4794" w:author="svcMRProcess" w:date="2018-09-18T15:49:00Z"/>
        </w:rPr>
      </w:pPr>
      <w:ins w:id="4795" w:author="svcMRProcess" w:date="2018-09-18T15:49:00Z">
        <w:r>
          <w:tab/>
          <w:t>(b)</w:t>
        </w:r>
        <w:r>
          <w:tab/>
          <w:t>the number of meetings of the board of directors held during the year and each director’s attendance at those meetings; and</w:t>
        </w:r>
      </w:ins>
    </w:p>
    <w:p>
      <w:pPr>
        <w:pStyle w:val="nzIndenta"/>
        <w:rPr>
          <w:ins w:id="4796" w:author="svcMRProcess" w:date="2018-09-18T15:49:00Z"/>
        </w:rPr>
      </w:pPr>
      <w:ins w:id="4797" w:author="svcMRProcess" w:date="2018-09-18T15:49:00Z">
        <w:r>
          <w:tab/>
          <w:t>(c)</w:t>
        </w:r>
        <w:r>
          <w:tab/>
          <w:t>the number of meetings of each board committee held during the year and each director’s attendance at those meetings; and</w:t>
        </w:r>
      </w:ins>
    </w:p>
    <w:p>
      <w:pPr>
        <w:pStyle w:val="nzIndenta"/>
        <w:rPr>
          <w:ins w:id="4798" w:author="svcMRProcess" w:date="2018-09-18T15:49:00Z"/>
        </w:rPr>
      </w:pPr>
      <w:ins w:id="4799" w:author="svcMRProcess" w:date="2018-09-18T15:49:00Z">
        <w:r>
          <w:tab/>
          <w:t>(d)</w:t>
        </w:r>
        <w:r>
          <w:tab/>
          <w:t>the qualifications and experience of each person who is the secretary of the co</w:t>
        </w:r>
        <w:r>
          <w:noBreakHyphen/>
          <w:t>operative as at the end of the year.</w:t>
        </w:r>
      </w:ins>
    </w:p>
    <w:p>
      <w:pPr>
        <w:pStyle w:val="nzSubsection"/>
        <w:rPr>
          <w:ins w:id="4800" w:author="svcMRProcess" w:date="2018-09-18T15:49:00Z"/>
        </w:rPr>
      </w:pPr>
      <w:ins w:id="4801" w:author="svcMRProcess" w:date="2018-09-18T15:49:00Z">
        <w:r>
          <w:tab/>
          <w:t>(12)</w:t>
        </w:r>
        <w:r>
          <w:tab/>
          <w:t>The report for a co</w:t>
        </w:r>
        <w:r>
          <w:noBreakHyphen/>
          <w:t>operative must also include the following details of any application for leave under Part 4 Division 6 made in respect of the co</w:t>
        </w:r>
        <w:r>
          <w:noBreakHyphen/>
          <w:t xml:space="preserve">operative — </w:t>
        </w:r>
      </w:ins>
    </w:p>
    <w:p>
      <w:pPr>
        <w:pStyle w:val="nzIndenta"/>
        <w:rPr>
          <w:ins w:id="4802" w:author="svcMRProcess" w:date="2018-09-18T15:49:00Z"/>
        </w:rPr>
      </w:pPr>
      <w:ins w:id="4803" w:author="svcMRProcess" w:date="2018-09-18T15:49:00Z">
        <w:r>
          <w:tab/>
          <w:t>(a)</w:t>
        </w:r>
        <w:r>
          <w:tab/>
          <w:t>the applicant’s name;</w:t>
        </w:r>
      </w:ins>
    </w:p>
    <w:p>
      <w:pPr>
        <w:pStyle w:val="nzIndenta"/>
        <w:rPr>
          <w:ins w:id="4804" w:author="svcMRProcess" w:date="2018-09-18T15:49:00Z"/>
        </w:rPr>
      </w:pPr>
      <w:ins w:id="4805" w:author="svcMRProcess" w:date="2018-09-18T15:49:00Z">
        <w:r>
          <w:tab/>
          <w:t>(b)</w:t>
        </w:r>
        <w:r>
          <w:tab/>
          <w:t>a statement as to whether leave was granted.</w:t>
        </w:r>
      </w:ins>
    </w:p>
    <w:p>
      <w:pPr>
        <w:pStyle w:val="nzSubsection"/>
        <w:rPr>
          <w:ins w:id="4806" w:author="svcMRProcess" w:date="2018-09-18T15:49:00Z"/>
        </w:rPr>
      </w:pPr>
      <w:ins w:id="4807" w:author="svcMRProcess" w:date="2018-09-18T15:49:00Z">
        <w:r>
          <w:tab/>
          <w:t>(13)</w:t>
        </w:r>
        <w:r>
          <w:tab/>
          <w:t>The report for a co</w:t>
        </w:r>
        <w:r>
          <w:noBreakHyphen/>
          <w:t>operative must also include the following details of any proceedings that a person has brought or intervened in on behalf of the co</w:t>
        </w:r>
        <w:r>
          <w:noBreakHyphen/>
          <w:t xml:space="preserve">operative with leave under Part 4 Division 6 — </w:t>
        </w:r>
      </w:ins>
    </w:p>
    <w:p>
      <w:pPr>
        <w:pStyle w:val="nzIndenta"/>
        <w:rPr>
          <w:ins w:id="4808" w:author="svcMRProcess" w:date="2018-09-18T15:49:00Z"/>
        </w:rPr>
      </w:pPr>
      <w:ins w:id="4809" w:author="svcMRProcess" w:date="2018-09-18T15:49:00Z">
        <w:r>
          <w:tab/>
          <w:t>(a)</w:t>
        </w:r>
        <w:r>
          <w:tab/>
          <w:t>the person’s name;</w:t>
        </w:r>
      </w:ins>
    </w:p>
    <w:p>
      <w:pPr>
        <w:pStyle w:val="nzIndenta"/>
        <w:rPr>
          <w:ins w:id="4810" w:author="svcMRProcess" w:date="2018-09-18T15:49:00Z"/>
        </w:rPr>
      </w:pPr>
      <w:ins w:id="4811" w:author="svcMRProcess" w:date="2018-09-18T15:49:00Z">
        <w:r>
          <w:tab/>
          <w:t>(b)</w:t>
        </w:r>
        <w:r>
          <w:tab/>
          <w:t>the names of the parties to the proceedings;</w:t>
        </w:r>
      </w:ins>
    </w:p>
    <w:p>
      <w:pPr>
        <w:pStyle w:val="nzIndenta"/>
        <w:rPr>
          <w:ins w:id="4812" w:author="svcMRProcess" w:date="2018-09-18T15:49:00Z"/>
        </w:rPr>
      </w:pPr>
      <w:ins w:id="4813" w:author="svcMRProcess" w:date="2018-09-18T15:49:00Z">
        <w:r>
          <w:tab/>
          <w:t>(c)</w:t>
        </w:r>
        <w:r>
          <w:tab/>
          <w:t>sufficient information to enable members to understand the nature and status of the proceedings (including the cause of action and any orders made by the court).</w:t>
        </w:r>
      </w:ins>
    </w:p>
    <w:p>
      <w:pPr>
        <w:pStyle w:val="nzHeading5"/>
        <w:rPr>
          <w:ins w:id="4814" w:author="svcMRProcess" w:date="2018-09-18T15:49:00Z"/>
        </w:rPr>
      </w:pPr>
      <w:bookmarkStart w:id="4815" w:name="_Toc432774181"/>
      <w:bookmarkStart w:id="4816" w:name="_Toc448412978"/>
      <w:ins w:id="4817" w:author="svcMRProcess" w:date="2018-09-18T15:49:00Z">
        <w:r>
          <w:t>244S.</w:t>
        </w:r>
        <w:r>
          <w:tab/>
          <w:t>Application of Corporations Act to co</w:t>
        </w:r>
        <w:r>
          <w:noBreakHyphen/>
          <w:t>operatives with quoted securities: additional information to be provided in annual directors’ report</w:t>
        </w:r>
        <w:bookmarkEnd w:id="4815"/>
        <w:bookmarkEnd w:id="4816"/>
      </w:ins>
    </w:p>
    <w:p>
      <w:pPr>
        <w:pStyle w:val="nzSubsection"/>
        <w:rPr>
          <w:ins w:id="4818" w:author="svcMRProcess" w:date="2018-09-18T15:49:00Z"/>
        </w:rPr>
      </w:pPr>
      <w:ins w:id="4819" w:author="svcMRProcess" w:date="2018-09-18T15:49:00Z">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299A, 300(11) to (11E) and 300A.</w:t>
        </w:r>
      </w:ins>
    </w:p>
    <w:p>
      <w:pPr>
        <w:pStyle w:val="nzHeading3"/>
        <w:rPr>
          <w:ins w:id="4820" w:author="svcMRProcess" w:date="2018-09-18T15:49:00Z"/>
        </w:rPr>
      </w:pPr>
      <w:bookmarkStart w:id="4821" w:name="_Toc432591270"/>
      <w:bookmarkStart w:id="4822" w:name="_Toc432591670"/>
      <w:bookmarkStart w:id="4823" w:name="_Toc432592070"/>
      <w:bookmarkStart w:id="4824" w:name="_Toc432597601"/>
      <w:bookmarkStart w:id="4825" w:name="_Toc432774182"/>
      <w:bookmarkStart w:id="4826" w:name="_Toc448412979"/>
      <w:ins w:id="4827" w:author="svcMRProcess" w:date="2018-09-18T15:49:00Z">
        <w:r>
          <w:t>Division 6 — Half</w:t>
        </w:r>
        <w:r>
          <w:noBreakHyphen/>
          <w:t>year financial report and directors’ report</w:t>
        </w:r>
        <w:bookmarkEnd w:id="4821"/>
        <w:bookmarkEnd w:id="4822"/>
        <w:bookmarkEnd w:id="4823"/>
        <w:bookmarkEnd w:id="4824"/>
        <w:bookmarkEnd w:id="4825"/>
        <w:bookmarkEnd w:id="4826"/>
      </w:ins>
    </w:p>
    <w:p>
      <w:pPr>
        <w:pStyle w:val="nzHeading5"/>
        <w:rPr>
          <w:ins w:id="4828" w:author="svcMRProcess" w:date="2018-09-18T15:49:00Z"/>
        </w:rPr>
      </w:pPr>
      <w:bookmarkStart w:id="4829" w:name="_Toc432774183"/>
      <w:bookmarkStart w:id="4830" w:name="_Toc448412980"/>
      <w:ins w:id="4831" w:author="svcMRProcess" w:date="2018-09-18T15:49:00Z">
        <w:r>
          <w:t>244T.</w:t>
        </w:r>
        <w:r>
          <w:tab/>
          <w:t>Application of Corporations Act to co</w:t>
        </w:r>
        <w:r>
          <w:noBreakHyphen/>
          <w:t>operatives that are disclosing entities: half</w:t>
        </w:r>
        <w:r>
          <w:noBreakHyphen/>
          <w:t>year financial reports and directors’ reports</w:t>
        </w:r>
        <w:bookmarkEnd w:id="4829"/>
        <w:bookmarkEnd w:id="4830"/>
      </w:ins>
    </w:p>
    <w:p>
      <w:pPr>
        <w:pStyle w:val="nzSubsection"/>
        <w:rPr>
          <w:ins w:id="4832" w:author="svcMRProcess" w:date="2018-09-18T15:49:00Z"/>
        </w:rPr>
      </w:pPr>
      <w:ins w:id="4833" w:author="svcMRProcess" w:date="2018-09-18T15:49:00Z">
        <w:r>
          <w:tab/>
        </w:r>
        <w:r>
          <w:tab/>
          <w:t>A co</w:t>
        </w:r>
        <w:r>
          <w:noBreakHyphen/>
          <w:t xml:space="preserve">operative that is a disclosing entity is declared to be an applied Corporations legislation matter for the purposes of the </w:t>
        </w:r>
        <w:r>
          <w:rPr>
            <w:i/>
          </w:rPr>
          <w:t>Corporations (Ancillary Provisions) Act 2001</w:t>
        </w:r>
        <w:r>
          <w:t xml:space="preserve"> Part 3 in relation to the Corporations Act Part 2M.3 Division 2.</w:t>
        </w:r>
      </w:ins>
    </w:p>
    <w:p>
      <w:pPr>
        <w:pStyle w:val="nzHeading3"/>
        <w:rPr>
          <w:ins w:id="4834" w:author="svcMRProcess" w:date="2018-09-18T15:49:00Z"/>
        </w:rPr>
      </w:pPr>
      <w:bookmarkStart w:id="4835" w:name="_Toc432591272"/>
      <w:bookmarkStart w:id="4836" w:name="_Toc432591672"/>
      <w:bookmarkStart w:id="4837" w:name="_Toc432592072"/>
      <w:bookmarkStart w:id="4838" w:name="_Toc432597603"/>
      <w:bookmarkStart w:id="4839" w:name="_Toc432774184"/>
      <w:bookmarkStart w:id="4840" w:name="_Toc448412981"/>
      <w:ins w:id="4841" w:author="svcMRProcess" w:date="2018-09-18T15:49:00Z">
        <w:r>
          <w:t>Division 7 — Audit and auditor’s report</w:t>
        </w:r>
        <w:bookmarkEnd w:id="4835"/>
        <w:bookmarkEnd w:id="4836"/>
        <w:bookmarkEnd w:id="4837"/>
        <w:bookmarkEnd w:id="4838"/>
        <w:bookmarkEnd w:id="4839"/>
        <w:bookmarkEnd w:id="4840"/>
      </w:ins>
    </w:p>
    <w:p>
      <w:pPr>
        <w:pStyle w:val="nzHeading5"/>
        <w:rPr>
          <w:ins w:id="4842" w:author="svcMRProcess" w:date="2018-09-18T15:49:00Z"/>
        </w:rPr>
      </w:pPr>
      <w:bookmarkStart w:id="4843" w:name="_Toc432774185"/>
      <w:bookmarkStart w:id="4844" w:name="_Toc448412982"/>
      <w:ins w:id="4845" w:author="svcMRProcess" w:date="2018-09-18T15:49:00Z">
        <w:r>
          <w:t>244U.</w:t>
        </w:r>
        <w:r>
          <w:tab/>
          <w:t>Application of Corporations Act: audit and auditor’s report</w:t>
        </w:r>
        <w:bookmarkEnd w:id="4843"/>
        <w:bookmarkEnd w:id="4844"/>
      </w:ins>
    </w:p>
    <w:p>
      <w:pPr>
        <w:pStyle w:val="nzSubsection"/>
        <w:rPr>
          <w:ins w:id="4846" w:author="svcMRProcess" w:date="2018-09-18T15:49:00Z"/>
        </w:rPr>
      </w:pPr>
      <w:ins w:id="4847" w:author="svcMRProcess" w:date="2018-09-18T15:49:00Z">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3, subject to the following modifications — </w:t>
        </w:r>
      </w:ins>
    </w:p>
    <w:p>
      <w:pPr>
        <w:pStyle w:val="nzIndenta"/>
        <w:rPr>
          <w:ins w:id="4848" w:author="svcMRProcess" w:date="2018-09-18T15:49:00Z"/>
        </w:rPr>
      </w:pPr>
      <w:ins w:id="4849" w:author="svcMRProcess" w:date="2018-09-18T15:49:00Z">
        <w:r>
          <w:tab/>
          <w:t>(a)</w:t>
        </w:r>
        <w:r>
          <w:tab/>
          <w:t>a reference in section 308(3AA) to a company limited by guarantee is to be read as a reference to a small co</w:t>
        </w:r>
        <w:r>
          <w:noBreakHyphen/>
          <w:t>operative;</w:t>
        </w:r>
      </w:ins>
    </w:p>
    <w:p>
      <w:pPr>
        <w:pStyle w:val="nzIndenta"/>
        <w:rPr>
          <w:ins w:id="4850" w:author="svcMRProcess" w:date="2018-09-18T15:49:00Z"/>
        </w:rPr>
      </w:pPr>
      <w:ins w:id="4851" w:author="svcMRProcess" w:date="2018-09-18T15:49:00Z">
        <w:r>
          <w:tab/>
          <w:t>(b)</w:t>
        </w:r>
        <w:r>
          <w:tab/>
          <w:t>a reference in section 311(5) to section 344 is to be read as a reference to section 244ZZO of this Act.</w:t>
        </w:r>
      </w:ins>
    </w:p>
    <w:p>
      <w:pPr>
        <w:pStyle w:val="nzHeading3"/>
        <w:rPr>
          <w:ins w:id="4852" w:author="svcMRProcess" w:date="2018-09-18T15:49:00Z"/>
        </w:rPr>
      </w:pPr>
      <w:bookmarkStart w:id="4853" w:name="_Toc432591274"/>
      <w:bookmarkStart w:id="4854" w:name="_Toc432591674"/>
      <w:bookmarkStart w:id="4855" w:name="_Toc432592074"/>
      <w:bookmarkStart w:id="4856" w:name="_Toc432597605"/>
      <w:bookmarkStart w:id="4857" w:name="_Toc432774186"/>
      <w:bookmarkStart w:id="4858" w:name="_Toc448412983"/>
      <w:ins w:id="4859" w:author="svcMRProcess" w:date="2018-09-18T15:49:00Z">
        <w:r>
          <w:t>Division 8 — Annual financial reporting to members</w:t>
        </w:r>
        <w:bookmarkEnd w:id="4853"/>
        <w:bookmarkEnd w:id="4854"/>
        <w:bookmarkEnd w:id="4855"/>
        <w:bookmarkEnd w:id="4856"/>
        <w:bookmarkEnd w:id="4857"/>
        <w:bookmarkEnd w:id="4858"/>
      </w:ins>
    </w:p>
    <w:p>
      <w:pPr>
        <w:pStyle w:val="nzHeading5"/>
        <w:rPr>
          <w:ins w:id="4860" w:author="svcMRProcess" w:date="2018-09-18T15:49:00Z"/>
        </w:rPr>
      </w:pPr>
      <w:bookmarkStart w:id="4861" w:name="_Toc432774187"/>
      <w:bookmarkStart w:id="4862" w:name="_Toc448412984"/>
      <w:ins w:id="4863" w:author="svcMRProcess" w:date="2018-09-18T15:49:00Z">
        <w:r>
          <w:t>244V.</w:t>
        </w:r>
        <w:r>
          <w:tab/>
          <w:t>Annual financial reporting to members</w:t>
        </w:r>
        <w:bookmarkEnd w:id="4861"/>
        <w:bookmarkEnd w:id="4862"/>
      </w:ins>
    </w:p>
    <w:p>
      <w:pPr>
        <w:pStyle w:val="nzSubsection"/>
        <w:rPr>
          <w:ins w:id="4864" w:author="svcMRProcess" w:date="2018-09-18T15:49:00Z"/>
        </w:rPr>
      </w:pPr>
      <w:ins w:id="4865" w:author="svcMRProcess" w:date="2018-09-18T15:49:00Z">
        <w:r>
          <w:tab/>
          <w:t>(1)</w:t>
        </w:r>
        <w:r>
          <w:tab/>
          <w:t>A large co</w:t>
        </w:r>
        <w:r>
          <w:noBreakHyphen/>
          <w:t xml:space="preserve">operative must report to members for a financial year by providing either of the following in accordance with subsection (5) or (9) — </w:t>
        </w:r>
      </w:ins>
    </w:p>
    <w:p>
      <w:pPr>
        <w:pStyle w:val="nzIndenta"/>
        <w:rPr>
          <w:ins w:id="4866" w:author="svcMRProcess" w:date="2018-09-18T15:49:00Z"/>
        </w:rPr>
      </w:pPr>
      <w:ins w:id="4867" w:author="svcMRProcess" w:date="2018-09-18T15:49:00Z">
        <w:r>
          <w:tab/>
          <w:t>(a)</w:t>
        </w:r>
        <w:r>
          <w:tab/>
          <w:t xml:space="preserve">all of the following reports — </w:t>
        </w:r>
      </w:ins>
    </w:p>
    <w:p>
      <w:pPr>
        <w:pStyle w:val="nzIndenti"/>
        <w:rPr>
          <w:ins w:id="4868" w:author="svcMRProcess" w:date="2018-09-18T15:49:00Z"/>
        </w:rPr>
      </w:pPr>
      <w:ins w:id="4869" w:author="svcMRProcess" w:date="2018-09-18T15:49:00Z">
        <w:r>
          <w:tab/>
          <w:t>(i)</w:t>
        </w:r>
        <w:r>
          <w:tab/>
          <w:t>the financial report for the year;</w:t>
        </w:r>
      </w:ins>
    </w:p>
    <w:p>
      <w:pPr>
        <w:pStyle w:val="nzIndenti"/>
        <w:rPr>
          <w:ins w:id="4870" w:author="svcMRProcess" w:date="2018-09-18T15:49:00Z"/>
        </w:rPr>
      </w:pPr>
      <w:ins w:id="4871" w:author="svcMRProcess" w:date="2018-09-18T15:49:00Z">
        <w:r>
          <w:tab/>
          <w:t>(ii)</w:t>
        </w:r>
        <w:r>
          <w:tab/>
          <w:t>the directors’ report for the year;</w:t>
        </w:r>
      </w:ins>
    </w:p>
    <w:p>
      <w:pPr>
        <w:pStyle w:val="nzIndenti"/>
        <w:rPr>
          <w:ins w:id="4872" w:author="svcMRProcess" w:date="2018-09-18T15:49:00Z"/>
        </w:rPr>
      </w:pPr>
      <w:ins w:id="4873" w:author="svcMRProcess" w:date="2018-09-18T15:49:00Z">
        <w:r>
          <w:tab/>
          <w:t>(iii)</w:t>
        </w:r>
        <w:r>
          <w:tab/>
          <w:t>the auditor’s report on the financial report;</w:t>
        </w:r>
      </w:ins>
    </w:p>
    <w:p>
      <w:pPr>
        <w:pStyle w:val="nzIndenta"/>
        <w:rPr>
          <w:ins w:id="4874" w:author="svcMRProcess" w:date="2018-09-18T15:49:00Z"/>
        </w:rPr>
      </w:pPr>
      <w:ins w:id="4875" w:author="svcMRProcess" w:date="2018-09-18T15:49:00Z">
        <w:r>
          <w:tab/>
          <w:t>(b)</w:t>
        </w:r>
        <w:r>
          <w:tab/>
          <w:t>a concise report for the year that complies with subsection (3).</w:t>
        </w:r>
      </w:ins>
    </w:p>
    <w:p>
      <w:pPr>
        <w:pStyle w:val="nzPenstart"/>
        <w:rPr>
          <w:ins w:id="4876" w:author="svcMRProcess" w:date="2018-09-18T15:49:00Z"/>
        </w:rPr>
      </w:pPr>
      <w:ins w:id="4877" w:author="svcMRProcess" w:date="2018-09-18T15:49:00Z">
        <w:r>
          <w:tab/>
          <w:t>Penalty for this subsection: a fine of $1 000.</w:t>
        </w:r>
      </w:ins>
    </w:p>
    <w:p>
      <w:pPr>
        <w:pStyle w:val="nzSubsection"/>
        <w:rPr>
          <w:ins w:id="4878" w:author="svcMRProcess" w:date="2018-09-18T15:49:00Z"/>
        </w:rPr>
      </w:pPr>
      <w:ins w:id="4879" w:author="svcMRProcess" w:date="2018-09-18T15:49:00Z">
        <w:r>
          <w:tab/>
          <w:t>(2)</w:t>
        </w:r>
        <w:r>
          <w:tab/>
          <w:t>Subject to any direction under section 244I or 244J, a small co</w:t>
        </w:r>
        <w:r>
          <w:noBreakHyphen/>
          <w:t>operative must provide financial reports to members for a financial year that comply with any requirements prescribed by the regulations.</w:t>
        </w:r>
      </w:ins>
    </w:p>
    <w:p>
      <w:pPr>
        <w:pStyle w:val="nzPenstart"/>
        <w:rPr>
          <w:ins w:id="4880" w:author="svcMRProcess" w:date="2018-09-18T15:49:00Z"/>
        </w:rPr>
      </w:pPr>
      <w:ins w:id="4881" w:author="svcMRProcess" w:date="2018-09-18T15:49:00Z">
        <w:r>
          <w:tab/>
          <w:t>Penalty for this subsection: a fine of $1 000.</w:t>
        </w:r>
      </w:ins>
    </w:p>
    <w:p>
      <w:pPr>
        <w:pStyle w:val="nzSubsection"/>
        <w:rPr>
          <w:ins w:id="4882" w:author="svcMRProcess" w:date="2018-09-18T15:49:00Z"/>
        </w:rPr>
      </w:pPr>
      <w:ins w:id="4883" w:author="svcMRProcess" w:date="2018-09-18T15:49:00Z">
        <w:r>
          <w:tab/>
          <w:t>(3)</w:t>
        </w:r>
        <w:r>
          <w:tab/>
          <w:t>A concise report of a large co</w:t>
        </w:r>
        <w:r>
          <w:noBreakHyphen/>
          <w:t xml:space="preserve">operative for a financial year consists of — </w:t>
        </w:r>
      </w:ins>
    </w:p>
    <w:p>
      <w:pPr>
        <w:pStyle w:val="nzIndenta"/>
        <w:rPr>
          <w:ins w:id="4884" w:author="svcMRProcess" w:date="2018-09-18T15:49:00Z"/>
        </w:rPr>
      </w:pPr>
      <w:ins w:id="4885" w:author="svcMRProcess" w:date="2018-09-18T15:49:00Z">
        <w:r>
          <w:tab/>
          <w:t>(a)</w:t>
        </w:r>
        <w:r>
          <w:tab/>
          <w:t>a concise financial report for the year drawn up in accordance with accounting standards applying for the purposes of this paragraph; and</w:t>
        </w:r>
      </w:ins>
    </w:p>
    <w:p>
      <w:pPr>
        <w:pStyle w:val="nzIndenta"/>
        <w:rPr>
          <w:ins w:id="4886" w:author="svcMRProcess" w:date="2018-09-18T15:49:00Z"/>
        </w:rPr>
      </w:pPr>
      <w:ins w:id="4887" w:author="svcMRProcess" w:date="2018-09-18T15:49:00Z">
        <w:r>
          <w:tab/>
          <w:t>(b)</w:t>
        </w:r>
        <w:r>
          <w:tab/>
          <w:t>the directors’ report for the year; and</w:t>
        </w:r>
      </w:ins>
    </w:p>
    <w:p>
      <w:pPr>
        <w:pStyle w:val="nzIndenta"/>
        <w:rPr>
          <w:ins w:id="4888" w:author="svcMRProcess" w:date="2018-09-18T15:49:00Z"/>
        </w:rPr>
      </w:pPr>
      <w:ins w:id="4889" w:author="svcMRProcess" w:date="2018-09-18T15:49:00Z">
        <w:r>
          <w:tab/>
          <w:t>(c)</w:t>
        </w:r>
        <w:r>
          <w:tab/>
          <w:t xml:space="preserve">a statement by the auditor — </w:t>
        </w:r>
      </w:ins>
    </w:p>
    <w:p>
      <w:pPr>
        <w:pStyle w:val="nzIndenti"/>
        <w:rPr>
          <w:ins w:id="4890" w:author="svcMRProcess" w:date="2018-09-18T15:49:00Z"/>
        </w:rPr>
      </w:pPr>
      <w:ins w:id="4891" w:author="svcMRProcess" w:date="2018-09-18T15:49:00Z">
        <w:r>
          <w:tab/>
          <w:t>(i)</w:t>
        </w:r>
        <w:r>
          <w:tab/>
          <w:t>that the financial report has been audited; and</w:t>
        </w:r>
      </w:ins>
    </w:p>
    <w:p>
      <w:pPr>
        <w:pStyle w:val="nzIndenti"/>
        <w:rPr>
          <w:ins w:id="4892" w:author="svcMRProcess" w:date="2018-09-18T15:49:00Z"/>
        </w:rPr>
      </w:pPr>
      <w:ins w:id="4893" w:author="svcMRProcess" w:date="2018-09-18T15:49:00Z">
        <w:r>
          <w:tab/>
          <w:t>(ii)</w:t>
        </w:r>
        <w:r>
          <w:tab/>
          <w:t>whether, in the auditor’s opinion, the concise financial report complies with the accounting standards applying for the purposes of paragraph (a);</w:t>
        </w:r>
      </w:ins>
    </w:p>
    <w:p>
      <w:pPr>
        <w:pStyle w:val="nzIndenta"/>
        <w:rPr>
          <w:ins w:id="4894" w:author="svcMRProcess" w:date="2018-09-18T15:49:00Z"/>
        </w:rPr>
      </w:pPr>
      <w:ins w:id="4895" w:author="svcMRProcess" w:date="2018-09-18T15:49:00Z">
        <w:r>
          <w:tab/>
        </w:r>
        <w:r>
          <w:tab/>
        </w:r>
        <w:r>
          <w:tab/>
          <w:t>and</w:t>
        </w:r>
      </w:ins>
    </w:p>
    <w:p>
      <w:pPr>
        <w:pStyle w:val="nzIndenta"/>
        <w:rPr>
          <w:ins w:id="4896" w:author="svcMRProcess" w:date="2018-09-18T15:49:00Z"/>
        </w:rPr>
      </w:pPr>
      <w:ins w:id="4897" w:author="svcMRProcess" w:date="2018-09-18T15:49:00Z">
        <w:r>
          <w:tab/>
          <w:t>(d)</w:t>
        </w:r>
        <w:r>
          <w:tab/>
          <w:t>a copy of any qualification in, and of any statements included in the emphasis of matter section of, the auditor’s report on the financial report; and</w:t>
        </w:r>
      </w:ins>
    </w:p>
    <w:p>
      <w:pPr>
        <w:pStyle w:val="nzIndenta"/>
        <w:rPr>
          <w:ins w:id="4898" w:author="svcMRProcess" w:date="2018-09-18T15:49:00Z"/>
        </w:rPr>
      </w:pPr>
      <w:ins w:id="4899" w:author="svcMRProcess" w:date="2018-09-18T15:49:00Z">
        <w:r>
          <w:tab/>
          <w:t>(e)</w:t>
        </w:r>
        <w:r>
          <w:tab/>
          <w:t>a statement that the report is a concise report and that the full financial report and auditor’s report will be sent to the member free of charge if the member asks for them.</w:t>
        </w:r>
      </w:ins>
    </w:p>
    <w:p>
      <w:pPr>
        <w:pStyle w:val="nzSubsection"/>
        <w:rPr>
          <w:ins w:id="4900" w:author="svcMRProcess" w:date="2018-09-18T15:49:00Z"/>
        </w:rPr>
      </w:pPr>
      <w:ins w:id="4901" w:author="svcMRProcess" w:date="2018-09-18T15:49:00Z">
        <w:r>
          <w:tab/>
          <w:t>(4)</w:t>
        </w:r>
        <w:r>
          <w:tab/>
          <w:t xml:space="preserve">If the accounting standards applying for the purposes of subsection (3)(a) require a discussion and analysis to be included in a concise financial report — </w:t>
        </w:r>
      </w:ins>
    </w:p>
    <w:p>
      <w:pPr>
        <w:pStyle w:val="nzIndenta"/>
        <w:rPr>
          <w:ins w:id="4902" w:author="svcMRProcess" w:date="2018-09-18T15:49:00Z"/>
        </w:rPr>
      </w:pPr>
      <w:ins w:id="4903" w:author="svcMRProcess" w:date="2018-09-18T15:49:00Z">
        <w:r>
          <w:tab/>
          <w:t>(a)</w:t>
        </w:r>
        <w:r>
          <w:tab/>
          <w:t>the auditor must report on whether the discussion and analysis complies with the requirements that the accounting standards lay down for the discussion and analysis; and</w:t>
        </w:r>
      </w:ins>
    </w:p>
    <w:p>
      <w:pPr>
        <w:pStyle w:val="nzIndenta"/>
        <w:rPr>
          <w:ins w:id="4904" w:author="svcMRProcess" w:date="2018-09-18T15:49:00Z"/>
        </w:rPr>
      </w:pPr>
      <w:ins w:id="4905" w:author="svcMRProcess" w:date="2018-09-18T15:49:00Z">
        <w:r>
          <w:tab/>
          <w:t>(b)</w:t>
        </w:r>
        <w:r>
          <w:tab/>
          <w:t>the auditor does not otherwise need to audit the statements made in the discussion and analysis.</w:t>
        </w:r>
      </w:ins>
    </w:p>
    <w:p>
      <w:pPr>
        <w:pStyle w:val="nzSubsection"/>
        <w:rPr>
          <w:ins w:id="4906" w:author="svcMRProcess" w:date="2018-09-18T15:49:00Z"/>
        </w:rPr>
      </w:pPr>
      <w:ins w:id="4907" w:author="svcMRProcess" w:date="2018-09-18T15:49:00Z">
        <w:r>
          <w:tab/>
          <w:t>(5)</w:t>
        </w:r>
        <w:r>
          <w:tab/>
          <w:t>A co</w:t>
        </w:r>
        <w:r>
          <w:noBreakHyphen/>
          <w:t xml:space="preserve">operative may provide the reports, or a concise report, for a financial year by doing all of the following — </w:t>
        </w:r>
      </w:ins>
    </w:p>
    <w:p>
      <w:pPr>
        <w:pStyle w:val="nzIndenta"/>
        <w:rPr>
          <w:ins w:id="4908" w:author="svcMRProcess" w:date="2018-09-18T15:49:00Z"/>
        </w:rPr>
      </w:pPr>
      <w:ins w:id="4909" w:author="svcMRProcess" w:date="2018-09-18T15:49:00Z">
        <w:r>
          <w:tab/>
          <w:t>(a)</w:t>
        </w:r>
        <w:r>
          <w:tab/>
          <w:t xml:space="preserve">sending, to each member who has made the election referred to in subsection (6)(a) — </w:t>
        </w:r>
      </w:ins>
    </w:p>
    <w:p>
      <w:pPr>
        <w:pStyle w:val="nzIndenti"/>
        <w:rPr>
          <w:ins w:id="4910" w:author="svcMRProcess" w:date="2018-09-18T15:49:00Z"/>
        </w:rPr>
      </w:pPr>
      <w:ins w:id="4911" w:author="svcMRProcess" w:date="2018-09-18T15:49:00Z">
        <w:r>
          <w:tab/>
          <w:t>(i)</w:t>
        </w:r>
        <w:r>
          <w:tab/>
          <w:t>a hard copy of the reports or the concise report; or</w:t>
        </w:r>
      </w:ins>
    </w:p>
    <w:p>
      <w:pPr>
        <w:pStyle w:val="nzIndenti"/>
        <w:rPr>
          <w:ins w:id="4912" w:author="svcMRProcess" w:date="2018-09-18T15:49:00Z"/>
        </w:rPr>
      </w:pPr>
      <w:ins w:id="4913" w:author="svcMRProcess" w:date="2018-09-18T15:49:00Z">
        <w:r>
          <w:tab/>
          <w:t>(ii)</w:t>
        </w:r>
        <w:r>
          <w:tab/>
          <w:t>if the member has elected to receive the reports, or the concise report, as an electronic copy in accordance with subsection (6)(c) — an electronic copy of the reports, or the concise report;</w:t>
        </w:r>
      </w:ins>
    </w:p>
    <w:p>
      <w:pPr>
        <w:pStyle w:val="nzIndenta"/>
        <w:rPr>
          <w:ins w:id="4914" w:author="svcMRProcess" w:date="2018-09-18T15:49:00Z"/>
        </w:rPr>
      </w:pPr>
      <w:ins w:id="4915" w:author="svcMRProcess" w:date="2018-09-18T15:49:00Z">
        <w:r>
          <w:tab/>
          <w:t>(b)</w:t>
        </w:r>
        <w:r>
          <w:tab/>
          <w:t>making a copy of the reports, or the concise report, readily accessible on a website;</w:t>
        </w:r>
      </w:ins>
    </w:p>
    <w:p>
      <w:pPr>
        <w:pStyle w:val="nzIndenta"/>
        <w:rPr>
          <w:ins w:id="4916" w:author="svcMRProcess" w:date="2018-09-18T15:49:00Z"/>
        </w:rPr>
      </w:pPr>
      <w:ins w:id="4917" w:author="svcMRProcess" w:date="2018-09-18T15:49:00Z">
        <w:r>
          <w:tab/>
          <w:t>(c)</w:t>
        </w:r>
        <w:r>
          <w:tab/>
          <w:t>directly notifying, in writing, all members who did not make the election referred to in subsection (6)(a) that the copy is accessible on the website, and specifying the direct address on the website where the reports, or the concise report, may be accessed.</w:t>
        </w:r>
      </w:ins>
    </w:p>
    <w:p>
      <w:pPr>
        <w:pStyle w:val="nzSubsection"/>
        <w:rPr>
          <w:ins w:id="4918" w:author="svcMRProcess" w:date="2018-09-18T15:49:00Z"/>
        </w:rPr>
      </w:pPr>
      <w:ins w:id="4919" w:author="svcMRProcess" w:date="2018-09-18T15:49:00Z">
        <w:r>
          <w:tab/>
          <w:t>(6)</w:t>
        </w:r>
        <w:r>
          <w:tab/>
          <w:t>For the purposes of subsection (5)(a), a co</w:t>
        </w:r>
        <w:r>
          <w:noBreakHyphen/>
          <w:t xml:space="preserve">operative must, on at least one occasion, directly notify in writing each member that — </w:t>
        </w:r>
      </w:ins>
    </w:p>
    <w:p>
      <w:pPr>
        <w:pStyle w:val="nzIndenta"/>
        <w:rPr>
          <w:ins w:id="4920" w:author="svcMRProcess" w:date="2018-09-18T15:49:00Z"/>
        </w:rPr>
      </w:pPr>
      <w:ins w:id="4921" w:author="svcMRProcess" w:date="2018-09-18T15:49:00Z">
        <w:r>
          <w:tab/>
          <w:t>(a)</w:t>
        </w:r>
        <w:r>
          <w:tab/>
          <w:t>the member may elect to receive, free of charge, a copy of the reports for each financial year, or a copy of the concise report for each financial year; and</w:t>
        </w:r>
      </w:ins>
    </w:p>
    <w:p>
      <w:pPr>
        <w:pStyle w:val="nzIndenta"/>
        <w:rPr>
          <w:ins w:id="4922" w:author="svcMRProcess" w:date="2018-09-18T15:49:00Z"/>
        </w:rPr>
      </w:pPr>
      <w:ins w:id="4923" w:author="svcMRProcess" w:date="2018-09-18T15:49:00Z">
        <w:r>
          <w:tab/>
          <w:t>(b)</w:t>
        </w:r>
        <w:r>
          <w:tab/>
          <w:t>if the member does not so elect — the member may access the reports, or the concise report, on a specified website; and</w:t>
        </w:r>
      </w:ins>
    </w:p>
    <w:p>
      <w:pPr>
        <w:pStyle w:val="nzIndenta"/>
        <w:rPr>
          <w:ins w:id="4924" w:author="svcMRProcess" w:date="2018-09-18T15:49:00Z"/>
        </w:rPr>
      </w:pPr>
      <w:ins w:id="4925" w:author="svcMRProcess" w:date="2018-09-18T15:49:00Z">
        <w:r>
          <w:tab/>
          <w:t>(c)</w:t>
        </w:r>
        <w:r>
          <w:tab/>
          <w:t>if the member does so elect and the co</w:t>
        </w:r>
        <w:r>
          <w:noBreakHyphen/>
          <w:t>operative offers to send the report either as a hard copy or an electronic copy — the member may elect to receive the copy as either a hard copy or an electronic copy.</w:t>
        </w:r>
      </w:ins>
    </w:p>
    <w:p>
      <w:pPr>
        <w:pStyle w:val="nzPenstart"/>
        <w:rPr>
          <w:ins w:id="4926" w:author="svcMRProcess" w:date="2018-09-18T15:49:00Z"/>
        </w:rPr>
      </w:pPr>
      <w:ins w:id="4927" w:author="svcMRProcess" w:date="2018-09-18T15:49:00Z">
        <w:r>
          <w:tab/>
          <w:t>Penalty for this subsection: a fine of $1 000.</w:t>
        </w:r>
      </w:ins>
    </w:p>
    <w:p>
      <w:pPr>
        <w:pStyle w:val="nzSubsection"/>
        <w:rPr>
          <w:ins w:id="4928" w:author="svcMRProcess" w:date="2018-09-18T15:49:00Z"/>
        </w:rPr>
      </w:pPr>
      <w:ins w:id="4929" w:author="svcMRProcess" w:date="2018-09-18T15:49:00Z">
        <w:r>
          <w:tab/>
          <w:t>(7)</w:t>
        </w:r>
        <w:r>
          <w:tab/>
          <w:t>An election made under subsection (6) is a standing election for each financial year until the member changes the member’s election.</w:t>
        </w:r>
      </w:ins>
    </w:p>
    <w:p>
      <w:pPr>
        <w:pStyle w:val="nzSubsection"/>
        <w:rPr>
          <w:ins w:id="4930" w:author="svcMRProcess" w:date="2018-09-18T15:49:00Z"/>
        </w:rPr>
      </w:pPr>
      <w:ins w:id="4931" w:author="svcMRProcess" w:date="2018-09-18T15:49:00Z">
        <w:r>
          <w:tab/>
          <w:t>(8)</w:t>
        </w:r>
        <w:r>
          <w:tab/>
          <w:t>A member may, for the purposes of subsection (5)(c) or (6), be notified by electronic means only if the member has previously nominated that means as one by which the member may be notified.</w:t>
        </w:r>
      </w:ins>
    </w:p>
    <w:p>
      <w:pPr>
        <w:pStyle w:val="nzSubsection"/>
        <w:rPr>
          <w:ins w:id="4932" w:author="svcMRProcess" w:date="2018-09-18T15:49:00Z"/>
        </w:rPr>
      </w:pPr>
      <w:ins w:id="4933" w:author="svcMRProcess" w:date="2018-09-18T15:49:00Z">
        <w:r>
          <w:tab/>
          <w:t>(9)</w:t>
        </w:r>
        <w:r>
          <w:tab/>
          <w:t>A co</w:t>
        </w:r>
        <w:r>
          <w:noBreakHyphen/>
          <w:t xml:space="preserve">operative may provide the reports, or the concise report, by sending each member — </w:t>
        </w:r>
      </w:ins>
    </w:p>
    <w:p>
      <w:pPr>
        <w:pStyle w:val="nzIndenta"/>
        <w:rPr>
          <w:ins w:id="4934" w:author="svcMRProcess" w:date="2018-09-18T15:49:00Z"/>
        </w:rPr>
      </w:pPr>
      <w:ins w:id="4935" w:author="svcMRProcess" w:date="2018-09-18T15:49:00Z">
        <w:r>
          <w:tab/>
          <w:t>(a)</w:t>
        </w:r>
        <w:r>
          <w:tab/>
          <w:t>a hard copy of the reports or the concise report; or</w:t>
        </w:r>
      </w:ins>
    </w:p>
    <w:p>
      <w:pPr>
        <w:pStyle w:val="nzIndenta"/>
        <w:rPr>
          <w:ins w:id="4936" w:author="svcMRProcess" w:date="2018-09-18T15:49:00Z"/>
        </w:rPr>
      </w:pPr>
      <w:ins w:id="4937" w:author="svcMRProcess" w:date="2018-09-18T15:49:00Z">
        <w:r>
          <w:tab/>
          <w:t>(b)</w:t>
        </w:r>
        <w:r>
          <w:tab/>
          <w:t>an electronic copy of the reports, or the concise report, if the member has nominated that means as one by which the member may be sent the reports or the concise report.</w:t>
        </w:r>
      </w:ins>
    </w:p>
    <w:p>
      <w:pPr>
        <w:pStyle w:val="nzSubsection"/>
        <w:rPr>
          <w:ins w:id="4938" w:author="svcMRProcess" w:date="2018-09-18T15:49:00Z"/>
        </w:rPr>
      </w:pPr>
      <w:ins w:id="4939" w:author="svcMRProcess" w:date="2018-09-18T15:49:00Z">
        <w:r>
          <w:tab/>
          <w:t>(10)</w:t>
        </w:r>
        <w:r>
          <w:tab/>
          <w:t>A co</w:t>
        </w:r>
        <w:r>
          <w:noBreakHyphen/>
          <w:t>operative is not required to provide the reports, or the concise report, to a member who has made a request under section 244X(1)(a).</w:t>
        </w:r>
      </w:ins>
    </w:p>
    <w:p>
      <w:pPr>
        <w:pStyle w:val="nzSubsection"/>
        <w:rPr>
          <w:ins w:id="4940" w:author="svcMRProcess" w:date="2018-09-18T15:49:00Z"/>
        </w:rPr>
      </w:pPr>
      <w:ins w:id="4941" w:author="svcMRProcess" w:date="2018-09-18T15:49:00Z">
        <w:r>
          <w:tab/>
          <w:t>(11)</w:t>
        </w:r>
        <w:r>
          <w:tab/>
          <w:t xml:space="preserve">Despite </w:t>
        </w:r>
        <w:r>
          <w:rPr>
            <w:i/>
          </w:rPr>
          <w:t xml:space="preserve">The Criminal Code </w:t>
        </w:r>
        <w:r>
          <w:t>section 23B(2), it is immaterial for the purposes of subsections (1), (2) and (6) that any event occurred by accident.</w:t>
        </w:r>
      </w:ins>
    </w:p>
    <w:p>
      <w:pPr>
        <w:pStyle w:val="nzHeading5"/>
        <w:rPr>
          <w:ins w:id="4942" w:author="svcMRProcess" w:date="2018-09-18T15:49:00Z"/>
        </w:rPr>
      </w:pPr>
      <w:bookmarkStart w:id="4943" w:name="_Toc432774188"/>
      <w:bookmarkStart w:id="4944" w:name="_Toc448412985"/>
      <w:ins w:id="4945" w:author="svcMRProcess" w:date="2018-09-18T15:49:00Z">
        <w:r>
          <w:t>244W.</w:t>
        </w:r>
        <w:r>
          <w:tab/>
          <w:t>Deadline for reporting to members</w:t>
        </w:r>
        <w:bookmarkEnd w:id="4943"/>
        <w:bookmarkEnd w:id="4944"/>
      </w:ins>
    </w:p>
    <w:p>
      <w:pPr>
        <w:pStyle w:val="nzSubsection"/>
        <w:rPr>
          <w:ins w:id="4946" w:author="svcMRProcess" w:date="2018-09-18T15:49:00Z"/>
        </w:rPr>
      </w:pPr>
      <w:ins w:id="4947" w:author="svcMRProcess" w:date="2018-09-18T15:49:00Z">
        <w:r>
          <w:tab/>
          <w:t>(1)</w:t>
        </w:r>
        <w:r>
          <w:tab/>
          <w:t>A large co</w:t>
        </w:r>
        <w:r>
          <w:noBreakHyphen/>
          <w:t>operative that is not a disclosing entity must report to members under section 244V within 5 months after the end of the financial year.</w:t>
        </w:r>
      </w:ins>
    </w:p>
    <w:p>
      <w:pPr>
        <w:pStyle w:val="nzSubsection"/>
        <w:rPr>
          <w:ins w:id="4948" w:author="svcMRProcess" w:date="2018-09-18T15:49:00Z"/>
        </w:rPr>
      </w:pPr>
      <w:ins w:id="4949" w:author="svcMRProcess" w:date="2018-09-18T15:49:00Z">
        <w:r>
          <w:tab/>
          <w:t>(2)</w:t>
        </w:r>
        <w:r>
          <w:tab/>
          <w:t>A large co</w:t>
        </w:r>
        <w:r>
          <w:noBreakHyphen/>
          <w:t xml:space="preserve">operative that is a disclosing entity must report to members under section 244V on or before the earlier of — </w:t>
        </w:r>
      </w:ins>
    </w:p>
    <w:p>
      <w:pPr>
        <w:pStyle w:val="nzIndenta"/>
        <w:rPr>
          <w:ins w:id="4950" w:author="svcMRProcess" w:date="2018-09-18T15:49:00Z"/>
        </w:rPr>
      </w:pPr>
      <w:ins w:id="4951" w:author="svcMRProcess" w:date="2018-09-18T15:49:00Z">
        <w:r>
          <w:tab/>
          <w:t>(a)</w:t>
        </w:r>
        <w:r>
          <w:tab/>
          <w:t>the day that is 21 days before the next annual general meeting of the co</w:t>
        </w:r>
        <w:r>
          <w:noBreakHyphen/>
          <w:t>operative; or</w:t>
        </w:r>
      </w:ins>
    </w:p>
    <w:p>
      <w:pPr>
        <w:pStyle w:val="nzIndenta"/>
        <w:rPr>
          <w:ins w:id="4952" w:author="svcMRProcess" w:date="2018-09-18T15:49:00Z"/>
        </w:rPr>
      </w:pPr>
      <w:ins w:id="4953" w:author="svcMRProcess" w:date="2018-09-18T15:49:00Z">
        <w:r>
          <w:tab/>
          <w:t>(b)</w:t>
        </w:r>
        <w:r>
          <w:tab/>
          <w:t>5 months after the end of the financial year.</w:t>
        </w:r>
      </w:ins>
    </w:p>
    <w:p>
      <w:pPr>
        <w:pStyle w:val="nzPermNoteHeading"/>
        <w:rPr>
          <w:ins w:id="4954" w:author="svcMRProcess" w:date="2018-09-18T15:49:00Z"/>
        </w:rPr>
      </w:pPr>
      <w:ins w:id="4955" w:author="svcMRProcess" w:date="2018-09-18T15:49:00Z">
        <w:r>
          <w:tab/>
          <w:t>Note for this subsection:</w:t>
        </w:r>
      </w:ins>
    </w:p>
    <w:p>
      <w:pPr>
        <w:pStyle w:val="nzPermNoteText"/>
        <w:rPr>
          <w:ins w:id="4956" w:author="svcMRProcess" w:date="2018-09-18T15:49:00Z"/>
        </w:rPr>
      </w:pPr>
      <w:ins w:id="4957" w:author="svcMRProcess" w:date="2018-09-18T15:49:00Z">
        <w:r>
          <w:tab/>
        </w:r>
        <w:r>
          <w:tab/>
          <w:t>This is a civil penalty provision (see section 482A).</w:t>
        </w:r>
      </w:ins>
    </w:p>
    <w:p>
      <w:pPr>
        <w:pStyle w:val="nzSubsection"/>
        <w:rPr>
          <w:ins w:id="4958" w:author="svcMRProcess" w:date="2018-09-18T15:49:00Z"/>
        </w:rPr>
      </w:pPr>
      <w:ins w:id="4959" w:author="svcMRProcess" w:date="2018-09-18T15:49:00Z">
        <w:r>
          <w:tab/>
          <w:t>(3)</w:t>
        </w:r>
        <w:r>
          <w:tab/>
          <w:t>A small co</w:t>
        </w:r>
        <w:r>
          <w:noBreakHyphen/>
          <w:t>operative that is required to report to members under section 244V must do so on or before the day that is 14 days before the next annual general meeting of the co</w:t>
        </w:r>
        <w:r>
          <w:noBreakHyphen/>
          <w:t>operative.</w:t>
        </w:r>
      </w:ins>
    </w:p>
    <w:p>
      <w:pPr>
        <w:pStyle w:val="nzHeading5"/>
        <w:rPr>
          <w:ins w:id="4960" w:author="svcMRProcess" w:date="2018-09-18T15:49:00Z"/>
        </w:rPr>
      </w:pPr>
      <w:bookmarkStart w:id="4961" w:name="_Toc432774189"/>
      <w:bookmarkStart w:id="4962" w:name="_Toc448412986"/>
      <w:ins w:id="4963" w:author="svcMRProcess" w:date="2018-09-18T15:49:00Z">
        <w:r>
          <w:t>244X.</w:t>
        </w:r>
        <w:r>
          <w:tab/>
          <w:t>Member’s choices for annual financial information</w:t>
        </w:r>
        <w:bookmarkEnd w:id="4961"/>
        <w:bookmarkEnd w:id="4962"/>
      </w:ins>
    </w:p>
    <w:p>
      <w:pPr>
        <w:pStyle w:val="nzSubsection"/>
        <w:rPr>
          <w:ins w:id="4964" w:author="svcMRProcess" w:date="2018-09-18T15:49:00Z"/>
        </w:rPr>
      </w:pPr>
      <w:ins w:id="4965" w:author="svcMRProcess" w:date="2018-09-18T15:49:00Z">
        <w:r>
          <w:tab/>
          <w:t>(1)</w:t>
        </w:r>
        <w:r>
          <w:tab/>
          <w:t>A member may request the co</w:t>
        </w:r>
        <w:r>
          <w:noBreakHyphen/>
          <w:t xml:space="preserve">operative — </w:t>
        </w:r>
      </w:ins>
    </w:p>
    <w:p>
      <w:pPr>
        <w:pStyle w:val="nzIndenta"/>
        <w:rPr>
          <w:ins w:id="4966" w:author="svcMRProcess" w:date="2018-09-18T15:49:00Z"/>
        </w:rPr>
      </w:pPr>
      <w:ins w:id="4967" w:author="svcMRProcess" w:date="2018-09-18T15:49:00Z">
        <w:r>
          <w:tab/>
          <w:t>(a)</w:t>
        </w:r>
        <w:r>
          <w:tab/>
          <w:t>not to send them the material required by section 244V; or</w:t>
        </w:r>
      </w:ins>
    </w:p>
    <w:p>
      <w:pPr>
        <w:pStyle w:val="nzIndenta"/>
        <w:rPr>
          <w:ins w:id="4968" w:author="svcMRProcess" w:date="2018-09-18T15:49:00Z"/>
        </w:rPr>
      </w:pPr>
      <w:ins w:id="4969" w:author="svcMRProcess" w:date="2018-09-18T15:49:00Z">
        <w:r>
          <w:tab/>
          <w:t>(b)</w:t>
        </w:r>
        <w:r>
          <w:tab/>
          <w:t>to send them a full financial report and the directors’ report and auditor’s report.</w:t>
        </w:r>
      </w:ins>
    </w:p>
    <w:p>
      <w:pPr>
        <w:pStyle w:val="nzSubsection"/>
        <w:rPr>
          <w:ins w:id="4970" w:author="svcMRProcess" w:date="2018-09-18T15:49:00Z"/>
        </w:rPr>
      </w:pPr>
      <w:ins w:id="4971" w:author="svcMRProcess" w:date="2018-09-18T15:49:00Z">
        <w:r>
          <w:tab/>
          <w:t>(2)</w:t>
        </w:r>
        <w:r>
          <w:tab/>
          <w:t>A request under subsection (1) may be a standing request or for a particular financial year.</w:t>
        </w:r>
      </w:ins>
    </w:p>
    <w:p>
      <w:pPr>
        <w:pStyle w:val="nzSubsection"/>
        <w:rPr>
          <w:ins w:id="4972" w:author="svcMRProcess" w:date="2018-09-18T15:49:00Z"/>
        </w:rPr>
      </w:pPr>
      <w:ins w:id="4973" w:author="svcMRProcess" w:date="2018-09-18T15:49:00Z">
        <w:r>
          <w:tab/>
          <w:t>(3)</w:t>
        </w:r>
        <w:r>
          <w:tab/>
          <w:t>The member is not entitled to a report for a financial year earlier than the one before the financial year in which the request is made.</w:t>
        </w:r>
      </w:ins>
    </w:p>
    <w:p>
      <w:pPr>
        <w:pStyle w:val="nzSubsection"/>
        <w:rPr>
          <w:ins w:id="4974" w:author="svcMRProcess" w:date="2018-09-18T15:49:00Z"/>
        </w:rPr>
      </w:pPr>
      <w:ins w:id="4975" w:author="svcMRProcess" w:date="2018-09-18T15:49:00Z">
        <w:r>
          <w:tab/>
          <w:t>(4)</w:t>
        </w:r>
        <w:r>
          <w:tab/>
          <w:t>The co</w:t>
        </w:r>
        <w:r>
          <w:noBreakHyphen/>
          <w:t xml:space="preserve">operative must comply with a request under subsection (1)(b) by the later of — </w:t>
        </w:r>
      </w:ins>
    </w:p>
    <w:p>
      <w:pPr>
        <w:pStyle w:val="nzIndenta"/>
        <w:rPr>
          <w:ins w:id="4976" w:author="svcMRProcess" w:date="2018-09-18T15:49:00Z"/>
        </w:rPr>
      </w:pPr>
      <w:ins w:id="4977" w:author="svcMRProcess" w:date="2018-09-18T15:49:00Z">
        <w:r>
          <w:tab/>
          <w:t>(a)</w:t>
        </w:r>
        <w:r>
          <w:tab/>
          <w:t>the day that is 7 days after the request; or</w:t>
        </w:r>
      </w:ins>
    </w:p>
    <w:p>
      <w:pPr>
        <w:pStyle w:val="nzIndenta"/>
        <w:rPr>
          <w:ins w:id="4978" w:author="svcMRProcess" w:date="2018-09-18T15:49:00Z"/>
        </w:rPr>
      </w:pPr>
      <w:ins w:id="4979" w:author="svcMRProcess" w:date="2018-09-18T15:49:00Z">
        <w:r>
          <w:tab/>
          <w:t>(b)</w:t>
        </w:r>
        <w:r>
          <w:tab/>
          <w:t>the day by which the co</w:t>
        </w:r>
        <w:r>
          <w:noBreakHyphen/>
          <w:t>operative is required to report to members under section 244V.</w:t>
        </w:r>
      </w:ins>
    </w:p>
    <w:p>
      <w:pPr>
        <w:pStyle w:val="nzPenstart"/>
        <w:rPr>
          <w:ins w:id="4980" w:author="svcMRProcess" w:date="2018-09-18T15:49:00Z"/>
        </w:rPr>
      </w:pPr>
      <w:ins w:id="4981" w:author="svcMRProcess" w:date="2018-09-18T15:49:00Z">
        <w:r>
          <w:tab/>
          <w:t>Penalty for this subsection: a fine of $1 000.</w:t>
        </w:r>
      </w:ins>
    </w:p>
    <w:p>
      <w:pPr>
        <w:pStyle w:val="nzSubsection"/>
        <w:rPr>
          <w:ins w:id="4982" w:author="svcMRProcess" w:date="2018-09-18T15:49:00Z"/>
        </w:rPr>
      </w:pPr>
      <w:ins w:id="4983" w:author="svcMRProcess" w:date="2018-09-18T15:49:00Z">
        <w:r>
          <w:tab/>
          <w:t>(5)</w:t>
        </w:r>
        <w:r>
          <w:tab/>
          <w:t>When sending a full financial report, directors’ report and auditor’s report, the co</w:t>
        </w:r>
        <w:r>
          <w:noBreakHyphen/>
          <w:t>operative must do so free of charge unless the member has already received a copy of them free of charge.</w:t>
        </w:r>
      </w:ins>
    </w:p>
    <w:p>
      <w:pPr>
        <w:pStyle w:val="nzPenstart"/>
        <w:rPr>
          <w:ins w:id="4984" w:author="svcMRProcess" w:date="2018-09-18T15:49:00Z"/>
        </w:rPr>
      </w:pPr>
      <w:ins w:id="4985" w:author="svcMRProcess" w:date="2018-09-18T15:49:00Z">
        <w:r>
          <w:tab/>
          <w:t>Penalty for this subsection: a fine of $1 000.</w:t>
        </w:r>
      </w:ins>
    </w:p>
    <w:p>
      <w:pPr>
        <w:pStyle w:val="nzSubsection"/>
        <w:rPr>
          <w:ins w:id="4986" w:author="svcMRProcess" w:date="2018-09-18T15:49:00Z"/>
        </w:rPr>
      </w:pPr>
      <w:ins w:id="4987" w:author="svcMRProcess" w:date="2018-09-18T15:49:00Z">
        <w:r>
          <w:tab/>
          <w:t>(6)</w:t>
        </w:r>
        <w:r>
          <w:tab/>
          <w:t xml:space="preserve">Despite </w:t>
        </w:r>
        <w:r>
          <w:rPr>
            <w:i/>
          </w:rPr>
          <w:t xml:space="preserve">The Criminal Code </w:t>
        </w:r>
        <w:r>
          <w:t>section 23B(2), it is immaterial for the purposes of subsections (4) and (5) that any event occurred by accident.</w:t>
        </w:r>
      </w:ins>
    </w:p>
    <w:p>
      <w:pPr>
        <w:pStyle w:val="nzHeading5"/>
        <w:rPr>
          <w:ins w:id="4988" w:author="svcMRProcess" w:date="2018-09-18T15:49:00Z"/>
        </w:rPr>
      </w:pPr>
      <w:bookmarkStart w:id="4989" w:name="_Toc432774190"/>
      <w:bookmarkStart w:id="4990" w:name="_Toc448412987"/>
      <w:ins w:id="4991" w:author="svcMRProcess" w:date="2018-09-18T15:49:00Z">
        <w:r>
          <w:t>244Y.</w:t>
        </w:r>
        <w:r>
          <w:tab/>
          <w:t>Consideration of reports at annual general meeting</w:t>
        </w:r>
        <w:bookmarkEnd w:id="4989"/>
        <w:bookmarkEnd w:id="4990"/>
      </w:ins>
    </w:p>
    <w:p>
      <w:pPr>
        <w:pStyle w:val="nzSubsection"/>
        <w:rPr>
          <w:ins w:id="4992" w:author="svcMRProcess" w:date="2018-09-18T15:49:00Z"/>
        </w:rPr>
      </w:pPr>
      <w:ins w:id="4993" w:author="svcMRProcess" w:date="2018-09-18T15:49:00Z">
        <w:r>
          <w:tab/>
          <w:t>(1)</w:t>
        </w:r>
        <w:r>
          <w:tab/>
          <w:t>The directors of a co</w:t>
        </w:r>
        <w:r>
          <w:noBreakHyphen/>
          <w:t xml:space="preserve">operative must lay before the annual general meeting — </w:t>
        </w:r>
      </w:ins>
    </w:p>
    <w:p>
      <w:pPr>
        <w:pStyle w:val="nzIndenta"/>
        <w:rPr>
          <w:ins w:id="4994" w:author="svcMRProcess" w:date="2018-09-18T15:49:00Z"/>
        </w:rPr>
      </w:pPr>
      <w:ins w:id="4995" w:author="svcMRProcess" w:date="2018-09-18T15:49:00Z">
        <w:r>
          <w:tab/>
          <w:t>(a)</w:t>
        </w:r>
        <w:r>
          <w:tab/>
          <w:t>in the case of a large co</w:t>
        </w:r>
        <w:r>
          <w:noBreakHyphen/>
          <w:t xml:space="preserve">operative — each of the following reports for the last financial year that ended before the annual general meeting — </w:t>
        </w:r>
      </w:ins>
    </w:p>
    <w:p>
      <w:pPr>
        <w:pStyle w:val="nzIndenti"/>
        <w:rPr>
          <w:ins w:id="4996" w:author="svcMRProcess" w:date="2018-09-18T15:49:00Z"/>
        </w:rPr>
      </w:pPr>
      <w:ins w:id="4997" w:author="svcMRProcess" w:date="2018-09-18T15:49:00Z">
        <w:r>
          <w:tab/>
          <w:t>(i)</w:t>
        </w:r>
        <w:r>
          <w:tab/>
          <w:t>the financial report;</w:t>
        </w:r>
      </w:ins>
    </w:p>
    <w:p>
      <w:pPr>
        <w:pStyle w:val="nzIndenti"/>
        <w:rPr>
          <w:ins w:id="4998" w:author="svcMRProcess" w:date="2018-09-18T15:49:00Z"/>
        </w:rPr>
      </w:pPr>
      <w:ins w:id="4999" w:author="svcMRProcess" w:date="2018-09-18T15:49:00Z">
        <w:r>
          <w:tab/>
          <w:t>(ii)</w:t>
        </w:r>
        <w:r>
          <w:tab/>
          <w:t>the directors’ report;</w:t>
        </w:r>
      </w:ins>
    </w:p>
    <w:p>
      <w:pPr>
        <w:pStyle w:val="nzIndenti"/>
        <w:rPr>
          <w:ins w:id="5000" w:author="svcMRProcess" w:date="2018-09-18T15:49:00Z"/>
        </w:rPr>
      </w:pPr>
      <w:ins w:id="5001" w:author="svcMRProcess" w:date="2018-09-18T15:49:00Z">
        <w:r>
          <w:tab/>
          <w:t>(iii)</w:t>
        </w:r>
        <w:r>
          <w:tab/>
          <w:t>the auditor’s report;</w:t>
        </w:r>
      </w:ins>
    </w:p>
    <w:p>
      <w:pPr>
        <w:pStyle w:val="nzIndenta"/>
        <w:rPr>
          <w:ins w:id="5002" w:author="svcMRProcess" w:date="2018-09-18T15:49:00Z"/>
        </w:rPr>
      </w:pPr>
      <w:ins w:id="5003" w:author="svcMRProcess" w:date="2018-09-18T15:49:00Z">
        <w:r>
          <w:tab/>
        </w:r>
        <w:r>
          <w:tab/>
          <w:t>or</w:t>
        </w:r>
      </w:ins>
    </w:p>
    <w:p>
      <w:pPr>
        <w:pStyle w:val="nzIndenta"/>
        <w:rPr>
          <w:ins w:id="5004" w:author="svcMRProcess" w:date="2018-09-18T15:49:00Z"/>
        </w:rPr>
      </w:pPr>
      <w:ins w:id="5005" w:author="svcMRProcess" w:date="2018-09-18T15:49:00Z">
        <w:r>
          <w:tab/>
          <w:t>(b)</w:t>
        </w:r>
        <w:r>
          <w:tab/>
          <w:t>in the case of a small co</w:t>
        </w:r>
        <w:r>
          <w:noBreakHyphen/>
          <w:t>operative — any report for the last financial year that ended before the annual general meeting that the co</w:t>
        </w:r>
        <w:r>
          <w:noBreakHyphen/>
          <w:t>operative is required to provide to members before the date of the meeting under section 244V or a direction under section 244I or 244J.</w:t>
        </w:r>
      </w:ins>
    </w:p>
    <w:p>
      <w:pPr>
        <w:pStyle w:val="nzPenstart"/>
        <w:rPr>
          <w:ins w:id="5006" w:author="svcMRProcess" w:date="2018-09-18T15:49:00Z"/>
        </w:rPr>
      </w:pPr>
      <w:ins w:id="5007" w:author="svcMRProcess" w:date="2018-09-18T15:49:00Z">
        <w:r>
          <w:tab/>
          <w:t>Penalty for this subsection: a fine of $1 000.</w:t>
        </w:r>
      </w:ins>
    </w:p>
    <w:p>
      <w:pPr>
        <w:pStyle w:val="nzSubsection"/>
        <w:rPr>
          <w:ins w:id="5008" w:author="svcMRProcess" w:date="2018-09-18T15:49:00Z"/>
        </w:rPr>
      </w:pPr>
      <w:ins w:id="5009" w:author="svcMRProcess" w:date="2018-09-18T15:49:00Z">
        <w:r>
          <w:tab/>
          <w:t>(2)</w:t>
        </w:r>
        <w:r>
          <w:tab/>
          <w:t xml:space="preserve">Despite </w:t>
        </w:r>
        <w:r>
          <w:rPr>
            <w:i/>
          </w:rPr>
          <w:t xml:space="preserve">The Criminal Code </w:t>
        </w:r>
        <w:r>
          <w:t>section 23B(2), it is immaterial for the purposes of subsection (1) that any event occurred by accident.</w:t>
        </w:r>
      </w:ins>
    </w:p>
    <w:p>
      <w:pPr>
        <w:pStyle w:val="nzHeading5"/>
        <w:rPr>
          <w:ins w:id="5010" w:author="svcMRProcess" w:date="2018-09-18T15:49:00Z"/>
        </w:rPr>
      </w:pPr>
      <w:bookmarkStart w:id="5011" w:name="_Toc432774191"/>
      <w:bookmarkStart w:id="5012" w:name="_Toc448412988"/>
      <w:ins w:id="5013" w:author="svcMRProcess" w:date="2018-09-18T15:49:00Z">
        <w:r>
          <w:t>244ZA.</w:t>
        </w:r>
        <w:r>
          <w:tab/>
          <w:t>Application of Corporations Act: additional reporting by debenture issuers</w:t>
        </w:r>
        <w:bookmarkEnd w:id="5011"/>
        <w:bookmarkEnd w:id="5012"/>
      </w:ins>
    </w:p>
    <w:p>
      <w:pPr>
        <w:pStyle w:val="nzSubsection"/>
        <w:rPr>
          <w:ins w:id="5014" w:author="svcMRProcess" w:date="2018-09-18T15:49:00Z"/>
        </w:rPr>
      </w:pPr>
      <w:ins w:id="5015" w:author="svcMRProcess" w:date="2018-09-18T15:49:00Z">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section 318, subject to the modification set out in subsection (2).</w:t>
        </w:r>
      </w:ins>
    </w:p>
    <w:p>
      <w:pPr>
        <w:pStyle w:val="nzSubsection"/>
        <w:rPr>
          <w:ins w:id="5016" w:author="svcMRProcess" w:date="2018-09-18T15:49:00Z"/>
        </w:rPr>
      </w:pPr>
      <w:ins w:id="5017" w:author="svcMRProcess" w:date="2018-09-18T15:49:00Z">
        <w:r>
          <w:tab/>
          <w:t>(2)</w:t>
        </w:r>
        <w:r>
          <w:tab/>
          <w:t>A reference in section 318(2) or (3) to a debenture holder is to be read as a reference to a debenture holder who is not a member of the co</w:t>
        </w:r>
        <w:r>
          <w:noBreakHyphen/>
          <w:t>operative.</w:t>
        </w:r>
      </w:ins>
    </w:p>
    <w:p>
      <w:pPr>
        <w:pStyle w:val="nzHeading3"/>
        <w:rPr>
          <w:ins w:id="5018" w:author="svcMRProcess" w:date="2018-09-18T15:49:00Z"/>
        </w:rPr>
      </w:pPr>
      <w:bookmarkStart w:id="5019" w:name="_Toc432591280"/>
      <w:bookmarkStart w:id="5020" w:name="_Toc432591680"/>
      <w:bookmarkStart w:id="5021" w:name="_Toc432592080"/>
      <w:bookmarkStart w:id="5022" w:name="_Toc432597611"/>
      <w:bookmarkStart w:id="5023" w:name="_Toc432774192"/>
      <w:bookmarkStart w:id="5024" w:name="_Toc448412989"/>
      <w:ins w:id="5025" w:author="svcMRProcess" w:date="2018-09-18T15:49:00Z">
        <w:r>
          <w:t>Division 9 — Lodging reports and returns with Registrar</w:t>
        </w:r>
        <w:bookmarkEnd w:id="5019"/>
        <w:bookmarkEnd w:id="5020"/>
        <w:bookmarkEnd w:id="5021"/>
        <w:bookmarkEnd w:id="5022"/>
        <w:bookmarkEnd w:id="5023"/>
        <w:bookmarkEnd w:id="5024"/>
      </w:ins>
    </w:p>
    <w:p>
      <w:pPr>
        <w:pStyle w:val="nzHeading5"/>
        <w:rPr>
          <w:ins w:id="5026" w:author="svcMRProcess" w:date="2018-09-18T15:49:00Z"/>
        </w:rPr>
      </w:pPr>
      <w:bookmarkStart w:id="5027" w:name="_Toc432774193"/>
      <w:bookmarkStart w:id="5028" w:name="_Toc448412990"/>
      <w:ins w:id="5029" w:author="svcMRProcess" w:date="2018-09-18T15:49:00Z">
        <w:r>
          <w:t>244ZB.</w:t>
        </w:r>
        <w:r>
          <w:tab/>
          <w:t>Lodgment of annual returns with the Registrar</w:t>
        </w:r>
        <w:bookmarkEnd w:id="5027"/>
        <w:bookmarkEnd w:id="5028"/>
      </w:ins>
    </w:p>
    <w:p>
      <w:pPr>
        <w:pStyle w:val="nzSubsection"/>
        <w:rPr>
          <w:ins w:id="5030" w:author="svcMRProcess" w:date="2018-09-18T15:49:00Z"/>
        </w:rPr>
      </w:pPr>
      <w:ins w:id="5031" w:author="svcMRProcess" w:date="2018-09-18T15:49:00Z">
        <w:r>
          <w:tab/>
          <w:t>(1)</w:t>
        </w:r>
        <w:r>
          <w:tab/>
          <w:t>A co</w:t>
        </w:r>
        <w:r>
          <w:noBreakHyphen/>
          <w:t>operative must lodge an annual return with the Registrar for each financial year in accordance with this section.</w:t>
        </w:r>
      </w:ins>
    </w:p>
    <w:p>
      <w:pPr>
        <w:pStyle w:val="nzPenstart"/>
        <w:rPr>
          <w:ins w:id="5032" w:author="svcMRProcess" w:date="2018-09-18T15:49:00Z"/>
        </w:rPr>
      </w:pPr>
      <w:ins w:id="5033" w:author="svcMRProcess" w:date="2018-09-18T15:49:00Z">
        <w:r>
          <w:tab/>
          <w:t>Penalty for this subsection: a fine of $1 000.</w:t>
        </w:r>
      </w:ins>
    </w:p>
    <w:p>
      <w:pPr>
        <w:pStyle w:val="nzSubsection"/>
        <w:rPr>
          <w:ins w:id="5034" w:author="svcMRProcess" w:date="2018-09-18T15:49:00Z"/>
        </w:rPr>
      </w:pPr>
      <w:ins w:id="5035" w:author="svcMRProcess" w:date="2018-09-18T15:49:00Z">
        <w:r>
          <w:tab/>
          <w:t>(2)</w:t>
        </w:r>
        <w:r>
          <w:tab/>
          <w:t>The contents of the annual return are to be as prescribed by the regulations.</w:t>
        </w:r>
      </w:ins>
    </w:p>
    <w:p>
      <w:pPr>
        <w:pStyle w:val="nzSubsection"/>
        <w:rPr>
          <w:ins w:id="5036" w:author="svcMRProcess" w:date="2018-09-18T15:49:00Z"/>
        </w:rPr>
      </w:pPr>
      <w:ins w:id="5037" w:author="svcMRProcess" w:date="2018-09-18T15:49:00Z">
        <w:r>
          <w:tab/>
          <w:t>(3)</w:t>
        </w:r>
        <w:r>
          <w:tab/>
          <w:t>Subject to subsection (4), the return must be lodged within 28 days after the day on which the next annual general meeting of the co</w:t>
        </w:r>
        <w:r>
          <w:noBreakHyphen/>
          <w:t>operative after the end of the financial year is held in accordance with section 190.</w:t>
        </w:r>
      </w:ins>
    </w:p>
    <w:p>
      <w:pPr>
        <w:pStyle w:val="nzSubsection"/>
        <w:rPr>
          <w:ins w:id="5038" w:author="svcMRProcess" w:date="2018-09-18T15:49:00Z"/>
        </w:rPr>
      </w:pPr>
      <w:ins w:id="5039" w:author="svcMRProcess" w:date="2018-09-18T15:49:00Z">
        <w:r>
          <w:tab/>
          <w:t>(4)</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ins>
    </w:p>
    <w:p>
      <w:pPr>
        <w:pStyle w:val="nzSubsection"/>
        <w:rPr>
          <w:ins w:id="5040" w:author="svcMRProcess" w:date="2018-09-18T15:49:00Z"/>
        </w:rPr>
      </w:pPr>
      <w:ins w:id="5041" w:author="svcMRProcess" w:date="2018-09-18T15:49:00Z">
        <w:r>
          <w:tab/>
          <w:t>(5)</w:t>
        </w:r>
        <w:r>
          <w:tab/>
          <w:t xml:space="preserve">Despite </w:t>
        </w:r>
        <w:r>
          <w:rPr>
            <w:i/>
          </w:rPr>
          <w:t xml:space="preserve">The Criminal Code </w:t>
        </w:r>
        <w:r>
          <w:t>section 23B(2), it is immaterial for the purposes of subsection (1) that any event occurred by accident.</w:t>
        </w:r>
      </w:ins>
    </w:p>
    <w:p>
      <w:pPr>
        <w:pStyle w:val="nzHeading5"/>
        <w:rPr>
          <w:ins w:id="5042" w:author="svcMRProcess" w:date="2018-09-18T15:49:00Z"/>
        </w:rPr>
      </w:pPr>
      <w:bookmarkStart w:id="5043" w:name="_Toc432774194"/>
      <w:bookmarkStart w:id="5044" w:name="_Toc448412991"/>
      <w:ins w:id="5045" w:author="svcMRProcess" w:date="2018-09-18T15:49:00Z">
        <w:r>
          <w:t>244ZC.</w:t>
        </w:r>
        <w:r>
          <w:tab/>
          <w:t>Lodgment of financial reports etc. with Registrar</w:t>
        </w:r>
        <w:bookmarkEnd w:id="5043"/>
        <w:bookmarkEnd w:id="5044"/>
      </w:ins>
    </w:p>
    <w:p>
      <w:pPr>
        <w:pStyle w:val="nzSubsection"/>
        <w:rPr>
          <w:ins w:id="5046" w:author="svcMRProcess" w:date="2018-09-18T15:49:00Z"/>
        </w:rPr>
      </w:pPr>
      <w:ins w:id="5047" w:author="svcMRProcess" w:date="2018-09-18T15:49:00Z">
        <w:r>
          <w:tab/>
          <w:t>(1)</w:t>
        </w:r>
        <w:r>
          <w:tab/>
          <w:t>A large co</w:t>
        </w:r>
        <w:r>
          <w:noBreakHyphen/>
          <w:t>operative that has to prepare or obtain a report for a financial year under Divisions 3 to 5 (including a concise report referred to in section 244V) must lodge that report with the Registrar in accordance with this section.</w:t>
        </w:r>
      </w:ins>
    </w:p>
    <w:p>
      <w:pPr>
        <w:pStyle w:val="nzPenstart"/>
        <w:rPr>
          <w:ins w:id="5048" w:author="svcMRProcess" w:date="2018-09-18T15:49:00Z"/>
        </w:rPr>
      </w:pPr>
      <w:ins w:id="5049" w:author="svcMRProcess" w:date="2018-09-18T15:49:00Z">
        <w:r>
          <w:tab/>
          <w:t>Penalty for this subsection: a fine of $2 500.</w:t>
        </w:r>
      </w:ins>
    </w:p>
    <w:p>
      <w:pPr>
        <w:pStyle w:val="nzSubsection"/>
        <w:rPr>
          <w:ins w:id="5050" w:author="svcMRProcess" w:date="2018-09-18T15:49:00Z"/>
        </w:rPr>
      </w:pPr>
      <w:ins w:id="5051" w:author="svcMRProcess" w:date="2018-09-18T15:49:00Z">
        <w:r>
          <w:tab/>
          <w:t>(2)</w:t>
        </w:r>
        <w:r>
          <w:tab/>
          <w:t>Subject to subsection (3), the return must be lodged within 28 days after the day on which the next annual general meeting of the co</w:t>
        </w:r>
        <w:r>
          <w:noBreakHyphen/>
          <w:t>operative after the end of the financial year is held in accordance with section 190.</w:t>
        </w:r>
      </w:ins>
    </w:p>
    <w:p>
      <w:pPr>
        <w:pStyle w:val="nzSubsection"/>
        <w:rPr>
          <w:ins w:id="5052" w:author="svcMRProcess" w:date="2018-09-18T15:49:00Z"/>
        </w:rPr>
      </w:pPr>
      <w:ins w:id="5053" w:author="svcMRProcess" w:date="2018-09-18T15:49:00Z">
        <w:r>
          <w:tab/>
          <w:t>(3)</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ins>
    </w:p>
    <w:p>
      <w:pPr>
        <w:pStyle w:val="nzSubsection"/>
        <w:rPr>
          <w:ins w:id="5054" w:author="svcMRProcess" w:date="2018-09-18T15:49:00Z"/>
        </w:rPr>
      </w:pPr>
      <w:ins w:id="5055" w:author="svcMRProcess" w:date="2018-09-18T15:49:00Z">
        <w:r>
          <w:tab/>
          <w:t>(4)</w:t>
        </w:r>
        <w:r>
          <w:tab/>
          <w:t xml:space="preserve">Despite </w:t>
        </w:r>
        <w:r>
          <w:rPr>
            <w:i/>
          </w:rPr>
          <w:t xml:space="preserve">The Criminal Code </w:t>
        </w:r>
        <w:r>
          <w:t>section 23B(2), it is immaterial for the purposes of subsection (1) that any event occurred by accident.</w:t>
        </w:r>
      </w:ins>
    </w:p>
    <w:p>
      <w:pPr>
        <w:pStyle w:val="nzHeading5"/>
        <w:rPr>
          <w:ins w:id="5056" w:author="svcMRProcess" w:date="2018-09-18T15:49:00Z"/>
        </w:rPr>
      </w:pPr>
      <w:bookmarkStart w:id="5057" w:name="_Toc432774195"/>
      <w:bookmarkStart w:id="5058" w:name="_Toc448412992"/>
      <w:ins w:id="5059" w:author="svcMRProcess" w:date="2018-09-18T15:49:00Z">
        <w:r>
          <w:t>244ZD.</w:t>
        </w:r>
        <w:r>
          <w:tab/>
          <w:t>Lodgment of half</w:t>
        </w:r>
        <w:r>
          <w:noBreakHyphen/>
          <w:t>year reports with the Registrar</w:t>
        </w:r>
        <w:bookmarkEnd w:id="5057"/>
        <w:bookmarkEnd w:id="5058"/>
      </w:ins>
    </w:p>
    <w:p>
      <w:pPr>
        <w:pStyle w:val="nzSubsection"/>
        <w:rPr>
          <w:ins w:id="5060" w:author="svcMRProcess" w:date="2018-09-18T15:49:00Z"/>
        </w:rPr>
      </w:pPr>
      <w:ins w:id="5061" w:author="svcMRProcess" w:date="2018-09-18T15:49:00Z">
        <w:r>
          <w:tab/>
          <w:t>(1)</w:t>
        </w:r>
        <w:r>
          <w:tab/>
          <w:t>A co</w:t>
        </w:r>
        <w:r>
          <w:noBreakHyphen/>
          <w:t>operative that has to prepare or obtain a report for a half</w:t>
        </w:r>
        <w:r>
          <w:noBreakHyphen/>
          <w:t>year under Division 6 must lodge the report with the Registrar within 75 days after the end of the half</w:t>
        </w:r>
        <w:r>
          <w:noBreakHyphen/>
          <w:t>year.</w:t>
        </w:r>
      </w:ins>
    </w:p>
    <w:p>
      <w:pPr>
        <w:pStyle w:val="nzPenstart"/>
        <w:rPr>
          <w:ins w:id="5062" w:author="svcMRProcess" w:date="2018-09-18T15:49:00Z"/>
        </w:rPr>
      </w:pPr>
      <w:ins w:id="5063" w:author="svcMRProcess" w:date="2018-09-18T15:49:00Z">
        <w:r>
          <w:tab/>
          <w:t>Penalty for this subsection: a fine of $2 500.</w:t>
        </w:r>
      </w:ins>
    </w:p>
    <w:p>
      <w:pPr>
        <w:pStyle w:val="nzSubsection"/>
        <w:rPr>
          <w:ins w:id="5064" w:author="svcMRProcess" w:date="2018-09-18T15:49:00Z"/>
        </w:rPr>
      </w:pPr>
      <w:ins w:id="5065" w:author="svcMRProcess" w:date="2018-09-18T15:49:00Z">
        <w:r>
          <w:tab/>
          <w:t>(2)</w:t>
        </w:r>
        <w:r>
          <w:tab/>
          <w:t xml:space="preserve">Despite </w:t>
        </w:r>
        <w:r>
          <w:rPr>
            <w:i/>
          </w:rPr>
          <w:t xml:space="preserve">The Criminal Code </w:t>
        </w:r>
        <w:r>
          <w:t>section 23B(2), it is immaterial for the purposes of subsection (1) that any event occurred by accident.</w:t>
        </w:r>
      </w:ins>
    </w:p>
    <w:p>
      <w:pPr>
        <w:pStyle w:val="nzHeading5"/>
        <w:rPr>
          <w:ins w:id="5066" w:author="svcMRProcess" w:date="2018-09-18T15:49:00Z"/>
        </w:rPr>
      </w:pPr>
      <w:bookmarkStart w:id="5067" w:name="_Toc432774196"/>
      <w:bookmarkStart w:id="5068" w:name="_Toc448412993"/>
      <w:ins w:id="5069" w:author="svcMRProcess" w:date="2018-09-18T15:49:00Z">
        <w:r>
          <w:t>244ZE.</w:t>
        </w:r>
        <w:r>
          <w:tab/>
          <w:t>Registrar’s power to require lodgment</w:t>
        </w:r>
        <w:bookmarkEnd w:id="5067"/>
        <w:bookmarkEnd w:id="5068"/>
      </w:ins>
    </w:p>
    <w:p>
      <w:pPr>
        <w:pStyle w:val="nzSubsection"/>
        <w:rPr>
          <w:ins w:id="5070" w:author="svcMRProcess" w:date="2018-09-18T15:49:00Z"/>
        </w:rPr>
      </w:pPr>
      <w:ins w:id="5071" w:author="svcMRProcess" w:date="2018-09-18T15:49:00Z">
        <w:r>
          <w:tab/>
          <w:t>(1)</w:t>
        </w:r>
        <w:r>
          <w:tab/>
          <w:t>The Registrar may give a co</w:t>
        </w:r>
        <w:r>
          <w:noBreakHyphen/>
          <w:t>operative a direction to lodge with the Registrar a copy of reports prepared or obtained by it under Divisions 3 to 6, and the co</w:t>
        </w:r>
        <w:r>
          <w:noBreakHyphen/>
          <w:t>operative must comply with the direction.</w:t>
        </w:r>
      </w:ins>
    </w:p>
    <w:p>
      <w:pPr>
        <w:pStyle w:val="nzPenstart"/>
        <w:rPr>
          <w:ins w:id="5072" w:author="svcMRProcess" w:date="2018-09-18T15:49:00Z"/>
        </w:rPr>
      </w:pPr>
      <w:ins w:id="5073" w:author="svcMRProcess" w:date="2018-09-18T15:49:00Z">
        <w:r>
          <w:tab/>
          <w:t>Penalty for this subsection: a fine of $1 000.</w:t>
        </w:r>
      </w:ins>
    </w:p>
    <w:p>
      <w:pPr>
        <w:pStyle w:val="nzSubsection"/>
        <w:rPr>
          <w:ins w:id="5074" w:author="svcMRProcess" w:date="2018-09-18T15:49:00Z"/>
        </w:rPr>
      </w:pPr>
      <w:ins w:id="5075" w:author="svcMRProcess" w:date="2018-09-18T15:49:00Z">
        <w:r>
          <w:tab/>
          <w:t>(2)</w:t>
        </w:r>
        <w:r>
          <w:tab/>
          <w:t xml:space="preserve">Despite </w:t>
        </w:r>
        <w:r>
          <w:rPr>
            <w:i/>
          </w:rPr>
          <w:t xml:space="preserve">The Criminal Code </w:t>
        </w:r>
        <w:r>
          <w:t>section 23B(2), it is immaterial for the purposes of subsection (1) that any event occurred by accident.</w:t>
        </w:r>
      </w:ins>
    </w:p>
    <w:p>
      <w:pPr>
        <w:pStyle w:val="nzSubsection"/>
        <w:rPr>
          <w:ins w:id="5076" w:author="svcMRProcess" w:date="2018-09-18T15:49:00Z"/>
        </w:rPr>
      </w:pPr>
      <w:ins w:id="5077" w:author="svcMRProcess" w:date="2018-09-18T15:49:00Z">
        <w:r>
          <w:tab/>
          <w:t>(3)</w:t>
        </w:r>
        <w:r>
          <w:tab/>
          <w:t xml:space="preserve">The direction must — </w:t>
        </w:r>
      </w:ins>
    </w:p>
    <w:p>
      <w:pPr>
        <w:pStyle w:val="nzIndenta"/>
        <w:rPr>
          <w:ins w:id="5078" w:author="svcMRProcess" w:date="2018-09-18T15:49:00Z"/>
        </w:rPr>
      </w:pPr>
      <w:ins w:id="5079" w:author="svcMRProcess" w:date="2018-09-18T15:49:00Z">
        <w:r>
          <w:tab/>
          <w:t>(a)</w:t>
        </w:r>
        <w:r>
          <w:tab/>
          <w:t>be made in writing; and</w:t>
        </w:r>
      </w:ins>
    </w:p>
    <w:p>
      <w:pPr>
        <w:pStyle w:val="nzIndenta"/>
        <w:rPr>
          <w:ins w:id="5080" w:author="svcMRProcess" w:date="2018-09-18T15:49:00Z"/>
        </w:rPr>
      </w:pPr>
      <w:ins w:id="5081" w:author="svcMRProcess" w:date="2018-09-18T15:49:00Z">
        <w:r>
          <w:tab/>
          <w:t>(b)</w:t>
        </w:r>
        <w:r>
          <w:tab/>
          <w:t>specify the period or periods concerned; and</w:t>
        </w:r>
      </w:ins>
    </w:p>
    <w:p>
      <w:pPr>
        <w:pStyle w:val="nzIndenta"/>
        <w:rPr>
          <w:ins w:id="5082" w:author="svcMRProcess" w:date="2018-09-18T15:49:00Z"/>
        </w:rPr>
      </w:pPr>
      <w:ins w:id="5083" w:author="svcMRProcess" w:date="2018-09-18T15:49:00Z">
        <w:r>
          <w:tab/>
          <w:t>(c)</w:t>
        </w:r>
        <w:r>
          <w:tab/>
          <w:t>be made no later than 6 years after the end of the period or periods; and</w:t>
        </w:r>
      </w:ins>
    </w:p>
    <w:p>
      <w:pPr>
        <w:pStyle w:val="nzIndenta"/>
        <w:rPr>
          <w:ins w:id="5084" w:author="svcMRProcess" w:date="2018-09-18T15:49:00Z"/>
        </w:rPr>
      </w:pPr>
      <w:ins w:id="5085" w:author="svcMRProcess" w:date="2018-09-18T15:49:00Z">
        <w:r>
          <w:tab/>
          <w:t>(d)</w:t>
        </w:r>
        <w:r>
          <w:tab/>
          <w:t>specify the date by which the documents have to be lodged.</w:t>
        </w:r>
      </w:ins>
    </w:p>
    <w:p>
      <w:pPr>
        <w:pStyle w:val="nzSubsection"/>
        <w:rPr>
          <w:ins w:id="5086" w:author="svcMRProcess" w:date="2018-09-18T15:49:00Z"/>
        </w:rPr>
      </w:pPr>
      <w:ins w:id="5087" w:author="svcMRProcess" w:date="2018-09-18T15:49:00Z">
        <w:r>
          <w:tab/>
          <w:t>(4)</w:t>
        </w:r>
        <w:r>
          <w:tab/>
          <w:t>The date specified under subsection (3)(d) must be at least 14 days after the date on which the direction is given.</w:t>
        </w:r>
      </w:ins>
    </w:p>
    <w:p>
      <w:pPr>
        <w:pStyle w:val="nzHeading5"/>
        <w:rPr>
          <w:ins w:id="5088" w:author="svcMRProcess" w:date="2018-09-18T15:49:00Z"/>
        </w:rPr>
      </w:pPr>
      <w:bookmarkStart w:id="5089" w:name="_Toc432774197"/>
      <w:bookmarkStart w:id="5090" w:name="_Toc448412994"/>
      <w:ins w:id="5091" w:author="svcMRProcess" w:date="2018-09-18T15:49:00Z">
        <w:r>
          <w:t>244ZF.</w:t>
        </w:r>
        <w:r>
          <w:tab/>
          <w:t>Relodgment if financial report or directors’ reports amended after lodgment</w:t>
        </w:r>
        <w:bookmarkEnd w:id="5089"/>
        <w:bookmarkEnd w:id="5090"/>
      </w:ins>
    </w:p>
    <w:p>
      <w:pPr>
        <w:pStyle w:val="nzSubsection"/>
        <w:rPr>
          <w:ins w:id="5092" w:author="svcMRProcess" w:date="2018-09-18T15:49:00Z"/>
        </w:rPr>
      </w:pPr>
      <w:ins w:id="5093" w:author="svcMRProcess" w:date="2018-09-18T15:49:00Z">
        <w:r>
          <w:tab/>
          <w:t>(1)</w:t>
        </w:r>
        <w:r>
          <w:tab/>
          <w:t>If a financial report or directors’ report is amended after it is lodged with the Registrar, the co</w:t>
        </w:r>
        <w:r>
          <w:noBreakHyphen/>
          <w:t xml:space="preserve">operative must — </w:t>
        </w:r>
      </w:ins>
    </w:p>
    <w:p>
      <w:pPr>
        <w:pStyle w:val="nzIndenta"/>
        <w:rPr>
          <w:ins w:id="5094" w:author="svcMRProcess" w:date="2018-09-18T15:49:00Z"/>
        </w:rPr>
      </w:pPr>
      <w:ins w:id="5095" w:author="svcMRProcess" w:date="2018-09-18T15:49:00Z">
        <w:r>
          <w:tab/>
          <w:t>(a)</w:t>
        </w:r>
        <w:r>
          <w:tab/>
          <w:t>lodge the amended report with the Registrar within 14 days after the amendment; and</w:t>
        </w:r>
      </w:ins>
    </w:p>
    <w:p>
      <w:pPr>
        <w:pStyle w:val="nzIndenta"/>
        <w:rPr>
          <w:ins w:id="5096" w:author="svcMRProcess" w:date="2018-09-18T15:49:00Z"/>
        </w:rPr>
      </w:pPr>
      <w:ins w:id="5097" w:author="svcMRProcess" w:date="2018-09-18T15:49:00Z">
        <w:r>
          <w:tab/>
          <w:t>(b)</w:t>
        </w:r>
        <w:r>
          <w:tab/>
          <w:t>give a copy of the amended report free of charge to any member who asks for it.</w:t>
        </w:r>
      </w:ins>
    </w:p>
    <w:p>
      <w:pPr>
        <w:pStyle w:val="nzPenstart"/>
        <w:rPr>
          <w:ins w:id="5098" w:author="svcMRProcess" w:date="2018-09-18T15:49:00Z"/>
        </w:rPr>
      </w:pPr>
      <w:ins w:id="5099" w:author="svcMRProcess" w:date="2018-09-18T15:49:00Z">
        <w:r>
          <w:tab/>
          <w:t>Penalty for this subsection: a fine of $1 000.</w:t>
        </w:r>
      </w:ins>
    </w:p>
    <w:p>
      <w:pPr>
        <w:pStyle w:val="nzSubsection"/>
        <w:rPr>
          <w:ins w:id="5100" w:author="svcMRProcess" w:date="2018-09-18T15:49:00Z"/>
        </w:rPr>
      </w:pPr>
      <w:ins w:id="5101" w:author="svcMRProcess" w:date="2018-09-18T15:49:00Z">
        <w:r>
          <w:tab/>
          <w:t>(2)</w:t>
        </w:r>
        <w:r>
          <w:tab/>
          <w:t>If the amendment is a material one, the co</w:t>
        </w:r>
        <w:r>
          <w:noBreakHyphen/>
          <w:t xml:space="preserve">operative must also notify members as soon as practicable of — </w:t>
        </w:r>
      </w:ins>
    </w:p>
    <w:p>
      <w:pPr>
        <w:pStyle w:val="nzIndenta"/>
        <w:rPr>
          <w:ins w:id="5102" w:author="svcMRProcess" w:date="2018-09-18T15:49:00Z"/>
        </w:rPr>
      </w:pPr>
      <w:ins w:id="5103" w:author="svcMRProcess" w:date="2018-09-18T15:49:00Z">
        <w:r>
          <w:tab/>
          <w:t>(a)</w:t>
        </w:r>
        <w:r>
          <w:tab/>
          <w:t>the nature of the amendment; and</w:t>
        </w:r>
      </w:ins>
    </w:p>
    <w:p>
      <w:pPr>
        <w:pStyle w:val="nzIndenta"/>
        <w:rPr>
          <w:ins w:id="5104" w:author="svcMRProcess" w:date="2018-09-18T15:49:00Z"/>
        </w:rPr>
      </w:pPr>
      <w:ins w:id="5105" w:author="svcMRProcess" w:date="2018-09-18T15:49:00Z">
        <w:r>
          <w:tab/>
          <w:t>(b)</w:t>
        </w:r>
        <w:r>
          <w:tab/>
          <w:t>the right to obtain a copy of the amended report under subsection (1).</w:t>
        </w:r>
      </w:ins>
    </w:p>
    <w:p>
      <w:pPr>
        <w:pStyle w:val="nzPenstart"/>
        <w:rPr>
          <w:ins w:id="5106" w:author="svcMRProcess" w:date="2018-09-18T15:49:00Z"/>
        </w:rPr>
      </w:pPr>
      <w:ins w:id="5107" w:author="svcMRProcess" w:date="2018-09-18T15:49:00Z">
        <w:r>
          <w:tab/>
          <w:t>Penalty for this subsection: a fine of $1 000.</w:t>
        </w:r>
      </w:ins>
    </w:p>
    <w:p>
      <w:pPr>
        <w:pStyle w:val="nzSubsection"/>
        <w:rPr>
          <w:ins w:id="5108" w:author="svcMRProcess" w:date="2018-09-18T15:49:00Z"/>
        </w:rPr>
      </w:pPr>
      <w:ins w:id="5109" w:author="svcMRProcess" w:date="2018-09-18T15:49:00Z">
        <w:r>
          <w:tab/>
          <w:t>(3)</w:t>
        </w:r>
        <w:r>
          <w:tab/>
          <w:t xml:space="preserve">Despite </w:t>
        </w:r>
        <w:r>
          <w:rPr>
            <w:i/>
          </w:rPr>
          <w:t xml:space="preserve">The Criminal Code </w:t>
        </w:r>
        <w:r>
          <w:t>section 23B(2), it is immaterial for the purposes of subsections (1) and (2) that any event occurred by accident.</w:t>
        </w:r>
      </w:ins>
    </w:p>
    <w:p>
      <w:pPr>
        <w:pStyle w:val="nzHeading3"/>
        <w:rPr>
          <w:ins w:id="5110" w:author="svcMRProcess" w:date="2018-09-18T15:49:00Z"/>
        </w:rPr>
      </w:pPr>
      <w:bookmarkStart w:id="5111" w:name="_Toc432591286"/>
      <w:bookmarkStart w:id="5112" w:name="_Toc432591686"/>
      <w:bookmarkStart w:id="5113" w:name="_Toc432592086"/>
      <w:bookmarkStart w:id="5114" w:name="_Toc432597617"/>
      <w:bookmarkStart w:id="5115" w:name="_Toc432774198"/>
      <w:bookmarkStart w:id="5116" w:name="_Toc448412995"/>
      <w:ins w:id="5117" w:author="svcMRProcess" w:date="2018-09-18T15:49:00Z">
        <w:r>
          <w:t>Division 10 — Special provisions about consolidated financial statements</w:t>
        </w:r>
        <w:bookmarkEnd w:id="5111"/>
        <w:bookmarkEnd w:id="5112"/>
        <w:bookmarkEnd w:id="5113"/>
        <w:bookmarkEnd w:id="5114"/>
        <w:bookmarkEnd w:id="5115"/>
        <w:bookmarkEnd w:id="5116"/>
      </w:ins>
    </w:p>
    <w:p>
      <w:pPr>
        <w:pStyle w:val="nzHeading5"/>
        <w:rPr>
          <w:ins w:id="5118" w:author="svcMRProcess" w:date="2018-09-18T15:49:00Z"/>
        </w:rPr>
      </w:pPr>
      <w:bookmarkStart w:id="5119" w:name="_Toc432774199"/>
      <w:bookmarkStart w:id="5120" w:name="_Toc448412996"/>
      <w:ins w:id="5121" w:author="svcMRProcess" w:date="2018-09-18T15:49:00Z">
        <w:r>
          <w:t>244ZG.</w:t>
        </w:r>
        <w:r>
          <w:tab/>
          <w:t>Application of Corporations Act: special provisions about consolidated financial statements</w:t>
        </w:r>
        <w:bookmarkEnd w:id="5119"/>
        <w:bookmarkEnd w:id="5120"/>
      </w:ins>
    </w:p>
    <w:p>
      <w:pPr>
        <w:pStyle w:val="nzSubsection"/>
        <w:rPr>
          <w:ins w:id="5122" w:author="svcMRProcess" w:date="2018-09-18T15:49:00Z"/>
        </w:rPr>
      </w:pPr>
      <w:ins w:id="5123" w:author="svcMRProcess" w:date="2018-09-18T15:49:00Z">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6.</w:t>
        </w:r>
      </w:ins>
    </w:p>
    <w:p>
      <w:pPr>
        <w:pStyle w:val="nzHeading3"/>
        <w:rPr>
          <w:ins w:id="5124" w:author="svcMRProcess" w:date="2018-09-18T15:49:00Z"/>
        </w:rPr>
      </w:pPr>
      <w:bookmarkStart w:id="5125" w:name="_Toc432591288"/>
      <w:bookmarkStart w:id="5126" w:name="_Toc432591688"/>
      <w:bookmarkStart w:id="5127" w:name="_Toc432592088"/>
      <w:bookmarkStart w:id="5128" w:name="_Toc432597619"/>
      <w:bookmarkStart w:id="5129" w:name="_Toc432774200"/>
      <w:bookmarkStart w:id="5130" w:name="_Toc448412997"/>
      <w:ins w:id="5131" w:author="svcMRProcess" w:date="2018-09-18T15:49:00Z">
        <w:r>
          <w:t>Division 11 — Financial years and half years</w:t>
        </w:r>
        <w:bookmarkEnd w:id="5125"/>
        <w:bookmarkEnd w:id="5126"/>
        <w:bookmarkEnd w:id="5127"/>
        <w:bookmarkEnd w:id="5128"/>
        <w:bookmarkEnd w:id="5129"/>
        <w:bookmarkEnd w:id="5130"/>
      </w:ins>
    </w:p>
    <w:p>
      <w:pPr>
        <w:pStyle w:val="nzHeading5"/>
        <w:rPr>
          <w:ins w:id="5132" w:author="svcMRProcess" w:date="2018-09-18T15:49:00Z"/>
        </w:rPr>
      </w:pPr>
      <w:bookmarkStart w:id="5133" w:name="_Toc432774201"/>
      <w:bookmarkStart w:id="5134" w:name="_Toc448412998"/>
      <w:ins w:id="5135" w:author="svcMRProcess" w:date="2018-09-18T15:49:00Z">
        <w:r>
          <w:t>244ZH.</w:t>
        </w:r>
        <w:r>
          <w:tab/>
          <w:t>Financial year</w:t>
        </w:r>
        <w:bookmarkEnd w:id="5133"/>
        <w:bookmarkEnd w:id="5134"/>
      </w:ins>
    </w:p>
    <w:p>
      <w:pPr>
        <w:pStyle w:val="nzSubsection"/>
        <w:rPr>
          <w:ins w:id="5136" w:author="svcMRProcess" w:date="2018-09-18T15:49:00Z"/>
        </w:rPr>
      </w:pPr>
      <w:ins w:id="5137" w:author="svcMRProcess" w:date="2018-09-18T15:49:00Z">
        <w:r>
          <w:tab/>
          <w:t>(1)</w:t>
        </w:r>
        <w:r>
          <w:tab/>
          <w:t>The financial year of a co</w:t>
        </w:r>
        <w:r>
          <w:noBreakHyphen/>
          <w:t>operative ends on the day in each year that is provided for by the rules of the co</w:t>
        </w:r>
        <w:r>
          <w:noBreakHyphen/>
          <w:t>operative.</w:t>
        </w:r>
      </w:ins>
    </w:p>
    <w:p>
      <w:pPr>
        <w:pStyle w:val="nzSubsection"/>
        <w:rPr>
          <w:ins w:id="5138" w:author="svcMRProcess" w:date="2018-09-18T15:49:00Z"/>
        </w:rPr>
      </w:pPr>
      <w:ins w:id="5139" w:author="svcMRProcess" w:date="2018-09-18T15:49:00Z">
        <w:r>
          <w:tab/>
          <w:t>(2)</w:t>
        </w:r>
        <w:r>
          <w:tab/>
          <w:t>In the case of a co</w:t>
        </w:r>
        <w:r>
          <w:noBreakHyphen/>
          <w:t>operative registered under Part 2 Division 4, the first financial year of a co</w:t>
        </w:r>
        <w:r>
          <w:noBreakHyphen/>
          <w:t>operative may extend from the date of its registration to a date not more than 18 months after its registration.</w:t>
        </w:r>
      </w:ins>
    </w:p>
    <w:p>
      <w:pPr>
        <w:pStyle w:val="nzSubsection"/>
        <w:rPr>
          <w:ins w:id="5140" w:author="svcMRProcess" w:date="2018-09-18T15:49:00Z"/>
        </w:rPr>
      </w:pPr>
      <w:ins w:id="5141" w:author="svcMRProcess" w:date="2018-09-18T15:49:00Z">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ins>
    </w:p>
    <w:p>
      <w:pPr>
        <w:pStyle w:val="nzSubsection"/>
        <w:rPr>
          <w:ins w:id="5142" w:author="svcMRProcess" w:date="2018-09-18T15:49:00Z"/>
        </w:rPr>
      </w:pPr>
      <w:ins w:id="5143" w:author="svcMRProcess" w:date="2018-09-18T15:49:00Z">
        <w:r>
          <w:tab/>
          <w:t>(4)</w:t>
        </w:r>
        <w:r>
          <w:tab/>
          <w:t>On an alteration of the rules of a co</w:t>
        </w:r>
        <w:r>
          <w:noBreakHyphen/>
          <w:t xml:space="preserve">operative amending its financial year, the alteration may provide either — </w:t>
        </w:r>
      </w:ins>
    </w:p>
    <w:p>
      <w:pPr>
        <w:pStyle w:val="nzIndenta"/>
        <w:rPr>
          <w:ins w:id="5144" w:author="svcMRProcess" w:date="2018-09-18T15:49:00Z"/>
        </w:rPr>
      </w:pPr>
      <w:ins w:id="5145" w:author="svcMRProcess" w:date="2018-09-18T15:49:00Z">
        <w:r>
          <w:tab/>
          <w:t>(a)</w:t>
        </w:r>
        <w:r>
          <w:tab/>
          <w:t>that the current financial year (as at the date of the amendment) is to be extended for not more than 6 months; or</w:t>
        </w:r>
      </w:ins>
    </w:p>
    <w:p>
      <w:pPr>
        <w:pStyle w:val="nzIndenta"/>
        <w:rPr>
          <w:ins w:id="5146" w:author="svcMRProcess" w:date="2018-09-18T15:49:00Z"/>
        </w:rPr>
      </w:pPr>
      <w:ins w:id="5147" w:author="svcMRProcess" w:date="2018-09-18T15:49:00Z">
        <w:r>
          <w:tab/>
          <w:t>(b)</w:t>
        </w:r>
        <w:r>
          <w:tab/>
          <w:t>that the next financial year is to be for a period of more than one year but not more than 18 months.</w:t>
        </w:r>
      </w:ins>
    </w:p>
    <w:p>
      <w:pPr>
        <w:pStyle w:val="nzSubsection"/>
        <w:rPr>
          <w:ins w:id="5148" w:author="svcMRProcess" w:date="2018-09-18T15:49:00Z"/>
        </w:rPr>
      </w:pPr>
      <w:ins w:id="5149" w:author="svcMRProcess" w:date="2018-09-18T15:49:00Z">
        <w:r>
          <w:tab/>
          <w:t>(5)</w:t>
        </w:r>
        <w:r>
          <w:tab/>
          <w:t>Without limitation, the regulations may make provision for or with respect to requiring the adoption by a co</w:t>
        </w:r>
        <w:r>
          <w:noBreakHyphen/>
          <w:t>operative of the same financial year for each entity that the co</w:t>
        </w:r>
        <w:r>
          <w:noBreakHyphen/>
          <w:t>operative controls.</w:t>
        </w:r>
      </w:ins>
    </w:p>
    <w:p>
      <w:pPr>
        <w:pStyle w:val="nzHeading5"/>
        <w:rPr>
          <w:ins w:id="5150" w:author="svcMRProcess" w:date="2018-09-18T15:49:00Z"/>
        </w:rPr>
      </w:pPr>
      <w:bookmarkStart w:id="5151" w:name="_Toc432774202"/>
      <w:bookmarkStart w:id="5152" w:name="_Toc448412999"/>
      <w:ins w:id="5153" w:author="svcMRProcess" w:date="2018-09-18T15:49:00Z">
        <w:r>
          <w:t>244ZI.</w:t>
        </w:r>
        <w:r>
          <w:tab/>
          <w:t>Half</w:t>
        </w:r>
        <w:r>
          <w:noBreakHyphen/>
          <w:t>year</w:t>
        </w:r>
        <w:bookmarkEnd w:id="5151"/>
        <w:bookmarkEnd w:id="5152"/>
      </w:ins>
    </w:p>
    <w:p>
      <w:pPr>
        <w:pStyle w:val="nzSubsection"/>
        <w:rPr>
          <w:ins w:id="5154" w:author="svcMRProcess" w:date="2018-09-18T15:49:00Z"/>
        </w:rPr>
      </w:pPr>
      <w:ins w:id="5155" w:author="svcMRProcess" w:date="2018-09-18T15:49:00Z">
        <w:r>
          <w:tab/>
        </w:r>
        <w:r>
          <w:tab/>
          <w:t>A half</w:t>
        </w:r>
        <w:r>
          <w:noBreakHyphen/>
          <w:t>year for a co</w:t>
        </w:r>
        <w:r>
          <w:noBreakHyphen/>
          <w:t>operative is the first 6 months of a financial year, but the directors may determine that the half</w:t>
        </w:r>
        <w:r>
          <w:noBreakHyphen/>
          <w:t>year is to be shorter or longer (but not by more than 7 days).</w:t>
        </w:r>
      </w:ins>
    </w:p>
    <w:p>
      <w:pPr>
        <w:pStyle w:val="nzHeading3"/>
        <w:rPr>
          <w:ins w:id="5156" w:author="svcMRProcess" w:date="2018-09-18T15:49:00Z"/>
        </w:rPr>
      </w:pPr>
      <w:bookmarkStart w:id="5157" w:name="_Toc432591291"/>
      <w:bookmarkStart w:id="5158" w:name="_Toc432591691"/>
      <w:bookmarkStart w:id="5159" w:name="_Toc432592091"/>
      <w:bookmarkStart w:id="5160" w:name="_Toc432597622"/>
      <w:bookmarkStart w:id="5161" w:name="_Toc432774203"/>
      <w:bookmarkStart w:id="5162" w:name="_Toc448413000"/>
      <w:ins w:id="5163" w:author="svcMRProcess" w:date="2018-09-18T15:49:00Z">
        <w:r>
          <w:t>Division 12 — Auditors</w:t>
        </w:r>
        <w:bookmarkEnd w:id="5157"/>
        <w:bookmarkEnd w:id="5158"/>
        <w:bookmarkEnd w:id="5159"/>
        <w:bookmarkEnd w:id="5160"/>
        <w:bookmarkEnd w:id="5161"/>
        <w:bookmarkEnd w:id="5162"/>
      </w:ins>
    </w:p>
    <w:p>
      <w:pPr>
        <w:pStyle w:val="nzHeading4"/>
        <w:rPr>
          <w:ins w:id="5164" w:author="svcMRProcess" w:date="2018-09-18T15:49:00Z"/>
        </w:rPr>
      </w:pPr>
      <w:bookmarkStart w:id="5165" w:name="_Toc432591292"/>
      <w:bookmarkStart w:id="5166" w:name="_Toc432591692"/>
      <w:bookmarkStart w:id="5167" w:name="_Toc432592092"/>
      <w:bookmarkStart w:id="5168" w:name="_Toc432597623"/>
      <w:bookmarkStart w:id="5169" w:name="_Toc432774204"/>
      <w:bookmarkStart w:id="5170" w:name="_Toc448413001"/>
      <w:ins w:id="5171" w:author="svcMRProcess" w:date="2018-09-18T15:49:00Z">
        <w:r>
          <w:t>Subdivision 1 — General provisions relating to auditors</w:t>
        </w:r>
        <w:bookmarkEnd w:id="5165"/>
        <w:bookmarkEnd w:id="5166"/>
        <w:bookmarkEnd w:id="5167"/>
        <w:bookmarkEnd w:id="5168"/>
        <w:bookmarkEnd w:id="5169"/>
        <w:bookmarkEnd w:id="5170"/>
      </w:ins>
    </w:p>
    <w:p>
      <w:pPr>
        <w:pStyle w:val="nzHeading5"/>
        <w:rPr>
          <w:ins w:id="5172" w:author="svcMRProcess" w:date="2018-09-18T15:49:00Z"/>
        </w:rPr>
      </w:pPr>
      <w:bookmarkStart w:id="5173" w:name="_Toc432774205"/>
      <w:bookmarkStart w:id="5174" w:name="_Toc448413002"/>
      <w:ins w:id="5175" w:author="svcMRProcess" w:date="2018-09-18T15:49:00Z">
        <w:r>
          <w:t>244ZJ.</w:t>
        </w:r>
        <w:r>
          <w:tab/>
          <w:t>Application of Corporations Act: auditors</w:t>
        </w:r>
        <w:bookmarkEnd w:id="5173"/>
        <w:bookmarkEnd w:id="5174"/>
      </w:ins>
    </w:p>
    <w:p>
      <w:pPr>
        <w:pStyle w:val="nzSubsection"/>
        <w:rPr>
          <w:ins w:id="5176" w:author="svcMRProcess" w:date="2018-09-18T15:49:00Z"/>
        </w:rPr>
      </w:pPr>
      <w:ins w:id="5177" w:author="svcMRProcess" w:date="2018-09-18T15:49:00Z">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2M.4 Divisions 1 to 4, subject to the following modifications — </w:t>
        </w:r>
      </w:ins>
    </w:p>
    <w:p>
      <w:pPr>
        <w:pStyle w:val="nzIndenta"/>
        <w:rPr>
          <w:ins w:id="5178" w:author="svcMRProcess" w:date="2018-09-18T15:49:00Z"/>
        </w:rPr>
      </w:pPr>
      <w:ins w:id="5179" w:author="svcMRProcess" w:date="2018-09-18T15:49:00Z">
        <w:r>
          <w:tab/>
          <w:t>(a)</w:t>
        </w:r>
        <w:r>
          <w:tab/>
          <w:t>Part 2M.4 Division 2 does not apply in relation to an auditor appointed in circumstances set out in section 244ZL(4) of this Act;</w:t>
        </w:r>
      </w:ins>
    </w:p>
    <w:p>
      <w:pPr>
        <w:pStyle w:val="nzIndenta"/>
        <w:rPr>
          <w:ins w:id="5180" w:author="svcMRProcess" w:date="2018-09-18T15:49:00Z"/>
        </w:rPr>
      </w:pPr>
      <w:ins w:id="5181" w:author="svcMRProcess" w:date="2018-09-18T15:49:00Z">
        <w:r>
          <w:tab/>
          <w:t>(b)</w:t>
        </w:r>
        <w:r>
          <w:tab/>
          <w:t>section 324BA is to be read as if the words “Subject to section 324BD” were deleted;</w:t>
        </w:r>
      </w:ins>
    </w:p>
    <w:p>
      <w:pPr>
        <w:pStyle w:val="nzIndenta"/>
        <w:rPr>
          <w:ins w:id="5182" w:author="svcMRProcess" w:date="2018-09-18T15:49:00Z"/>
        </w:rPr>
      </w:pPr>
      <w:ins w:id="5183" w:author="svcMRProcess" w:date="2018-09-18T15:49:00Z">
        <w:r>
          <w:tab/>
          <w:t>(c)</w:t>
        </w:r>
        <w:r>
          <w:tab/>
          <w:t>section 324BD and 324BE are taken to be deleted.</w:t>
        </w:r>
      </w:ins>
    </w:p>
    <w:p>
      <w:pPr>
        <w:pStyle w:val="nzSubsection"/>
        <w:rPr>
          <w:ins w:id="5184" w:author="svcMRProcess" w:date="2018-09-18T15:49:00Z"/>
        </w:rPr>
      </w:pPr>
      <w:ins w:id="5185" w:author="svcMRProcess" w:date="2018-09-18T15:49:00Z">
        <w:r>
          <w:tab/>
          <w:t>(2)</w:t>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Part 2M.4 Division 5.</w:t>
        </w:r>
      </w:ins>
    </w:p>
    <w:p>
      <w:pPr>
        <w:pStyle w:val="nzSubsection"/>
        <w:rPr>
          <w:ins w:id="5186" w:author="svcMRProcess" w:date="2018-09-18T15:49:00Z"/>
        </w:rPr>
      </w:pPr>
      <w:ins w:id="5187" w:author="svcMRProcess" w:date="2018-09-18T15:49:00Z">
        <w:r>
          <w:tab/>
          <w:t>(3)</w:t>
        </w:r>
        <w:r>
          <w:tab/>
          <w:t>A reference in the provisions of the Corporations Act as applying under this section to a registered company auditor is taken to be a reference to a registered company auditor as defined in the Corporations Act (and accordingly a reference in that term to a company is not a reference to a co</w:t>
        </w:r>
        <w:r>
          <w:noBreakHyphen/>
          <w:t>operative).</w:t>
        </w:r>
      </w:ins>
    </w:p>
    <w:p>
      <w:pPr>
        <w:pStyle w:val="nzHeading4"/>
        <w:rPr>
          <w:ins w:id="5188" w:author="svcMRProcess" w:date="2018-09-18T15:49:00Z"/>
        </w:rPr>
      </w:pPr>
      <w:bookmarkStart w:id="5189" w:name="_Toc432591294"/>
      <w:bookmarkStart w:id="5190" w:name="_Toc432591694"/>
      <w:bookmarkStart w:id="5191" w:name="_Toc432592094"/>
      <w:bookmarkStart w:id="5192" w:name="_Toc432597625"/>
      <w:bookmarkStart w:id="5193" w:name="_Toc432774206"/>
      <w:bookmarkStart w:id="5194" w:name="_Toc448413003"/>
      <w:ins w:id="5195" w:author="svcMRProcess" w:date="2018-09-18T15:49:00Z">
        <w:r>
          <w:t>Subdivision 2 — Appointment of auditors</w:t>
        </w:r>
        <w:bookmarkEnd w:id="5189"/>
        <w:bookmarkEnd w:id="5190"/>
        <w:bookmarkEnd w:id="5191"/>
        <w:bookmarkEnd w:id="5192"/>
        <w:bookmarkEnd w:id="5193"/>
        <w:bookmarkEnd w:id="5194"/>
      </w:ins>
    </w:p>
    <w:p>
      <w:pPr>
        <w:pStyle w:val="nzHeading5"/>
        <w:rPr>
          <w:ins w:id="5196" w:author="svcMRProcess" w:date="2018-09-18T15:49:00Z"/>
        </w:rPr>
      </w:pPr>
      <w:bookmarkStart w:id="5197" w:name="_Toc432774207"/>
      <w:bookmarkStart w:id="5198" w:name="_Toc448413004"/>
      <w:ins w:id="5199" w:author="svcMRProcess" w:date="2018-09-18T15:49:00Z">
        <w:r>
          <w:t>244ZK.</w:t>
        </w:r>
        <w:r>
          <w:tab/>
          <w:t>Appointment of auditor of small co</w:t>
        </w:r>
        <w:r>
          <w:noBreakHyphen/>
          <w:t>operative</w:t>
        </w:r>
        <w:bookmarkEnd w:id="5197"/>
        <w:bookmarkEnd w:id="5198"/>
      </w:ins>
    </w:p>
    <w:p>
      <w:pPr>
        <w:pStyle w:val="nzSubsection"/>
        <w:rPr>
          <w:ins w:id="5200" w:author="svcMRProcess" w:date="2018-09-18T15:49:00Z"/>
        </w:rPr>
      </w:pPr>
      <w:ins w:id="5201" w:author="svcMRProcess" w:date="2018-09-18T15:49:00Z">
        <w:r>
          <w:tab/>
          <w:t>(1)</w:t>
        </w:r>
        <w:r>
          <w:tab/>
          <w:t>The directors of a small co</w:t>
        </w:r>
        <w:r>
          <w:noBreakHyphen/>
          <w:t>operative may appoint an auditor for the co</w:t>
        </w:r>
        <w:r>
          <w:noBreakHyphen/>
          <w:t>operative if an auditor has not been appointed by the co</w:t>
        </w:r>
        <w:r>
          <w:noBreakHyphen/>
          <w:t>operative in general meeting.</w:t>
        </w:r>
      </w:ins>
    </w:p>
    <w:p>
      <w:pPr>
        <w:pStyle w:val="nzSubsection"/>
        <w:rPr>
          <w:ins w:id="5202" w:author="svcMRProcess" w:date="2018-09-18T15:49:00Z"/>
        </w:rPr>
      </w:pPr>
      <w:ins w:id="5203" w:author="svcMRProcess" w:date="2018-09-18T15:49:00Z">
        <w:r>
          <w:tab/>
          <w:t>(2)</w:t>
        </w:r>
        <w:r>
          <w:tab/>
          <w:t>An auditor appointed under subsection (1) holds office, subject to this Part, until the co</w:t>
        </w:r>
        <w:r>
          <w:noBreakHyphen/>
          <w:t>operative’s next annual general meeting.</w:t>
        </w:r>
      </w:ins>
    </w:p>
    <w:p>
      <w:pPr>
        <w:pStyle w:val="nzHeading5"/>
        <w:rPr>
          <w:ins w:id="5204" w:author="svcMRProcess" w:date="2018-09-18T15:49:00Z"/>
        </w:rPr>
      </w:pPr>
      <w:bookmarkStart w:id="5205" w:name="_Toc432774208"/>
      <w:bookmarkStart w:id="5206" w:name="_Toc448413005"/>
      <w:ins w:id="5207" w:author="svcMRProcess" w:date="2018-09-18T15:49:00Z">
        <w:r>
          <w:t>244ZL.</w:t>
        </w:r>
        <w:r>
          <w:tab/>
          <w:t>Initial appointment of auditor of a large co</w:t>
        </w:r>
        <w:r>
          <w:noBreakHyphen/>
          <w:t>operative</w:t>
        </w:r>
        <w:bookmarkEnd w:id="5205"/>
        <w:bookmarkEnd w:id="5206"/>
      </w:ins>
    </w:p>
    <w:p>
      <w:pPr>
        <w:pStyle w:val="nzSubsection"/>
        <w:rPr>
          <w:ins w:id="5208" w:author="svcMRProcess" w:date="2018-09-18T15:49:00Z"/>
        </w:rPr>
      </w:pPr>
      <w:ins w:id="5209" w:author="svcMRProcess" w:date="2018-09-18T15:49:00Z">
        <w:r>
          <w:tab/>
          <w:t>(1)</w:t>
        </w:r>
        <w:r>
          <w:tab/>
          <w:t>The directors of a large co</w:t>
        </w:r>
        <w:r>
          <w:noBreakHyphen/>
          <w:t>operative must appoint an auditor of the co</w:t>
        </w:r>
        <w:r>
          <w:noBreakHyphen/>
          <w:t>operative in accordance with subsection (2) within one month after the day on which it is registered as a co</w:t>
        </w:r>
        <w:r>
          <w:noBreakHyphen/>
          <w:t>operative unless the co</w:t>
        </w:r>
        <w:r>
          <w:noBreakHyphen/>
          <w:t>operative at a general meeting has appointed an auditor.</w:t>
        </w:r>
      </w:ins>
    </w:p>
    <w:p>
      <w:pPr>
        <w:pStyle w:val="nzSubsection"/>
        <w:rPr>
          <w:ins w:id="5210" w:author="svcMRProcess" w:date="2018-09-18T15:49:00Z"/>
        </w:rPr>
      </w:pPr>
      <w:ins w:id="5211" w:author="svcMRProcess" w:date="2018-09-18T15:49:00Z">
        <w:r>
          <w:tab/>
          <w:t>(2)</w:t>
        </w:r>
        <w:r>
          <w:tab/>
          <w:t xml:space="preserve">An auditor appointed under subsection (1) must be — </w:t>
        </w:r>
      </w:ins>
    </w:p>
    <w:p>
      <w:pPr>
        <w:pStyle w:val="nzIndenta"/>
        <w:rPr>
          <w:ins w:id="5212" w:author="svcMRProcess" w:date="2018-09-18T15:49:00Z"/>
        </w:rPr>
      </w:pPr>
      <w:ins w:id="5213" w:author="svcMRProcess" w:date="2018-09-18T15:49:00Z">
        <w:r>
          <w:tab/>
          <w:t>(a)</w:t>
        </w:r>
        <w:r>
          <w:tab/>
          <w:t>a registered company auditor; or</w:t>
        </w:r>
      </w:ins>
    </w:p>
    <w:p>
      <w:pPr>
        <w:pStyle w:val="nzIndenta"/>
        <w:rPr>
          <w:ins w:id="5214" w:author="svcMRProcess" w:date="2018-09-18T15:49:00Z"/>
        </w:rPr>
      </w:pPr>
      <w:ins w:id="5215" w:author="svcMRProcess" w:date="2018-09-18T15:49:00Z">
        <w:r>
          <w:tab/>
          <w:t>(b)</w:t>
        </w:r>
        <w:r>
          <w:tab/>
          <w:t>a firm with at least one member who is a registered company auditor and is ordinarily resident in Australia; or</w:t>
        </w:r>
      </w:ins>
    </w:p>
    <w:p>
      <w:pPr>
        <w:pStyle w:val="nzIndenta"/>
        <w:rPr>
          <w:ins w:id="5216" w:author="svcMRProcess" w:date="2018-09-18T15:49:00Z"/>
        </w:rPr>
      </w:pPr>
      <w:ins w:id="5217" w:author="svcMRProcess" w:date="2018-09-18T15:49:00Z">
        <w:r>
          <w:tab/>
          <w:t>(c)</w:t>
        </w:r>
        <w:r>
          <w:tab/>
          <w:t>an authorised audit company.</w:t>
        </w:r>
      </w:ins>
    </w:p>
    <w:p>
      <w:pPr>
        <w:pStyle w:val="nzSubsection"/>
        <w:rPr>
          <w:ins w:id="5218" w:author="svcMRProcess" w:date="2018-09-18T15:49:00Z"/>
        </w:rPr>
      </w:pPr>
      <w:ins w:id="5219" w:author="svcMRProcess" w:date="2018-09-18T15:49:00Z">
        <w:r>
          <w:tab/>
          <w:t>(3)</w:t>
        </w:r>
        <w:r>
          <w:tab/>
          <w:t>Subject to this Part, an auditor appointed under subsection (1) holds office until the co</w:t>
        </w:r>
        <w:r>
          <w:noBreakHyphen/>
          <w:t>operative’s first annual general meeting.</w:t>
        </w:r>
      </w:ins>
    </w:p>
    <w:p>
      <w:pPr>
        <w:pStyle w:val="nzSubsection"/>
        <w:rPr>
          <w:ins w:id="5220" w:author="svcMRProcess" w:date="2018-09-18T15:49:00Z"/>
        </w:rPr>
      </w:pPr>
      <w:ins w:id="5221" w:author="svcMRProcess" w:date="2018-09-18T15:49:00Z">
        <w:r>
          <w:tab/>
          <w:t>(4)</w:t>
        </w:r>
        <w:r>
          <w:tab/>
          <w:t>If a transferred co</w:t>
        </w:r>
        <w:r>
          <w:noBreakHyphen/>
          <w:t>operative, before the commencement of this Act, had appointed a person to be its auditor and the person continues to be the co</w:t>
        </w:r>
        <w:r>
          <w:noBreakHyphen/>
          <w:t>operative’s auditor, the directors of the co</w:t>
        </w:r>
        <w:r>
          <w:noBreakHyphen/>
          <w:t>operative are taken to have complied with subsection (1).</w:t>
        </w:r>
      </w:ins>
    </w:p>
    <w:p>
      <w:pPr>
        <w:pStyle w:val="nzSubsection"/>
        <w:rPr>
          <w:ins w:id="5222" w:author="svcMRProcess" w:date="2018-09-18T15:49:00Z"/>
        </w:rPr>
      </w:pPr>
      <w:ins w:id="5223" w:author="svcMRProcess" w:date="2018-09-18T15:49:00Z">
        <w:r>
          <w:tab/>
          <w:t>(5)</w:t>
        </w:r>
        <w:r>
          <w:tab/>
          <w:t>Despite subsection (3) but subject to this Part, an auditor appointed in the circumstances set out in subsection (4) may continue to be the co</w:t>
        </w:r>
        <w:r>
          <w:noBreakHyphen/>
          <w:t>operative’s auditor until the position is permanently vacated.</w:t>
        </w:r>
      </w:ins>
    </w:p>
    <w:p>
      <w:pPr>
        <w:pStyle w:val="nzSubsection"/>
        <w:rPr>
          <w:ins w:id="5224" w:author="svcMRProcess" w:date="2018-09-18T15:49:00Z"/>
        </w:rPr>
      </w:pPr>
      <w:ins w:id="5225" w:author="svcMRProcess" w:date="2018-09-18T15:49:00Z">
        <w:r>
          <w:tab/>
          <w:t>(6)</w:t>
        </w:r>
        <w:r>
          <w:tab/>
          <w:t>A director of a large co</w:t>
        </w:r>
        <w:r>
          <w:noBreakHyphen/>
          <w:t>operative must take all reasonable steps to comply with, or to secure compliance with, subsection (1).</w:t>
        </w:r>
      </w:ins>
    </w:p>
    <w:p>
      <w:pPr>
        <w:pStyle w:val="nzPenstart"/>
        <w:rPr>
          <w:ins w:id="5226" w:author="svcMRProcess" w:date="2018-09-18T15:49:00Z"/>
        </w:rPr>
      </w:pPr>
      <w:ins w:id="5227" w:author="svcMRProcess" w:date="2018-09-18T15:49:00Z">
        <w:r>
          <w:tab/>
          <w:t>Penalty for this subsection: a fine of $2 500, or imprisonment for 6 months, or both.</w:t>
        </w:r>
      </w:ins>
    </w:p>
    <w:p>
      <w:pPr>
        <w:pStyle w:val="nzHeading5"/>
        <w:rPr>
          <w:ins w:id="5228" w:author="svcMRProcess" w:date="2018-09-18T15:49:00Z"/>
        </w:rPr>
      </w:pPr>
      <w:bookmarkStart w:id="5229" w:name="_Toc432774209"/>
      <w:bookmarkStart w:id="5230" w:name="_Toc448413006"/>
      <w:ins w:id="5231" w:author="svcMRProcess" w:date="2018-09-18T15:49:00Z">
        <w:r>
          <w:t>244ZM.</w:t>
        </w:r>
        <w:r>
          <w:tab/>
          <w:t>Annual appointment at annual general meeting of auditor of large co</w:t>
        </w:r>
        <w:r>
          <w:noBreakHyphen/>
          <w:t>operative to fill vacancy</w:t>
        </w:r>
        <w:bookmarkEnd w:id="5229"/>
        <w:bookmarkEnd w:id="5230"/>
      </w:ins>
    </w:p>
    <w:p>
      <w:pPr>
        <w:pStyle w:val="nzSubsection"/>
        <w:rPr>
          <w:ins w:id="5232" w:author="svcMRProcess" w:date="2018-09-18T15:49:00Z"/>
        </w:rPr>
      </w:pPr>
      <w:ins w:id="5233" w:author="svcMRProcess" w:date="2018-09-18T15:49:00Z">
        <w:r>
          <w:tab/>
          <w:t>(1)</w:t>
        </w:r>
        <w:r>
          <w:tab/>
          <w:t>A large co</w:t>
        </w:r>
        <w:r>
          <w:noBreakHyphen/>
          <w:t xml:space="preserve">operative must — </w:t>
        </w:r>
      </w:ins>
    </w:p>
    <w:p>
      <w:pPr>
        <w:pStyle w:val="nzIndenta"/>
        <w:rPr>
          <w:ins w:id="5234" w:author="svcMRProcess" w:date="2018-09-18T15:49:00Z"/>
        </w:rPr>
      </w:pPr>
      <w:ins w:id="5235" w:author="svcMRProcess" w:date="2018-09-18T15:49:00Z">
        <w:r>
          <w:tab/>
          <w:t>(a)</w:t>
        </w:r>
        <w:r>
          <w:tab/>
          <w:t>appoint an auditor of the co</w:t>
        </w:r>
        <w:r>
          <w:noBreakHyphen/>
          <w:t>operative at its first annual general meeting; and</w:t>
        </w:r>
      </w:ins>
    </w:p>
    <w:p>
      <w:pPr>
        <w:pStyle w:val="nzIndenta"/>
        <w:rPr>
          <w:ins w:id="5236" w:author="svcMRProcess" w:date="2018-09-18T15:49:00Z"/>
        </w:rPr>
      </w:pPr>
      <w:ins w:id="5237" w:author="svcMRProcess" w:date="2018-09-18T15:49:00Z">
        <w:r>
          <w:tab/>
          <w:t>(b)</w:t>
        </w:r>
        <w:r>
          <w:tab/>
          <w:t>appoint an auditor of the co</w:t>
        </w:r>
        <w:r>
          <w:noBreakHyphen/>
          <w:t>operative to fill any vacancy in the office of auditor at each subsequent annual general meeting.</w:t>
        </w:r>
      </w:ins>
    </w:p>
    <w:p>
      <w:pPr>
        <w:pStyle w:val="nzPenstart"/>
        <w:rPr>
          <w:ins w:id="5238" w:author="svcMRProcess" w:date="2018-09-18T15:49:00Z"/>
        </w:rPr>
      </w:pPr>
      <w:ins w:id="5239" w:author="svcMRProcess" w:date="2018-09-18T15:49:00Z">
        <w:r>
          <w:tab/>
          <w:t>Penalty for this subsection: a fine of $2 500.</w:t>
        </w:r>
      </w:ins>
    </w:p>
    <w:p>
      <w:pPr>
        <w:pStyle w:val="nzSubsection"/>
        <w:rPr>
          <w:ins w:id="5240" w:author="svcMRProcess" w:date="2018-09-18T15:49:00Z"/>
        </w:rPr>
      </w:pPr>
      <w:ins w:id="5241" w:author="svcMRProcess" w:date="2018-09-18T15:49:00Z">
        <w:r>
          <w:tab/>
          <w:t>(2)</w:t>
        </w:r>
        <w:r>
          <w:tab/>
          <w:t xml:space="preserve">An auditor appointed under subsection (1) holds office until the auditor — </w:t>
        </w:r>
      </w:ins>
    </w:p>
    <w:p>
      <w:pPr>
        <w:pStyle w:val="nzIndenta"/>
        <w:rPr>
          <w:ins w:id="5242" w:author="svcMRProcess" w:date="2018-09-18T15:49:00Z"/>
        </w:rPr>
      </w:pPr>
      <w:ins w:id="5243" w:author="svcMRProcess" w:date="2018-09-18T15:49:00Z">
        <w:r>
          <w:tab/>
          <w:t>(a)</w:t>
        </w:r>
        <w:r>
          <w:tab/>
          <w:t>dies; or</w:t>
        </w:r>
      </w:ins>
    </w:p>
    <w:p>
      <w:pPr>
        <w:pStyle w:val="nzIndenta"/>
        <w:rPr>
          <w:ins w:id="5244" w:author="svcMRProcess" w:date="2018-09-18T15:49:00Z"/>
        </w:rPr>
      </w:pPr>
      <w:ins w:id="5245" w:author="svcMRProcess" w:date="2018-09-18T15:49:00Z">
        <w:r>
          <w:tab/>
          <w:t>(b)</w:t>
        </w:r>
        <w:r>
          <w:tab/>
          <w:t>is removed, or resigns, from office in accordance with section 244ZW; or</w:t>
        </w:r>
      </w:ins>
    </w:p>
    <w:p>
      <w:pPr>
        <w:pStyle w:val="nzIndenta"/>
        <w:rPr>
          <w:ins w:id="5246" w:author="svcMRProcess" w:date="2018-09-18T15:49:00Z"/>
        </w:rPr>
      </w:pPr>
      <w:ins w:id="5247" w:author="svcMRProcess" w:date="2018-09-18T15:49:00Z">
        <w:r>
          <w:tab/>
          <w:t>(c)</w:t>
        </w:r>
        <w:r>
          <w:tab/>
          <w:t>ceases to be capable of acting as auditor because of the Corporations Act Part 2M.4 Division 2 as applying under this Part; or</w:t>
        </w:r>
      </w:ins>
    </w:p>
    <w:p>
      <w:pPr>
        <w:pStyle w:val="nzIndenta"/>
        <w:rPr>
          <w:ins w:id="5248" w:author="svcMRProcess" w:date="2018-09-18T15:49:00Z"/>
        </w:rPr>
      </w:pPr>
      <w:ins w:id="5249" w:author="svcMRProcess" w:date="2018-09-18T15:49:00Z">
        <w:r>
          <w:tab/>
          <w:t>(d)</w:t>
        </w:r>
        <w:r>
          <w:tab/>
          <w:t>ceases to be auditor under subsection (3), (4) or (5).</w:t>
        </w:r>
      </w:ins>
    </w:p>
    <w:p>
      <w:pPr>
        <w:pStyle w:val="nzSubsection"/>
        <w:rPr>
          <w:ins w:id="5250" w:author="svcMRProcess" w:date="2018-09-18T15:49:00Z"/>
        </w:rPr>
      </w:pPr>
      <w:ins w:id="5251" w:author="svcMRProcess" w:date="2018-09-18T15:49:00Z">
        <w:r>
          <w:tab/>
          <w:t>(3)</w:t>
        </w:r>
        <w:r>
          <w:tab/>
          <w:t>An individual auditor ceases to be auditor of a large co</w:t>
        </w:r>
        <w:r>
          <w:noBreakHyphen/>
          <w:t xml:space="preserve">operative under this subsection if — </w:t>
        </w:r>
      </w:ins>
    </w:p>
    <w:p>
      <w:pPr>
        <w:pStyle w:val="nzIndenta"/>
        <w:rPr>
          <w:ins w:id="5252" w:author="svcMRProcess" w:date="2018-09-18T15:49:00Z"/>
        </w:rPr>
      </w:pPr>
      <w:ins w:id="5253" w:author="svcMRProcess" w:date="2018-09-18T15:49:00Z">
        <w:r>
          <w:tab/>
          <w:t>(a)</w:t>
        </w:r>
        <w:r>
          <w:tab/>
          <w:t xml:space="preserve">on a particular day (the </w:t>
        </w:r>
        <w:r>
          <w:rPr>
            <w:rStyle w:val="CharDefText"/>
          </w:rPr>
          <w:t>start day</w:t>
        </w:r>
        <w:r>
          <w:t xml:space="preserve">), the individual auditor — </w:t>
        </w:r>
      </w:ins>
    </w:p>
    <w:p>
      <w:pPr>
        <w:pStyle w:val="nzIndenti"/>
        <w:rPr>
          <w:ins w:id="5254" w:author="svcMRProcess" w:date="2018-09-18T15:49:00Z"/>
        </w:rPr>
      </w:pPr>
      <w:ins w:id="5255" w:author="svcMRProcess" w:date="2018-09-18T15:49:00Z">
        <w:r>
          <w:tab/>
          <w:t>(i)</w:t>
        </w:r>
        <w:r>
          <w:tab/>
          <w:t>informs the Registrar of a conflict of interest situation in relation to the co</w:t>
        </w:r>
        <w:r>
          <w:noBreakHyphen/>
          <w:t>operative under the Corporations Act section 324CA(1A) as applying under this Part; or</w:t>
        </w:r>
      </w:ins>
    </w:p>
    <w:p>
      <w:pPr>
        <w:pStyle w:val="nzIndenti"/>
        <w:rPr>
          <w:ins w:id="5256" w:author="svcMRProcess" w:date="2018-09-18T15:49:00Z"/>
        </w:rPr>
      </w:pPr>
      <w:ins w:id="5257" w:author="svcMRProcess" w:date="2018-09-18T15:49:00Z">
        <w:r>
          <w:tab/>
          <w:t>(ii)</w:t>
        </w:r>
        <w:r>
          <w:tab/>
          <w:t>informs the Registrar of particular circumstances in relation to the co</w:t>
        </w:r>
        <w:r>
          <w:noBreakHyphen/>
          <w:t>operative under the Corporations Act section 324CE(1A) as applying under this Part;</w:t>
        </w:r>
      </w:ins>
    </w:p>
    <w:p>
      <w:pPr>
        <w:pStyle w:val="nzIndenta"/>
        <w:rPr>
          <w:ins w:id="5258" w:author="svcMRProcess" w:date="2018-09-18T15:49:00Z"/>
        </w:rPr>
      </w:pPr>
      <w:ins w:id="5259" w:author="svcMRProcess" w:date="2018-09-18T15:49:00Z">
        <w:r>
          <w:tab/>
        </w:r>
        <w:r>
          <w:tab/>
          <w:t>and</w:t>
        </w:r>
      </w:ins>
    </w:p>
    <w:p>
      <w:pPr>
        <w:pStyle w:val="nzIndenta"/>
        <w:rPr>
          <w:ins w:id="5260" w:author="svcMRProcess" w:date="2018-09-18T15:49:00Z"/>
        </w:rPr>
      </w:pPr>
      <w:ins w:id="5261" w:author="svcMRProcess" w:date="2018-09-18T15:49:00Z">
        <w:r>
          <w:tab/>
          <w:t>(b)</w:t>
        </w:r>
        <w:r>
          <w:tab/>
          <w:t xml:space="preserve">the individual auditor does not give the Registrar a notice,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ins>
    </w:p>
    <w:p>
      <w:pPr>
        <w:pStyle w:val="nzSubsection"/>
        <w:rPr>
          <w:ins w:id="5262" w:author="svcMRProcess" w:date="2018-09-18T15:49:00Z"/>
        </w:rPr>
      </w:pPr>
      <w:ins w:id="5263" w:author="svcMRProcess" w:date="2018-09-18T15:49:00Z">
        <w:r>
          <w:tab/>
          <w:t>(4)</w:t>
        </w:r>
        <w:r>
          <w:tab/>
          <w:t>An audit firm ceases to be auditor of a large co</w:t>
        </w:r>
        <w:r>
          <w:noBreakHyphen/>
          <w:t xml:space="preserve">operative under this subsection if — </w:t>
        </w:r>
      </w:ins>
    </w:p>
    <w:p>
      <w:pPr>
        <w:pStyle w:val="nzIndenta"/>
        <w:rPr>
          <w:ins w:id="5264" w:author="svcMRProcess" w:date="2018-09-18T15:49:00Z"/>
        </w:rPr>
      </w:pPr>
      <w:ins w:id="5265" w:author="svcMRProcess" w:date="2018-09-18T15:49:00Z">
        <w:r>
          <w:tab/>
          <w:t>(a)</w:t>
        </w:r>
        <w:r>
          <w:tab/>
          <w:t xml:space="preserve">on a particular day (the </w:t>
        </w:r>
        <w:r>
          <w:rPr>
            <w:rStyle w:val="CharDefText"/>
          </w:rPr>
          <w:t>start day</w:t>
        </w:r>
        <w:r>
          <w:t xml:space="preserve">), the Registrar is — </w:t>
        </w:r>
      </w:ins>
    </w:p>
    <w:p>
      <w:pPr>
        <w:pStyle w:val="nzIndenti"/>
        <w:rPr>
          <w:ins w:id="5266" w:author="svcMRProcess" w:date="2018-09-18T15:49:00Z"/>
        </w:rPr>
      </w:pPr>
      <w:ins w:id="5267" w:author="svcMRProcess" w:date="2018-09-18T15:49:00Z">
        <w:r>
          <w:tab/>
          <w:t>(i)</w:t>
        </w:r>
        <w:r>
          <w:tab/>
          <w:t>informed of a conflict of interest situation in relation to the co</w:t>
        </w:r>
        <w:r>
          <w:noBreakHyphen/>
          <w:t>operative under the Corporations Act section 324CB(1A) as applying under this Part; or</w:t>
        </w:r>
      </w:ins>
    </w:p>
    <w:p>
      <w:pPr>
        <w:pStyle w:val="nzIndenti"/>
        <w:rPr>
          <w:ins w:id="5268" w:author="svcMRProcess" w:date="2018-09-18T15:49:00Z"/>
        </w:rPr>
      </w:pPr>
      <w:ins w:id="5269" w:author="svcMRProcess" w:date="2018-09-18T15:49:00Z">
        <w:r>
          <w:tab/>
          <w:t>(ii)</w:t>
        </w:r>
        <w:r>
          <w:tab/>
          <w:t>informed of particular circumstances in relation to the co</w:t>
        </w:r>
        <w:r>
          <w:noBreakHyphen/>
          <w:t>operative under the Corporations Act section 324CF(1A) as applying under this Part;</w:t>
        </w:r>
      </w:ins>
    </w:p>
    <w:p>
      <w:pPr>
        <w:pStyle w:val="nzIndenta"/>
        <w:rPr>
          <w:ins w:id="5270" w:author="svcMRProcess" w:date="2018-09-18T15:49:00Z"/>
        </w:rPr>
      </w:pPr>
      <w:ins w:id="5271" w:author="svcMRProcess" w:date="2018-09-18T15:49:00Z">
        <w:r>
          <w:tab/>
        </w:r>
        <w:r>
          <w:tab/>
          <w:t>and</w:t>
        </w:r>
      </w:ins>
    </w:p>
    <w:p>
      <w:pPr>
        <w:pStyle w:val="nzIndenta"/>
        <w:rPr>
          <w:ins w:id="5272" w:author="svcMRProcess" w:date="2018-09-18T15:49:00Z"/>
        </w:rPr>
      </w:pPr>
      <w:ins w:id="5273" w:author="svcMRProcess" w:date="2018-09-18T15:49:00Z">
        <w:r>
          <w:tab/>
          <w:t>(b)</w:t>
        </w:r>
        <w:r>
          <w:tab/>
          <w:t xml:space="preserve">the Registrar has not been given a notice on behalf of the audit firm,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ins>
    </w:p>
    <w:p>
      <w:pPr>
        <w:pStyle w:val="nzSubsection"/>
        <w:rPr>
          <w:ins w:id="5274" w:author="svcMRProcess" w:date="2018-09-18T15:49:00Z"/>
        </w:rPr>
      </w:pPr>
      <w:ins w:id="5275" w:author="svcMRProcess" w:date="2018-09-18T15:49:00Z">
        <w:r>
          <w:tab/>
          <w:t>(5)</w:t>
        </w:r>
        <w:r>
          <w:tab/>
          <w:t>An audit company ceases to be auditor of a large co</w:t>
        </w:r>
        <w:r>
          <w:noBreakHyphen/>
          <w:t xml:space="preserve">operative under this subsection if — </w:t>
        </w:r>
      </w:ins>
    </w:p>
    <w:p>
      <w:pPr>
        <w:pStyle w:val="nzIndenta"/>
        <w:rPr>
          <w:ins w:id="5276" w:author="svcMRProcess" w:date="2018-09-18T15:49:00Z"/>
        </w:rPr>
      </w:pPr>
      <w:ins w:id="5277" w:author="svcMRProcess" w:date="2018-09-18T15:49:00Z">
        <w:r>
          <w:tab/>
          <w:t>(a)</w:t>
        </w:r>
        <w:r>
          <w:tab/>
          <w:t xml:space="preserve">on a particular day (the </w:t>
        </w:r>
        <w:r>
          <w:rPr>
            <w:rStyle w:val="CharDefText"/>
          </w:rPr>
          <w:t>start day</w:t>
        </w:r>
        <w:r>
          <w:t xml:space="preserve">), the Registrar is — </w:t>
        </w:r>
      </w:ins>
    </w:p>
    <w:p>
      <w:pPr>
        <w:pStyle w:val="nzIndenti"/>
        <w:rPr>
          <w:ins w:id="5278" w:author="svcMRProcess" w:date="2018-09-18T15:49:00Z"/>
        </w:rPr>
      </w:pPr>
      <w:ins w:id="5279" w:author="svcMRProcess" w:date="2018-09-18T15:49:00Z">
        <w:r>
          <w:tab/>
          <w:t>(i)</w:t>
        </w:r>
        <w:r>
          <w:tab/>
          <w:t>informed of a conflict of interest situation in relation to the co</w:t>
        </w:r>
        <w:r>
          <w:noBreakHyphen/>
          <w:t>operative under the Corporations Act section 324CB(1A) or 324CC(1A), as applying under this Part; or</w:t>
        </w:r>
      </w:ins>
    </w:p>
    <w:p>
      <w:pPr>
        <w:pStyle w:val="nzIndenti"/>
        <w:rPr>
          <w:ins w:id="5280" w:author="svcMRProcess" w:date="2018-09-18T15:49:00Z"/>
        </w:rPr>
      </w:pPr>
      <w:ins w:id="5281" w:author="svcMRProcess" w:date="2018-09-18T15:49:00Z">
        <w:r>
          <w:tab/>
          <w:t>(ii)</w:t>
        </w:r>
        <w:r>
          <w:tab/>
          <w:t>informed of particular circumstances in relation to the co</w:t>
        </w:r>
        <w:r>
          <w:noBreakHyphen/>
          <w:t>operative under the Corporations Act section 324CF(1A) or 324CG(1A) or (5A), as applying under this Part;</w:t>
        </w:r>
      </w:ins>
    </w:p>
    <w:p>
      <w:pPr>
        <w:pStyle w:val="nzIndenta"/>
        <w:rPr>
          <w:ins w:id="5282" w:author="svcMRProcess" w:date="2018-09-18T15:49:00Z"/>
        </w:rPr>
      </w:pPr>
      <w:ins w:id="5283" w:author="svcMRProcess" w:date="2018-09-18T15:49:00Z">
        <w:r>
          <w:tab/>
        </w:r>
        <w:r>
          <w:tab/>
          <w:t>and</w:t>
        </w:r>
      </w:ins>
    </w:p>
    <w:p>
      <w:pPr>
        <w:pStyle w:val="nzIndenta"/>
        <w:rPr>
          <w:ins w:id="5284" w:author="svcMRProcess" w:date="2018-09-18T15:49:00Z"/>
        </w:rPr>
      </w:pPr>
      <w:ins w:id="5285" w:author="svcMRProcess" w:date="2018-09-18T15:49:00Z">
        <w:r>
          <w:tab/>
          <w:t>(b)</w:t>
        </w:r>
        <w:r>
          <w:tab/>
          <w:t xml:space="preserve">the Registrar has not been given a notice on behalf of the audit company,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ins>
    </w:p>
    <w:p>
      <w:pPr>
        <w:pStyle w:val="nzSubsection"/>
        <w:rPr>
          <w:ins w:id="5286" w:author="svcMRProcess" w:date="2018-09-18T15:49:00Z"/>
        </w:rPr>
      </w:pPr>
      <w:ins w:id="5287" w:author="svcMRProcess" w:date="2018-09-18T15:49:00Z">
        <w:r>
          <w:tab/>
          <w:t>(6)</w:t>
        </w:r>
        <w:r>
          <w:tab/>
          <w:t xml:space="preserve">For the purposes of subsections (3)(b), (4)(b) and (5)(b), the notification day is — </w:t>
        </w:r>
      </w:ins>
    </w:p>
    <w:p>
      <w:pPr>
        <w:pStyle w:val="nzIndenta"/>
        <w:rPr>
          <w:ins w:id="5288" w:author="svcMRProcess" w:date="2018-09-18T15:49:00Z"/>
        </w:rPr>
      </w:pPr>
      <w:ins w:id="5289" w:author="svcMRProcess" w:date="2018-09-18T15:49:00Z">
        <w:r>
          <w:tab/>
          <w:t>(a)</w:t>
        </w:r>
        <w:r>
          <w:tab/>
          <w:t>the last day of the remedial period; or</w:t>
        </w:r>
      </w:ins>
    </w:p>
    <w:p>
      <w:pPr>
        <w:pStyle w:val="nzIndenta"/>
        <w:rPr>
          <w:ins w:id="5290" w:author="svcMRProcess" w:date="2018-09-18T15:49:00Z"/>
        </w:rPr>
      </w:pPr>
      <w:ins w:id="5291" w:author="svcMRProcess" w:date="2018-09-18T15:49:00Z">
        <w:r>
          <w:tab/>
          <w:t>(b)</w:t>
        </w:r>
        <w:r>
          <w:tab/>
          <w:t>such later day as the Registrar approves in writing (whether before or after the remedial period ends).</w:t>
        </w:r>
      </w:ins>
    </w:p>
    <w:p>
      <w:pPr>
        <w:pStyle w:val="nzSubsection"/>
        <w:rPr>
          <w:ins w:id="5292" w:author="svcMRProcess" w:date="2018-09-18T15:49:00Z"/>
        </w:rPr>
      </w:pPr>
      <w:ins w:id="5293" w:author="svcMRProcess" w:date="2018-09-18T15:49:00Z">
        <w:r>
          <w:tab/>
          <w:t>(7)</w:t>
        </w:r>
        <w:r>
          <w:tab/>
          <w:t>A director of a large co</w:t>
        </w:r>
        <w:r>
          <w:noBreakHyphen/>
          <w:t>operative must take all reasonable steps to comply with, or to secure compliance with, subsection (1).</w:t>
        </w:r>
      </w:ins>
    </w:p>
    <w:p>
      <w:pPr>
        <w:pStyle w:val="nzPenstart"/>
        <w:rPr>
          <w:ins w:id="5294" w:author="svcMRProcess" w:date="2018-09-18T15:49:00Z"/>
        </w:rPr>
      </w:pPr>
      <w:ins w:id="5295" w:author="svcMRProcess" w:date="2018-09-18T15:49:00Z">
        <w:r>
          <w:tab/>
          <w:t>Penalty for this subsection: a fine of $2 500, or imprisonment for 6 months, or both.</w:t>
        </w:r>
      </w:ins>
    </w:p>
    <w:p>
      <w:pPr>
        <w:pStyle w:val="nzSubsection"/>
        <w:rPr>
          <w:ins w:id="5296" w:author="svcMRProcess" w:date="2018-09-18T15:49:00Z"/>
        </w:rPr>
      </w:pPr>
      <w:ins w:id="5297" w:author="svcMRProcess" w:date="2018-09-18T15:49:00Z">
        <w:r>
          <w:tab/>
          <w:t>(8)</w:t>
        </w:r>
        <w:r>
          <w:tab/>
          <w:t>If an audit firm ceases to be the auditor of a large co</w:t>
        </w:r>
        <w:r>
          <w:noBreakHyphen/>
          <w:t xml:space="preserve">operative under subsection (2) at a particular time, each member of the firm who — </w:t>
        </w:r>
      </w:ins>
    </w:p>
    <w:p>
      <w:pPr>
        <w:pStyle w:val="nzIndenta"/>
        <w:rPr>
          <w:ins w:id="5298" w:author="svcMRProcess" w:date="2018-09-18T15:49:00Z"/>
        </w:rPr>
      </w:pPr>
      <w:ins w:id="5299" w:author="svcMRProcess" w:date="2018-09-18T15:49:00Z">
        <w:r>
          <w:tab/>
          <w:t>(a)</w:t>
        </w:r>
        <w:r>
          <w:tab/>
          <w:t>is taken to have been appointed as an auditor of the co</w:t>
        </w:r>
        <w:r>
          <w:noBreakHyphen/>
          <w:t>operative under the Corporations Act section 324AB(1) or 324AC(4), as applying under this Part; and</w:t>
        </w:r>
      </w:ins>
    </w:p>
    <w:p>
      <w:pPr>
        <w:pStyle w:val="nzIndenta"/>
        <w:rPr>
          <w:ins w:id="5300" w:author="svcMRProcess" w:date="2018-09-18T15:49:00Z"/>
        </w:rPr>
      </w:pPr>
      <w:ins w:id="5301" w:author="svcMRProcess" w:date="2018-09-18T15:49:00Z">
        <w:r>
          <w:tab/>
          <w:t>(b)</w:t>
        </w:r>
        <w:r>
          <w:tab/>
          <w:t>is an auditor of the co</w:t>
        </w:r>
        <w:r>
          <w:noBreakHyphen/>
          <w:t>operative immediately before that time,</w:t>
        </w:r>
      </w:ins>
    </w:p>
    <w:p>
      <w:pPr>
        <w:pStyle w:val="nzSubsection"/>
        <w:rPr>
          <w:ins w:id="5302" w:author="svcMRProcess" w:date="2018-09-18T15:49:00Z"/>
        </w:rPr>
      </w:pPr>
      <w:ins w:id="5303" w:author="svcMRProcess" w:date="2018-09-18T15:49:00Z">
        <w:r>
          <w:tab/>
        </w:r>
        <w:r>
          <w:tab/>
          <w:t>ceases to be an auditor of the co</w:t>
        </w:r>
        <w:r>
          <w:noBreakHyphen/>
          <w:t>operative at that time.</w:t>
        </w:r>
      </w:ins>
    </w:p>
    <w:p>
      <w:pPr>
        <w:pStyle w:val="nzHeading5"/>
        <w:rPr>
          <w:ins w:id="5304" w:author="svcMRProcess" w:date="2018-09-18T15:49:00Z"/>
        </w:rPr>
      </w:pPr>
      <w:bookmarkStart w:id="5305" w:name="_Toc432774210"/>
      <w:bookmarkStart w:id="5306" w:name="_Toc448413007"/>
      <w:ins w:id="5307" w:author="svcMRProcess" w:date="2018-09-18T15:49:00Z">
        <w:r>
          <w:t>244ZN.</w:t>
        </w:r>
        <w:r>
          <w:tab/>
          <w:t>Appointment by directors or annual general meeting of auditor of large co</w:t>
        </w:r>
        <w:r>
          <w:noBreakHyphen/>
          <w:t>operative to fill casual vacancy</w:t>
        </w:r>
        <w:bookmarkEnd w:id="5305"/>
        <w:bookmarkEnd w:id="5306"/>
      </w:ins>
    </w:p>
    <w:p>
      <w:pPr>
        <w:pStyle w:val="nzSubsection"/>
        <w:rPr>
          <w:ins w:id="5308" w:author="svcMRProcess" w:date="2018-09-18T15:49:00Z"/>
        </w:rPr>
      </w:pPr>
      <w:ins w:id="5309" w:author="svcMRProcess" w:date="2018-09-18T15:49:00Z">
        <w:r>
          <w:tab/>
          <w:t>(1)</w:t>
        </w:r>
        <w:r>
          <w:tab/>
          <w:t xml:space="preserve">If — </w:t>
        </w:r>
      </w:ins>
    </w:p>
    <w:p>
      <w:pPr>
        <w:pStyle w:val="nzIndenta"/>
        <w:rPr>
          <w:ins w:id="5310" w:author="svcMRProcess" w:date="2018-09-18T15:49:00Z"/>
        </w:rPr>
      </w:pPr>
      <w:ins w:id="5311" w:author="svcMRProcess" w:date="2018-09-18T15:49:00Z">
        <w:r>
          <w:tab/>
          <w:t>(a)</w:t>
        </w:r>
        <w:r>
          <w:tab/>
          <w:t>a vacancy occurs in the office of auditor of a large co</w:t>
        </w:r>
        <w:r>
          <w:noBreakHyphen/>
          <w:t>operative; and</w:t>
        </w:r>
      </w:ins>
    </w:p>
    <w:p>
      <w:pPr>
        <w:pStyle w:val="nzIndenta"/>
        <w:rPr>
          <w:ins w:id="5312" w:author="svcMRProcess" w:date="2018-09-18T15:49:00Z"/>
        </w:rPr>
      </w:pPr>
      <w:ins w:id="5313" w:author="svcMRProcess" w:date="2018-09-18T15:49:00Z">
        <w:r>
          <w:tab/>
          <w:t>(b)</w:t>
        </w:r>
        <w:r>
          <w:tab/>
          <w:t>the vacancy is not caused by the removal of an auditor from office; and</w:t>
        </w:r>
      </w:ins>
    </w:p>
    <w:p>
      <w:pPr>
        <w:pStyle w:val="nzIndenta"/>
        <w:rPr>
          <w:ins w:id="5314" w:author="svcMRProcess" w:date="2018-09-18T15:49:00Z"/>
        </w:rPr>
      </w:pPr>
      <w:ins w:id="5315" w:author="svcMRProcess" w:date="2018-09-18T15:49:00Z">
        <w:r>
          <w:tab/>
          <w:t>(c)</w:t>
        </w:r>
        <w:r>
          <w:tab/>
          <w:t>there is no surviving or continuing auditor of the co</w:t>
        </w:r>
        <w:r>
          <w:noBreakHyphen/>
          <w:t>operative,</w:t>
        </w:r>
      </w:ins>
    </w:p>
    <w:p>
      <w:pPr>
        <w:pStyle w:val="nzSubsection"/>
        <w:rPr>
          <w:ins w:id="5316" w:author="svcMRProcess" w:date="2018-09-18T15:49:00Z"/>
        </w:rPr>
      </w:pPr>
      <w:ins w:id="5317" w:author="svcMRProcess" w:date="2018-09-18T15:49:00Z">
        <w:r>
          <w:tab/>
        </w:r>
        <w:r>
          <w:tab/>
          <w:t>the directors must, within one month after the vacancy occurs, appoint an auditor to fill the vacancy unless the co</w:t>
        </w:r>
        <w:r>
          <w:noBreakHyphen/>
          <w:t>operative at a general meeting has appointed an auditor to fill the vacancy.</w:t>
        </w:r>
      </w:ins>
    </w:p>
    <w:p>
      <w:pPr>
        <w:pStyle w:val="nzSubsection"/>
        <w:rPr>
          <w:ins w:id="5318" w:author="svcMRProcess" w:date="2018-09-18T15:49:00Z"/>
        </w:rPr>
      </w:pPr>
      <w:ins w:id="5319" w:author="svcMRProcess" w:date="2018-09-18T15:49:00Z">
        <w:r>
          <w:tab/>
          <w:t>(2)</w:t>
        </w:r>
        <w:r>
          <w:tab/>
          <w:t>An auditor appointed under subsection (1) holds office, subject to this Part, until the co</w:t>
        </w:r>
        <w:r>
          <w:noBreakHyphen/>
          <w:t>operative’s next annual general meeting.</w:t>
        </w:r>
      </w:ins>
    </w:p>
    <w:p>
      <w:pPr>
        <w:pStyle w:val="nzSubsection"/>
        <w:rPr>
          <w:ins w:id="5320" w:author="svcMRProcess" w:date="2018-09-18T15:49:00Z"/>
        </w:rPr>
      </w:pPr>
      <w:ins w:id="5321" w:author="svcMRProcess" w:date="2018-09-18T15:49:00Z">
        <w:r>
          <w:tab/>
          <w:t>(3)</w:t>
        </w:r>
        <w:r>
          <w:tab/>
          <w:t>A director of a large co</w:t>
        </w:r>
        <w:r>
          <w:noBreakHyphen/>
          <w:t>operative must take all reasonable steps to comply with, or to secure compliance with, subsection (1).</w:t>
        </w:r>
      </w:ins>
    </w:p>
    <w:p>
      <w:pPr>
        <w:pStyle w:val="nzPenstart"/>
        <w:rPr>
          <w:ins w:id="5322" w:author="svcMRProcess" w:date="2018-09-18T15:49:00Z"/>
        </w:rPr>
      </w:pPr>
      <w:ins w:id="5323" w:author="svcMRProcess" w:date="2018-09-18T15:49:00Z">
        <w:r>
          <w:tab/>
          <w:t>Penalty for this subsection: a fine of $2 500, or imprisonment for 6 months, or both.</w:t>
        </w:r>
      </w:ins>
    </w:p>
    <w:p>
      <w:pPr>
        <w:pStyle w:val="nzHeading5"/>
        <w:rPr>
          <w:ins w:id="5324" w:author="svcMRProcess" w:date="2018-09-18T15:49:00Z"/>
        </w:rPr>
      </w:pPr>
      <w:bookmarkStart w:id="5325" w:name="_Toc432774211"/>
      <w:bookmarkStart w:id="5326" w:name="_Toc448413008"/>
      <w:ins w:id="5327" w:author="svcMRProcess" w:date="2018-09-18T15:49:00Z">
        <w:r>
          <w:t>244ZO.</w:t>
        </w:r>
        <w:r>
          <w:tab/>
          <w:t>Appointment to replace auditor removed from office</w:t>
        </w:r>
        <w:bookmarkEnd w:id="5325"/>
        <w:bookmarkEnd w:id="5326"/>
      </w:ins>
    </w:p>
    <w:p>
      <w:pPr>
        <w:pStyle w:val="nzSubsection"/>
        <w:rPr>
          <w:ins w:id="5328" w:author="svcMRProcess" w:date="2018-09-18T15:49:00Z"/>
        </w:rPr>
      </w:pPr>
      <w:ins w:id="5329" w:author="svcMRProcess" w:date="2018-09-18T15:49:00Z">
        <w:r>
          <w:tab/>
          <w:t>(1)</w:t>
        </w:r>
        <w:r>
          <w:tab/>
          <w:t>This section deals with the situation in which an auditor of a co</w:t>
        </w:r>
        <w:r>
          <w:noBreakHyphen/>
          <w:t>operative is removed from office at a general meeting in accordance with section 244ZW.</w:t>
        </w:r>
      </w:ins>
    </w:p>
    <w:p>
      <w:pPr>
        <w:pStyle w:val="nzSubsection"/>
        <w:rPr>
          <w:ins w:id="5330" w:author="svcMRProcess" w:date="2018-09-18T15:49:00Z"/>
        </w:rPr>
      </w:pPr>
      <w:ins w:id="5331" w:author="svcMRProcess" w:date="2018-09-18T15:49:00Z">
        <w:r>
          <w:tab/>
          <w:t>(2)</w:t>
        </w:r>
        <w:r>
          <w:tab/>
          <w:t>The co</w:t>
        </w:r>
        <w:r>
          <w:noBreakHyphen/>
          <w:t>operative may, at that general meeting (without adjournment), by special resolution immediately appoint an individual, firm or company as auditor of the co</w:t>
        </w:r>
        <w:r>
          <w:noBreakHyphen/>
          <w:t>operative if a copy of the notice of nomination has been sent to the individual, firm or company under section 244ZU(4).</w:t>
        </w:r>
      </w:ins>
    </w:p>
    <w:p>
      <w:pPr>
        <w:pStyle w:val="nzSubsection"/>
        <w:rPr>
          <w:ins w:id="5332" w:author="svcMRProcess" w:date="2018-09-18T15:49:00Z"/>
        </w:rPr>
      </w:pPr>
      <w:ins w:id="5333" w:author="svcMRProcess" w:date="2018-09-18T15:49:00Z">
        <w:r>
          <w:tab/>
          <w:t>(3)</w:t>
        </w:r>
        <w:r>
          <w:tab/>
          <w:t>The general meeting of a co</w:t>
        </w:r>
        <w:r>
          <w:noBreakHyphen/>
          <w:t xml:space="preserve">operative may be adjourned if a special resolution under subsection (2) — </w:t>
        </w:r>
      </w:ins>
    </w:p>
    <w:p>
      <w:pPr>
        <w:pStyle w:val="nzIndenta"/>
        <w:rPr>
          <w:ins w:id="5334" w:author="svcMRProcess" w:date="2018-09-18T15:49:00Z"/>
        </w:rPr>
      </w:pPr>
      <w:ins w:id="5335" w:author="svcMRProcess" w:date="2018-09-18T15:49:00Z">
        <w:r>
          <w:tab/>
          <w:t>(a)</w:t>
        </w:r>
        <w:r>
          <w:tab/>
          <w:t>is not passed; or</w:t>
        </w:r>
      </w:ins>
    </w:p>
    <w:p>
      <w:pPr>
        <w:pStyle w:val="nzIndenta"/>
        <w:rPr>
          <w:ins w:id="5336" w:author="svcMRProcess" w:date="2018-09-18T15:49:00Z"/>
        </w:rPr>
      </w:pPr>
      <w:ins w:id="5337" w:author="svcMRProcess" w:date="2018-09-18T15:49:00Z">
        <w:r>
          <w:tab/>
          <w:t>(b)</w:t>
        </w:r>
        <w:r>
          <w:tab/>
          <w:t>could not be passed merely because a copy of the notice of nomination has not been sent to an individual, firm or company under section 244ZU(4).</w:t>
        </w:r>
      </w:ins>
    </w:p>
    <w:p>
      <w:pPr>
        <w:pStyle w:val="nzSubsection"/>
        <w:rPr>
          <w:ins w:id="5338" w:author="svcMRProcess" w:date="2018-09-18T15:49:00Z"/>
        </w:rPr>
      </w:pPr>
      <w:ins w:id="5339" w:author="svcMRProcess" w:date="2018-09-18T15:49:00Z">
        <w:r>
          <w:tab/>
          <w:t>(4)</w:t>
        </w:r>
        <w:r>
          <w:tab/>
          <w:t>At a meeting adjourned under subsection (3), the co</w:t>
        </w:r>
        <w:r>
          <w:noBreakHyphen/>
          <w:t>operative may by ordinary resolution appoint an individual, firm or company as auditor of the co</w:t>
        </w:r>
        <w:r>
          <w:noBreakHyphen/>
          <w:t xml:space="preserve">operative if — </w:t>
        </w:r>
      </w:ins>
    </w:p>
    <w:p>
      <w:pPr>
        <w:pStyle w:val="nzIndenta"/>
        <w:rPr>
          <w:ins w:id="5340" w:author="svcMRProcess" w:date="2018-09-18T15:49:00Z"/>
        </w:rPr>
      </w:pPr>
      <w:ins w:id="5341" w:author="svcMRProcess" w:date="2018-09-18T15:49:00Z">
        <w:r>
          <w:tab/>
          <w:t>(a)</w:t>
        </w:r>
        <w:r>
          <w:tab/>
          <w:t>a member of the co</w:t>
        </w:r>
        <w:r>
          <w:noBreakHyphen/>
          <w:t>operative gives the co</w:t>
        </w:r>
        <w:r>
          <w:noBreakHyphen/>
          <w:t>operative notice of the nomination of the individual, firm or company for appointment as auditor; and</w:t>
        </w:r>
      </w:ins>
    </w:p>
    <w:p>
      <w:pPr>
        <w:pStyle w:val="nzIndenta"/>
        <w:rPr>
          <w:ins w:id="5342" w:author="svcMRProcess" w:date="2018-09-18T15:49:00Z"/>
        </w:rPr>
      </w:pPr>
      <w:ins w:id="5343" w:author="svcMRProcess" w:date="2018-09-18T15:49:00Z">
        <w:r>
          <w:tab/>
          <w:t>(b)</w:t>
        </w:r>
        <w:r>
          <w:tab/>
          <w:t>the co</w:t>
        </w:r>
        <w:r>
          <w:noBreakHyphen/>
          <w:t>operative receives the notice at least 14 clear days before the day to which the meeting is adjourned.</w:t>
        </w:r>
      </w:ins>
    </w:p>
    <w:p>
      <w:pPr>
        <w:pStyle w:val="nzSubsection"/>
        <w:rPr>
          <w:ins w:id="5344" w:author="svcMRProcess" w:date="2018-09-18T15:49:00Z"/>
        </w:rPr>
      </w:pPr>
      <w:ins w:id="5345" w:author="svcMRProcess" w:date="2018-09-18T15:49:00Z">
        <w:r>
          <w:tab/>
          <w:t>(5)</w:t>
        </w:r>
        <w:r>
          <w:tab/>
          <w:t xml:space="preserve">The day to which the general meeting is adjourned must be — </w:t>
        </w:r>
      </w:ins>
    </w:p>
    <w:p>
      <w:pPr>
        <w:pStyle w:val="nzIndenta"/>
        <w:rPr>
          <w:ins w:id="5346" w:author="svcMRProcess" w:date="2018-09-18T15:49:00Z"/>
        </w:rPr>
      </w:pPr>
      <w:ins w:id="5347" w:author="svcMRProcess" w:date="2018-09-18T15:49:00Z">
        <w:r>
          <w:tab/>
          <w:t>(a)</w:t>
        </w:r>
        <w:r>
          <w:tab/>
          <w:t>not earlier than 20 days after the day of the meeting; and</w:t>
        </w:r>
      </w:ins>
    </w:p>
    <w:p>
      <w:pPr>
        <w:pStyle w:val="nzIndenta"/>
        <w:rPr>
          <w:ins w:id="5348" w:author="svcMRProcess" w:date="2018-09-18T15:49:00Z"/>
        </w:rPr>
      </w:pPr>
      <w:ins w:id="5349" w:author="svcMRProcess" w:date="2018-09-18T15:49:00Z">
        <w:r>
          <w:tab/>
          <w:t>(b)</w:t>
        </w:r>
        <w:r>
          <w:tab/>
          <w:t>not later than 30 days after the day of the meeting.</w:t>
        </w:r>
      </w:ins>
    </w:p>
    <w:p>
      <w:pPr>
        <w:pStyle w:val="nzSubsection"/>
        <w:rPr>
          <w:ins w:id="5350" w:author="svcMRProcess" w:date="2018-09-18T15:49:00Z"/>
        </w:rPr>
      </w:pPr>
      <w:ins w:id="5351" w:author="svcMRProcess" w:date="2018-09-18T15:49:00Z">
        <w:r>
          <w:tab/>
          <w:t>(6)</w:t>
        </w:r>
        <w:r>
          <w:tab/>
          <w:t>Subject to this Part, an auditor appointed under subsection (2) or (4) holds office until the co</w:t>
        </w:r>
        <w:r>
          <w:noBreakHyphen/>
          <w:t>operative’s next annual general meeting.</w:t>
        </w:r>
      </w:ins>
    </w:p>
    <w:p>
      <w:pPr>
        <w:pStyle w:val="nzHeading5"/>
        <w:rPr>
          <w:ins w:id="5352" w:author="svcMRProcess" w:date="2018-09-18T15:49:00Z"/>
        </w:rPr>
      </w:pPr>
      <w:bookmarkStart w:id="5353" w:name="_Toc432774212"/>
      <w:bookmarkStart w:id="5354" w:name="_Toc448413009"/>
      <w:ins w:id="5355" w:author="svcMRProcess" w:date="2018-09-18T15:49:00Z">
        <w:r>
          <w:t>244ZP.</w:t>
        </w:r>
        <w:r>
          <w:tab/>
          <w:t>Registrar to be notified of appointment of auditor</w:t>
        </w:r>
        <w:bookmarkEnd w:id="5353"/>
        <w:bookmarkEnd w:id="5354"/>
      </w:ins>
    </w:p>
    <w:p>
      <w:pPr>
        <w:pStyle w:val="nzSubsection"/>
        <w:rPr>
          <w:ins w:id="5356" w:author="svcMRProcess" w:date="2018-09-18T15:49:00Z"/>
        </w:rPr>
      </w:pPr>
      <w:ins w:id="5357" w:author="svcMRProcess" w:date="2018-09-18T15:49:00Z">
        <w:r>
          <w:tab/>
        </w:r>
        <w:r>
          <w:tab/>
          <w:t>A large co</w:t>
        </w:r>
        <w:r>
          <w:noBreakHyphen/>
          <w:t>operative must notify the Registrar, in the form approved by the Registrar, of the appointment, by the co</w:t>
        </w:r>
        <w:r>
          <w:noBreakHyphen/>
          <w:t>operative or directors of the co</w:t>
        </w:r>
        <w:r>
          <w:noBreakHyphen/>
          <w:t>operative, of an auditor of the co</w:t>
        </w:r>
        <w:r>
          <w:noBreakHyphen/>
          <w:t>operative within 28 days after the date of the appointment.</w:t>
        </w:r>
      </w:ins>
    </w:p>
    <w:p>
      <w:pPr>
        <w:pStyle w:val="nzPenstart"/>
        <w:rPr>
          <w:ins w:id="5358" w:author="svcMRProcess" w:date="2018-09-18T15:49:00Z"/>
        </w:rPr>
      </w:pPr>
      <w:ins w:id="5359" w:author="svcMRProcess" w:date="2018-09-18T15:49:00Z">
        <w:r>
          <w:tab/>
          <w:t>Penalty: a fine of $2 000.</w:t>
        </w:r>
      </w:ins>
    </w:p>
    <w:p>
      <w:pPr>
        <w:pStyle w:val="nzHeading5"/>
        <w:rPr>
          <w:ins w:id="5360" w:author="svcMRProcess" w:date="2018-09-18T15:49:00Z"/>
        </w:rPr>
      </w:pPr>
      <w:bookmarkStart w:id="5361" w:name="_Toc432774213"/>
      <w:bookmarkStart w:id="5362" w:name="_Toc448413010"/>
      <w:ins w:id="5363" w:author="svcMRProcess" w:date="2018-09-18T15:49:00Z">
        <w:r>
          <w:t>244ZQ.</w:t>
        </w:r>
        <w:r>
          <w:tab/>
          <w:t>Registrar may appoint auditor of large co</w:t>
        </w:r>
        <w:r>
          <w:noBreakHyphen/>
          <w:t>operative if auditor removed but not replaced</w:t>
        </w:r>
        <w:bookmarkEnd w:id="5361"/>
        <w:bookmarkEnd w:id="5362"/>
      </w:ins>
    </w:p>
    <w:p>
      <w:pPr>
        <w:pStyle w:val="nzSubsection"/>
        <w:rPr>
          <w:ins w:id="5364" w:author="svcMRProcess" w:date="2018-09-18T15:49:00Z"/>
        </w:rPr>
      </w:pPr>
      <w:ins w:id="5365" w:author="svcMRProcess" w:date="2018-09-18T15:49:00Z">
        <w:r>
          <w:tab/>
          <w:t>(1)</w:t>
        </w:r>
        <w:r>
          <w:tab/>
          <w:t>This section deals with the situation in which a large co</w:t>
        </w:r>
        <w:r>
          <w:noBreakHyphen/>
          <w:t xml:space="preserve">operative fails to appoint an auditor under section 244ZO(2) or (4) (the </w:t>
        </w:r>
        <w:r>
          <w:rPr>
            <w:rStyle w:val="CharDefText"/>
          </w:rPr>
          <w:t>auditor replacement failure</w:t>
        </w:r>
        <w:r>
          <w:t>).</w:t>
        </w:r>
      </w:ins>
    </w:p>
    <w:p>
      <w:pPr>
        <w:pStyle w:val="nzSubsection"/>
        <w:rPr>
          <w:ins w:id="5366" w:author="svcMRProcess" w:date="2018-09-18T15:49:00Z"/>
          <w:rStyle w:val="CharDefText"/>
          <w:i w:val="0"/>
        </w:rPr>
      </w:pPr>
      <w:ins w:id="5367" w:author="svcMRProcess" w:date="2018-09-18T15:49:00Z">
        <w:r>
          <w:tab/>
          <w:t>(2)</w:t>
        </w:r>
        <w:r>
          <w:tab/>
          <w:t>The co</w:t>
        </w:r>
        <w:r>
          <w:noBreakHyphen/>
          <w:t xml:space="preserve">operative must give the Registrar written notice of the auditor replacement failure within the period of 7 days commencing on the day of the auditor replacement failure (the </w:t>
        </w:r>
        <w:r>
          <w:rPr>
            <w:rStyle w:val="CharDefText"/>
          </w:rPr>
          <w:t>notification period</w:t>
        </w:r>
        <w:r>
          <w:t>).</w:t>
        </w:r>
      </w:ins>
    </w:p>
    <w:p>
      <w:pPr>
        <w:pStyle w:val="nzSubsection"/>
        <w:rPr>
          <w:ins w:id="5368" w:author="svcMRProcess" w:date="2018-09-18T15:49:00Z"/>
        </w:rPr>
      </w:pPr>
      <w:ins w:id="5369" w:author="svcMRProcess" w:date="2018-09-18T15:49:00Z">
        <w:r>
          <w:tab/>
          <w:t>(3)</w:t>
        </w:r>
        <w:r>
          <w:tab/>
          <w:t>If the co</w:t>
        </w:r>
        <w:r>
          <w:noBreakHyphen/>
          <w:t>operative gives the Registrar the notice required by subsection (2), the Registrar must appoint an auditor of the co</w:t>
        </w:r>
        <w:r>
          <w:noBreakHyphen/>
          <w:t>operative as soon as practicable after receiving the notice.</w:t>
        </w:r>
      </w:ins>
    </w:p>
    <w:p>
      <w:pPr>
        <w:pStyle w:val="nzSubsection"/>
        <w:rPr>
          <w:ins w:id="5370" w:author="svcMRProcess" w:date="2018-09-18T15:49:00Z"/>
        </w:rPr>
      </w:pPr>
      <w:ins w:id="5371" w:author="svcMRProcess" w:date="2018-09-18T15:49:00Z">
        <w:r>
          <w:tab/>
          <w:t>(4)</w:t>
        </w:r>
        <w:r>
          <w:tab/>
          <w:t>If the co</w:t>
        </w:r>
        <w:r>
          <w:noBreakHyphen/>
          <w:t>operative does not give the Registrar the notice required by subsection (2), the Registrar may appoint an auditor of the co</w:t>
        </w:r>
        <w:r>
          <w:noBreakHyphen/>
          <w:t xml:space="preserve">operative at any time — </w:t>
        </w:r>
      </w:ins>
    </w:p>
    <w:p>
      <w:pPr>
        <w:pStyle w:val="nzIndenta"/>
        <w:rPr>
          <w:ins w:id="5372" w:author="svcMRProcess" w:date="2018-09-18T15:49:00Z"/>
        </w:rPr>
      </w:pPr>
      <w:ins w:id="5373" w:author="svcMRProcess" w:date="2018-09-18T15:49:00Z">
        <w:r>
          <w:tab/>
          <w:t>(a)</w:t>
        </w:r>
        <w:r>
          <w:tab/>
          <w:t>after the end of the notification period; and</w:t>
        </w:r>
      </w:ins>
    </w:p>
    <w:p>
      <w:pPr>
        <w:pStyle w:val="nzIndenta"/>
        <w:rPr>
          <w:ins w:id="5374" w:author="svcMRProcess" w:date="2018-09-18T15:49:00Z"/>
        </w:rPr>
      </w:pPr>
      <w:ins w:id="5375" w:author="svcMRProcess" w:date="2018-09-18T15:49:00Z">
        <w:r>
          <w:tab/>
          <w:t>(b)</w:t>
        </w:r>
        <w:r>
          <w:tab/>
          <w:t>before the Registrar receives notice of the auditor replacement failure from the co</w:t>
        </w:r>
        <w:r>
          <w:noBreakHyphen/>
          <w:t>operative.</w:t>
        </w:r>
      </w:ins>
    </w:p>
    <w:p>
      <w:pPr>
        <w:pStyle w:val="nzSubsection"/>
        <w:rPr>
          <w:ins w:id="5376" w:author="svcMRProcess" w:date="2018-09-18T15:49:00Z"/>
        </w:rPr>
      </w:pPr>
      <w:ins w:id="5377" w:author="svcMRProcess" w:date="2018-09-18T15:49:00Z">
        <w:r>
          <w:tab/>
          <w:t>(5)</w:t>
        </w:r>
        <w:r>
          <w:tab/>
          <w:t>If the co</w:t>
        </w:r>
        <w:r>
          <w:noBreakHyphen/>
          <w:t xml:space="preserve">operative — </w:t>
        </w:r>
      </w:ins>
    </w:p>
    <w:p>
      <w:pPr>
        <w:pStyle w:val="nzIndenta"/>
        <w:rPr>
          <w:ins w:id="5378" w:author="svcMRProcess" w:date="2018-09-18T15:49:00Z"/>
        </w:rPr>
      </w:pPr>
      <w:ins w:id="5379" w:author="svcMRProcess" w:date="2018-09-18T15:49:00Z">
        <w:r>
          <w:tab/>
          <w:t>(a)</w:t>
        </w:r>
        <w:r>
          <w:tab/>
          <w:t>does not give the Registrar the notice required by subsection (2); and</w:t>
        </w:r>
      </w:ins>
    </w:p>
    <w:p>
      <w:pPr>
        <w:pStyle w:val="nzIndenta"/>
        <w:rPr>
          <w:ins w:id="5380" w:author="svcMRProcess" w:date="2018-09-18T15:49:00Z"/>
        </w:rPr>
      </w:pPr>
      <w:ins w:id="5381" w:author="svcMRProcess" w:date="2018-09-18T15:49:00Z">
        <w:r>
          <w:tab/>
          <w:t>(b)</w:t>
        </w:r>
        <w:r>
          <w:tab/>
          <w:t>gives the Registrar notice of the auditor replacement failure after the end of the notification period,</w:t>
        </w:r>
      </w:ins>
    </w:p>
    <w:p>
      <w:pPr>
        <w:pStyle w:val="nzSubsection"/>
        <w:rPr>
          <w:ins w:id="5382" w:author="svcMRProcess" w:date="2018-09-18T15:49:00Z"/>
        </w:rPr>
      </w:pPr>
      <w:ins w:id="5383" w:author="svcMRProcess" w:date="2018-09-18T15:49:00Z">
        <w:r>
          <w:tab/>
        </w:r>
        <w:r>
          <w:tab/>
          <w:t>the Registrar must appoint an auditor of the co</w:t>
        </w:r>
        <w:r>
          <w:noBreakHyphen/>
          <w:t>operative as soon as practicable after receiving the notice.</w:t>
        </w:r>
      </w:ins>
    </w:p>
    <w:p>
      <w:pPr>
        <w:pStyle w:val="nzSubsection"/>
        <w:rPr>
          <w:ins w:id="5384" w:author="svcMRProcess" w:date="2018-09-18T15:49:00Z"/>
        </w:rPr>
      </w:pPr>
      <w:ins w:id="5385" w:author="svcMRProcess" w:date="2018-09-18T15:49:00Z">
        <w:r>
          <w:tab/>
          <w:t>(6)</w:t>
        </w:r>
        <w:r>
          <w:tab/>
          <w:t>Subject to this Part, an auditor appointed under this section holds office until the co</w:t>
        </w:r>
        <w:r>
          <w:noBreakHyphen/>
          <w:t>operative’s next annual general meeting.</w:t>
        </w:r>
      </w:ins>
    </w:p>
    <w:p>
      <w:pPr>
        <w:pStyle w:val="nzSubsection"/>
        <w:rPr>
          <w:ins w:id="5386" w:author="svcMRProcess" w:date="2018-09-18T15:49:00Z"/>
        </w:rPr>
      </w:pPr>
      <w:ins w:id="5387" w:author="svcMRProcess" w:date="2018-09-18T15:49:00Z">
        <w:r>
          <w:tab/>
          <w:t>(7)</w:t>
        </w:r>
        <w:r>
          <w:tab/>
          <w:t>Subsections (3), (4) and (5) have effect subject to section 244ZS.</w:t>
        </w:r>
      </w:ins>
    </w:p>
    <w:p>
      <w:pPr>
        <w:pStyle w:val="nzHeading5"/>
        <w:rPr>
          <w:ins w:id="5388" w:author="svcMRProcess" w:date="2018-09-18T15:49:00Z"/>
        </w:rPr>
      </w:pPr>
      <w:bookmarkStart w:id="5389" w:name="_Toc432774214"/>
      <w:bookmarkStart w:id="5390" w:name="_Toc448413011"/>
      <w:ins w:id="5391" w:author="svcMRProcess" w:date="2018-09-18T15:49:00Z">
        <w:r>
          <w:t>244ZR.</w:t>
        </w:r>
        <w:r>
          <w:tab/>
          <w:t>Registrar’s general power to appoint auditor of large co</w:t>
        </w:r>
        <w:r>
          <w:noBreakHyphen/>
          <w:t>operative</w:t>
        </w:r>
        <w:bookmarkEnd w:id="5389"/>
        <w:bookmarkEnd w:id="5390"/>
      </w:ins>
    </w:p>
    <w:p>
      <w:pPr>
        <w:pStyle w:val="nzSubsection"/>
        <w:rPr>
          <w:ins w:id="5392" w:author="svcMRProcess" w:date="2018-09-18T15:49:00Z"/>
        </w:rPr>
      </w:pPr>
      <w:ins w:id="5393" w:author="svcMRProcess" w:date="2018-09-18T15:49:00Z">
        <w:r>
          <w:tab/>
          <w:t>(1)</w:t>
        </w:r>
        <w:r>
          <w:tab/>
          <w:t>The Registrar may appoint an auditor of a large co</w:t>
        </w:r>
        <w:r>
          <w:noBreakHyphen/>
          <w:t xml:space="preserve">operative if — </w:t>
        </w:r>
      </w:ins>
    </w:p>
    <w:p>
      <w:pPr>
        <w:pStyle w:val="nzIndenta"/>
        <w:rPr>
          <w:ins w:id="5394" w:author="svcMRProcess" w:date="2018-09-18T15:49:00Z"/>
        </w:rPr>
      </w:pPr>
      <w:ins w:id="5395" w:author="svcMRProcess" w:date="2018-09-18T15:49:00Z">
        <w:r>
          <w:tab/>
          <w:t>(a)</w:t>
        </w:r>
        <w:r>
          <w:tab/>
          <w:t>the co</w:t>
        </w:r>
        <w:r>
          <w:noBreakHyphen/>
          <w:t>operative does not appoint an auditor when required by this Act to do so; and</w:t>
        </w:r>
      </w:ins>
    </w:p>
    <w:p>
      <w:pPr>
        <w:pStyle w:val="nzIndenta"/>
        <w:rPr>
          <w:ins w:id="5396" w:author="svcMRProcess" w:date="2018-09-18T15:49:00Z"/>
        </w:rPr>
      </w:pPr>
      <w:ins w:id="5397" w:author="svcMRProcess" w:date="2018-09-18T15:49:00Z">
        <w:r>
          <w:tab/>
          <w:t>(b)</w:t>
        </w:r>
        <w:r>
          <w:tab/>
          <w:t>a member of the co</w:t>
        </w:r>
        <w:r>
          <w:noBreakHyphen/>
          <w:t>operative applies to the Registrar in writing for the appointment of an auditor under this section.</w:t>
        </w:r>
      </w:ins>
    </w:p>
    <w:p>
      <w:pPr>
        <w:pStyle w:val="nzSubsection"/>
        <w:rPr>
          <w:ins w:id="5398" w:author="svcMRProcess" w:date="2018-09-18T15:49:00Z"/>
        </w:rPr>
      </w:pPr>
      <w:ins w:id="5399" w:author="svcMRProcess" w:date="2018-09-18T15:49:00Z">
        <w:r>
          <w:tab/>
          <w:t>(2)</w:t>
        </w:r>
        <w:r>
          <w:tab/>
          <w:t>Subsection (1) has effect subject to section 244ZS.</w:t>
        </w:r>
      </w:ins>
    </w:p>
    <w:p>
      <w:pPr>
        <w:pStyle w:val="nzSubsection"/>
        <w:rPr>
          <w:ins w:id="5400" w:author="svcMRProcess" w:date="2018-09-18T15:49:00Z"/>
        </w:rPr>
      </w:pPr>
      <w:ins w:id="5401" w:author="svcMRProcess" w:date="2018-09-18T15:49:00Z">
        <w:r>
          <w:tab/>
          <w:t>(3)</w:t>
        </w:r>
        <w:r>
          <w:tab/>
          <w:t>An individual, firm or company appointed as auditor of a co</w:t>
        </w:r>
        <w:r>
          <w:noBreakHyphen/>
          <w:t>operative under subsection (1) holds office, subject to this Part, until the next annual general meeting of the co</w:t>
        </w:r>
        <w:r>
          <w:noBreakHyphen/>
          <w:t>operative.</w:t>
        </w:r>
      </w:ins>
    </w:p>
    <w:p>
      <w:pPr>
        <w:pStyle w:val="nzHeading5"/>
        <w:rPr>
          <w:ins w:id="5402" w:author="svcMRProcess" w:date="2018-09-18T15:49:00Z"/>
        </w:rPr>
      </w:pPr>
      <w:bookmarkStart w:id="5403" w:name="_Toc432774215"/>
      <w:bookmarkStart w:id="5404" w:name="_Toc448413012"/>
      <w:ins w:id="5405" w:author="svcMRProcess" w:date="2018-09-18T15:49:00Z">
        <w:r>
          <w:t>244ZS.</w:t>
        </w:r>
        <w:r>
          <w:tab/>
          <w:t>Restrictions on Registrar’s powers to appoint auditor of large co</w:t>
        </w:r>
        <w:r>
          <w:noBreakHyphen/>
          <w:t>operative</w:t>
        </w:r>
        <w:bookmarkEnd w:id="5403"/>
        <w:bookmarkEnd w:id="5404"/>
      </w:ins>
    </w:p>
    <w:p>
      <w:pPr>
        <w:pStyle w:val="nzSubsection"/>
        <w:rPr>
          <w:ins w:id="5406" w:author="svcMRProcess" w:date="2018-09-18T15:49:00Z"/>
        </w:rPr>
      </w:pPr>
      <w:ins w:id="5407" w:author="svcMRProcess" w:date="2018-09-18T15:49:00Z">
        <w:r>
          <w:tab/>
          <w:t>(1)</w:t>
        </w:r>
        <w:r>
          <w:tab/>
          <w:t>The Registrar may appoint an individual, firm or company as auditor of a co</w:t>
        </w:r>
        <w:r>
          <w:noBreakHyphen/>
          <w:t>operative under section 244ZQ or 244ZR only if the individual, firm or company consents to being appointed.</w:t>
        </w:r>
      </w:ins>
    </w:p>
    <w:p>
      <w:pPr>
        <w:pStyle w:val="nzSubsection"/>
        <w:rPr>
          <w:ins w:id="5408" w:author="svcMRProcess" w:date="2018-09-18T15:49:00Z"/>
        </w:rPr>
      </w:pPr>
      <w:ins w:id="5409" w:author="svcMRProcess" w:date="2018-09-18T15:49:00Z">
        <w:r>
          <w:tab/>
          <w:t>(2)</w:t>
        </w:r>
        <w:r>
          <w:tab/>
          <w:t>The Registrar must not appoint an auditor of a co</w:t>
        </w:r>
        <w:r>
          <w:noBreakHyphen/>
          <w:t xml:space="preserve">operative under section 244ZQ or 244ZR if — </w:t>
        </w:r>
      </w:ins>
    </w:p>
    <w:p>
      <w:pPr>
        <w:pStyle w:val="nzIndenta"/>
        <w:rPr>
          <w:ins w:id="5410" w:author="svcMRProcess" w:date="2018-09-18T15:49:00Z"/>
        </w:rPr>
      </w:pPr>
      <w:ins w:id="5411" w:author="svcMRProcess" w:date="2018-09-18T15:49:00Z">
        <w:r>
          <w:tab/>
          <w:t>(a)</w:t>
        </w:r>
        <w:r>
          <w:tab/>
          <w:t>there is another auditor of the co</w:t>
        </w:r>
        <w:r>
          <w:noBreakHyphen/>
          <w:t xml:space="preserve">operative (the </w:t>
        </w:r>
        <w:r>
          <w:rPr>
            <w:rStyle w:val="CharDefText"/>
          </w:rPr>
          <w:t>continuing auditor</w:t>
        </w:r>
        <w:r>
          <w:t>); and</w:t>
        </w:r>
      </w:ins>
    </w:p>
    <w:p>
      <w:pPr>
        <w:pStyle w:val="nzIndenta"/>
        <w:rPr>
          <w:ins w:id="5412" w:author="svcMRProcess" w:date="2018-09-18T15:49:00Z"/>
        </w:rPr>
      </w:pPr>
      <w:ins w:id="5413" w:author="svcMRProcess" w:date="2018-09-18T15:49:00Z">
        <w:r>
          <w:tab/>
          <w:t>(b)</w:t>
        </w:r>
        <w:r>
          <w:tab/>
          <w:t>the Registrar is satisfied that the continuing auditor is able to carry out the responsibilities of auditor alone; and</w:t>
        </w:r>
      </w:ins>
    </w:p>
    <w:p>
      <w:pPr>
        <w:pStyle w:val="nzIndenta"/>
        <w:rPr>
          <w:ins w:id="5414" w:author="svcMRProcess" w:date="2018-09-18T15:49:00Z"/>
        </w:rPr>
      </w:pPr>
      <w:ins w:id="5415" w:author="svcMRProcess" w:date="2018-09-18T15:49:00Z">
        <w:r>
          <w:tab/>
          <w:t>(c)</w:t>
        </w:r>
        <w:r>
          <w:tab/>
          <w:t>the continuing auditor agrees to continue as auditor.</w:t>
        </w:r>
      </w:ins>
    </w:p>
    <w:p>
      <w:pPr>
        <w:pStyle w:val="nzSubsection"/>
        <w:rPr>
          <w:ins w:id="5416" w:author="svcMRProcess" w:date="2018-09-18T15:49:00Z"/>
        </w:rPr>
      </w:pPr>
      <w:ins w:id="5417" w:author="svcMRProcess" w:date="2018-09-18T15:49:00Z">
        <w:r>
          <w:tab/>
          <w:t>(3)</w:t>
        </w:r>
        <w:r>
          <w:tab/>
          <w:t>The Registrar must not appoint an auditor of a co</w:t>
        </w:r>
        <w:r>
          <w:noBreakHyphen/>
          <w:t xml:space="preserve">operative under section 244ZQ or 244ZR if — </w:t>
        </w:r>
      </w:ins>
    </w:p>
    <w:p>
      <w:pPr>
        <w:pStyle w:val="nzIndenta"/>
        <w:rPr>
          <w:ins w:id="5418" w:author="svcMRProcess" w:date="2018-09-18T15:49:00Z"/>
        </w:rPr>
      </w:pPr>
      <w:ins w:id="5419" w:author="svcMRProcess" w:date="2018-09-18T15:49:00Z">
        <w:r>
          <w:tab/>
          <w:t>(a)</w:t>
        </w:r>
        <w:r>
          <w:tab/>
          <w:t>the co</w:t>
        </w:r>
        <w:r>
          <w:noBreakHyphen/>
          <w:t>operative does not give the Registrar the notice required by section 244ZQ(2) before the end of the notification period; and</w:t>
        </w:r>
      </w:ins>
    </w:p>
    <w:p>
      <w:pPr>
        <w:pStyle w:val="nzIndenta"/>
        <w:rPr>
          <w:ins w:id="5420" w:author="svcMRProcess" w:date="2018-09-18T15:49:00Z"/>
        </w:rPr>
      </w:pPr>
      <w:ins w:id="5421" w:author="svcMRProcess" w:date="2018-09-18T15:49:00Z">
        <w:r>
          <w:tab/>
          <w:t>(b)</w:t>
        </w:r>
        <w:r>
          <w:tab/>
          <w:t>the Registrar has already appointed an auditor of the co</w:t>
        </w:r>
        <w:r>
          <w:noBreakHyphen/>
          <w:t>operative under section 244ZQ after the end of the notification period.</w:t>
        </w:r>
      </w:ins>
    </w:p>
    <w:p>
      <w:pPr>
        <w:pStyle w:val="nzHeading5"/>
        <w:rPr>
          <w:ins w:id="5422" w:author="svcMRProcess" w:date="2018-09-18T15:49:00Z"/>
        </w:rPr>
      </w:pPr>
      <w:bookmarkStart w:id="5423" w:name="_Toc432774216"/>
      <w:bookmarkStart w:id="5424" w:name="_Toc448413013"/>
      <w:ins w:id="5425" w:author="svcMRProcess" w:date="2018-09-18T15:49:00Z">
        <w:r>
          <w:t>244ZT.</w:t>
        </w:r>
        <w:r>
          <w:tab/>
          <w:t>Remaining auditors may act during vacancy</w:t>
        </w:r>
        <w:bookmarkEnd w:id="5423"/>
        <w:bookmarkEnd w:id="5424"/>
      </w:ins>
    </w:p>
    <w:p>
      <w:pPr>
        <w:pStyle w:val="nzSubsection"/>
        <w:rPr>
          <w:ins w:id="5426" w:author="svcMRProcess" w:date="2018-09-18T15:49:00Z"/>
        </w:rPr>
      </w:pPr>
      <w:ins w:id="5427" w:author="svcMRProcess" w:date="2018-09-18T15:49:00Z">
        <w:r>
          <w:tab/>
        </w:r>
        <w:r>
          <w:tab/>
          <w:t>While a vacancy in the office of auditor of a co</w:t>
        </w:r>
        <w:r>
          <w:noBreakHyphen/>
          <w:t>operative continues, the surviving or continuing auditor or auditors (if any) may act as auditors of the co</w:t>
        </w:r>
        <w:r>
          <w:noBreakHyphen/>
          <w:t>operative.</w:t>
        </w:r>
      </w:ins>
    </w:p>
    <w:p>
      <w:pPr>
        <w:pStyle w:val="nzHeading5"/>
        <w:rPr>
          <w:ins w:id="5428" w:author="svcMRProcess" w:date="2018-09-18T15:49:00Z"/>
        </w:rPr>
      </w:pPr>
      <w:bookmarkStart w:id="5429" w:name="_Toc432774217"/>
      <w:bookmarkStart w:id="5430" w:name="_Toc448413014"/>
      <w:ins w:id="5431" w:author="svcMRProcess" w:date="2018-09-18T15:49:00Z">
        <w:r>
          <w:t>244ZU.</w:t>
        </w:r>
        <w:r>
          <w:tab/>
          <w:t>Nomination of auditor</w:t>
        </w:r>
        <w:bookmarkEnd w:id="5429"/>
        <w:bookmarkEnd w:id="5430"/>
      </w:ins>
    </w:p>
    <w:p>
      <w:pPr>
        <w:pStyle w:val="nzSubsection"/>
        <w:rPr>
          <w:ins w:id="5432" w:author="svcMRProcess" w:date="2018-09-18T15:49:00Z"/>
        </w:rPr>
      </w:pPr>
      <w:ins w:id="5433" w:author="svcMRProcess" w:date="2018-09-18T15:49:00Z">
        <w:r>
          <w:tab/>
          <w:t>(1)</w:t>
        </w:r>
        <w:r>
          <w:tab/>
          <w:t>Subject to this section, a co</w:t>
        </w:r>
        <w:r>
          <w:noBreakHyphen/>
          <w:t>operative may appoint an individual, firm or company as auditor of the co</w:t>
        </w:r>
        <w:r>
          <w:noBreakHyphen/>
          <w:t>operative at its annual general meeting only if a member of the co</w:t>
        </w:r>
        <w:r>
          <w:noBreakHyphen/>
          <w:t>operative gives the co</w:t>
        </w:r>
        <w:r>
          <w:noBreakHyphen/>
          <w:t xml:space="preserve">operative written notice of the nomination of the individual, firm or company for appointment as auditor — </w:t>
        </w:r>
      </w:ins>
    </w:p>
    <w:p>
      <w:pPr>
        <w:pStyle w:val="nzIndenta"/>
        <w:rPr>
          <w:ins w:id="5434" w:author="svcMRProcess" w:date="2018-09-18T15:49:00Z"/>
        </w:rPr>
      </w:pPr>
      <w:ins w:id="5435" w:author="svcMRProcess" w:date="2018-09-18T15:49:00Z">
        <w:r>
          <w:tab/>
          <w:t>(a)</w:t>
        </w:r>
        <w:r>
          <w:tab/>
          <w:t>before the meeting was convened; or</w:t>
        </w:r>
      </w:ins>
    </w:p>
    <w:p>
      <w:pPr>
        <w:pStyle w:val="nzIndenta"/>
        <w:rPr>
          <w:ins w:id="5436" w:author="svcMRProcess" w:date="2018-09-18T15:49:00Z"/>
        </w:rPr>
      </w:pPr>
      <w:ins w:id="5437" w:author="svcMRProcess" w:date="2018-09-18T15:49:00Z">
        <w:r>
          <w:tab/>
          <w:t>(b)</w:t>
        </w:r>
        <w:r>
          <w:tab/>
          <w:t>not less than 21 days before the meeting.</w:t>
        </w:r>
      </w:ins>
    </w:p>
    <w:p>
      <w:pPr>
        <w:pStyle w:val="nzSubsection"/>
        <w:rPr>
          <w:ins w:id="5438" w:author="svcMRProcess" w:date="2018-09-18T15:49:00Z"/>
        </w:rPr>
      </w:pPr>
      <w:ins w:id="5439" w:author="svcMRProcess" w:date="2018-09-18T15:49:00Z">
        <w:r>
          <w:tab/>
          <w:t>(2)</w:t>
        </w:r>
        <w:r>
          <w:tab/>
          <w:t>Subsection (1) does not apply if an auditor is removed from office at the annual general meeting.</w:t>
        </w:r>
      </w:ins>
    </w:p>
    <w:p>
      <w:pPr>
        <w:pStyle w:val="nzSubsection"/>
        <w:rPr>
          <w:ins w:id="5440" w:author="svcMRProcess" w:date="2018-09-18T15:49:00Z"/>
        </w:rPr>
      </w:pPr>
      <w:ins w:id="5441" w:author="svcMRProcess" w:date="2018-09-18T15:49:00Z">
        <w:r>
          <w:tab/>
          <w:t>(3)</w:t>
        </w:r>
        <w:r>
          <w:tab/>
          <w:t>If a co</w:t>
        </w:r>
        <w:r>
          <w:noBreakHyphen/>
          <w:t>operative purports to appoint an individual, firm or company as auditor of the co</w:t>
        </w:r>
        <w:r>
          <w:noBreakHyphen/>
          <w:t xml:space="preserve">operative in contravention of subsection (1) — </w:t>
        </w:r>
      </w:ins>
    </w:p>
    <w:p>
      <w:pPr>
        <w:pStyle w:val="nzIndenta"/>
        <w:rPr>
          <w:ins w:id="5442" w:author="svcMRProcess" w:date="2018-09-18T15:49:00Z"/>
        </w:rPr>
      </w:pPr>
      <w:ins w:id="5443" w:author="svcMRProcess" w:date="2018-09-18T15:49:00Z">
        <w:r>
          <w:tab/>
          <w:t>(a)</w:t>
        </w:r>
        <w:r>
          <w:tab/>
          <w:t>the purported appointment is of no effect; and</w:t>
        </w:r>
      </w:ins>
    </w:p>
    <w:p>
      <w:pPr>
        <w:pStyle w:val="nzIndenta"/>
        <w:rPr>
          <w:ins w:id="5444" w:author="svcMRProcess" w:date="2018-09-18T15:49:00Z"/>
        </w:rPr>
      </w:pPr>
      <w:ins w:id="5445" w:author="svcMRProcess" w:date="2018-09-18T15:49:00Z">
        <w:r>
          <w:tab/>
          <w:t>(b)</w:t>
        </w:r>
        <w:r>
          <w:tab/>
          <w:t>the co</w:t>
        </w:r>
        <w:r>
          <w:noBreakHyphen/>
          <w:t>operative is guilty of an offence.</w:t>
        </w:r>
      </w:ins>
    </w:p>
    <w:p>
      <w:pPr>
        <w:pStyle w:val="nzPenstart"/>
        <w:rPr>
          <w:ins w:id="5446" w:author="svcMRProcess" w:date="2018-09-18T15:49:00Z"/>
        </w:rPr>
      </w:pPr>
      <w:ins w:id="5447" w:author="svcMRProcess" w:date="2018-09-18T15:49:00Z">
        <w:r>
          <w:tab/>
          <w:t>Penalty for this subsection: a fine of $2 500.</w:t>
        </w:r>
      </w:ins>
    </w:p>
    <w:p>
      <w:pPr>
        <w:pStyle w:val="nzSubsection"/>
        <w:rPr>
          <w:ins w:id="5448" w:author="svcMRProcess" w:date="2018-09-18T15:49:00Z"/>
        </w:rPr>
      </w:pPr>
      <w:ins w:id="5449" w:author="svcMRProcess" w:date="2018-09-18T15:49:00Z">
        <w:r>
          <w:tab/>
          <w:t>(4)</w:t>
        </w:r>
        <w:r>
          <w:tab/>
          <w:t>If a member gives a co</w:t>
        </w:r>
        <w:r>
          <w:noBreakHyphen/>
          <w:t>operative notice of the nomination of an individual, firm or company for appointment as auditor of the co</w:t>
        </w:r>
        <w:r>
          <w:noBreakHyphen/>
          <w:t>operative, the co</w:t>
        </w:r>
        <w:r>
          <w:noBreakHyphen/>
          <w:t xml:space="preserve">operative must send a copy of the notice to — </w:t>
        </w:r>
      </w:ins>
    </w:p>
    <w:p>
      <w:pPr>
        <w:pStyle w:val="nzIndenta"/>
        <w:rPr>
          <w:ins w:id="5450" w:author="svcMRProcess" w:date="2018-09-18T15:49:00Z"/>
        </w:rPr>
      </w:pPr>
      <w:ins w:id="5451" w:author="svcMRProcess" w:date="2018-09-18T15:49:00Z">
        <w:r>
          <w:tab/>
          <w:t>(a)</w:t>
        </w:r>
        <w:r>
          <w:tab/>
          <w:t>each individual, firm or company nominated; and</w:t>
        </w:r>
      </w:ins>
    </w:p>
    <w:p>
      <w:pPr>
        <w:pStyle w:val="nzIndenta"/>
        <w:rPr>
          <w:ins w:id="5452" w:author="svcMRProcess" w:date="2018-09-18T15:49:00Z"/>
        </w:rPr>
      </w:pPr>
      <w:ins w:id="5453" w:author="svcMRProcess" w:date="2018-09-18T15:49:00Z">
        <w:r>
          <w:tab/>
          <w:t>(b)</w:t>
        </w:r>
        <w:r>
          <w:tab/>
          <w:t>each auditor of the co</w:t>
        </w:r>
        <w:r>
          <w:noBreakHyphen/>
          <w:t>operative; and</w:t>
        </w:r>
      </w:ins>
    </w:p>
    <w:p>
      <w:pPr>
        <w:pStyle w:val="nzIndenta"/>
        <w:rPr>
          <w:ins w:id="5454" w:author="svcMRProcess" w:date="2018-09-18T15:49:00Z"/>
        </w:rPr>
      </w:pPr>
      <w:ins w:id="5455" w:author="svcMRProcess" w:date="2018-09-18T15:49:00Z">
        <w:r>
          <w:tab/>
          <w:t>(c)</w:t>
        </w:r>
        <w:r>
          <w:tab/>
          <w:t>each person entitled to receive notice of general meetings of the co</w:t>
        </w:r>
        <w:r>
          <w:noBreakHyphen/>
          <w:t>operative.</w:t>
        </w:r>
      </w:ins>
    </w:p>
    <w:p>
      <w:pPr>
        <w:pStyle w:val="nzSubsection"/>
        <w:rPr>
          <w:ins w:id="5456" w:author="svcMRProcess" w:date="2018-09-18T15:49:00Z"/>
        </w:rPr>
      </w:pPr>
      <w:ins w:id="5457" w:author="svcMRProcess" w:date="2018-09-18T15:49:00Z">
        <w:r>
          <w:tab/>
          <w:t>(5)</w:t>
        </w:r>
        <w:r>
          <w:tab/>
          <w:t>Subsection (4) applies whether the appointment is to be made at a meeting or an adjourned meeting referred to in section 244ZO or at an annual general meeting.</w:t>
        </w:r>
      </w:ins>
    </w:p>
    <w:p>
      <w:pPr>
        <w:pStyle w:val="nzSubsection"/>
        <w:rPr>
          <w:ins w:id="5458" w:author="svcMRProcess" w:date="2018-09-18T15:49:00Z"/>
        </w:rPr>
      </w:pPr>
      <w:ins w:id="5459" w:author="svcMRProcess" w:date="2018-09-18T15:49:00Z">
        <w:r>
          <w:tab/>
          <w:t>(6)</w:t>
        </w:r>
        <w:r>
          <w:tab/>
          <w:t xml:space="preserve">The copy of the notice of nomination must be sent — </w:t>
        </w:r>
      </w:ins>
    </w:p>
    <w:p>
      <w:pPr>
        <w:pStyle w:val="nzIndenta"/>
        <w:rPr>
          <w:ins w:id="5460" w:author="svcMRProcess" w:date="2018-09-18T15:49:00Z"/>
        </w:rPr>
      </w:pPr>
      <w:ins w:id="5461" w:author="svcMRProcess" w:date="2018-09-18T15:49:00Z">
        <w:r>
          <w:tab/>
          <w:t>(a)</w:t>
        </w:r>
        <w:r>
          <w:tab/>
          <w:t>not less than 7 days before the meeting; or</w:t>
        </w:r>
      </w:ins>
    </w:p>
    <w:p>
      <w:pPr>
        <w:pStyle w:val="nzIndenta"/>
        <w:rPr>
          <w:ins w:id="5462" w:author="svcMRProcess" w:date="2018-09-18T15:49:00Z"/>
        </w:rPr>
      </w:pPr>
      <w:ins w:id="5463" w:author="svcMRProcess" w:date="2018-09-18T15:49:00Z">
        <w:r>
          <w:tab/>
          <w:t>(b)</w:t>
        </w:r>
        <w:r>
          <w:tab/>
          <w:t>at the time notice of the meeting is given.</w:t>
        </w:r>
      </w:ins>
    </w:p>
    <w:p>
      <w:pPr>
        <w:pStyle w:val="nzHeading5"/>
        <w:rPr>
          <w:ins w:id="5464" w:author="svcMRProcess" w:date="2018-09-18T15:49:00Z"/>
        </w:rPr>
      </w:pPr>
      <w:bookmarkStart w:id="5465" w:name="_Toc432774218"/>
      <w:bookmarkStart w:id="5466" w:name="_Toc448413015"/>
      <w:ins w:id="5467" w:author="svcMRProcess" w:date="2018-09-18T15:49:00Z">
        <w:r>
          <w:t>244ZV.</w:t>
        </w:r>
        <w:r>
          <w:tab/>
          <w:t>Auditor’s consent to appointment</w:t>
        </w:r>
        <w:bookmarkEnd w:id="5465"/>
        <w:bookmarkEnd w:id="5466"/>
      </w:ins>
    </w:p>
    <w:p>
      <w:pPr>
        <w:pStyle w:val="nzSubsection"/>
        <w:rPr>
          <w:ins w:id="5468" w:author="svcMRProcess" w:date="2018-09-18T15:49:00Z"/>
        </w:rPr>
      </w:pPr>
      <w:ins w:id="5469" w:author="svcMRProcess" w:date="2018-09-18T15:49:00Z">
        <w:r>
          <w:tab/>
          <w:t>(1)</w:t>
        </w:r>
        <w:r>
          <w:tab/>
          <w:t>A co</w:t>
        </w:r>
        <w:r>
          <w:noBreakHyphen/>
          <w:t>operative or the directors of a co</w:t>
        </w:r>
        <w:r>
          <w:noBreakHyphen/>
          <w:t>operative must not appoint an individual, firm or company as auditor of the co</w:t>
        </w:r>
        <w:r>
          <w:noBreakHyphen/>
          <w:t xml:space="preserve">operative unless that individual, firm or company — </w:t>
        </w:r>
      </w:ins>
    </w:p>
    <w:p>
      <w:pPr>
        <w:pStyle w:val="nzIndenta"/>
        <w:rPr>
          <w:ins w:id="5470" w:author="svcMRProcess" w:date="2018-09-18T15:49:00Z"/>
        </w:rPr>
      </w:pPr>
      <w:ins w:id="5471" w:author="svcMRProcess" w:date="2018-09-18T15:49:00Z">
        <w:r>
          <w:tab/>
          <w:t>(a)</w:t>
        </w:r>
        <w:r>
          <w:tab/>
          <w:t>has consented, before the appointment, to act as auditor; and</w:t>
        </w:r>
      </w:ins>
    </w:p>
    <w:p>
      <w:pPr>
        <w:pStyle w:val="nzIndenta"/>
        <w:rPr>
          <w:ins w:id="5472" w:author="svcMRProcess" w:date="2018-09-18T15:49:00Z"/>
        </w:rPr>
      </w:pPr>
      <w:ins w:id="5473" w:author="svcMRProcess" w:date="2018-09-18T15:49:00Z">
        <w:r>
          <w:tab/>
          <w:t>(b)</w:t>
        </w:r>
        <w:r>
          <w:tab/>
          <w:t>has not withdrawn that consent before the appointment is made.</w:t>
        </w:r>
      </w:ins>
    </w:p>
    <w:p>
      <w:pPr>
        <w:pStyle w:val="nzSubsection"/>
        <w:rPr>
          <w:ins w:id="5474" w:author="svcMRProcess" w:date="2018-09-18T15:49:00Z"/>
        </w:rPr>
      </w:pPr>
      <w:ins w:id="5475" w:author="svcMRProcess" w:date="2018-09-18T15:49:00Z">
        <w:r>
          <w:tab/>
          <w:t>(2)</w:t>
        </w:r>
        <w:r>
          <w:tab/>
          <w:t>For the purposes of this section, a consent, or the withdrawal of a consent, must be given by written notice to the co</w:t>
        </w:r>
        <w:r>
          <w:noBreakHyphen/>
          <w:t>operative or the directors.</w:t>
        </w:r>
      </w:ins>
    </w:p>
    <w:p>
      <w:pPr>
        <w:pStyle w:val="nzSubsection"/>
        <w:rPr>
          <w:ins w:id="5476" w:author="svcMRProcess" w:date="2018-09-18T15:49:00Z"/>
        </w:rPr>
      </w:pPr>
      <w:ins w:id="5477" w:author="svcMRProcess" w:date="2018-09-18T15:49:00Z">
        <w:r>
          <w:tab/>
          <w:t>(3)</w:t>
        </w:r>
        <w:r>
          <w:tab/>
          <w:t xml:space="preserve">A notice under subsection (1) given by a firm must be signed by a member of the firm who is a registered company auditor both — </w:t>
        </w:r>
      </w:ins>
    </w:p>
    <w:p>
      <w:pPr>
        <w:pStyle w:val="nzIndenta"/>
        <w:rPr>
          <w:ins w:id="5478" w:author="svcMRProcess" w:date="2018-09-18T15:49:00Z"/>
        </w:rPr>
      </w:pPr>
      <w:ins w:id="5479" w:author="svcMRProcess" w:date="2018-09-18T15:49:00Z">
        <w:r>
          <w:tab/>
          <w:t>(a)</w:t>
        </w:r>
        <w:r>
          <w:tab/>
          <w:t>in the firm name; and</w:t>
        </w:r>
      </w:ins>
    </w:p>
    <w:p>
      <w:pPr>
        <w:pStyle w:val="nzIndenta"/>
        <w:rPr>
          <w:ins w:id="5480" w:author="svcMRProcess" w:date="2018-09-18T15:49:00Z"/>
        </w:rPr>
      </w:pPr>
      <w:ins w:id="5481" w:author="svcMRProcess" w:date="2018-09-18T15:49:00Z">
        <w:r>
          <w:tab/>
          <w:t>(b)</w:t>
        </w:r>
        <w:r>
          <w:tab/>
          <w:t>in his or her own name.</w:t>
        </w:r>
      </w:ins>
    </w:p>
    <w:p>
      <w:pPr>
        <w:pStyle w:val="nzSubsection"/>
        <w:rPr>
          <w:ins w:id="5482" w:author="svcMRProcess" w:date="2018-09-18T15:49:00Z"/>
        </w:rPr>
      </w:pPr>
      <w:ins w:id="5483" w:author="svcMRProcess" w:date="2018-09-18T15:49:00Z">
        <w:r>
          <w:tab/>
          <w:t>(4)</w:t>
        </w:r>
        <w:r>
          <w:tab/>
          <w:t xml:space="preserve">A notice under subsection (1) given by a company must be signed by a director or senior manager of the company both — </w:t>
        </w:r>
      </w:ins>
    </w:p>
    <w:p>
      <w:pPr>
        <w:pStyle w:val="nzIndenta"/>
        <w:rPr>
          <w:ins w:id="5484" w:author="svcMRProcess" w:date="2018-09-18T15:49:00Z"/>
        </w:rPr>
      </w:pPr>
      <w:ins w:id="5485" w:author="svcMRProcess" w:date="2018-09-18T15:49:00Z">
        <w:r>
          <w:tab/>
          <w:t>(a)</w:t>
        </w:r>
        <w:r>
          <w:tab/>
          <w:t>in the company’s name; and</w:t>
        </w:r>
      </w:ins>
    </w:p>
    <w:p>
      <w:pPr>
        <w:pStyle w:val="nzIndenta"/>
        <w:rPr>
          <w:ins w:id="5486" w:author="svcMRProcess" w:date="2018-09-18T15:49:00Z"/>
        </w:rPr>
      </w:pPr>
      <w:ins w:id="5487" w:author="svcMRProcess" w:date="2018-09-18T15:49:00Z">
        <w:r>
          <w:tab/>
          <w:t>(b)</w:t>
        </w:r>
        <w:r>
          <w:tab/>
          <w:t>in his or her own name.</w:t>
        </w:r>
      </w:ins>
    </w:p>
    <w:p>
      <w:pPr>
        <w:pStyle w:val="nzSubsection"/>
        <w:rPr>
          <w:ins w:id="5488" w:author="svcMRProcess" w:date="2018-09-18T15:49:00Z"/>
        </w:rPr>
      </w:pPr>
      <w:ins w:id="5489" w:author="svcMRProcess" w:date="2018-09-18T15:49:00Z">
        <w:r>
          <w:tab/>
          <w:t>(5)</w:t>
        </w:r>
        <w:r>
          <w:tab/>
          <w:t>If a co</w:t>
        </w:r>
        <w:r>
          <w:noBreakHyphen/>
          <w:t>operative or the directors of a co</w:t>
        </w:r>
        <w:r>
          <w:noBreakHyphen/>
          <w:t>operative appoint an individual, firm or company as auditor of a co</w:t>
        </w:r>
        <w:r>
          <w:noBreakHyphen/>
          <w:t xml:space="preserve">operative in contravention of subsection (1) — </w:t>
        </w:r>
      </w:ins>
    </w:p>
    <w:p>
      <w:pPr>
        <w:pStyle w:val="nzIndenta"/>
        <w:rPr>
          <w:ins w:id="5490" w:author="svcMRProcess" w:date="2018-09-18T15:49:00Z"/>
        </w:rPr>
      </w:pPr>
      <w:ins w:id="5491" w:author="svcMRProcess" w:date="2018-09-18T15:49:00Z">
        <w:r>
          <w:tab/>
          <w:t>(a)</w:t>
        </w:r>
        <w:r>
          <w:tab/>
          <w:t>the purported appointment is of no effect; and</w:t>
        </w:r>
      </w:ins>
    </w:p>
    <w:p>
      <w:pPr>
        <w:pStyle w:val="nzIndenta"/>
        <w:rPr>
          <w:ins w:id="5492" w:author="svcMRProcess" w:date="2018-09-18T15:49:00Z"/>
        </w:rPr>
      </w:pPr>
      <w:ins w:id="5493" w:author="svcMRProcess" w:date="2018-09-18T15:49:00Z">
        <w:r>
          <w:tab/>
          <w:t>(b)</w:t>
        </w:r>
        <w:r>
          <w:tab/>
          <w:t>the co</w:t>
        </w:r>
        <w:r>
          <w:noBreakHyphen/>
          <w:t>operative is guilty of an offence.</w:t>
        </w:r>
      </w:ins>
    </w:p>
    <w:p>
      <w:pPr>
        <w:pStyle w:val="nzPenstart"/>
        <w:rPr>
          <w:ins w:id="5494" w:author="svcMRProcess" w:date="2018-09-18T15:49:00Z"/>
        </w:rPr>
      </w:pPr>
      <w:ins w:id="5495" w:author="svcMRProcess" w:date="2018-09-18T15:49:00Z">
        <w:r>
          <w:tab/>
          <w:t>Penalty for this subsection: a fine of $2 500.</w:t>
        </w:r>
      </w:ins>
    </w:p>
    <w:p>
      <w:pPr>
        <w:pStyle w:val="nzHeading4"/>
        <w:rPr>
          <w:ins w:id="5496" w:author="svcMRProcess" w:date="2018-09-18T15:49:00Z"/>
        </w:rPr>
      </w:pPr>
      <w:bookmarkStart w:id="5497" w:name="_Toc432591307"/>
      <w:bookmarkStart w:id="5498" w:name="_Toc432591707"/>
      <w:bookmarkStart w:id="5499" w:name="_Toc432592107"/>
      <w:bookmarkStart w:id="5500" w:name="_Toc432597638"/>
      <w:bookmarkStart w:id="5501" w:name="_Toc432774219"/>
      <w:bookmarkStart w:id="5502" w:name="_Toc448413016"/>
      <w:ins w:id="5503" w:author="svcMRProcess" w:date="2018-09-18T15:49:00Z">
        <w:r>
          <w:t>Subdivision 3 — Removal and resignation of auditors</w:t>
        </w:r>
        <w:bookmarkEnd w:id="5497"/>
        <w:bookmarkEnd w:id="5498"/>
        <w:bookmarkEnd w:id="5499"/>
        <w:bookmarkEnd w:id="5500"/>
        <w:bookmarkEnd w:id="5501"/>
        <w:bookmarkEnd w:id="5502"/>
      </w:ins>
    </w:p>
    <w:p>
      <w:pPr>
        <w:pStyle w:val="nzHeading5"/>
        <w:rPr>
          <w:ins w:id="5504" w:author="svcMRProcess" w:date="2018-09-18T15:49:00Z"/>
        </w:rPr>
      </w:pPr>
      <w:bookmarkStart w:id="5505" w:name="_Toc432774220"/>
      <w:bookmarkStart w:id="5506" w:name="_Toc448413017"/>
      <w:ins w:id="5507" w:author="svcMRProcess" w:date="2018-09-18T15:49:00Z">
        <w:r>
          <w:t>244ZW.</w:t>
        </w:r>
        <w:r>
          <w:tab/>
          <w:t>Removal and resignation of auditors</w:t>
        </w:r>
        <w:bookmarkEnd w:id="5505"/>
        <w:bookmarkEnd w:id="5506"/>
      </w:ins>
    </w:p>
    <w:p>
      <w:pPr>
        <w:pStyle w:val="nzSubsection"/>
        <w:rPr>
          <w:ins w:id="5508" w:author="svcMRProcess" w:date="2018-09-18T15:49:00Z"/>
        </w:rPr>
      </w:pPr>
      <w:ins w:id="5509" w:author="svcMRProcess" w:date="2018-09-18T15:49:00Z">
        <w:r>
          <w:tab/>
          <w:t>(1)</w:t>
        </w:r>
        <w:r>
          <w:tab/>
          <w:t>An auditor of a co</w:t>
        </w:r>
        <w:r>
          <w:noBreakHyphen/>
          <w:t>operative may be removed from office by resolution of the co</w:t>
        </w:r>
        <w:r>
          <w:noBreakHyphen/>
          <w:t>operative at a general meeting of which notice under subsection (2) has been given, but not otherwise.</w:t>
        </w:r>
      </w:ins>
    </w:p>
    <w:p>
      <w:pPr>
        <w:pStyle w:val="nzSubsection"/>
        <w:rPr>
          <w:ins w:id="5510" w:author="svcMRProcess" w:date="2018-09-18T15:49:00Z"/>
        </w:rPr>
      </w:pPr>
      <w:ins w:id="5511" w:author="svcMRProcess" w:date="2018-09-18T15:49:00Z">
        <w:r>
          <w:tab/>
          <w:t>(2)</w:t>
        </w:r>
        <w:r>
          <w:tab/>
          <w:t>Notice of intention to move the resolution must be given to the co</w:t>
        </w:r>
        <w:r>
          <w:noBreakHyphen/>
          <w:t>operative at least 2 months before the meeting is to be held.</w:t>
        </w:r>
      </w:ins>
    </w:p>
    <w:p>
      <w:pPr>
        <w:pStyle w:val="nzSubsection"/>
        <w:rPr>
          <w:ins w:id="5512" w:author="svcMRProcess" w:date="2018-09-18T15:49:00Z"/>
        </w:rPr>
      </w:pPr>
      <w:ins w:id="5513" w:author="svcMRProcess" w:date="2018-09-18T15:49:00Z">
        <w:r>
          <w:tab/>
          <w:t>(3)</w:t>
        </w:r>
        <w:r>
          <w:tab/>
          <w:t>However, if the co</w:t>
        </w:r>
        <w:r>
          <w:noBreakHyphen/>
          <w:t>operative calls a meeting after the notice of intention is given under subsection (2), the meeting may pass the resolution even though the meeting is held less than 2 months after the notice of intention is given.</w:t>
        </w:r>
      </w:ins>
    </w:p>
    <w:p>
      <w:pPr>
        <w:pStyle w:val="nzSubsection"/>
        <w:rPr>
          <w:ins w:id="5514" w:author="svcMRProcess" w:date="2018-09-18T15:49:00Z"/>
        </w:rPr>
      </w:pPr>
      <w:ins w:id="5515" w:author="svcMRProcess" w:date="2018-09-18T15:49:00Z">
        <w:r>
          <w:tab/>
          <w:t>(4)</w:t>
        </w:r>
        <w:r>
          <w:tab/>
          <w:t>Where notice under subsection (2) of a resolution to remove an auditor is received by a co</w:t>
        </w:r>
        <w:r>
          <w:noBreakHyphen/>
          <w:t>operative, it must as soon as possible send a copy of the notice to the auditor and lodge a copy of the notice with the Registrar.</w:t>
        </w:r>
      </w:ins>
    </w:p>
    <w:p>
      <w:pPr>
        <w:pStyle w:val="nzSubsection"/>
        <w:rPr>
          <w:ins w:id="5516" w:author="svcMRProcess" w:date="2018-09-18T15:49:00Z"/>
        </w:rPr>
      </w:pPr>
      <w:ins w:id="5517" w:author="svcMRProcess" w:date="2018-09-18T15:49:00Z">
        <w:r>
          <w:tab/>
          <w:t>(5)</w:t>
        </w:r>
        <w:r>
          <w:tab/>
          <w:t>Within 7 days after receiving a copy of the notice, the auditor may make representations in writing, not exceeding a reasonable length, to the co</w:t>
        </w:r>
        <w:r>
          <w:noBreakHyphen/>
          <w:t>operative and request that, before the meeting at which the resolution is to be considered, a copy of the representations be sent by the co</w:t>
        </w:r>
        <w:r>
          <w:noBreakHyphen/>
          <w:t>operative at its expense to every member of the co</w:t>
        </w:r>
        <w:r>
          <w:noBreakHyphen/>
          <w:t>operative to whom notice of the meeting is sent.</w:t>
        </w:r>
      </w:ins>
    </w:p>
    <w:p>
      <w:pPr>
        <w:pStyle w:val="nzSubsection"/>
        <w:rPr>
          <w:ins w:id="5518" w:author="svcMRProcess" w:date="2018-09-18T15:49:00Z"/>
        </w:rPr>
      </w:pPr>
      <w:ins w:id="5519" w:author="svcMRProcess" w:date="2018-09-18T15:49:00Z">
        <w:r>
          <w:tab/>
          <w:t>(6)</w:t>
        </w:r>
        <w:r>
          <w:tab/>
          <w:t>Unless the Registrar on the application of the co</w:t>
        </w:r>
        <w:r>
          <w:noBreakHyphen/>
          <w:t>operative otherwise orders, the co</w:t>
        </w:r>
        <w:r>
          <w:noBreakHyphen/>
          <w:t>operative must send a copy of the representations in accordance with the auditor’s request, and the auditor may, without prejudice to his or her right to be heard orally or, where a firm is the auditor, to have a member of the firm heard orally on its behalf, require that the representations be read out at the meeting.</w:t>
        </w:r>
      </w:ins>
    </w:p>
    <w:p>
      <w:pPr>
        <w:pStyle w:val="nzSubsection"/>
        <w:rPr>
          <w:ins w:id="5520" w:author="svcMRProcess" w:date="2018-09-18T15:49:00Z"/>
        </w:rPr>
      </w:pPr>
      <w:ins w:id="5521" w:author="svcMRProcess" w:date="2018-09-18T15:49:00Z">
        <w:r>
          <w:tab/>
          <w:t>(7)</w:t>
        </w:r>
        <w:r>
          <w:tab/>
          <w:t>An auditor of a co</w:t>
        </w:r>
        <w:r>
          <w:noBreakHyphen/>
          <w:t>operative may, by notice in writing given to the co</w:t>
        </w:r>
        <w:r>
          <w:noBreakHyphen/>
          <w:t>operative, resign as auditor of the co</w:t>
        </w:r>
        <w:r>
          <w:noBreakHyphen/>
          <w:t xml:space="preserve">operative if — </w:t>
        </w:r>
      </w:ins>
    </w:p>
    <w:p>
      <w:pPr>
        <w:pStyle w:val="nzIndenta"/>
        <w:rPr>
          <w:ins w:id="5522" w:author="svcMRProcess" w:date="2018-09-18T15:49:00Z"/>
        </w:rPr>
      </w:pPr>
      <w:ins w:id="5523" w:author="svcMRProcess" w:date="2018-09-18T15:49:00Z">
        <w:r>
          <w:tab/>
          <w:t>(a)</w:t>
        </w:r>
        <w:r>
          <w:tab/>
          <w:t>the auditor has, by notice in writing given to the Registrar, applied for consent to the resignation and stated the reasons for the application and, at or about the same time as the notice was given to the Registrar, notified the co</w:t>
        </w:r>
        <w:r>
          <w:noBreakHyphen/>
          <w:t>operative in writing of the application to the Registrar; and</w:t>
        </w:r>
      </w:ins>
    </w:p>
    <w:p>
      <w:pPr>
        <w:pStyle w:val="nzIndenta"/>
        <w:rPr>
          <w:ins w:id="5524" w:author="svcMRProcess" w:date="2018-09-18T15:49:00Z"/>
        </w:rPr>
      </w:pPr>
      <w:ins w:id="5525" w:author="svcMRProcess" w:date="2018-09-18T15:49:00Z">
        <w:r>
          <w:tab/>
          <w:t>(b)</w:t>
        </w:r>
        <w:r>
          <w:tab/>
          <w:t>the consent of the Registrar has been given.</w:t>
        </w:r>
      </w:ins>
    </w:p>
    <w:p>
      <w:pPr>
        <w:pStyle w:val="nzSubsection"/>
        <w:rPr>
          <w:ins w:id="5526" w:author="svcMRProcess" w:date="2018-09-18T15:49:00Z"/>
        </w:rPr>
      </w:pPr>
      <w:ins w:id="5527" w:author="svcMRProcess" w:date="2018-09-18T15:49:00Z">
        <w:r>
          <w:tab/>
          <w:t>(8)</w:t>
        </w:r>
        <w:r>
          <w:tab/>
          <w:t>The Registrar must, as soon as practicable after receiving a notice from an auditor under subsection (7), notify the auditor and the co</w:t>
        </w:r>
        <w:r>
          <w:noBreakHyphen/>
          <w:t>operative whether the Registrar consents to the resignation of the auditor.</w:t>
        </w:r>
      </w:ins>
    </w:p>
    <w:p>
      <w:pPr>
        <w:pStyle w:val="nzSubsection"/>
        <w:rPr>
          <w:ins w:id="5528" w:author="svcMRProcess" w:date="2018-09-18T15:49:00Z"/>
        </w:rPr>
      </w:pPr>
      <w:ins w:id="5529" w:author="svcMRProcess" w:date="2018-09-18T15:49:00Z">
        <w:r>
          <w:tab/>
          <w:t>(9)</w:t>
        </w:r>
        <w:r>
          <w:tab/>
          <w:t xml:space="preserve">A statement made by an auditor in an application to the Registrar under subsection (7) or in answer to an inquiry by the Registrar relating to the reasons for the application — </w:t>
        </w:r>
      </w:ins>
    </w:p>
    <w:p>
      <w:pPr>
        <w:pStyle w:val="nzIndenta"/>
        <w:rPr>
          <w:ins w:id="5530" w:author="svcMRProcess" w:date="2018-09-18T15:49:00Z"/>
        </w:rPr>
      </w:pPr>
      <w:ins w:id="5531" w:author="svcMRProcess" w:date="2018-09-18T15:49:00Z">
        <w:r>
          <w:tab/>
          <w:t>(a)</w:t>
        </w:r>
        <w:r>
          <w:tab/>
          <w:t>is not admissible in evidence in any civil or criminal proceedings against the auditor; and</w:t>
        </w:r>
      </w:ins>
    </w:p>
    <w:p>
      <w:pPr>
        <w:pStyle w:val="nzIndenta"/>
        <w:rPr>
          <w:ins w:id="5532" w:author="svcMRProcess" w:date="2018-09-18T15:49:00Z"/>
        </w:rPr>
      </w:pPr>
      <w:ins w:id="5533" w:author="svcMRProcess" w:date="2018-09-18T15:49:00Z">
        <w:r>
          <w:tab/>
          <w:t>(b)</w:t>
        </w:r>
        <w:r>
          <w:tab/>
          <w:t>may not be made the ground of a prosecution, action or suit against the auditor,</w:t>
        </w:r>
      </w:ins>
    </w:p>
    <w:p>
      <w:pPr>
        <w:pStyle w:val="nzSubsection"/>
        <w:rPr>
          <w:ins w:id="5534" w:author="svcMRProcess" w:date="2018-09-18T15:49:00Z"/>
        </w:rPr>
      </w:pPr>
      <w:ins w:id="5535" w:author="svcMRProcess" w:date="2018-09-18T15:49:00Z">
        <w:r>
          <w:tab/>
        </w:r>
        <w:r>
          <w:tab/>
          <w:t>and a certificate by the Registrar that the statement was made in the application or in the answer to the inquiry by the Registrar is conclusive evidence that the statement was so made.</w:t>
        </w:r>
      </w:ins>
    </w:p>
    <w:p>
      <w:pPr>
        <w:pStyle w:val="nzSubsection"/>
        <w:rPr>
          <w:ins w:id="5536" w:author="svcMRProcess" w:date="2018-09-18T15:49:00Z"/>
        </w:rPr>
      </w:pPr>
      <w:ins w:id="5537" w:author="svcMRProcess" w:date="2018-09-18T15:49:00Z">
        <w:r>
          <w:tab/>
          <w:t>(10)</w:t>
        </w:r>
        <w:r>
          <w:tab/>
          <w:t xml:space="preserve">Subject to subsection (11), the resignation of an auditor takes effect on whichever of the following occurs last — </w:t>
        </w:r>
      </w:ins>
    </w:p>
    <w:p>
      <w:pPr>
        <w:pStyle w:val="nzIndenta"/>
        <w:rPr>
          <w:ins w:id="5538" w:author="svcMRProcess" w:date="2018-09-18T15:49:00Z"/>
        </w:rPr>
      </w:pPr>
      <w:ins w:id="5539" w:author="svcMRProcess" w:date="2018-09-18T15:49:00Z">
        <w:r>
          <w:tab/>
          <w:t>(a)</w:t>
        </w:r>
        <w:r>
          <w:tab/>
          <w:t>the day (if any) specified for the purpose in the notice of resignation;</w:t>
        </w:r>
      </w:ins>
    </w:p>
    <w:p>
      <w:pPr>
        <w:pStyle w:val="nzIndenta"/>
        <w:rPr>
          <w:ins w:id="5540" w:author="svcMRProcess" w:date="2018-09-18T15:49:00Z"/>
        </w:rPr>
      </w:pPr>
      <w:ins w:id="5541" w:author="svcMRProcess" w:date="2018-09-18T15:49:00Z">
        <w:r>
          <w:tab/>
          <w:t>(b)</w:t>
        </w:r>
        <w:r>
          <w:tab/>
          <w:t>the day on which the Registrar gives its consent to the resignation;</w:t>
        </w:r>
      </w:ins>
    </w:p>
    <w:p>
      <w:pPr>
        <w:pStyle w:val="nzIndenta"/>
        <w:rPr>
          <w:ins w:id="5542" w:author="svcMRProcess" w:date="2018-09-18T15:49:00Z"/>
        </w:rPr>
      </w:pPr>
      <w:ins w:id="5543" w:author="svcMRProcess" w:date="2018-09-18T15:49:00Z">
        <w:r>
          <w:tab/>
          <w:t>(c)</w:t>
        </w:r>
        <w:r>
          <w:tab/>
          <w:t>the day (if any) fixed by the Registrar for the purpose.</w:t>
        </w:r>
      </w:ins>
    </w:p>
    <w:p>
      <w:pPr>
        <w:pStyle w:val="nzSubsection"/>
        <w:rPr>
          <w:ins w:id="5544" w:author="svcMRProcess" w:date="2018-09-18T15:49:00Z"/>
        </w:rPr>
      </w:pPr>
      <w:ins w:id="5545" w:author="svcMRProcess" w:date="2018-09-18T15:49:00Z">
        <w:r>
          <w:tab/>
          <w:t>(11)</w:t>
        </w:r>
        <w:r>
          <w:tab/>
          <w:t>The resignation of an auditor of a small co</w:t>
        </w:r>
        <w:r>
          <w:noBreakHyphen/>
          <w:t xml:space="preserve">operative does not require the consent of the Registrar under subsection (7), and takes effect on whichever of the following is later — </w:t>
        </w:r>
      </w:ins>
    </w:p>
    <w:p>
      <w:pPr>
        <w:pStyle w:val="nzIndenta"/>
        <w:rPr>
          <w:ins w:id="5546" w:author="svcMRProcess" w:date="2018-09-18T15:49:00Z"/>
        </w:rPr>
      </w:pPr>
      <w:ins w:id="5547" w:author="svcMRProcess" w:date="2018-09-18T15:49:00Z">
        <w:r>
          <w:tab/>
          <w:t>(a)</w:t>
        </w:r>
        <w:r>
          <w:tab/>
          <w:t>the day (if any) specified for the purpose in the notice of resignation; or</w:t>
        </w:r>
      </w:ins>
    </w:p>
    <w:p>
      <w:pPr>
        <w:pStyle w:val="nzIndenta"/>
        <w:rPr>
          <w:ins w:id="5548" w:author="svcMRProcess" w:date="2018-09-18T15:49:00Z"/>
        </w:rPr>
      </w:pPr>
      <w:ins w:id="5549" w:author="svcMRProcess" w:date="2018-09-18T15:49:00Z">
        <w:r>
          <w:tab/>
          <w:t>(b)</w:t>
        </w:r>
        <w:r>
          <w:tab/>
          <w:t>the day on which the notice is received by the co</w:t>
        </w:r>
        <w:r>
          <w:noBreakHyphen/>
          <w:t>operative.</w:t>
        </w:r>
      </w:ins>
    </w:p>
    <w:p>
      <w:pPr>
        <w:pStyle w:val="nzSubsection"/>
        <w:rPr>
          <w:ins w:id="5550" w:author="svcMRProcess" w:date="2018-09-18T15:49:00Z"/>
        </w:rPr>
      </w:pPr>
      <w:ins w:id="5551" w:author="svcMRProcess" w:date="2018-09-18T15:49:00Z">
        <w:r>
          <w:tab/>
          <w:t>(12)</w:t>
        </w:r>
        <w:r>
          <w:tab/>
          <w:t>Where, on the retirement or withdrawal from a firm of a member, the firm will no longer be capable, by reason of the provisions of the Corporations Act section 324BB(1)(b)(i) or (2)(b)(i) (as applying under this Part), of acting as auditor of a co</w:t>
        </w:r>
        <w:r>
          <w:noBreakHyphen/>
          <w:t>operative, the member so retiring or withdrawing is (if not disqualified from acting as auditor of the co</w:t>
        </w:r>
        <w:r>
          <w:noBreakHyphen/>
          <w:t>operative) taken to be the auditor of the co</w:t>
        </w:r>
        <w:r>
          <w:noBreakHyphen/>
          <w:t>operative until he or she obtains the consent of the Registrar to his or her retirement or withdrawal.</w:t>
        </w:r>
      </w:ins>
    </w:p>
    <w:p>
      <w:pPr>
        <w:pStyle w:val="nzSubsection"/>
        <w:rPr>
          <w:ins w:id="5552" w:author="svcMRProcess" w:date="2018-09-18T15:49:00Z"/>
        </w:rPr>
      </w:pPr>
      <w:ins w:id="5553" w:author="svcMRProcess" w:date="2018-09-18T15:49:00Z">
        <w:r>
          <w:tab/>
          <w:t>(13)</w:t>
        </w:r>
        <w:r>
          <w:tab/>
          <w:t>Within 14 days after the removal from office of an auditor of a co</w:t>
        </w:r>
        <w:r>
          <w:noBreakHyphen/>
          <w:t>operative, or the receipt of a notice of resignation from an auditor of a co</w:t>
        </w:r>
        <w:r>
          <w:noBreakHyphen/>
          <w:t>operative, the co</w:t>
        </w:r>
        <w:r>
          <w:noBreakHyphen/>
          <w:t xml:space="preserve">operative must — </w:t>
        </w:r>
      </w:ins>
    </w:p>
    <w:p>
      <w:pPr>
        <w:pStyle w:val="nzIndenta"/>
        <w:rPr>
          <w:ins w:id="5554" w:author="svcMRProcess" w:date="2018-09-18T15:49:00Z"/>
        </w:rPr>
      </w:pPr>
      <w:ins w:id="5555" w:author="svcMRProcess" w:date="2018-09-18T15:49:00Z">
        <w:r>
          <w:tab/>
          <w:t>(a)</w:t>
        </w:r>
        <w:r>
          <w:tab/>
          <w:t>lodge with the Registrar a notice of the removal or resignation in the form approved by the Registrar; and</w:t>
        </w:r>
      </w:ins>
    </w:p>
    <w:p>
      <w:pPr>
        <w:pStyle w:val="nzIndenta"/>
        <w:rPr>
          <w:ins w:id="5556" w:author="svcMRProcess" w:date="2018-09-18T15:49:00Z"/>
        </w:rPr>
      </w:pPr>
      <w:ins w:id="5557" w:author="svcMRProcess" w:date="2018-09-18T15:49:00Z">
        <w:r>
          <w:tab/>
          <w:t>(b)</w:t>
        </w:r>
        <w:r>
          <w:tab/>
          <w:t>where there is a trustee for the holders of debentures or CCUs of the co</w:t>
        </w:r>
        <w:r>
          <w:noBreakHyphen/>
          <w:t>operative — give to the trustee a copy of the notice lodged with the Registrar.</w:t>
        </w:r>
      </w:ins>
    </w:p>
    <w:p>
      <w:pPr>
        <w:pStyle w:val="nzHeading5"/>
        <w:rPr>
          <w:ins w:id="5558" w:author="svcMRProcess" w:date="2018-09-18T15:49:00Z"/>
        </w:rPr>
      </w:pPr>
      <w:bookmarkStart w:id="5559" w:name="_Toc432774221"/>
      <w:bookmarkStart w:id="5560" w:name="_Toc448413018"/>
      <w:ins w:id="5561" w:author="svcMRProcess" w:date="2018-09-18T15:49:00Z">
        <w:r>
          <w:t>244ZX.</w:t>
        </w:r>
        <w:r>
          <w:tab/>
          <w:t>Effect of winding</w:t>
        </w:r>
        <w:r>
          <w:noBreakHyphen/>
          <w:t>up on office of auditor</w:t>
        </w:r>
        <w:bookmarkEnd w:id="5559"/>
        <w:bookmarkEnd w:id="5560"/>
      </w:ins>
    </w:p>
    <w:p>
      <w:pPr>
        <w:pStyle w:val="nzSubsection"/>
        <w:rPr>
          <w:ins w:id="5562" w:author="svcMRProcess" w:date="2018-09-18T15:49:00Z"/>
        </w:rPr>
      </w:pPr>
      <w:ins w:id="5563" w:author="svcMRProcess" w:date="2018-09-18T15:49:00Z">
        <w:r>
          <w:tab/>
        </w:r>
        <w:r>
          <w:tab/>
          <w:t>An auditor of a co</w:t>
        </w:r>
        <w:r>
          <w:noBreakHyphen/>
          <w:t xml:space="preserve">operative ceases to hold office if — </w:t>
        </w:r>
      </w:ins>
    </w:p>
    <w:p>
      <w:pPr>
        <w:pStyle w:val="nzIndenta"/>
        <w:rPr>
          <w:ins w:id="5564" w:author="svcMRProcess" w:date="2018-09-18T15:49:00Z"/>
        </w:rPr>
      </w:pPr>
      <w:ins w:id="5565" w:author="svcMRProcess" w:date="2018-09-18T15:49:00Z">
        <w:r>
          <w:tab/>
          <w:t>(a)</w:t>
        </w:r>
        <w:r>
          <w:tab/>
          <w:t>a special resolution is passed for the voluntary winding</w:t>
        </w:r>
        <w:r>
          <w:noBreakHyphen/>
          <w:t>up of the co</w:t>
        </w:r>
        <w:r>
          <w:noBreakHyphen/>
          <w:t>operative; or</w:t>
        </w:r>
      </w:ins>
    </w:p>
    <w:p>
      <w:pPr>
        <w:pStyle w:val="nzIndenta"/>
        <w:rPr>
          <w:ins w:id="5566" w:author="svcMRProcess" w:date="2018-09-18T15:49:00Z"/>
        </w:rPr>
      </w:pPr>
      <w:ins w:id="5567" w:author="svcMRProcess" w:date="2018-09-18T15:49:00Z">
        <w:r>
          <w:tab/>
          <w:t>(b)</w:t>
        </w:r>
        <w:r>
          <w:tab/>
          <w:t>a certificate winding</w:t>
        </w:r>
        <w:r>
          <w:noBreakHyphen/>
          <w:t>up the co</w:t>
        </w:r>
        <w:r>
          <w:noBreakHyphen/>
          <w:t>operative is given by the Registrar; or</w:t>
        </w:r>
      </w:ins>
    </w:p>
    <w:p>
      <w:pPr>
        <w:pStyle w:val="nzIndenta"/>
        <w:rPr>
          <w:ins w:id="5568" w:author="svcMRProcess" w:date="2018-09-18T15:49:00Z"/>
        </w:rPr>
      </w:pPr>
      <w:ins w:id="5569" w:author="svcMRProcess" w:date="2018-09-18T15:49:00Z">
        <w:r>
          <w:tab/>
          <w:t>(c)</w:t>
        </w:r>
        <w:r>
          <w:tab/>
          <w:t>if paragraph (a) or (b) does not apply — an order is made by the Supreme Court for the winding</w:t>
        </w:r>
        <w:r>
          <w:noBreakHyphen/>
          <w:t>up of the co</w:t>
        </w:r>
        <w:r>
          <w:noBreakHyphen/>
          <w:t>operative.</w:t>
        </w:r>
      </w:ins>
    </w:p>
    <w:p>
      <w:pPr>
        <w:pStyle w:val="nzHeading4"/>
        <w:rPr>
          <w:ins w:id="5570" w:author="svcMRProcess" w:date="2018-09-18T15:49:00Z"/>
        </w:rPr>
      </w:pPr>
      <w:bookmarkStart w:id="5571" w:name="_Toc432591310"/>
      <w:bookmarkStart w:id="5572" w:name="_Toc432591710"/>
      <w:bookmarkStart w:id="5573" w:name="_Toc432592110"/>
      <w:bookmarkStart w:id="5574" w:name="_Toc432597641"/>
      <w:bookmarkStart w:id="5575" w:name="_Toc432774222"/>
      <w:bookmarkStart w:id="5576" w:name="_Toc448413019"/>
      <w:ins w:id="5577" w:author="svcMRProcess" w:date="2018-09-18T15:49:00Z">
        <w:r>
          <w:t>Subdivision 4 — Auditors’ fees and expenses</w:t>
        </w:r>
        <w:bookmarkEnd w:id="5571"/>
        <w:bookmarkEnd w:id="5572"/>
        <w:bookmarkEnd w:id="5573"/>
        <w:bookmarkEnd w:id="5574"/>
        <w:bookmarkEnd w:id="5575"/>
        <w:bookmarkEnd w:id="5576"/>
      </w:ins>
    </w:p>
    <w:p>
      <w:pPr>
        <w:pStyle w:val="nzHeading5"/>
        <w:rPr>
          <w:ins w:id="5578" w:author="svcMRProcess" w:date="2018-09-18T15:49:00Z"/>
        </w:rPr>
      </w:pPr>
      <w:bookmarkStart w:id="5579" w:name="_Toc432774223"/>
      <w:bookmarkStart w:id="5580" w:name="_Toc448413020"/>
      <w:ins w:id="5581" w:author="svcMRProcess" w:date="2018-09-18T15:49:00Z">
        <w:r>
          <w:t>244ZY.</w:t>
        </w:r>
        <w:r>
          <w:tab/>
          <w:t>Fees and expenses of auditors</w:t>
        </w:r>
        <w:bookmarkEnd w:id="5579"/>
        <w:bookmarkEnd w:id="5580"/>
      </w:ins>
    </w:p>
    <w:p>
      <w:pPr>
        <w:pStyle w:val="nzSubsection"/>
        <w:rPr>
          <w:ins w:id="5582" w:author="svcMRProcess" w:date="2018-09-18T15:49:00Z"/>
        </w:rPr>
      </w:pPr>
      <w:ins w:id="5583" w:author="svcMRProcess" w:date="2018-09-18T15:49:00Z">
        <w:r>
          <w:tab/>
        </w:r>
        <w:r>
          <w:tab/>
          <w:t>The reasonable fees and expenses of an auditor of a co</w:t>
        </w:r>
        <w:r>
          <w:noBreakHyphen/>
          <w:t>operative are payable by the co</w:t>
        </w:r>
        <w:r>
          <w:noBreakHyphen/>
          <w:t>operative.</w:t>
        </w:r>
      </w:ins>
    </w:p>
    <w:p>
      <w:pPr>
        <w:pStyle w:val="nzHeading4"/>
        <w:rPr>
          <w:ins w:id="5584" w:author="svcMRProcess" w:date="2018-09-18T15:49:00Z"/>
        </w:rPr>
      </w:pPr>
      <w:bookmarkStart w:id="5585" w:name="_Toc432591312"/>
      <w:bookmarkStart w:id="5586" w:name="_Toc432591712"/>
      <w:bookmarkStart w:id="5587" w:name="_Toc432592112"/>
      <w:bookmarkStart w:id="5588" w:name="_Toc432597643"/>
      <w:bookmarkStart w:id="5589" w:name="_Toc432774224"/>
      <w:bookmarkStart w:id="5590" w:name="_Toc448413021"/>
      <w:ins w:id="5591" w:author="svcMRProcess" w:date="2018-09-18T15:49:00Z">
        <w:r>
          <w:t>Subdivision 5 — Protection of auditors</w:t>
        </w:r>
        <w:bookmarkEnd w:id="5585"/>
        <w:bookmarkEnd w:id="5586"/>
        <w:bookmarkEnd w:id="5587"/>
        <w:bookmarkEnd w:id="5588"/>
        <w:bookmarkEnd w:id="5589"/>
        <w:bookmarkEnd w:id="5590"/>
      </w:ins>
    </w:p>
    <w:p>
      <w:pPr>
        <w:pStyle w:val="nzHeading5"/>
        <w:rPr>
          <w:ins w:id="5592" w:author="svcMRProcess" w:date="2018-09-18T15:49:00Z"/>
        </w:rPr>
      </w:pPr>
      <w:bookmarkStart w:id="5593" w:name="_Toc432774225"/>
      <w:bookmarkStart w:id="5594" w:name="_Toc448413022"/>
      <w:ins w:id="5595" w:author="svcMRProcess" w:date="2018-09-18T15:49:00Z">
        <w:r>
          <w:t>244ZZA. Protection of auditors</w:t>
        </w:r>
        <w:bookmarkEnd w:id="5593"/>
        <w:bookmarkEnd w:id="5594"/>
      </w:ins>
    </w:p>
    <w:p>
      <w:pPr>
        <w:pStyle w:val="nzSubsection"/>
        <w:rPr>
          <w:ins w:id="5596" w:author="svcMRProcess" w:date="2018-09-18T15:49:00Z"/>
        </w:rPr>
      </w:pPr>
      <w:ins w:id="5597" w:author="svcMRProcess" w:date="2018-09-18T15:49:00Z">
        <w:r>
          <w:tab/>
          <w:t>(1)</w:t>
        </w:r>
        <w:r>
          <w:tab/>
          <w:t>An auditor of a co</w:t>
        </w:r>
        <w:r>
          <w:noBreakHyphen/>
          <w:t>operative has qualified privilege in relation to —</w:t>
        </w:r>
      </w:ins>
    </w:p>
    <w:p>
      <w:pPr>
        <w:pStyle w:val="nzIndenta"/>
        <w:rPr>
          <w:ins w:id="5598" w:author="svcMRProcess" w:date="2018-09-18T15:49:00Z"/>
        </w:rPr>
      </w:pPr>
      <w:ins w:id="5599" w:author="svcMRProcess" w:date="2018-09-18T15:49:00Z">
        <w:r>
          <w:tab/>
          <w:t>(a)</w:t>
        </w:r>
        <w:r>
          <w:tab/>
          <w:t>a statement that the auditor makes, orally or in writing, in the course of his or her duties as auditor; or</w:t>
        </w:r>
      </w:ins>
    </w:p>
    <w:p>
      <w:pPr>
        <w:pStyle w:val="nzIndenta"/>
        <w:rPr>
          <w:ins w:id="5600" w:author="svcMRProcess" w:date="2018-09-18T15:49:00Z"/>
        </w:rPr>
      </w:pPr>
      <w:ins w:id="5601" w:author="svcMRProcess" w:date="2018-09-18T15:49:00Z">
        <w:r>
          <w:tab/>
          <w:t>(b)</w:t>
        </w:r>
        <w:r>
          <w:tab/>
          <w:t>the giving of notice, or the sending of copies of financial reports or other reports, to the Registrar under this Act.</w:t>
        </w:r>
      </w:ins>
    </w:p>
    <w:p>
      <w:pPr>
        <w:pStyle w:val="nzSubsection"/>
        <w:rPr>
          <w:ins w:id="5602" w:author="svcMRProcess" w:date="2018-09-18T15:49:00Z"/>
        </w:rPr>
      </w:pPr>
      <w:ins w:id="5603" w:author="svcMRProcess" w:date="2018-09-18T15:49:00Z">
        <w:r>
          <w:tab/>
          <w:t>(2)</w:t>
        </w:r>
        <w:r>
          <w:tab/>
          <w:t>A person has qualified privilege in relation to —</w:t>
        </w:r>
      </w:ins>
    </w:p>
    <w:p>
      <w:pPr>
        <w:pStyle w:val="nzIndenta"/>
        <w:rPr>
          <w:ins w:id="5604" w:author="svcMRProcess" w:date="2018-09-18T15:49:00Z"/>
        </w:rPr>
      </w:pPr>
      <w:ins w:id="5605" w:author="svcMRProcess" w:date="2018-09-18T15:49:00Z">
        <w:r>
          <w:tab/>
          <w:t>(a)</w:t>
        </w:r>
        <w:r>
          <w:tab/>
          <w:t>the publishing of a document prepared by an auditor in the course of the auditor’s duties and required by or under this Act to be lodged with the Registrar, whether or not the document has been lodged; or</w:t>
        </w:r>
      </w:ins>
    </w:p>
    <w:p>
      <w:pPr>
        <w:pStyle w:val="nzIndenta"/>
        <w:rPr>
          <w:ins w:id="5606" w:author="svcMRProcess" w:date="2018-09-18T15:49:00Z"/>
        </w:rPr>
      </w:pPr>
      <w:ins w:id="5607" w:author="svcMRProcess" w:date="2018-09-18T15:49:00Z">
        <w:r>
          <w:tab/>
          <w:t>(b)</w:t>
        </w:r>
        <w:r>
          <w:tab/>
          <w:t>the publishing of a statement made by an auditor referred to in subsection (1).</w:t>
        </w:r>
      </w:ins>
    </w:p>
    <w:p>
      <w:pPr>
        <w:pStyle w:val="nzSubsection"/>
        <w:rPr>
          <w:ins w:id="5608" w:author="svcMRProcess" w:date="2018-09-18T15:49:00Z"/>
        </w:rPr>
      </w:pPr>
      <w:ins w:id="5609" w:author="svcMRProcess" w:date="2018-09-18T15:49:00Z">
        <w:r>
          <w:tab/>
          <w:t>(3)</w:t>
        </w:r>
        <w:r>
          <w:tab/>
          <w:t>This section does not limit or affect a right, privilege or immunity that an auditor or other person has, apart from this section, as defendant in proceedings for defamation.</w:t>
        </w:r>
      </w:ins>
    </w:p>
    <w:p>
      <w:pPr>
        <w:pStyle w:val="nzHeading3"/>
        <w:rPr>
          <w:ins w:id="5610" w:author="svcMRProcess" w:date="2018-09-18T15:49:00Z"/>
        </w:rPr>
      </w:pPr>
      <w:bookmarkStart w:id="5611" w:name="_Toc432591314"/>
      <w:bookmarkStart w:id="5612" w:name="_Toc432591714"/>
      <w:bookmarkStart w:id="5613" w:name="_Toc432592114"/>
      <w:bookmarkStart w:id="5614" w:name="_Toc432597645"/>
      <w:bookmarkStart w:id="5615" w:name="_Toc432774226"/>
      <w:bookmarkStart w:id="5616" w:name="_Toc448413023"/>
      <w:ins w:id="5617" w:author="svcMRProcess" w:date="2018-09-18T15:49:00Z">
        <w:r>
          <w:t>Division 13 — Accounting and auditing standards</w:t>
        </w:r>
        <w:bookmarkEnd w:id="5611"/>
        <w:bookmarkEnd w:id="5612"/>
        <w:bookmarkEnd w:id="5613"/>
        <w:bookmarkEnd w:id="5614"/>
        <w:bookmarkEnd w:id="5615"/>
        <w:bookmarkEnd w:id="5616"/>
      </w:ins>
    </w:p>
    <w:p>
      <w:pPr>
        <w:pStyle w:val="nzHeading5"/>
        <w:rPr>
          <w:ins w:id="5618" w:author="svcMRProcess" w:date="2018-09-18T15:49:00Z"/>
        </w:rPr>
      </w:pPr>
      <w:bookmarkStart w:id="5619" w:name="_Toc432774227"/>
      <w:bookmarkStart w:id="5620" w:name="_Toc448413024"/>
      <w:ins w:id="5621" w:author="svcMRProcess" w:date="2018-09-18T15:49:00Z">
        <w:r>
          <w:t>244ZZB. Accounting and auditing standards</w:t>
        </w:r>
        <w:bookmarkEnd w:id="5619"/>
        <w:bookmarkEnd w:id="5620"/>
      </w:ins>
    </w:p>
    <w:p>
      <w:pPr>
        <w:pStyle w:val="nzSubsection"/>
        <w:rPr>
          <w:ins w:id="5622" w:author="svcMRProcess" w:date="2018-09-18T15:49:00Z"/>
        </w:rPr>
      </w:pPr>
      <w:ins w:id="5623" w:author="svcMRProcess" w:date="2018-09-18T15:49:00Z">
        <w:r>
          <w:tab/>
          <w:t>(1)</w:t>
        </w:r>
        <w:r>
          <w:tab/>
          <w:t xml:space="preserve">A reference in this Part (including provisions of the Corporations Act applying under this Part) to accounting or auditing standards is a reference to — </w:t>
        </w:r>
      </w:ins>
    </w:p>
    <w:p>
      <w:pPr>
        <w:pStyle w:val="nzIndenta"/>
        <w:rPr>
          <w:ins w:id="5624" w:author="svcMRProcess" w:date="2018-09-18T15:49:00Z"/>
        </w:rPr>
      </w:pPr>
      <w:ins w:id="5625" w:author="svcMRProcess" w:date="2018-09-18T15:49:00Z">
        <w:r>
          <w:tab/>
          <w:t>(a)</w:t>
        </w:r>
        <w:r>
          <w:tab/>
          <w:t>the accounting or auditing standards made for the purposes of the Corporations Act, except as provided by paragraphs (b) and (c); or</w:t>
        </w:r>
      </w:ins>
    </w:p>
    <w:p>
      <w:pPr>
        <w:pStyle w:val="nzIndenta"/>
        <w:rPr>
          <w:ins w:id="5626" w:author="svcMRProcess" w:date="2018-09-18T15:49:00Z"/>
        </w:rPr>
      </w:pPr>
      <w:ins w:id="5627" w:author="svcMRProcess" w:date="2018-09-18T15:49:00Z">
        <w:r>
          <w:tab/>
          <w:t>(b)</w:t>
        </w:r>
        <w:r>
          <w:tab/>
          <w:t>the accounting or auditing standards referred to in paragraph (a) but as modified by the regulations; or</w:t>
        </w:r>
      </w:ins>
    </w:p>
    <w:p>
      <w:pPr>
        <w:pStyle w:val="nzIndenta"/>
        <w:rPr>
          <w:ins w:id="5628" w:author="svcMRProcess" w:date="2018-09-18T15:49:00Z"/>
        </w:rPr>
      </w:pPr>
      <w:ins w:id="5629" w:author="svcMRProcess" w:date="2018-09-18T15:49:00Z">
        <w:r>
          <w:tab/>
          <w:t>(c)</w:t>
        </w:r>
        <w:r>
          <w:tab/>
          <w:t>the accounting or auditing standards prescribed by or determined under the regulations in substitution for all or any accounting or auditing standards referred to in paragraph (a).</w:t>
        </w:r>
      </w:ins>
    </w:p>
    <w:p>
      <w:pPr>
        <w:pStyle w:val="nzSubsection"/>
        <w:rPr>
          <w:ins w:id="5630" w:author="svcMRProcess" w:date="2018-09-18T15:49:00Z"/>
        </w:rPr>
      </w:pPr>
      <w:ins w:id="5631" w:author="svcMRProcess" w:date="2018-09-18T15:49:00Z">
        <w:r>
          <w:tab/>
          <w:t>(2)</w:t>
        </w:r>
        <w:r>
          <w:tab/>
          <w:t>If an accounting or auditing standard referred to in subsection (1)(a) applies for the purposes of a particular provision of the Corporations Act, the accounting or auditing standard is (subject to subsection (1)(b) and (c)) taken to apply for the purposes of the corresponding provision of this Act (if any).</w:t>
        </w:r>
      </w:ins>
    </w:p>
    <w:p>
      <w:pPr>
        <w:pStyle w:val="nzSubsection"/>
        <w:rPr>
          <w:ins w:id="5632" w:author="svcMRProcess" w:date="2018-09-18T15:49:00Z"/>
        </w:rPr>
      </w:pPr>
      <w:ins w:id="5633" w:author="svcMRProcess" w:date="2018-09-18T15:49:00Z">
        <w:r>
          <w:tab/>
          <w:t>(3)</w:t>
        </w:r>
        <w:r>
          <w:tab/>
          <w:t xml:space="preserve">The regulations may provide that an accounting or auditing standard referred to in subsection (1)(a) does not apply for the purposes of — </w:t>
        </w:r>
      </w:ins>
    </w:p>
    <w:p>
      <w:pPr>
        <w:pStyle w:val="nzIndenta"/>
        <w:rPr>
          <w:ins w:id="5634" w:author="svcMRProcess" w:date="2018-09-18T15:49:00Z"/>
        </w:rPr>
      </w:pPr>
      <w:ins w:id="5635" w:author="svcMRProcess" w:date="2018-09-18T15:49:00Z">
        <w:r>
          <w:tab/>
          <w:t>(a)</w:t>
        </w:r>
        <w:r>
          <w:tab/>
          <w:t>this Act; or</w:t>
        </w:r>
      </w:ins>
    </w:p>
    <w:p>
      <w:pPr>
        <w:pStyle w:val="nzIndenta"/>
        <w:rPr>
          <w:ins w:id="5636" w:author="svcMRProcess" w:date="2018-09-18T15:49:00Z"/>
        </w:rPr>
      </w:pPr>
      <w:ins w:id="5637" w:author="svcMRProcess" w:date="2018-09-18T15:49:00Z">
        <w:r>
          <w:tab/>
          <w:t>(b)</w:t>
        </w:r>
        <w:r>
          <w:tab/>
          <w:t>a particular provision of this Act; or</w:t>
        </w:r>
      </w:ins>
    </w:p>
    <w:p>
      <w:pPr>
        <w:pStyle w:val="nzIndenta"/>
        <w:rPr>
          <w:ins w:id="5638" w:author="svcMRProcess" w:date="2018-09-18T15:49:00Z"/>
        </w:rPr>
      </w:pPr>
      <w:ins w:id="5639" w:author="svcMRProcess" w:date="2018-09-18T15:49:00Z">
        <w:r>
          <w:tab/>
          <w:t>(c)</w:t>
        </w:r>
        <w:r>
          <w:tab/>
          <w:t>a particular aspect or application of this Act,</w:t>
        </w:r>
      </w:ins>
    </w:p>
    <w:p>
      <w:pPr>
        <w:pStyle w:val="nzSubsection"/>
        <w:rPr>
          <w:ins w:id="5640" w:author="svcMRProcess" w:date="2018-09-18T15:49:00Z"/>
        </w:rPr>
      </w:pPr>
      <w:ins w:id="5641" w:author="svcMRProcess" w:date="2018-09-18T15:49:00Z">
        <w:r>
          <w:tab/>
        </w:r>
        <w:r>
          <w:tab/>
          <w:t>and may do so without substituting another accounting or auditing standard.</w:t>
        </w:r>
      </w:ins>
    </w:p>
    <w:p>
      <w:pPr>
        <w:pStyle w:val="nzHeading5"/>
        <w:rPr>
          <w:ins w:id="5642" w:author="svcMRProcess" w:date="2018-09-18T15:49:00Z"/>
        </w:rPr>
      </w:pPr>
      <w:bookmarkStart w:id="5643" w:name="_Toc432774228"/>
      <w:bookmarkStart w:id="5644" w:name="_Toc448413025"/>
      <w:ins w:id="5645" w:author="svcMRProcess" w:date="2018-09-18T15:49:00Z">
        <w:r>
          <w:t>244ZZC. Interpretation of accounting and auditing standards</w:t>
        </w:r>
        <w:bookmarkEnd w:id="5643"/>
        <w:bookmarkEnd w:id="5644"/>
      </w:ins>
    </w:p>
    <w:p>
      <w:pPr>
        <w:pStyle w:val="nzSubsection"/>
        <w:rPr>
          <w:ins w:id="5646" w:author="svcMRProcess" w:date="2018-09-18T15:49:00Z"/>
        </w:rPr>
      </w:pPr>
      <w:ins w:id="5647" w:author="svcMRProcess" w:date="2018-09-18T15:49:00Z">
        <w:r>
          <w:tab/>
        </w:r>
        <w:r>
          <w:tab/>
          <w:t xml:space="preserve">In interpreting an accounting or auditing standard, unless the contrary intention appears — </w:t>
        </w:r>
      </w:ins>
    </w:p>
    <w:p>
      <w:pPr>
        <w:pStyle w:val="nzIndenta"/>
        <w:rPr>
          <w:ins w:id="5648" w:author="svcMRProcess" w:date="2018-09-18T15:49:00Z"/>
        </w:rPr>
      </w:pPr>
      <w:ins w:id="5649" w:author="svcMRProcess" w:date="2018-09-18T15:49:00Z">
        <w:r>
          <w:tab/>
          <w:t>(a)</w:t>
        </w:r>
        <w:r>
          <w:tab/>
          <w:t>expressions used in the standard have the same meanings as they have in this Part or in the Corporations Act Chapter 2M, as the case requires; and</w:t>
        </w:r>
      </w:ins>
    </w:p>
    <w:p>
      <w:pPr>
        <w:pStyle w:val="nzIndenta"/>
        <w:rPr>
          <w:ins w:id="5650" w:author="svcMRProcess" w:date="2018-09-18T15:49:00Z"/>
        </w:rPr>
      </w:pPr>
      <w:ins w:id="5651" w:author="svcMRProcess" w:date="2018-09-18T15:49:00Z">
        <w:r>
          <w:tab/>
          <w:t>(b)</w:t>
        </w:r>
        <w:r>
          <w:tab/>
          <w:t>the provisions of Part 1 Division 1 of this Act or the Corporations Act Part 1.2 apply as if the standard’s provisions were provisions of this Part or the Corporations Act Chapter 2M, as the case requires.</w:t>
        </w:r>
      </w:ins>
    </w:p>
    <w:p>
      <w:pPr>
        <w:pStyle w:val="nzHeading3"/>
        <w:rPr>
          <w:ins w:id="5652" w:author="svcMRProcess" w:date="2018-09-18T15:49:00Z"/>
        </w:rPr>
      </w:pPr>
      <w:bookmarkStart w:id="5653" w:name="_Toc432591317"/>
      <w:bookmarkStart w:id="5654" w:name="_Toc432591717"/>
      <w:bookmarkStart w:id="5655" w:name="_Toc432592117"/>
      <w:bookmarkStart w:id="5656" w:name="_Toc432597648"/>
      <w:bookmarkStart w:id="5657" w:name="_Toc432774229"/>
      <w:bookmarkStart w:id="5658" w:name="_Toc448413026"/>
      <w:ins w:id="5659" w:author="svcMRProcess" w:date="2018-09-18T15:49:00Z">
        <w:r>
          <w:t>Division 14 — Exemptions and modifications</w:t>
        </w:r>
        <w:bookmarkEnd w:id="5653"/>
        <w:bookmarkEnd w:id="5654"/>
        <w:bookmarkEnd w:id="5655"/>
        <w:bookmarkEnd w:id="5656"/>
        <w:bookmarkEnd w:id="5657"/>
        <w:bookmarkEnd w:id="5658"/>
      </w:ins>
    </w:p>
    <w:p>
      <w:pPr>
        <w:pStyle w:val="nzHeading5"/>
        <w:rPr>
          <w:ins w:id="5660" w:author="svcMRProcess" w:date="2018-09-18T15:49:00Z"/>
        </w:rPr>
      </w:pPr>
      <w:bookmarkStart w:id="5661" w:name="_Toc432774230"/>
      <w:bookmarkStart w:id="5662" w:name="_Toc448413027"/>
      <w:ins w:id="5663" w:author="svcMRProcess" w:date="2018-09-18T15:49:00Z">
        <w:r>
          <w:t>244ZZD. Exemptions: individual co</w:t>
        </w:r>
        <w:r>
          <w:noBreakHyphen/>
          <w:t>operatives</w:t>
        </w:r>
        <w:bookmarkEnd w:id="5661"/>
        <w:bookmarkEnd w:id="5662"/>
      </w:ins>
    </w:p>
    <w:p>
      <w:pPr>
        <w:pStyle w:val="nzSubsection"/>
        <w:rPr>
          <w:ins w:id="5664" w:author="svcMRProcess" w:date="2018-09-18T15:49:00Z"/>
        </w:rPr>
      </w:pPr>
      <w:ins w:id="5665" w:author="svcMRProcess" w:date="2018-09-18T15:49:00Z">
        <w:r>
          <w:tab/>
          <w:t>(1)</w:t>
        </w:r>
        <w:r>
          <w:tab/>
          <w:t>On an application made in accordance with subsection (4) in relation to a co</w:t>
        </w:r>
        <w:r>
          <w:noBreakHyphen/>
          <w:t xml:space="preserve">operative, the Registrar may, by order published in the </w:t>
        </w:r>
        <w:r>
          <w:rPr>
            <w:i/>
          </w:rPr>
          <w:t>Gazette</w:t>
        </w:r>
        <w:r>
          <w:t xml:space="preserve">, exempt any of the following from compliance with all or specified requirements of the target provisions referred to in subsection (2) — </w:t>
        </w:r>
      </w:ins>
    </w:p>
    <w:p>
      <w:pPr>
        <w:pStyle w:val="nzIndenta"/>
        <w:rPr>
          <w:ins w:id="5666" w:author="svcMRProcess" w:date="2018-09-18T15:49:00Z"/>
        </w:rPr>
      </w:pPr>
      <w:ins w:id="5667" w:author="svcMRProcess" w:date="2018-09-18T15:49:00Z">
        <w:r>
          <w:tab/>
          <w:t>(a)</w:t>
        </w:r>
        <w:r>
          <w:tab/>
          <w:t>the directors;</w:t>
        </w:r>
      </w:ins>
    </w:p>
    <w:p>
      <w:pPr>
        <w:pStyle w:val="nzIndenta"/>
        <w:rPr>
          <w:ins w:id="5668" w:author="svcMRProcess" w:date="2018-09-18T15:49:00Z"/>
        </w:rPr>
      </w:pPr>
      <w:ins w:id="5669" w:author="svcMRProcess" w:date="2018-09-18T15:49:00Z">
        <w:r>
          <w:tab/>
          <w:t>(b)</w:t>
        </w:r>
        <w:r>
          <w:tab/>
          <w:t>the co</w:t>
        </w:r>
        <w:r>
          <w:noBreakHyphen/>
          <w:t>operative;</w:t>
        </w:r>
      </w:ins>
    </w:p>
    <w:p>
      <w:pPr>
        <w:pStyle w:val="nzIndenta"/>
        <w:rPr>
          <w:ins w:id="5670" w:author="svcMRProcess" w:date="2018-09-18T15:49:00Z"/>
        </w:rPr>
      </w:pPr>
      <w:ins w:id="5671" w:author="svcMRProcess" w:date="2018-09-18T15:49:00Z">
        <w:r>
          <w:tab/>
          <w:t>(c)</w:t>
        </w:r>
        <w:r>
          <w:tab/>
          <w:t>the auditor.</w:t>
        </w:r>
      </w:ins>
    </w:p>
    <w:p>
      <w:pPr>
        <w:pStyle w:val="nzSubsection"/>
        <w:rPr>
          <w:ins w:id="5672" w:author="svcMRProcess" w:date="2018-09-18T15:49:00Z"/>
        </w:rPr>
      </w:pPr>
      <w:ins w:id="5673" w:author="svcMRProcess" w:date="2018-09-18T15:49:00Z">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ins>
    </w:p>
    <w:p>
      <w:pPr>
        <w:pStyle w:val="nzSubsection"/>
        <w:rPr>
          <w:ins w:id="5674" w:author="svcMRProcess" w:date="2018-09-18T15:49:00Z"/>
        </w:rPr>
      </w:pPr>
      <w:ins w:id="5675" w:author="svcMRProcess" w:date="2018-09-18T15:49:00Z">
        <w:r>
          <w:tab/>
          <w:t>(3)</w:t>
        </w:r>
        <w:r>
          <w:tab/>
          <w:t xml:space="preserve">The exemption may — </w:t>
        </w:r>
      </w:ins>
    </w:p>
    <w:p>
      <w:pPr>
        <w:pStyle w:val="nzIndenta"/>
        <w:rPr>
          <w:ins w:id="5676" w:author="svcMRProcess" w:date="2018-09-18T15:49:00Z"/>
        </w:rPr>
      </w:pPr>
      <w:ins w:id="5677" w:author="svcMRProcess" w:date="2018-09-18T15:49:00Z">
        <w:r>
          <w:tab/>
          <w:t>(a)</w:t>
        </w:r>
        <w:r>
          <w:tab/>
          <w:t>be expressed to be subject to conditions; and</w:t>
        </w:r>
      </w:ins>
    </w:p>
    <w:p>
      <w:pPr>
        <w:pStyle w:val="nzIndenta"/>
        <w:rPr>
          <w:ins w:id="5678" w:author="svcMRProcess" w:date="2018-09-18T15:49:00Z"/>
        </w:rPr>
      </w:pPr>
      <w:ins w:id="5679" w:author="svcMRProcess" w:date="2018-09-18T15:49:00Z">
        <w:r>
          <w:tab/>
          <w:t>(b)</w:t>
        </w:r>
        <w:r>
          <w:tab/>
          <w:t>be indefinite or limited to a specified period; and</w:t>
        </w:r>
      </w:ins>
    </w:p>
    <w:p>
      <w:pPr>
        <w:pStyle w:val="nzIndenta"/>
        <w:rPr>
          <w:ins w:id="5680" w:author="svcMRProcess" w:date="2018-09-18T15:49:00Z"/>
        </w:rPr>
      </w:pPr>
      <w:ins w:id="5681" w:author="svcMRProcess" w:date="2018-09-18T15:49:00Z">
        <w:r>
          <w:tab/>
          <w:t>(c)</w:t>
        </w:r>
        <w:r>
          <w:tab/>
          <w:t>if indefinite, be expressed to commence on a specified date.</w:t>
        </w:r>
      </w:ins>
    </w:p>
    <w:p>
      <w:pPr>
        <w:pStyle w:val="nzSubsection"/>
        <w:rPr>
          <w:ins w:id="5682" w:author="svcMRProcess" w:date="2018-09-18T15:49:00Z"/>
        </w:rPr>
      </w:pPr>
      <w:ins w:id="5683" w:author="svcMRProcess" w:date="2018-09-18T15:49:00Z">
        <w:r>
          <w:tab/>
          <w:t>(4)</w:t>
        </w:r>
        <w:r>
          <w:tab/>
          <w:t xml:space="preserve">The application must be — </w:t>
        </w:r>
      </w:ins>
    </w:p>
    <w:p>
      <w:pPr>
        <w:pStyle w:val="nzIndenta"/>
        <w:rPr>
          <w:ins w:id="5684" w:author="svcMRProcess" w:date="2018-09-18T15:49:00Z"/>
        </w:rPr>
      </w:pPr>
      <w:ins w:id="5685" w:author="svcMRProcess" w:date="2018-09-18T15:49:00Z">
        <w:r>
          <w:tab/>
          <w:t>(a)</w:t>
        </w:r>
        <w:r>
          <w:tab/>
          <w:t>authorised by a resolution of the directors; and</w:t>
        </w:r>
      </w:ins>
    </w:p>
    <w:p>
      <w:pPr>
        <w:pStyle w:val="nzIndenta"/>
        <w:rPr>
          <w:ins w:id="5686" w:author="svcMRProcess" w:date="2018-09-18T15:49:00Z"/>
        </w:rPr>
      </w:pPr>
      <w:ins w:id="5687" w:author="svcMRProcess" w:date="2018-09-18T15:49:00Z">
        <w:r>
          <w:tab/>
          <w:t>(b)</w:t>
        </w:r>
        <w:r>
          <w:tab/>
          <w:t>in writing and signed by a director; and</w:t>
        </w:r>
      </w:ins>
    </w:p>
    <w:p>
      <w:pPr>
        <w:pStyle w:val="nzIndenta"/>
        <w:rPr>
          <w:ins w:id="5688" w:author="svcMRProcess" w:date="2018-09-18T15:49:00Z"/>
        </w:rPr>
      </w:pPr>
      <w:ins w:id="5689" w:author="svcMRProcess" w:date="2018-09-18T15:49:00Z">
        <w:r>
          <w:tab/>
          <w:t>(c)</w:t>
        </w:r>
        <w:r>
          <w:tab/>
          <w:t>lodged with the Registrar.</w:t>
        </w:r>
      </w:ins>
    </w:p>
    <w:p>
      <w:pPr>
        <w:pStyle w:val="nzSubsection"/>
        <w:rPr>
          <w:ins w:id="5690" w:author="svcMRProcess" w:date="2018-09-18T15:49:00Z"/>
        </w:rPr>
      </w:pPr>
      <w:ins w:id="5691" w:author="svcMRProcess" w:date="2018-09-18T15:49:00Z">
        <w:r>
          <w:tab/>
          <w:t>(5)</w:t>
        </w:r>
        <w:r>
          <w:tab/>
          <w:t>The Registrar must give the applicant written notice of the granting, revocation or suspension of the exemption.</w:t>
        </w:r>
      </w:ins>
    </w:p>
    <w:p>
      <w:pPr>
        <w:pStyle w:val="nzHeading5"/>
        <w:rPr>
          <w:ins w:id="5692" w:author="svcMRProcess" w:date="2018-09-18T15:49:00Z"/>
        </w:rPr>
      </w:pPr>
      <w:bookmarkStart w:id="5693" w:name="_Toc432774231"/>
      <w:bookmarkStart w:id="5694" w:name="_Toc448413028"/>
      <w:ins w:id="5695" w:author="svcMRProcess" w:date="2018-09-18T15:49:00Z">
        <w:r>
          <w:t>244ZZE. Exemptions: classes of co</w:t>
        </w:r>
        <w:r>
          <w:noBreakHyphen/>
          <w:t>operatives</w:t>
        </w:r>
        <w:bookmarkEnd w:id="5693"/>
        <w:bookmarkEnd w:id="5694"/>
      </w:ins>
    </w:p>
    <w:p>
      <w:pPr>
        <w:pStyle w:val="nzSubsection"/>
        <w:rPr>
          <w:ins w:id="5696" w:author="svcMRProcess" w:date="2018-09-18T15:49:00Z"/>
        </w:rPr>
      </w:pPr>
      <w:ins w:id="5697" w:author="svcMRProcess" w:date="2018-09-18T15:49:00Z">
        <w:r>
          <w:tab/>
          <w:t>(1)</w:t>
        </w:r>
        <w:r>
          <w:tab/>
          <w:t xml:space="preserve">The Registrar may, by order published in the </w:t>
        </w:r>
        <w:r>
          <w:rPr>
            <w:i/>
          </w:rPr>
          <w:t>Gazette</w:t>
        </w:r>
        <w:r>
          <w:t xml:space="preserve"> in respect of a specified class of co</w:t>
        </w:r>
        <w:r>
          <w:noBreakHyphen/>
          <w:t xml:space="preserve">operatives, exempt any of the following from compliance with all or specified requirements of the target provisions referred to in subsection (2) — </w:t>
        </w:r>
      </w:ins>
    </w:p>
    <w:p>
      <w:pPr>
        <w:pStyle w:val="nzIndenta"/>
        <w:rPr>
          <w:ins w:id="5698" w:author="svcMRProcess" w:date="2018-09-18T15:49:00Z"/>
        </w:rPr>
      </w:pPr>
      <w:ins w:id="5699" w:author="svcMRProcess" w:date="2018-09-18T15:49:00Z">
        <w:r>
          <w:tab/>
          <w:t>(a)</w:t>
        </w:r>
        <w:r>
          <w:tab/>
          <w:t>directors;</w:t>
        </w:r>
      </w:ins>
    </w:p>
    <w:p>
      <w:pPr>
        <w:pStyle w:val="nzIndenta"/>
        <w:rPr>
          <w:ins w:id="5700" w:author="svcMRProcess" w:date="2018-09-18T15:49:00Z"/>
        </w:rPr>
      </w:pPr>
      <w:ins w:id="5701" w:author="svcMRProcess" w:date="2018-09-18T15:49:00Z">
        <w:r>
          <w:tab/>
          <w:t>(b)</w:t>
        </w:r>
        <w:r>
          <w:tab/>
          <w:t>the co</w:t>
        </w:r>
        <w:r>
          <w:noBreakHyphen/>
          <w:t>operatives themselves;</w:t>
        </w:r>
      </w:ins>
    </w:p>
    <w:p>
      <w:pPr>
        <w:pStyle w:val="nzIndenta"/>
        <w:rPr>
          <w:ins w:id="5702" w:author="svcMRProcess" w:date="2018-09-18T15:49:00Z"/>
        </w:rPr>
      </w:pPr>
      <w:ins w:id="5703" w:author="svcMRProcess" w:date="2018-09-18T15:49:00Z">
        <w:r>
          <w:tab/>
          <w:t>(c)</w:t>
        </w:r>
        <w:r>
          <w:tab/>
          <w:t>auditors of the co</w:t>
        </w:r>
        <w:r>
          <w:noBreakHyphen/>
          <w:t>operatives.</w:t>
        </w:r>
      </w:ins>
    </w:p>
    <w:p>
      <w:pPr>
        <w:pStyle w:val="nzSubsection"/>
        <w:rPr>
          <w:ins w:id="5704" w:author="svcMRProcess" w:date="2018-09-18T15:49:00Z"/>
        </w:rPr>
      </w:pPr>
      <w:ins w:id="5705" w:author="svcMRProcess" w:date="2018-09-18T15:49:00Z">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ins>
    </w:p>
    <w:p>
      <w:pPr>
        <w:pStyle w:val="nzSubsection"/>
        <w:rPr>
          <w:ins w:id="5706" w:author="svcMRProcess" w:date="2018-09-18T15:49:00Z"/>
        </w:rPr>
      </w:pPr>
      <w:ins w:id="5707" w:author="svcMRProcess" w:date="2018-09-18T15:49:00Z">
        <w:r>
          <w:tab/>
          <w:t>(3)</w:t>
        </w:r>
        <w:r>
          <w:tab/>
          <w:t xml:space="preserve">The exemption may — </w:t>
        </w:r>
      </w:ins>
    </w:p>
    <w:p>
      <w:pPr>
        <w:pStyle w:val="nzIndenta"/>
        <w:rPr>
          <w:ins w:id="5708" w:author="svcMRProcess" w:date="2018-09-18T15:49:00Z"/>
        </w:rPr>
      </w:pPr>
      <w:ins w:id="5709" w:author="svcMRProcess" w:date="2018-09-18T15:49:00Z">
        <w:r>
          <w:tab/>
          <w:t>(a)</w:t>
        </w:r>
        <w:r>
          <w:tab/>
          <w:t>be expressed to be subject to conditions; and</w:t>
        </w:r>
      </w:ins>
    </w:p>
    <w:p>
      <w:pPr>
        <w:pStyle w:val="nzIndenta"/>
        <w:rPr>
          <w:ins w:id="5710" w:author="svcMRProcess" w:date="2018-09-18T15:49:00Z"/>
        </w:rPr>
      </w:pPr>
      <w:ins w:id="5711" w:author="svcMRProcess" w:date="2018-09-18T15:49:00Z">
        <w:r>
          <w:tab/>
          <w:t>(b)</w:t>
        </w:r>
        <w:r>
          <w:tab/>
          <w:t>be indefinite or limited to a specified period; and</w:t>
        </w:r>
      </w:ins>
    </w:p>
    <w:p>
      <w:pPr>
        <w:pStyle w:val="nzIndenta"/>
        <w:rPr>
          <w:ins w:id="5712" w:author="svcMRProcess" w:date="2018-09-18T15:49:00Z"/>
        </w:rPr>
      </w:pPr>
      <w:ins w:id="5713" w:author="svcMRProcess" w:date="2018-09-18T15:49:00Z">
        <w:r>
          <w:tab/>
          <w:t>(c)</w:t>
        </w:r>
        <w:r>
          <w:tab/>
          <w:t>if indefinite, be expressed to commence on a specified date.</w:t>
        </w:r>
      </w:ins>
    </w:p>
    <w:p>
      <w:pPr>
        <w:pStyle w:val="nzHeading5"/>
        <w:rPr>
          <w:ins w:id="5714" w:author="svcMRProcess" w:date="2018-09-18T15:49:00Z"/>
        </w:rPr>
      </w:pPr>
      <w:bookmarkStart w:id="5715" w:name="_Toc432774232"/>
      <w:bookmarkStart w:id="5716" w:name="_Toc448413029"/>
      <w:ins w:id="5717" w:author="svcMRProcess" w:date="2018-09-18T15:49:00Z">
        <w:r>
          <w:t>244ZZF. Exemptions: criteria for exemptions for individual co</w:t>
        </w:r>
        <w:r>
          <w:noBreakHyphen/>
          <w:t>operatives or classes of co</w:t>
        </w:r>
        <w:r>
          <w:noBreakHyphen/>
          <w:t>operatives</w:t>
        </w:r>
        <w:bookmarkEnd w:id="5715"/>
        <w:bookmarkEnd w:id="5716"/>
      </w:ins>
    </w:p>
    <w:p>
      <w:pPr>
        <w:pStyle w:val="nzSubsection"/>
        <w:rPr>
          <w:ins w:id="5718" w:author="svcMRProcess" w:date="2018-09-18T15:49:00Z"/>
        </w:rPr>
      </w:pPr>
      <w:ins w:id="5719" w:author="svcMRProcess" w:date="2018-09-18T15:49:00Z">
        <w:r>
          <w:tab/>
          <w:t>(1)</w:t>
        </w:r>
        <w:r>
          <w:tab/>
          <w:t xml:space="preserve">To grant an exemption under section 244ZZD or 244ZZE, the Registrar must be satisfied that complying with the relevant requirements of the target provisions would — </w:t>
        </w:r>
      </w:ins>
    </w:p>
    <w:p>
      <w:pPr>
        <w:pStyle w:val="nzIndenta"/>
        <w:rPr>
          <w:ins w:id="5720" w:author="svcMRProcess" w:date="2018-09-18T15:49:00Z"/>
        </w:rPr>
      </w:pPr>
      <w:ins w:id="5721" w:author="svcMRProcess" w:date="2018-09-18T15:49:00Z">
        <w:r>
          <w:tab/>
          <w:t>(a)</w:t>
        </w:r>
        <w:r>
          <w:tab/>
          <w:t>make the financial report or other reports misleading; or</w:t>
        </w:r>
      </w:ins>
    </w:p>
    <w:p>
      <w:pPr>
        <w:pStyle w:val="nzIndenta"/>
        <w:rPr>
          <w:ins w:id="5722" w:author="svcMRProcess" w:date="2018-09-18T15:49:00Z"/>
        </w:rPr>
      </w:pPr>
      <w:ins w:id="5723" w:author="svcMRProcess" w:date="2018-09-18T15:49:00Z">
        <w:r>
          <w:tab/>
          <w:t>(b)</w:t>
        </w:r>
        <w:r>
          <w:tab/>
          <w:t>be inappropriate in the circumstances; or</w:t>
        </w:r>
      </w:ins>
    </w:p>
    <w:p>
      <w:pPr>
        <w:pStyle w:val="nzIndenta"/>
        <w:rPr>
          <w:ins w:id="5724" w:author="svcMRProcess" w:date="2018-09-18T15:49:00Z"/>
        </w:rPr>
      </w:pPr>
      <w:ins w:id="5725" w:author="svcMRProcess" w:date="2018-09-18T15:49:00Z">
        <w:r>
          <w:tab/>
          <w:t>(c)</w:t>
        </w:r>
        <w:r>
          <w:tab/>
          <w:t>impose unreasonable burdens.</w:t>
        </w:r>
      </w:ins>
    </w:p>
    <w:p>
      <w:pPr>
        <w:pStyle w:val="nzSubsection"/>
        <w:rPr>
          <w:ins w:id="5726" w:author="svcMRProcess" w:date="2018-09-18T15:49:00Z"/>
        </w:rPr>
      </w:pPr>
      <w:ins w:id="5727" w:author="svcMRProcess" w:date="2018-09-18T15:49:00Z">
        <w:r>
          <w:tab/>
          <w:t>(2)</w:t>
        </w:r>
        <w:r>
          <w:tab/>
          <w:t>In deciding for the purposes of subsection (1) whether the audit requirements for a small co</w:t>
        </w:r>
        <w:r>
          <w:noBreakHyphen/>
          <w:t>operative, or a class of small co</w:t>
        </w:r>
        <w:r>
          <w:noBreakHyphen/>
          <w:t>operatives, would impose an unreasonable burden on the co</w:t>
        </w:r>
        <w:r>
          <w:noBreakHyphen/>
          <w:t>operative or co</w:t>
        </w:r>
        <w:r>
          <w:noBreakHyphen/>
          <w:t xml:space="preserve">operatives, the Registrar is to have regard to — </w:t>
        </w:r>
      </w:ins>
    </w:p>
    <w:p>
      <w:pPr>
        <w:pStyle w:val="nzIndenta"/>
        <w:rPr>
          <w:ins w:id="5728" w:author="svcMRProcess" w:date="2018-09-18T15:49:00Z"/>
        </w:rPr>
      </w:pPr>
      <w:ins w:id="5729" w:author="svcMRProcess" w:date="2018-09-18T15:49:00Z">
        <w:r>
          <w:tab/>
          <w:t>(a)</w:t>
        </w:r>
        <w:r>
          <w:tab/>
          <w:t>the expected costs of complying with the audit requirements; and</w:t>
        </w:r>
      </w:ins>
    </w:p>
    <w:p>
      <w:pPr>
        <w:pStyle w:val="nzIndenta"/>
        <w:rPr>
          <w:ins w:id="5730" w:author="svcMRProcess" w:date="2018-09-18T15:49:00Z"/>
        </w:rPr>
      </w:pPr>
      <w:ins w:id="5731" w:author="svcMRProcess" w:date="2018-09-18T15:49:00Z">
        <w:r>
          <w:tab/>
          <w:t>(b)</w:t>
        </w:r>
        <w:r>
          <w:tab/>
          <w:t>the expected benefits of having the co</w:t>
        </w:r>
        <w:r>
          <w:noBreakHyphen/>
          <w:t>operative or co</w:t>
        </w:r>
        <w:r>
          <w:noBreakHyphen/>
          <w:t>operatives comply with the audit requirements; and</w:t>
        </w:r>
      </w:ins>
    </w:p>
    <w:p>
      <w:pPr>
        <w:pStyle w:val="nzIndenta"/>
        <w:rPr>
          <w:ins w:id="5732" w:author="svcMRProcess" w:date="2018-09-18T15:49:00Z"/>
        </w:rPr>
      </w:pPr>
      <w:ins w:id="5733" w:author="svcMRProcess" w:date="2018-09-18T15:49:00Z">
        <w:r>
          <w:tab/>
          <w:t>(c)</w:t>
        </w:r>
        <w:r>
          <w:tab/>
          <w:t>any practical difficulties that the co</w:t>
        </w:r>
        <w:r>
          <w:noBreakHyphen/>
          <w:t>operative or co</w:t>
        </w:r>
        <w:r>
          <w:noBreakHyphen/>
          <w:t>operatives face in complying effectively with the audit requirements (in particular, any difficulties that arise because a financial year is the first one for which the audit requirements apply or because the co</w:t>
        </w:r>
        <w:r>
          <w:noBreakHyphen/>
          <w:t>operative or co</w:t>
        </w:r>
        <w:r>
          <w:noBreakHyphen/>
          <w:t>operatives are likely to move frequently between the small and large co</w:t>
        </w:r>
        <w:r>
          <w:noBreakHyphen/>
          <w:t>operative categories from one financial year to another); and</w:t>
        </w:r>
      </w:ins>
    </w:p>
    <w:p>
      <w:pPr>
        <w:pStyle w:val="nzIndenta"/>
        <w:rPr>
          <w:ins w:id="5734" w:author="svcMRProcess" w:date="2018-09-18T15:49:00Z"/>
        </w:rPr>
      </w:pPr>
      <w:ins w:id="5735" w:author="svcMRProcess" w:date="2018-09-18T15:49:00Z">
        <w:r>
          <w:tab/>
          <w:t>(d)</w:t>
        </w:r>
        <w:r>
          <w:tab/>
          <w:t>any unusual aspects of the operation of the co</w:t>
        </w:r>
        <w:r>
          <w:noBreakHyphen/>
          <w:t>operative or co</w:t>
        </w:r>
        <w:r>
          <w:noBreakHyphen/>
          <w:t>operatives during the financial year concerned; and</w:t>
        </w:r>
      </w:ins>
    </w:p>
    <w:p>
      <w:pPr>
        <w:pStyle w:val="nzIndenta"/>
        <w:rPr>
          <w:ins w:id="5736" w:author="svcMRProcess" w:date="2018-09-18T15:49:00Z"/>
        </w:rPr>
      </w:pPr>
      <w:ins w:id="5737" w:author="svcMRProcess" w:date="2018-09-18T15:49:00Z">
        <w:r>
          <w:tab/>
          <w:t>(e)</w:t>
        </w:r>
        <w:r>
          <w:tab/>
          <w:t>any other matters that the Registrar considers relevant.</w:t>
        </w:r>
      </w:ins>
    </w:p>
    <w:p>
      <w:pPr>
        <w:pStyle w:val="nzSubsection"/>
        <w:rPr>
          <w:ins w:id="5738" w:author="svcMRProcess" w:date="2018-09-18T15:49:00Z"/>
        </w:rPr>
      </w:pPr>
      <w:ins w:id="5739" w:author="svcMRProcess" w:date="2018-09-18T15:49:00Z">
        <w:r>
          <w:tab/>
          <w:t>(3)</w:t>
        </w:r>
        <w:r>
          <w:tab/>
          <w:t xml:space="preserve">In assessing expected benefits under subsection (2), the Registrar is to take account of — </w:t>
        </w:r>
      </w:ins>
    </w:p>
    <w:p>
      <w:pPr>
        <w:pStyle w:val="nzIndenta"/>
        <w:rPr>
          <w:ins w:id="5740" w:author="svcMRProcess" w:date="2018-09-18T15:49:00Z"/>
        </w:rPr>
      </w:pPr>
      <w:ins w:id="5741" w:author="svcMRProcess" w:date="2018-09-18T15:49:00Z">
        <w:r>
          <w:tab/>
          <w:t>(a)</w:t>
        </w:r>
        <w:r>
          <w:tab/>
          <w:t>the number of creditors and potential creditors; and</w:t>
        </w:r>
      </w:ins>
    </w:p>
    <w:p>
      <w:pPr>
        <w:pStyle w:val="nzIndenta"/>
        <w:rPr>
          <w:ins w:id="5742" w:author="svcMRProcess" w:date="2018-09-18T15:49:00Z"/>
        </w:rPr>
      </w:pPr>
      <w:ins w:id="5743" w:author="svcMRProcess" w:date="2018-09-18T15:49:00Z">
        <w:r>
          <w:tab/>
          <w:t>(b)</w:t>
        </w:r>
        <w:r>
          <w:tab/>
          <w:t>the position of creditors and potential creditors (in particular, their ability to independently obtain financial information about the co</w:t>
        </w:r>
        <w:r>
          <w:noBreakHyphen/>
          <w:t>operative or co</w:t>
        </w:r>
        <w:r>
          <w:noBreakHyphen/>
          <w:t>operatives); and</w:t>
        </w:r>
      </w:ins>
    </w:p>
    <w:p>
      <w:pPr>
        <w:pStyle w:val="nzIndenta"/>
        <w:rPr>
          <w:ins w:id="5744" w:author="svcMRProcess" w:date="2018-09-18T15:49:00Z"/>
        </w:rPr>
      </w:pPr>
      <w:ins w:id="5745" w:author="svcMRProcess" w:date="2018-09-18T15:49:00Z">
        <w:r>
          <w:tab/>
          <w:t>(c)</w:t>
        </w:r>
        <w:r>
          <w:tab/>
          <w:t>the nature and extent of the liabilities of the co</w:t>
        </w:r>
        <w:r>
          <w:noBreakHyphen/>
          <w:t>operative or co</w:t>
        </w:r>
        <w:r>
          <w:noBreakHyphen/>
          <w:t>operatives.</w:t>
        </w:r>
      </w:ins>
    </w:p>
    <w:p>
      <w:pPr>
        <w:pStyle w:val="nzHeading5"/>
        <w:rPr>
          <w:ins w:id="5746" w:author="svcMRProcess" w:date="2018-09-18T15:49:00Z"/>
        </w:rPr>
      </w:pPr>
      <w:bookmarkStart w:id="5747" w:name="_Toc432774233"/>
      <w:bookmarkStart w:id="5748" w:name="_Toc448413030"/>
      <w:ins w:id="5749" w:author="svcMRProcess" w:date="2018-09-18T15:49:00Z">
        <w:r>
          <w:t>244ZZG. Exemptions: non</w:t>
        </w:r>
        <w:r>
          <w:noBreakHyphen/>
          <w:t>auditor members and former members of audit firms, and former employees of audit companies</w:t>
        </w:r>
        <w:bookmarkEnd w:id="5747"/>
        <w:bookmarkEnd w:id="5748"/>
      </w:ins>
    </w:p>
    <w:p>
      <w:pPr>
        <w:pStyle w:val="nzSubsection"/>
        <w:rPr>
          <w:ins w:id="5750" w:author="svcMRProcess" w:date="2018-09-18T15:49:00Z"/>
        </w:rPr>
      </w:pPr>
      <w:ins w:id="5751" w:author="svcMRProcess" w:date="2018-09-18T15:49:00Z">
        <w:r>
          <w:tab/>
          <w:t>(1)</w:t>
        </w:r>
        <w:r>
          <w:tab/>
          <w:t xml:space="preserve">On an application made in accordance with subsection (4) by any of the following, the Registrar may, by order published in the </w:t>
        </w:r>
        <w:r>
          <w:rPr>
            <w:i/>
          </w:rPr>
          <w:t>Gazette</w:t>
        </w:r>
        <w:r>
          <w:t xml:space="preserve">, exempt the applicant from all or specified requirements of the target provisions referred to in subsection (2) — </w:t>
        </w:r>
      </w:ins>
    </w:p>
    <w:p>
      <w:pPr>
        <w:pStyle w:val="nzIndenta"/>
        <w:rPr>
          <w:ins w:id="5752" w:author="svcMRProcess" w:date="2018-09-18T15:49:00Z"/>
        </w:rPr>
      </w:pPr>
      <w:ins w:id="5753" w:author="svcMRProcess" w:date="2018-09-18T15:49:00Z">
        <w:r>
          <w:tab/>
          <w:t>(a)</w:t>
        </w:r>
        <w:r>
          <w:tab/>
          <w:t>a member of the firm who is not a registered company auditor;</w:t>
        </w:r>
      </w:ins>
    </w:p>
    <w:p>
      <w:pPr>
        <w:pStyle w:val="nzIndenta"/>
        <w:rPr>
          <w:ins w:id="5754" w:author="svcMRProcess" w:date="2018-09-18T15:49:00Z"/>
        </w:rPr>
      </w:pPr>
      <w:ins w:id="5755" w:author="svcMRProcess" w:date="2018-09-18T15:49:00Z">
        <w:r>
          <w:tab/>
          <w:t>(b)</w:t>
        </w:r>
        <w:r>
          <w:tab/>
          <w:t xml:space="preserve">a person who has ceased to be — </w:t>
        </w:r>
      </w:ins>
    </w:p>
    <w:p>
      <w:pPr>
        <w:pStyle w:val="nzIndenti"/>
        <w:rPr>
          <w:ins w:id="5756" w:author="svcMRProcess" w:date="2018-09-18T15:49:00Z"/>
        </w:rPr>
      </w:pPr>
      <w:ins w:id="5757" w:author="svcMRProcess" w:date="2018-09-18T15:49:00Z">
        <w:r>
          <w:tab/>
          <w:t>(i)</w:t>
        </w:r>
        <w:r>
          <w:tab/>
          <w:t>a member of an audit firm; or</w:t>
        </w:r>
      </w:ins>
    </w:p>
    <w:p>
      <w:pPr>
        <w:pStyle w:val="nzIndenti"/>
        <w:rPr>
          <w:ins w:id="5758" w:author="svcMRProcess" w:date="2018-09-18T15:49:00Z"/>
        </w:rPr>
      </w:pPr>
      <w:ins w:id="5759" w:author="svcMRProcess" w:date="2018-09-18T15:49:00Z">
        <w:r>
          <w:tab/>
          <w:t>(ii)</w:t>
        </w:r>
        <w:r>
          <w:tab/>
          <w:t>a director of an audit company; or</w:t>
        </w:r>
      </w:ins>
    </w:p>
    <w:p>
      <w:pPr>
        <w:pStyle w:val="nzIndenti"/>
        <w:rPr>
          <w:ins w:id="5760" w:author="svcMRProcess" w:date="2018-09-18T15:49:00Z"/>
        </w:rPr>
      </w:pPr>
      <w:ins w:id="5761" w:author="svcMRProcess" w:date="2018-09-18T15:49:00Z">
        <w:r>
          <w:tab/>
          <w:t>(iii)</w:t>
        </w:r>
        <w:r>
          <w:tab/>
          <w:t>a professional employee of an audit company.</w:t>
        </w:r>
      </w:ins>
    </w:p>
    <w:p>
      <w:pPr>
        <w:pStyle w:val="nzSubsection"/>
        <w:rPr>
          <w:ins w:id="5762" w:author="svcMRProcess" w:date="2018-09-18T15:49:00Z"/>
        </w:rPr>
      </w:pPr>
      <w:ins w:id="5763" w:author="svcMRProcess" w:date="2018-09-18T15:49:00Z">
        <w:r>
          <w:tab/>
          <w:t>(2)</w:t>
        </w:r>
        <w:r>
          <w:tab/>
          <w:t>For the purposes of subsection (1), the target provisions are the provisions of the Corporations Act Part 2M.4 Division 3 (as applying under Division 12 of this Part).</w:t>
        </w:r>
      </w:ins>
    </w:p>
    <w:p>
      <w:pPr>
        <w:pStyle w:val="nzSubsection"/>
        <w:rPr>
          <w:ins w:id="5764" w:author="svcMRProcess" w:date="2018-09-18T15:49:00Z"/>
        </w:rPr>
      </w:pPr>
      <w:ins w:id="5765" w:author="svcMRProcess" w:date="2018-09-18T15:49:00Z">
        <w:r>
          <w:tab/>
          <w:t>(3)</w:t>
        </w:r>
        <w:r>
          <w:tab/>
          <w:t xml:space="preserve">The exemption may — </w:t>
        </w:r>
      </w:ins>
    </w:p>
    <w:p>
      <w:pPr>
        <w:pStyle w:val="nzIndenta"/>
        <w:rPr>
          <w:ins w:id="5766" w:author="svcMRProcess" w:date="2018-09-18T15:49:00Z"/>
        </w:rPr>
      </w:pPr>
      <w:ins w:id="5767" w:author="svcMRProcess" w:date="2018-09-18T15:49:00Z">
        <w:r>
          <w:tab/>
          <w:t>(a)</w:t>
        </w:r>
        <w:r>
          <w:tab/>
          <w:t>be expressed to be subject to conditions; and</w:t>
        </w:r>
      </w:ins>
    </w:p>
    <w:p>
      <w:pPr>
        <w:pStyle w:val="nzIndenta"/>
        <w:rPr>
          <w:ins w:id="5768" w:author="svcMRProcess" w:date="2018-09-18T15:49:00Z"/>
        </w:rPr>
      </w:pPr>
      <w:ins w:id="5769" w:author="svcMRProcess" w:date="2018-09-18T15:49:00Z">
        <w:r>
          <w:tab/>
          <w:t>(b)</w:t>
        </w:r>
        <w:r>
          <w:tab/>
          <w:t>be indefinite or limited to a specified period; and</w:t>
        </w:r>
      </w:ins>
    </w:p>
    <w:p>
      <w:pPr>
        <w:pStyle w:val="nzIndenta"/>
        <w:rPr>
          <w:ins w:id="5770" w:author="svcMRProcess" w:date="2018-09-18T15:49:00Z"/>
        </w:rPr>
      </w:pPr>
      <w:ins w:id="5771" w:author="svcMRProcess" w:date="2018-09-18T15:49:00Z">
        <w:r>
          <w:tab/>
          <w:t>(c)</w:t>
        </w:r>
        <w:r>
          <w:tab/>
          <w:t>if indefinite, be expressed to commence on a specified date.</w:t>
        </w:r>
      </w:ins>
    </w:p>
    <w:p>
      <w:pPr>
        <w:pStyle w:val="nzSubsection"/>
        <w:rPr>
          <w:ins w:id="5772" w:author="svcMRProcess" w:date="2018-09-18T15:49:00Z"/>
        </w:rPr>
      </w:pPr>
      <w:ins w:id="5773" w:author="svcMRProcess" w:date="2018-09-18T15:49:00Z">
        <w:r>
          <w:tab/>
          <w:t>(4)</w:t>
        </w:r>
        <w:r>
          <w:tab/>
          <w:t xml:space="preserve">The application must be — </w:t>
        </w:r>
      </w:ins>
    </w:p>
    <w:p>
      <w:pPr>
        <w:pStyle w:val="nzIndenta"/>
        <w:rPr>
          <w:ins w:id="5774" w:author="svcMRProcess" w:date="2018-09-18T15:49:00Z"/>
        </w:rPr>
      </w:pPr>
      <w:ins w:id="5775" w:author="svcMRProcess" w:date="2018-09-18T15:49:00Z">
        <w:r>
          <w:tab/>
          <w:t>(a)</w:t>
        </w:r>
        <w:r>
          <w:tab/>
          <w:t>in writing and signed by the applicant; and</w:t>
        </w:r>
      </w:ins>
    </w:p>
    <w:p>
      <w:pPr>
        <w:pStyle w:val="nzIndenta"/>
        <w:rPr>
          <w:ins w:id="5776" w:author="svcMRProcess" w:date="2018-09-18T15:49:00Z"/>
        </w:rPr>
      </w:pPr>
      <w:ins w:id="5777" w:author="svcMRProcess" w:date="2018-09-18T15:49:00Z">
        <w:r>
          <w:tab/>
          <w:t>(b)</w:t>
        </w:r>
        <w:r>
          <w:tab/>
          <w:t>lodged with the Registrar.</w:t>
        </w:r>
      </w:ins>
    </w:p>
    <w:p>
      <w:pPr>
        <w:pStyle w:val="nzSubsection"/>
        <w:rPr>
          <w:ins w:id="5778" w:author="svcMRProcess" w:date="2018-09-18T15:49:00Z"/>
        </w:rPr>
      </w:pPr>
      <w:ins w:id="5779" w:author="svcMRProcess" w:date="2018-09-18T15:49:00Z">
        <w:r>
          <w:tab/>
          <w:t>(5)</w:t>
        </w:r>
        <w:r>
          <w:tab/>
          <w:t>The Registrar must give the applicant written notice of the granting, revocation or suspension of the exemption.</w:t>
        </w:r>
      </w:ins>
    </w:p>
    <w:p>
      <w:pPr>
        <w:pStyle w:val="nzHeading5"/>
        <w:rPr>
          <w:ins w:id="5780" w:author="svcMRProcess" w:date="2018-09-18T15:49:00Z"/>
        </w:rPr>
      </w:pPr>
      <w:bookmarkStart w:id="5781" w:name="_Toc432774234"/>
      <w:bookmarkStart w:id="5782" w:name="_Toc448413031"/>
      <w:ins w:id="5783" w:author="svcMRProcess" w:date="2018-09-18T15:49:00Z">
        <w:r>
          <w:t>244ZZH. Exemptions: classes of non</w:t>
        </w:r>
        <w:r>
          <w:noBreakHyphen/>
          <w:t>auditor members</w:t>
        </w:r>
        <w:bookmarkEnd w:id="5781"/>
        <w:bookmarkEnd w:id="5782"/>
      </w:ins>
    </w:p>
    <w:p>
      <w:pPr>
        <w:pStyle w:val="nzSubsection"/>
        <w:rPr>
          <w:ins w:id="5784" w:author="svcMRProcess" w:date="2018-09-18T15:49:00Z"/>
        </w:rPr>
      </w:pPr>
      <w:ins w:id="5785" w:author="svcMRProcess" w:date="2018-09-18T15:49:00Z">
        <w:r>
          <w:tab/>
          <w:t>(1)</w:t>
        </w:r>
        <w:r>
          <w:tab/>
          <w:t xml:space="preserve">The Registrar may, by order published in the </w:t>
        </w:r>
        <w:r>
          <w:rPr>
            <w:i/>
          </w:rPr>
          <w:t>Gazette</w:t>
        </w:r>
        <w:r>
          <w:t xml:space="preserve"> in respect of a specified class of audit firms or audit companies, exempt any of the following from all or specified requirements of the target provisions referred to in subsection (2) — </w:t>
        </w:r>
      </w:ins>
    </w:p>
    <w:p>
      <w:pPr>
        <w:pStyle w:val="nzIndenta"/>
        <w:rPr>
          <w:ins w:id="5786" w:author="svcMRProcess" w:date="2018-09-18T15:49:00Z"/>
        </w:rPr>
      </w:pPr>
      <w:ins w:id="5787" w:author="svcMRProcess" w:date="2018-09-18T15:49:00Z">
        <w:r>
          <w:tab/>
          <w:t>(a)</w:t>
        </w:r>
        <w:r>
          <w:tab/>
          <w:t>members of firms who are not registered company auditors;</w:t>
        </w:r>
      </w:ins>
    </w:p>
    <w:p>
      <w:pPr>
        <w:pStyle w:val="nzIndenta"/>
        <w:rPr>
          <w:ins w:id="5788" w:author="svcMRProcess" w:date="2018-09-18T15:49:00Z"/>
        </w:rPr>
      </w:pPr>
      <w:ins w:id="5789" w:author="svcMRProcess" w:date="2018-09-18T15:49:00Z">
        <w:r>
          <w:tab/>
          <w:t>(b)</w:t>
        </w:r>
        <w:r>
          <w:tab/>
          <w:t xml:space="preserve">persons who have ceased to be — </w:t>
        </w:r>
      </w:ins>
    </w:p>
    <w:p>
      <w:pPr>
        <w:pStyle w:val="nzIndenti"/>
        <w:rPr>
          <w:ins w:id="5790" w:author="svcMRProcess" w:date="2018-09-18T15:49:00Z"/>
        </w:rPr>
      </w:pPr>
      <w:ins w:id="5791" w:author="svcMRProcess" w:date="2018-09-18T15:49:00Z">
        <w:r>
          <w:tab/>
          <w:t>(i)</w:t>
        </w:r>
        <w:r>
          <w:tab/>
          <w:t>members of audit firms; or</w:t>
        </w:r>
      </w:ins>
    </w:p>
    <w:p>
      <w:pPr>
        <w:pStyle w:val="nzIndenti"/>
        <w:rPr>
          <w:ins w:id="5792" w:author="svcMRProcess" w:date="2018-09-18T15:49:00Z"/>
        </w:rPr>
      </w:pPr>
      <w:ins w:id="5793" w:author="svcMRProcess" w:date="2018-09-18T15:49:00Z">
        <w:r>
          <w:tab/>
          <w:t>(ii)</w:t>
        </w:r>
        <w:r>
          <w:tab/>
          <w:t>directors of audit companies; or</w:t>
        </w:r>
      </w:ins>
    </w:p>
    <w:p>
      <w:pPr>
        <w:pStyle w:val="nzIndenti"/>
        <w:rPr>
          <w:ins w:id="5794" w:author="svcMRProcess" w:date="2018-09-18T15:49:00Z"/>
        </w:rPr>
      </w:pPr>
      <w:ins w:id="5795" w:author="svcMRProcess" w:date="2018-09-18T15:49:00Z">
        <w:r>
          <w:tab/>
          <w:t>(iii)</w:t>
        </w:r>
        <w:r>
          <w:tab/>
          <w:t>professional employees of audit companies.</w:t>
        </w:r>
      </w:ins>
    </w:p>
    <w:p>
      <w:pPr>
        <w:pStyle w:val="nzSubsection"/>
        <w:rPr>
          <w:ins w:id="5796" w:author="svcMRProcess" w:date="2018-09-18T15:49:00Z"/>
        </w:rPr>
      </w:pPr>
      <w:ins w:id="5797" w:author="svcMRProcess" w:date="2018-09-18T15:49:00Z">
        <w:r>
          <w:tab/>
          <w:t>(2)</w:t>
        </w:r>
        <w:r>
          <w:tab/>
          <w:t>For the purposes of subsection (1), the target provisions are the provisions of the Corporations Act Part 2M.4 Division 3 (as applying under Division 12 of this Part).</w:t>
        </w:r>
      </w:ins>
    </w:p>
    <w:p>
      <w:pPr>
        <w:pStyle w:val="nzSubsection"/>
        <w:rPr>
          <w:ins w:id="5798" w:author="svcMRProcess" w:date="2018-09-18T15:49:00Z"/>
        </w:rPr>
      </w:pPr>
      <w:ins w:id="5799" w:author="svcMRProcess" w:date="2018-09-18T15:49:00Z">
        <w:r>
          <w:tab/>
          <w:t>(3)</w:t>
        </w:r>
        <w:r>
          <w:tab/>
          <w:t xml:space="preserve">The exemption may — </w:t>
        </w:r>
      </w:ins>
    </w:p>
    <w:p>
      <w:pPr>
        <w:pStyle w:val="nzIndenta"/>
        <w:rPr>
          <w:ins w:id="5800" w:author="svcMRProcess" w:date="2018-09-18T15:49:00Z"/>
        </w:rPr>
      </w:pPr>
      <w:ins w:id="5801" w:author="svcMRProcess" w:date="2018-09-18T15:49:00Z">
        <w:r>
          <w:tab/>
          <w:t>(a)</w:t>
        </w:r>
        <w:r>
          <w:tab/>
          <w:t>be expressed to be subject to conditions; and</w:t>
        </w:r>
      </w:ins>
    </w:p>
    <w:p>
      <w:pPr>
        <w:pStyle w:val="nzIndenta"/>
        <w:rPr>
          <w:ins w:id="5802" w:author="svcMRProcess" w:date="2018-09-18T15:49:00Z"/>
        </w:rPr>
      </w:pPr>
      <w:ins w:id="5803" w:author="svcMRProcess" w:date="2018-09-18T15:49:00Z">
        <w:r>
          <w:tab/>
          <w:t>(b)</w:t>
        </w:r>
        <w:r>
          <w:tab/>
          <w:t>be indefinite or limited to a specified period; and</w:t>
        </w:r>
      </w:ins>
    </w:p>
    <w:p>
      <w:pPr>
        <w:pStyle w:val="nzIndenta"/>
        <w:rPr>
          <w:ins w:id="5804" w:author="svcMRProcess" w:date="2018-09-18T15:49:00Z"/>
        </w:rPr>
      </w:pPr>
      <w:ins w:id="5805" w:author="svcMRProcess" w:date="2018-09-18T15:49:00Z">
        <w:r>
          <w:tab/>
          <w:t>(c)</w:t>
        </w:r>
        <w:r>
          <w:tab/>
          <w:t>if indefinite, be expressed to commence on a specified date.</w:t>
        </w:r>
      </w:ins>
    </w:p>
    <w:p>
      <w:pPr>
        <w:pStyle w:val="nzHeading5"/>
        <w:rPr>
          <w:ins w:id="5806" w:author="svcMRProcess" w:date="2018-09-18T15:49:00Z"/>
        </w:rPr>
      </w:pPr>
      <w:bookmarkStart w:id="5807" w:name="_Toc432774235"/>
      <w:bookmarkStart w:id="5808" w:name="_Toc448413032"/>
      <w:ins w:id="5809" w:author="svcMRProcess" w:date="2018-09-18T15:49:00Z">
        <w:r>
          <w:t>244ZZI.</w:t>
        </w:r>
        <w:r>
          <w:tab/>
          <w:t>Exemptions: criteria for exemptions for non</w:t>
        </w:r>
        <w:r>
          <w:noBreakHyphen/>
          <w:t>auditor members etc.</w:t>
        </w:r>
        <w:bookmarkEnd w:id="5807"/>
        <w:bookmarkEnd w:id="5808"/>
      </w:ins>
    </w:p>
    <w:p>
      <w:pPr>
        <w:pStyle w:val="nzSubsection"/>
        <w:rPr>
          <w:ins w:id="5810" w:author="svcMRProcess" w:date="2018-09-18T15:49:00Z"/>
        </w:rPr>
      </w:pPr>
      <w:ins w:id="5811" w:author="svcMRProcess" w:date="2018-09-18T15:49:00Z">
        <w:r>
          <w:tab/>
        </w:r>
        <w:r>
          <w:tab/>
          <w:t xml:space="preserve">To grant an exemption under section 244ZZG or 244ZZH, the Registrar must be satisfied that complying with the relevant requirements of the target provisions would — </w:t>
        </w:r>
      </w:ins>
    </w:p>
    <w:p>
      <w:pPr>
        <w:pStyle w:val="nzIndenta"/>
        <w:rPr>
          <w:ins w:id="5812" w:author="svcMRProcess" w:date="2018-09-18T15:49:00Z"/>
        </w:rPr>
      </w:pPr>
      <w:ins w:id="5813" w:author="svcMRProcess" w:date="2018-09-18T15:49:00Z">
        <w:r>
          <w:tab/>
          <w:t>(a)</w:t>
        </w:r>
        <w:r>
          <w:tab/>
          <w:t>make the financial report or other reports misleading; or</w:t>
        </w:r>
      </w:ins>
    </w:p>
    <w:p>
      <w:pPr>
        <w:pStyle w:val="nzIndenta"/>
        <w:rPr>
          <w:ins w:id="5814" w:author="svcMRProcess" w:date="2018-09-18T15:49:00Z"/>
        </w:rPr>
      </w:pPr>
      <w:ins w:id="5815" w:author="svcMRProcess" w:date="2018-09-18T15:49:00Z">
        <w:r>
          <w:tab/>
          <w:t>(b)</w:t>
        </w:r>
        <w:r>
          <w:tab/>
          <w:t>be inappropriate in the circumstances; or</w:t>
        </w:r>
      </w:ins>
    </w:p>
    <w:p>
      <w:pPr>
        <w:pStyle w:val="nzIndenta"/>
        <w:rPr>
          <w:ins w:id="5816" w:author="svcMRProcess" w:date="2018-09-18T15:49:00Z"/>
        </w:rPr>
      </w:pPr>
      <w:ins w:id="5817" w:author="svcMRProcess" w:date="2018-09-18T15:49:00Z">
        <w:r>
          <w:tab/>
          <w:t>(c)</w:t>
        </w:r>
        <w:r>
          <w:tab/>
          <w:t>impose unreasonable burdens.</w:t>
        </w:r>
      </w:ins>
    </w:p>
    <w:p>
      <w:pPr>
        <w:pStyle w:val="nzHeading5"/>
        <w:rPr>
          <w:ins w:id="5818" w:author="svcMRProcess" w:date="2018-09-18T15:49:00Z"/>
        </w:rPr>
      </w:pPr>
      <w:bookmarkStart w:id="5819" w:name="_Toc432774236"/>
      <w:bookmarkStart w:id="5820" w:name="_Toc448413033"/>
      <w:ins w:id="5821" w:author="svcMRProcess" w:date="2018-09-18T15:49:00Z">
        <w:r>
          <w:t>244ZZJ.</w:t>
        </w:r>
        <w:r>
          <w:tab/>
          <w:t>Exemptions from regulations</w:t>
        </w:r>
        <w:bookmarkEnd w:id="5819"/>
        <w:bookmarkEnd w:id="5820"/>
      </w:ins>
    </w:p>
    <w:p>
      <w:pPr>
        <w:pStyle w:val="nzSubsection"/>
        <w:rPr>
          <w:ins w:id="5822" w:author="svcMRProcess" w:date="2018-09-18T15:49:00Z"/>
        </w:rPr>
      </w:pPr>
      <w:ins w:id="5823" w:author="svcMRProcess" w:date="2018-09-18T15:49:00Z">
        <w:r>
          <w:tab/>
          <w:t>(1)</w:t>
        </w:r>
        <w:r>
          <w:tab/>
          <w:t xml:space="preserve">The Registrar may, by order published in the </w:t>
        </w:r>
        <w:r>
          <w:rPr>
            <w:i/>
          </w:rPr>
          <w:t>Gazette</w:t>
        </w:r>
        <w:r>
          <w:t xml:space="preserve">, exempt — </w:t>
        </w:r>
      </w:ins>
    </w:p>
    <w:p>
      <w:pPr>
        <w:pStyle w:val="nzIndenta"/>
        <w:rPr>
          <w:ins w:id="5824" w:author="svcMRProcess" w:date="2018-09-18T15:49:00Z"/>
        </w:rPr>
      </w:pPr>
      <w:ins w:id="5825" w:author="svcMRProcess" w:date="2018-09-18T15:49:00Z">
        <w:r>
          <w:tab/>
          <w:t>(a)</w:t>
        </w:r>
        <w:r>
          <w:tab/>
          <w:t>a specified co</w:t>
        </w:r>
        <w:r>
          <w:noBreakHyphen/>
          <w:t>operative, a specified person or firm proposed to be appointed as an auditor, or a specified director or auditor of a co</w:t>
        </w:r>
        <w:r>
          <w:noBreakHyphen/>
          <w:t>operative; or</w:t>
        </w:r>
      </w:ins>
    </w:p>
    <w:p>
      <w:pPr>
        <w:pStyle w:val="nzIndenta"/>
        <w:rPr>
          <w:ins w:id="5826" w:author="svcMRProcess" w:date="2018-09-18T15:49:00Z"/>
        </w:rPr>
      </w:pPr>
      <w:ins w:id="5827" w:author="svcMRProcess" w:date="2018-09-18T15:49:00Z">
        <w:r>
          <w:tab/>
          <w:t>(b)</w:t>
        </w:r>
        <w:r>
          <w:tab/>
          <w:t>a specified class of co</w:t>
        </w:r>
        <w:r>
          <w:noBreakHyphen/>
          <w:t>operatives, a specified class of persons or firms proposed to be appointed as auditors, or a specified class of directors or auditors of co</w:t>
        </w:r>
        <w:r>
          <w:noBreakHyphen/>
          <w:t>operatives,</w:t>
        </w:r>
      </w:ins>
    </w:p>
    <w:p>
      <w:pPr>
        <w:pStyle w:val="nzSubsection"/>
        <w:rPr>
          <w:ins w:id="5828" w:author="svcMRProcess" w:date="2018-09-18T15:49:00Z"/>
        </w:rPr>
      </w:pPr>
      <w:ins w:id="5829" w:author="svcMRProcess" w:date="2018-09-18T15:49:00Z">
        <w:r>
          <w:tab/>
        </w:r>
        <w:r>
          <w:tab/>
          <w:t>from compliance with a provision of regulations made for the purposes of this Part.</w:t>
        </w:r>
      </w:ins>
    </w:p>
    <w:p>
      <w:pPr>
        <w:pStyle w:val="nzSubsection"/>
        <w:rPr>
          <w:ins w:id="5830" w:author="svcMRProcess" w:date="2018-09-18T15:49:00Z"/>
        </w:rPr>
      </w:pPr>
      <w:ins w:id="5831" w:author="svcMRProcess" w:date="2018-09-18T15:49:00Z">
        <w:r>
          <w:tab/>
          <w:t>(2)</w:t>
        </w:r>
        <w:r>
          <w:tab/>
          <w:t xml:space="preserve">The exemption may — </w:t>
        </w:r>
      </w:ins>
    </w:p>
    <w:p>
      <w:pPr>
        <w:pStyle w:val="nzIndenta"/>
        <w:rPr>
          <w:ins w:id="5832" w:author="svcMRProcess" w:date="2018-09-18T15:49:00Z"/>
        </w:rPr>
      </w:pPr>
      <w:ins w:id="5833" w:author="svcMRProcess" w:date="2018-09-18T15:49:00Z">
        <w:r>
          <w:tab/>
          <w:t>(a)</w:t>
        </w:r>
        <w:r>
          <w:tab/>
          <w:t>be expressed to be subject to conditions; and</w:t>
        </w:r>
      </w:ins>
    </w:p>
    <w:p>
      <w:pPr>
        <w:pStyle w:val="nzIndenta"/>
        <w:rPr>
          <w:ins w:id="5834" w:author="svcMRProcess" w:date="2018-09-18T15:49:00Z"/>
        </w:rPr>
      </w:pPr>
      <w:ins w:id="5835" w:author="svcMRProcess" w:date="2018-09-18T15:49:00Z">
        <w:r>
          <w:tab/>
          <w:t>(b)</w:t>
        </w:r>
        <w:r>
          <w:tab/>
          <w:t>be indefinite or limited to a specified period; and</w:t>
        </w:r>
      </w:ins>
    </w:p>
    <w:p>
      <w:pPr>
        <w:pStyle w:val="nzIndenta"/>
        <w:rPr>
          <w:ins w:id="5836" w:author="svcMRProcess" w:date="2018-09-18T15:49:00Z"/>
        </w:rPr>
      </w:pPr>
      <w:ins w:id="5837" w:author="svcMRProcess" w:date="2018-09-18T15:49:00Z">
        <w:r>
          <w:tab/>
          <w:t>(c)</w:t>
        </w:r>
        <w:r>
          <w:tab/>
          <w:t>if indefinite, be expressed to commence on a specified date.</w:t>
        </w:r>
      </w:ins>
    </w:p>
    <w:p>
      <w:pPr>
        <w:pStyle w:val="nzHeading5"/>
        <w:rPr>
          <w:ins w:id="5838" w:author="svcMRProcess" w:date="2018-09-18T15:49:00Z"/>
        </w:rPr>
      </w:pPr>
      <w:bookmarkStart w:id="5839" w:name="_Toc432774237"/>
      <w:bookmarkStart w:id="5840" w:name="_Toc448413034"/>
      <w:ins w:id="5841" w:author="svcMRProcess" w:date="2018-09-18T15:49:00Z">
        <w:r>
          <w:t>244ZZK. Registrar’s power to modify the operation of section 324DA of Corporations Act</w:t>
        </w:r>
        <w:bookmarkEnd w:id="5839"/>
        <w:bookmarkEnd w:id="5840"/>
      </w:ins>
    </w:p>
    <w:p>
      <w:pPr>
        <w:pStyle w:val="nzSubsection"/>
        <w:rPr>
          <w:ins w:id="5842" w:author="svcMRProcess" w:date="2018-09-18T15:49:00Z"/>
        </w:rPr>
      </w:pPr>
      <w:ins w:id="5843" w:author="svcMRProcess" w:date="2018-09-18T15:49:00Z">
        <w:r>
          <w:tab/>
          <w:t>(1)</w:t>
        </w:r>
        <w:r>
          <w:tab/>
          <w:t xml:space="preserve">On an application made in accordance with this section, the Registrar may — </w:t>
        </w:r>
      </w:ins>
    </w:p>
    <w:p>
      <w:pPr>
        <w:pStyle w:val="nzIndenta"/>
        <w:rPr>
          <w:ins w:id="5844" w:author="svcMRProcess" w:date="2018-09-18T15:49:00Z"/>
        </w:rPr>
      </w:pPr>
      <w:ins w:id="5845" w:author="svcMRProcess" w:date="2018-09-18T15:49:00Z">
        <w:r>
          <w:tab/>
          <w:t>(a)</w:t>
        </w:r>
        <w:r>
          <w:tab/>
          <w:t xml:space="preserve">declare that the Corporations Act section 324DA(1) (as applying under Division 12 of this Part) applies to a registered company auditor, in relation to the audit of an audited body or a class of audited bodies, as if the references in that subsection to 5 successive financial years were references to — </w:t>
        </w:r>
      </w:ins>
    </w:p>
    <w:p>
      <w:pPr>
        <w:pStyle w:val="nzIndenti"/>
        <w:rPr>
          <w:ins w:id="5846" w:author="svcMRProcess" w:date="2018-09-18T15:49:00Z"/>
        </w:rPr>
      </w:pPr>
      <w:ins w:id="5847" w:author="svcMRProcess" w:date="2018-09-18T15:49:00Z">
        <w:r>
          <w:tab/>
          <w:t>(i)</w:t>
        </w:r>
        <w:r>
          <w:tab/>
          <w:t>6 successive financial years; or</w:t>
        </w:r>
      </w:ins>
    </w:p>
    <w:p>
      <w:pPr>
        <w:pStyle w:val="nzIndenti"/>
        <w:rPr>
          <w:ins w:id="5848" w:author="svcMRProcess" w:date="2018-09-18T15:49:00Z"/>
        </w:rPr>
      </w:pPr>
      <w:ins w:id="5849" w:author="svcMRProcess" w:date="2018-09-18T15:49:00Z">
        <w:r>
          <w:tab/>
          <w:t>(ii)</w:t>
        </w:r>
        <w:r>
          <w:tab/>
          <w:t>7 successive financial years;</w:t>
        </w:r>
      </w:ins>
    </w:p>
    <w:p>
      <w:pPr>
        <w:pStyle w:val="nzIndenta"/>
        <w:rPr>
          <w:ins w:id="5850" w:author="svcMRProcess" w:date="2018-09-18T15:49:00Z"/>
        </w:rPr>
      </w:pPr>
      <w:ins w:id="5851" w:author="svcMRProcess" w:date="2018-09-18T15:49:00Z">
        <w:r>
          <w:tab/>
        </w:r>
        <w:r>
          <w:tab/>
          <w:t>or</w:t>
        </w:r>
      </w:ins>
    </w:p>
    <w:p>
      <w:pPr>
        <w:pStyle w:val="nzIndenta"/>
        <w:rPr>
          <w:ins w:id="5852" w:author="svcMRProcess" w:date="2018-09-18T15:49:00Z"/>
        </w:rPr>
      </w:pPr>
      <w:ins w:id="5853" w:author="svcMRProcess" w:date="2018-09-18T15:49:00Z">
        <w:r>
          <w:tab/>
          <w:t>(b)</w:t>
        </w:r>
        <w:r>
          <w:tab/>
          <w:t>declare that the Corporations Act section 324DA(2) (as applying under Division 12 of this Part) applies to a registered company auditor, in relation to the audit of an audited body or a class of audited bodies during a particular period of 7 successive financial years, as if the reference in that subsection to 5 out of 7 successive financial years were a reference to 6 out of 7 successive financial years.</w:t>
        </w:r>
      </w:ins>
    </w:p>
    <w:p>
      <w:pPr>
        <w:pStyle w:val="nzSubsection"/>
        <w:rPr>
          <w:ins w:id="5854" w:author="svcMRProcess" w:date="2018-09-18T15:49:00Z"/>
        </w:rPr>
      </w:pPr>
      <w:ins w:id="5855" w:author="svcMRProcess" w:date="2018-09-18T15:49:00Z">
        <w:r>
          <w:tab/>
          <w:t>(2)</w:t>
        </w:r>
        <w:r>
          <w:tab/>
          <w:t xml:space="preserve">The following persons may apply for the declaration — </w:t>
        </w:r>
      </w:ins>
    </w:p>
    <w:p>
      <w:pPr>
        <w:pStyle w:val="nzIndenta"/>
        <w:rPr>
          <w:ins w:id="5856" w:author="svcMRProcess" w:date="2018-09-18T15:49:00Z"/>
        </w:rPr>
      </w:pPr>
      <w:ins w:id="5857" w:author="svcMRProcess" w:date="2018-09-18T15:49:00Z">
        <w:r>
          <w:tab/>
          <w:t>(a)</w:t>
        </w:r>
        <w:r>
          <w:tab/>
          <w:t>the registered company auditor;</w:t>
        </w:r>
      </w:ins>
    </w:p>
    <w:p>
      <w:pPr>
        <w:pStyle w:val="nzIndenta"/>
        <w:rPr>
          <w:ins w:id="5858" w:author="svcMRProcess" w:date="2018-09-18T15:49:00Z"/>
        </w:rPr>
      </w:pPr>
      <w:ins w:id="5859" w:author="svcMRProcess" w:date="2018-09-18T15:49:00Z">
        <w:r>
          <w:tab/>
          <w:t>(b)</w:t>
        </w:r>
        <w:r>
          <w:tab/>
          <w:t>a firm or company on whose behalf the registered company auditor acts or would act in relation to the audit or audits,</w:t>
        </w:r>
      </w:ins>
    </w:p>
    <w:p>
      <w:pPr>
        <w:pStyle w:val="nzSubsection"/>
        <w:rPr>
          <w:ins w:id="5860" w:author="svcMRProcess" w:date="2018-09-18T15:49:00Z"/>
        </w:rPr>
      </w:pPr>
      <w:ins w:id="5861" w:author="svcMRProcess" w:date="2018-09-18T15:49:00Z">
        <w:r>
          <w:tab/>
        </w:r>
        <w:r>
          <w:tab/>
          <w:t>and if the application is made by a firm or company, the declaration has effect only in relation to activities undertaken by the registered company auditor on behalf of that firm or company.</w:t>
        </w:r>
      </w:ins>
    </w:p>
    <w:p>
      <w:pPr>
        <w:pStyle w:val="nzSubsection"/>
        <w:rPr>
          <w:ins w:id="5862" w:author="svcMRProcess" w:date="2018-09-18T15:49:00Z"/>
        </w:rPr>
      </w:pPr>
      <w:ins w:id="5863" w:author="svcMRProcess" w:date="2018-09-18T15:49:00Z">
        <w:r>
          <w:tab/>
          <w:t>(3)</w:t>
        </w:r>
        <w:r>
          <w:tab/>
          <w:t xml:space="preserve">The application must be — </w:t>
        </w:r>
      </w:ins>
    </w:p>
    <w:p>
      <w:pPr>
        <w:pStyle w:val="nzIndenta"/>
        <w:rPr>
          <w:ins w:id="5864" w:author="svcMRProcess" w:date="2018-09-18T15:49:00Z"/>
        </w:rPr>
      </w:pPr>
      <w:ins w:id="5865" w:author="svcMRProcess" w:date="2018-09-18T15:49:00Z">
        <w:r>
          <w:tab/>
          <w:t>(a)</w:t>
        </w:r>
        <w:r>
          <w:tab/>
          <w:t>in writing; and</w:t>
        </w:r>
      </w:ins>
    </w:p>
    <w:p>
      <w:pPr>
        <w:pStyle w:val="nzIndenta"/>
        <w:rPr>
          <w:ins w:id="5866" w:author="svcMRProcess" w:date="2018-09-18T15:49:00Z"/>
        </w:rPr>
      </w:pPr>
      <w:ins w:id="5867" w:author="svcMRProcess" w:date="2018-09-18T15:49:00Z">
        <w:r>
          <w:tab/>
          <w:t>(b)</w:t>
        </w:r>
        <w:r>
          <w:tab/>
          <w:t>signed by the applicant; and</w:t>
        </w:r>
      </w:ins>
    </w:p>
    <w:p>
      <w:pPr>
        <w:pStyle w:val="nzIndenta"/>
        <w:rPr>
          <w:ins w:id="5868" w:author="svcMRProcess" w:date="2018-09-18T15:49:00Z"/>
        </w:rPr>
      </w:pPr>
      <w:ins w:id="5869" w:author="svcMRProcess" w:date="2018-09-18T15:49:00Z">
        <w:r>
          <w:tab/>
          <w:t>(c)</w:t>
        </w:r>
        <w:r>
          <w:tab/>
          <w:t>lodged with the Registrar.</w:t>
        </w:r>
      </w:ins>
    </w:p>
    <w:p>
      <w:pPr>
        <w:pStyle w:val="nzSubsection"/>
        <w:rPr>
          <w:ins w:id="5870" w:author="svcMRProcess" w:date="2018-09-18T15:49:00Z"/>
        </w:rPr>
      </w:pPr>
      <w:ins w:id="5871" w:author="svcMRProcess" w:date="2018-09-18T15:49:00Z">
        <w:r>
          <w:tab/>
          <w:t>(4)</w:t>
        </w:r>
        <w:r>
          <w:tab/>
          <w:t>If the application is made by a registered company auditor who engages, or is to engage, in audit activities on behalf of a firm or company, the application must include the firm’s or company’s written consent to the application.</w:t>
        </w:r>
      </w:ins>
    </w:p>
    <w:p>
      <w:pPr>
        <w:pStyle w:val="nzSubsection"/>
        <w:rPr>
          <w:ins w:id="5872" w:author="svcMRProcess" w:date="2018-09-18T15:49:00Z"/>
        </w:rPr>
      </w:pPr>
      <w:ins w:id="5873" w:author="svcMRProcess" w:date="2018-09-18T15:49:00Z">
        <w:r>
          <w:tab/>
          <w:t>(5)</w:t>
        </w:r>
        <w:r>
          <w:tab/>
          <w:t>If the application is made by a firm or company in relation to a registered company auditor, the application must include the registered company auditor’s written consent to the application.</w:t>
        </w:r>
      </w:ins>
    </w:p>
    <w:p>
      <w:pPr>
        <w:pStyle w:val="nzSubsection"/>
        <w:rPr>
          <w:ins w:id="5874" w:author="svcMRProcess" w:date="2018-09-18T15:49:00Z"/>
        </w:rPr>
      </w:pPr>
      <w:ins w:id="5875" w:author="svcMRProcess" w:date="2018-09-18T15:49:00Z">
        <w:r>
          <w:tab/>
          <w:t>(6)</w:t>
        </w:r>
        <w:r>
          <w:tab/>
          <w:t xml:space="preserve">To make a declaration under subsection (1), the Registrar must be satisfied that, without the modification, the Corporations Act Part 2M.4 Division 4 (as applying under Division 12 of this Part) would impose an unreasonable burden on — </w:t>
        </w:r>
      </w:ins>
    </w:p>
    <w:p>
      <w:pPr>
        <w:pStyle w:val="nzIndenta"/>
        <w:rPr>
          <w:ins w:id="5876" w:author="svcMRProcess" w:date="2018-09-18T15:49:00Z"/>
        </w:rPr>
      </w:pPr>
      <w:ins w:id="5877" w:author="svcMRProcess" w:date="2018-09-18T15:49:00Z">
        <w:r>
          <w:tab/>
          <w:t>(a)</w:t>
        </w:r>
        <w:r>
          <w:tab/>
          <w:t>a registered company auditor; or</w:t>
        </w:r>
      </w:ins>
    </w:p>
    <w:p>
      <w:pPr>
        <w:pStyle w:val="nzIndenta"/>
        <w:rPr>
          <w:ins w:id="5878" w:author="svcMRProcess" w:date="2018-09-18T15:49:00Z"/>
        </w:rPr>
      </w:pPr>
      <w:ins w:id="5879" w:author="svcMRProcess" w:date="2018-09-18T15:49:00Z">
        <w:r>
          <w:tab/>
          <w:t>(b)</w:t>
        </w:r>
        <w:r>
          <w:tab/>
          <w:t>a firm or company that is applying for the declaration; or</w:t>
        </w:r>
      </w:ins>
    </w:p>
    <w:p>
      <w:pPr>
        <w:pStyle w:val="nzIndenta"/>
        <w:rPr>
          <w:ins w:id="5880" w:author="svcMRProcess" w:date="2018-09-18T15:49:00Z"/>
        </w:rPr>
      </w:pPr>
      <w:ins w:id="5881" w:author="svcMRProcess" w:date="2018-09-18T15:49:00Z">
        <w:r>
          <w:tab/>
          <w:t>(c)</w:t>
        </w:r>
        <w:r>
          <w:tab/>
          <w:t>the audited body or bodies in relation to which the application was made.</w:t>
        </w:r>
      </w:ins>
    </w:p>
    <w:p>
      <w:pPr>
        <w:pStyle w:val="nzSubsection"/>
        <w:rPr>
          <w:ins w:id="5882" w:author="svcMRProcess" w:date="2018-09-18T15:49:00Z"/>
        </w:rPr>
      </w:pPr>
      <w:ins w:id="5883" w:author="svcMRProcess" w:date="2018-09-18T15:49:00Z">
        <w:r>
          <w:tab/>
          <w:t>(7)</w:t>
        </w:r>
        <w:r>
          <w:tab/>
          <w:t xml:space="preserve">In deciding for the purposes of subsection (6) whether, without the modification, the Corporations Act Part 2M.4 Division 4 (as applying under Division 12 of this Part) would impose an unreasonable burden on a person referred to in that subsection, the Registrar is to have regard to — </w:t>
        </w:r>
      </w:ins>
    </w:p>
    <w:p>
      <w:pPr>
        <w:pStyle w:val="nzIndenta"/>
        <w:rPr>
          <w:ins w:id="5884" w:author="svcMRProcess" w:date="2018-09-18T15:49:00Z"/>
        </w:rPr>
      </w:pPr>
      <w:ins w:id="5885" w:author="svcMRProcess" w:date="2018-09-18T15:49:00Z">
        <w:r>
          <w:tab/>
          <w:t>(a)</w:t>
        </w:r>
        <w:r>
          <w:tab/>
          <w:t>the nature of the audited body or bodies, including whether the activity in which the audited body or bodies engage is such that specialist knowledge about that activity is necessary to carry out the audit properly; and</w:t>
        </w:r>
      </w:ins>
    </w:p>
    <w:p>
      <w:pPr>
        <w:pStyle w:val="nzIndenta"/>
        <w:rPr>
          <w:ins w:id="5886" w:author="svcMRProcess" w:date="2018-09-18T15:49:00Z"/>
        </w:rPr>
      </w:pPr>
      <w:ins w:id="5887" w:author="svcMRProcess" w:date="2018-09-18T15:49:00Z">
        <w:r>
          <w:tab/>
          <w:t>(b)</w:t>
        </w:r>
        <w:r>
          <w:tab/>
          <w:t>the availability of other registered company auditors capable of providing satisfactory audit services for the audited body or bodies; and</w:t>
        </w:r>
      </w:ins>
    </w:p>
    <w:p>
      <w:pPr>
        <w:pStyle w:val="nzIndenta"/>
        <w:rPr>
          <w:ins w:id="5888" w:author="svcMRProcess" w:date="2018-09-18T15:49:00Z"/>
        </w:rPr>
      </w:pPr>
      <w:ins w:id="5889" w:author="svcMRProcess" w:date="2018-09-18T15:49:00Z">
        <w:r>
          <w:tab/>
          <w:t>(c)</w:t>
        </w:r>
        <w:r>
          <w:tab/>
          <w:t>any other matters which the Registrar considers relevant.</w:t>
        </w:r>
      </w:ins>
    </w:p>
    <w:p>
      <w:pPr>
        <w:pStyle w:val="nzSubsection"/>
        <w:rPr>
          <w:ins w:id="5890" w:author="svcMRProcess" w:date="2018-09-18T15:49:00Z"/>
        </w:rPr>
      </w:pPr>
      <w:ins w:id="5891" w:author="svcMRProcess" w:date="2018-09-18T15:49:00Z">
        <w:r>
          <w:tab/>
          <w:t>(8)</w:t>
        </w:r>
        <w:r>
          <w:tab/>
          <w:t>The Registrar must give the applicant written notice of the making, revocation or suspension of the declaration.</w:t>
        </w:r>
      </w:ins>
    </w:p>
    <w:p>
      <w:pPr>
        <w:pStyle w:val="nzHeading5"/>
        <w:rPr>
          <w:ins w:id="5892" w:author="svcMRProcess" w:date="2018-09-18T15:49:00Z"/>
        </w:rPr>
      </w:pPr>
      <w:bookmarkStart w:id="5893" w:name="_Toc432774238"/>
      <w:bookmarkStart w:id="5894" w:name="_Toc448413035"/>
      <w:ins w:id="5895" w:author="svcMRProcess" w:date="2018-09-18T15:49:00Z">
        <w:r>
          <w:t>244ZZL. Auditor to notify co</w:t>
        </w:r>
        <w:r>
          <w:noBreakHyphen/>
          <w:t>operative of declaration</w:t>
        </w:r>
        <w:bookmarkEnd w:id="5893"/>
        <w:bookmarkEnd w:id="5894"/>
      </w:ins>
    </w:p>
    <w:p>
      <w:pPr>
        <w:pStyle w:val="nzSubsection"/>
        <w:rPr>
          <w:ins w:id="5896" w:author="svcMRProcess" w:date="2018-09-18T15:49:00Z"/>
        </w:rPr>
      </w:pPr>
      <w:ins w:id="5897" w:author="svcMRProcess" w:date="2018-09-18T15:49:00Z">
        <w:r>
          <w:tab/>
          <w:t>(1)</w:t>
        </w:r>
        <w:r>
          <w:tab/>
          <w:t>If a registered company auditor plays a significant role in the audit of a co</w:t>
        </w:r>
        <w:r>
          <w:noBreakHyphen/>
          <w:t>operative in reliance on a declaration by the Registrar under section 244ZZK, the auditor must give the co</w:t>
        </w:r>
        <w:r>
          <w:noBreakHyphen/>
          <w:t>operative written notice of the declaration.</w:t>
        </w:r>
      </w:ins>
    </w:p>
    <w:p>
      <w:pPr>
        <w:pStyle w:val="nzPenstart"/>
        <w:rPr>
          <w:ins w:id="5898" w:author="svcMRProcess" w:date="2018-09-18T15:49:00Z"/>
        </w:rPr>
      </w:pPr>
      <w:ins w:id="5899" w:author="svcMRProcess" w:date="2018-09-18T15:49:00Z">
        <w:r>
          <w:tab/>
          <w:t>Penalty for this subsection: a fine of $500.</w:t>
        </w:r>
      </w:ins>
    </w:p>
    <w:p>
      <w:pPr>
        <w:pStyle w:val="nzSubsection"/>
        <w:rPr>
          <w:ins w:id="5900" w:author="svcMRProcess" w:date="2018-09-18T15:49:00Z"/>
        </w:rPr>
      </w:pPr>
      <w:ins w:id="5901" w:author="svcMRProcess" w:date="2018-09-18T15:49:00Z">
        <w:r>
          <w:tab/>
          <w:t>(2)</w:t>
        </w:r>
        <w:r>
          <w:tab/>
          <w:t xml:space="preserve">The notice must specify — </w:t>
        </w:r>
      </w:ins>
    </w:p>
    <w:p>
      <w:pPr>
        <w:pStyle w:val="nzIndenta"/>
        <w:rPr>
          <w:ins w:id="5902" w:author="svcMRProcess" w:date="2018-09-18T15:49:00Z"/>
        </w:rPr>
      </w:pPr>
      <w:ins w:id="5903" w:author="svcMRProcess" w:date="2018-09-18T15:49:00Z">
        <w:r>
          <w:tab/>
          <w:t>(a)</w:t>
        </w:r>
        <w:r>
          <w:tab/>
          <w:t>the name of the registered company auditor; and</w:t>
        </w:r>
      </w:ins>
    </w:p>
    <w:p>
      <w:pPr>
        <w:pStyle w:val="nzIndenta"/>
        <w:rPr>
          <w:ins w:id="5904" w:author="svcMRProcess" w:date="2018-09-18T15:49:00Z"/>
        </w:rPr>
      </w:pPr>
      <w:ins w:id="5905" w:author="svcMRProcess" w:date="2018-09-18T15:49:00Z">
        <w:r>
          <w:tab/>
          <w:t>(b)</w:t>
        </w:r>
        <w:r>
          <w:tab/>
          <w:t>the additional financial years for which the registered company auditor is, because of the declaration under section 244ZZK, eligible to play a significant role in the audit of the co</w:t>
        </w:r>
        <w:r>
          <w:noBreakHyphen/>
          <w:t>operative.</w:t>
        </w:r>
      </w:ins>
    </w:p>
    <w:p>
      <w:pPr>
        <w:pStyle w:val="nzSubsection"/>
        <w:rPr>
          <w:ins w:id="5906" w:author="svcMRProcess" w:date="2018-09-18T15:49:00Z"/>
        </w:rPr>
      </w:pPr>
      <w:ins w:id="5907" w:author="svcMRProcess" w:date="2018-09-18T15:49:00Z">
        <w:r>
          <w:tab/>
          <w:t>(3)</w:t>
        </w:r>
        <w:r>
          <w:tab/>
          <w:t xml:space="preserve">The notice must be given — </w:t>
        </w:r>
      </w:ins>
    </w:p>
    <w:p>
      <w:pPr>
        <w:pStyle w:val="nzIndenta"/>
        <w:rPr>
          <w:ins w:id="5908" w:author="svcMRProcess" w:date="2018-09-18T15:49:00Z"/>
        </w:rPr>
      </w:pPr>
      <w:ins w:id="5909" w:author="svcMRProcess" w:date="2018-09-18T15:49:00Z">
        <w:r>
          <w:tab/>
          <w:t>(a)</w:t>
        </w:r>
        <w:r>
          <w:tab/>
          <w:t>as soon as practicable after the declaration is made if the auditor has been appointed before the declaration is made; or</w:t>
        </w:r>
      </w:ins>
    </w:p>
    <w:p>
      <w:pPr>
        <w:pStyle w:val="nzIndenta"/>
        <w:rPr>
          <w:ins w:id="5910" w:author="svcMRProcess" w:date="2018-09-18T15:49:00Z"/>
        </w:rPr>
      </w:pPr>
      <w:ins w:id="5911" w:author="svcMRProcess" w:date="2018-09-18T15:49:00Z">
        <w:r>
          <w:tab/>
          <w:t>(b)</w:t>
        </w:r>
        <w:r>
          <w:tab/>
          <w:t>before the auditor is appointed if the declaration is made before the auditor is appointed.</w:t>
        </w:r>
      </w:ins>
    </w:p>
    <w:p>
      <w:pPr>
        <w:pStyle w:val="nzHeading5"/>
        <w:rPr>
          <w:ins w:id="5912" w:author="svcMRProcess" w:date="2018-09-18T15:49:00Z"/>
        </w:rPr>
      </w:pPr>
      <w:bookmarkStart w:id="5913" w:name="_Toc432774239"/>
      <w:bookmarkStart w:id="5914" w:name="_Toc448413036"/>
      <w:ins w:id="5915" w:author="svcMRProcess" w:date="2018-09-18T15:49:00Z">
        <w:r>
          <w:t>244ZZM. Amendment, suspension or revocation of exemption</w:t>
        </w:r>
        <w:bookmarkEnd w:id="5913"/>
        <w:bookmarkEnd w:id="5914"/>
      </w:ins>
    </w:p>
    <w:p>
      <w:pPr>
        <w:pStyle w:val="nzSubsection"/>
        <w:rPr>
          <w:ins w:id="5916" w:author="svcMRProcess" w:date="2018-09-18T15:49:00Z"/>
        </w:rPr>
      </w:pPr>
      <w:ins w:id="5917" w:author="svcMRProcess" w:date="2018-09-18T15:49:00Z">
        <w:r>
          <w:tab/>
          <w:t>(1)</w:t>
        </w:r>
        <w:r>
          <w:tab/>
          <w:t xml:space="preserve">The Registrar may, by order published in the </w:t>
        </w:r>
        <w:r>
          <w:rPr>
            <w:i/>
          </w:rPr>
          <w:t>Gazette</w:t>
        </w:r>
        <w:r>
          <w:t>, amend, suspend or revoke an exemption granted under this Division.</w:t>
        </w:r>
      </w:ins>
    </w:p>
    <w:p>
      <w:pPr>
        <w:pStyle w:val="nzSubsection"/>
        <w:rPr>
          <w:ins w:id="5918" w:author="svcMRProcess" w:date="2018-09-18T15:49:00Z"/>
          <w:b/>
        </w:rPr>
      </w:pPr>
      <w:ins w:id="5919" w:author="svcMRProcess" w:date="2018-09-18T15:49:00Z">
        <w:r>
          <w:tab/>
          <w:t>(2)</w:t>
        </w:r>
        <w:r>
          <w:tab/>
          <w:t>The power to suspend or revoke an exemption granted under section 244ZZD, 244ZZE, 244ZZG or 244ZZH can be exercised if the Registrar is satisfied that the criteria for the grant of the exemption are no longer satisfied.</w:t>
        </w:r>
      </w:ins>
    </w:p>
    <w:p>
      <w:pPr>
        <w:pStyle w:val="nzHeading3"/>
        <w:rPr>
          <w:ins w:id="5920" w:author="svcMRProcess" w:date="2018-09-18T15:49:00Z"/>
        </w:rPr>
      </w:pPr>
      <w:bookmarkStart w:id="5921" w:name="_Toc432591328"/>
      <w:bookmarkStart w:id="5922" w:name="_Toc432591728"/>
      <w:bookmarkStart w:id="5923" w:name="_Toc432592128"/>
      <w:bookmarkStart w:id="5924" w:name="_Toc432597659"/>
      <w:bookmarkStart w:id="5925" w:name="_Toc432774240"/>
      <w:bookmarkStart w:id="5926" w:name="_Toc448413037"/>
      <w:ins w:id="5927" w:author="svcMRProcess" w:date="2018-09-18T15:49:00Z">
        <w:r>
          <w:t>Division 15 — Miscellaneous</w:t>
        </w:r>
        <w:bookmarkEnd w:id="5921"/>
        <w:bookmarkEnd w:id="5922"/>
        <w:bookmarkEnd w:id="5923"/>
        <w:bookmarkEnd w:id="5924"/>
        <w:bookmarkEnd w:id="5925"/>
        <w:bookmarkEnd w:id="5926"/>
      </w:ins>
    </w:p>
    <w:p>
      <w:pPr>
        <w:pStyle w:val="nzHeading5"/>
        <w:rPr>
          <w:ins w:id="5928" w:author="svcMRProcess" w:date="2018-09-18T15:49:00Z"/>
        </w:rPr>
      </w:pPr>
      <w:bookmarkStart w:id="5929" w:name="_Toc432774241"/>
      <w:bookmarkStart w:id="5930" w:name="_Toc448413038"/>
      <w:ins w:id="5931" w:author="svcMRProcess" w:date="2018-09-18T15:49:00Z">
        <w:r>
          <w:t>244ZZN. Disclosure by directors</w:t>
        </w:r>
        <w:bookmarkEnd w:id="5929"/>
        <w:bookmarkEnd w:id="5930"/>
      </w:ins>
    </w:p>
    <w:p>
      <w:pPr>
        <w:pStyle w:val="nzSubsection"/>
        <w:rPr>
          <w:ins w:id="5932" w:author="svcMRProcess" w:date="2018-09-18T15:49:00Z"/>
        </w:rPr>
      </w:pPr>
      <w:ins w:id="5933" w:author="svcMRProcess" w:date="2018-09-18T15:49:00Z">
        <w:r>
          <w:tab/>
        </w:r>
        <w:r>
          <w:tab/>
          <w:t>The directors of a co</w:t>
        </w:r>
        <w:r>
          <w:noBreakHyphen/>
          <w:t>operative must make the disclosures about the affairs of the co</w:t>
        </w:r>
        <w:r>
          <w:noBreakHyphen/>
          <w:t>operative and of an entity that the co</w:t>
        </w:r>
        <w:r>
          <w:noBreakHyphen/>
          <w:t>operative controls that are required by the regulations.</w:t>
        </w:r>
      </w:ins>
    </w:p>
    <w:p>
      <w:pPr>
        <w:pStyle w:val="nzPenstart"/>
        <w:rPr>
          <w:ins w:id="5934" w:author="svcMRProcess" w:date="2018-09-18T15:49:00Z"/>
        </w:rPr>
      </w:pPr>
      <w:ins w:id="5935" w:author="svcMRProcess" w:date="2018-09-18T15:49:00Z">
        <w:r>
          <w:tab/>
          <w:t>Penalty: a fine of $2 000.</w:t>
        </w:r>
      </w:ins>
    </w:p>
    <w:p>
      <w:pPr>
        <w:pStyle w:val="nzHeading5"/>
        <w:rPr>
          <w:ins w:id="5936" w:author="svcMRProcess" w:date="2018-09-18T15:49:00Z"/>
        </w:rPr>
      </w:pPr>
      <w:bookmarkStart w:id="5937" w:name="_Toc432774242"/>
      <w:bookmarkStart w:id="5938" w:name="_Toc448413039"/>
      <w:ins w:id="5939" w:author="svcMRProcess" w:date="2018-09-18T15:49:00Z">
        <w:r>
          <w:t>244ZZO. Contravention by directors of a provision of this Part</w:t>
        </w:r>
        <w:bookmarkEnd w:id="5937"/>
        <w:bookmarkEnd w:id="5938"/>
      </w:ins>
    </w:p>
    <w:p>
      <w:pPr>
        <w:pStyle w:val="nzSubsection"/>
        <w:rPr>
          <w:ins w:id="5940" w:author="svcMRProcess" w:date="2018-09-18T15:49:00Z"/>
        </w:rPr>
      </w:pPr>
      <w:ins w:id="5941" w:author="svcMRProcess" w:date="2018-09-18T15:49:00Z">
        <w:r>
          <w:tab/>
          <w:t>(1)</w:t>
        </w:r>
        <w:r>
          <w:tab/>
          <w:t>A director of a co</w:t>
        </w:r>
        <w:r>
          <w:noBreakHyphen/>
          <w:t xml:space="preserve">operative contravenes this subsection if they fail to take all reasonable steps to comply with or to secure compliance with — </w:t>
        </w:r>
      </w:ins>
    </w:p>
    <w:p>
      <w:pPr>
        <w:pStyle w:val="nzIndenta"/>
        <w:rPr>
          <w:ins w:id="5942" w:author="svcMRProcess" w:date="2018-09-18T15:49:00Z"/>
        </w:rPr>
      </w:pPr>
      <w:ins w:id="5943" w:author="svcMRProcess" w:date="2018-09-18T15:49:00Z">
        <w:r>
          <w:tab/>
          <w:t>(a)</w:t>
        </w:r>
        <w:r>
          <w:tab/>
          <w:t>section 244I, 244J, 244V(1) or (2), 244W(2), 244ZB, 244ZC, 244ZD, 244ZE or 244ZF; or</w:t>
        </w:r>
      </w:ins>
    </w:p>
    <w:p>
      <w:pPr>
        <w:pStyle w:val="nzIndenta"/>
        <w:rPr>
          <w:ins w:id="5944" w:author="svcMRProcess" w:date="2018-09-18T15:49:00Z"/>
        </w:rPr>
      </w:pPr>
      <w:ins w:id="5945" w:author="svcMRProcess" w:date="2018-09-18T15:49:00Z">
        <w:r>
          <w:tab/>
          <w:t>(b)</w:t>
        </w:r>
        <w:r>
          <w:tab/>
          <w:t>the Corporations Act section 318 as applying under section 244ZA of this Act.</w:t>
        </w:r>
      </w:ins>
    </w:p>
    <w:p>
      <w:pPr>
        <w:pStyle w:val="nzPermNoteHeading"/>
        <w:rPr>
          <w:ins w:id="5946" w:author="svcMRProcess" w:date="2018-09-18T15:49:00Z"/>
        </w:rPr>
      </w:pPr>
      <w:ins w:id="5947" w:author="svcMRProcess" w:date="2018-09-18T15:49:00Z">
        <w:r>
          <w:tab/>
          <w:t>Note for this subsection:</w:t>
        </w:r>
      </w:ins>
    </w:p>
    <w:p>
      <w:pPr>
        <w:pStyle w:val="nzPermNoteHeading"/>
        <w:rPr>
          <w:ins w:id="5948" w:author="svcMRProcess" w:date="2018-09-18T15:49:00Z"/>
        </w:rPr>
      </w:pPr>
      <w:ins w:id="5949" w:author="svcMRProcess" w:date="2018-09-18T15:49:00Z">
        <w:r>
          <w:tab/>
        </w:r>
        <w:r>
          <w:tab/>
          <w:t>This is a civil penalty provision (see section 482A).</w:t>
        </w:r>
      </w:ins>
    </w:p>
    <w:p>
      <w:pPr>
        <w:pStyle w:val="nzSubsection"/>
        <w:rPr>
          <w:ins w:id="5950" w:author="svcMRProcess" w:date="2018-09-18T15:49:00Z"/>
        </w:rPr>
      </w:pPr>
      <w:ins w:id="5951" w:author="svcMRProcess" w:date="2018-09-18T15:49:00Z">
        <w:r>
          <w:tab/>
          <w:t>(2)</w:t>
        </w:r>
        <w:r>
          <w:tab/>
          <w:t>A person commits an offence if they contravene subsection (1) and the contravention is dishonest.</w:t>
        </w:r>
      </w:ins>
    </w:p>
    <w:p>
      <w:pPr>
        <w:pStyle w:val="nzPenstart"/>
        <w:rPr>
          <w:ins w:id="5952" w:author="svcMRProcess" w:date="2018-09-18T15:49:00Z"/>
        </w:rPr>
      </w:pPr>
      <w:ins w:id="5953" w:author="svcMRProcess" w:date="2018-09-18T15:49:00Z">
        <w:r>
          <w:tab/>
          <w:t>Penalty for this subsection: a fine of $200 000, or imprisonment for 5 years, or both.</w:t>
        </w:r>
      </w:ins>
    </w:p>
    <w:p>
      <w:pPr>
        <w:pStyle w:val="BlankClose"/>
        <w:keepNext/>
        <w:rPr>
          <w:ins w:id="5954" w:author="svcMRProcess" w:date="2018-09-18T15:49:00Z"/>
        </w:rPr>
      </w:pPr>
    </w:p>
    <w:p>
      <w:pPr>
        <w:pStyle w:val="nzHeading5"/>
        <w:rPr>
          <w:ins w:id="5955" w:author="svcMRProcess" w:date="2018-09-18T15:49:00Z"/>
        </w:rPr>
      </w:pPr>
      <w:bookmarkStart w:id="5956" w:name="_Toc432774243"/>
      <w:bookmarkStart w:id="5957" w:name="_Toc448413040"/>
      <w:ins w:id="5958" w:author="svcMRProcess" w:date="2018-09-18T15:49:00Z">
        <w:r>
          <w:rPr>
            <w:rStyle w:val="CharSectno"/>
          </w:rPr>
          <w:t>86</w:t>
        </w:r>
        <w:r>
          <w:t>.</w:t>
        </w:r>
        <w:r>
          <w:tab/>
          <w:t>Section 250 amended</w:t>
        </w:r>
        <w:bookmarkEnd w:id="5956"/>
        <w:bookmarkEnd w:id="5957"/>
      </w:ins>
    </w:p>
    <w:p>
      <w:pPr>
        <w:pStyle w:val="nzSubsection"/>
        <w:rPr>
          <w:ins w:id="5959" w:author="svcMRProcess" w:date="2018-09-18T15:49:00Z"/>
        </w:rPr>
      </w:pPr>
      <w:ins w:id="5960" w:author="svcMRProcess" w:date="2018-09-18T15:49:00Z">
        <w:r>
          <w:tab/>
          <w:t>(1)</w:t>
        </w:r>
        <w:r>
          <w:tab/>
          <w:t>Delete section 250(1)(a) to (c) and insert:</w:t>
        </w:r>
      </w:ins>
    </w:p>
    <w:p>
      <w:pPr>
        <w:pStyle w:val="BlankOpen"/>
        <w:rPr>
          <w:ins w:id="5961" w:author="svcMRProcess" w:date="2018-09-18T15:49:00Z"/>
        </w:rPr>
      </w:pPr>
    </w:p>
    <w:p>
      <w:pPr>
        <w:pStyle w:val="nzIndenta"/>
        <w:rPr>
          <w:ins w:id="5962" w:author="svcMRProcess" w:date="2018-09-18T15:49:00Z"/>
        </w:rPr>
      </w:pPr>
      <w:ins w:id="5963" w:author="svcMRProcess" w:date="2018-09-18T15:49:00Z">
        <w:r>
          <w:tab/>
          <w:t>(a)</w:t>
        </w:r>
        <w:r>
          <w:tab/>
          <w:t>sections 111AS and 283I are taken to be deleted;</w:t>
        </w:r>
      </w:ins>
    </w:p>
    <w:p>
      <w:pPr>
        <w:pStyle w:val="BlankClose"/>
        <w:rPr>
          <w:ins w:id="5964" w:author="svcMRProcess" w:date="2018-09-18T15:49:00Z"/>
        </w:rPr>
      </w:pPr>
    </w:p>
    <w:p>
      <w:pPr>
        <w:pStyle w:val="nzSubsection"/>
        <w:rPr>
          <w:ins w:id="5965" w:author="svcMRProcess" w:date="2018-09-18T15:49:00Z"/>
        </w:rPr>
      </w:pPr>
      <w:ins w:id="5966" w:author="svcMRProcess" w:date="2018-09-18T15:49:00Z">
        <w:r>
          <w:tab/>
          <w:t>(2)</w:t>
        </w:r>
        <w:r>
          <w:tab/>
          <w:t>After section 250(2) insert:</w:t>
        </w:r>
      </w:ins>
    </w:p>
    <w:p>
      <w:pPr>
        <w:pStyle w:val="BlankOpen"/>
        <w:rPr>
          <w:ins w:id="5967" w:author="svcMRProcess" w:date="2018-09-18T15:49:00Z"/>
        </w:rPr>
      </w:pPr>
    </w:p>
    <w:p>
      <w:pPr>
        <w:pStyle w:val="nzSubsection"/>
        <w:rPr>
          <w:ins w:id="5968" w:author="svcMRProcess" w:date="2018-09-18T15:49:00Z"/>
        </w:rPr>
      </w:pPr>
      <w:ins w:id="5969" w:author="svcMRProcess" w:date="2018-09-18T15:49:00Z">
        <w:r>
          <w:tab/>
          <w:t>(3A)</w:t>
        </w:r>
        <w:r>
          <w:tab/>
          <w:t xml:space="preserve">The following provisions of the Corporations Act, as they apply under this section, are civil penalty provisions under this Act and are not civil penalty provisions under that Act — </w:t>
        </w:r>
      </w:ins>
    </w:p>
    <w:p>
      <w:pPr>
        <w:pStyle w:val="nzIndenta"/>
        <w:rPr>
          <w:ins w:id="5970" w:author="svcMRProcess" w:date="2018-09-18T15:49:00Z"/>
        </w:rPr>
      </w:pPr>
      <w:ins w:id="5971" w:author="svcMRProcess" w:date="2018-09-18T15:49:00Z">
        <w:r>
          <w:tab/>
          <w:t>(a)</w:t>
        </w:r>
        <w:r>
          <w:tab/>
          <w:t>section 674(2) and (2A);</w:t>
        </w:r>
      </w:ins>
    </w:p>
    <w:p>
      <w:pPr>
        <w:pStyle w:val="nzIndenta"/>
        <w:rPr>
          <w:ins w:id="5972" w:author="svcMRProcess" w:date="2018-09-18T15:49:00Z"/>
        </w:rPr>
      </w:pPr>
      <w:ins w:id="5973" w:author="svcMRProcess" w:date="2018-09-18T15:49:00Z">
        <w:r>
          <w:tab/>
          <w:t>(b)</w:t>
        </w:r>
        <w:r>
          <w:tab/>
          <w:t>section 675(2) and (2A);</w:t>
        </w:r>
      </w:ins>
    </w:p>
    <w:p>
      <w:pPr>
        <w:pStyle w:val="nzIndenta"/>
        <w:rPr>
          <w:ins w:id="5974" w:author="svcMRProcess" w:date="2018-09-18T15:49:00Z"/>
        </w:rPr>
      </w:pPr>
      <w:ins w:id="5975" w:author="svcMRProcess" w:date="2018-09-18T15:49:00Z">
        <w:r>
          <w:tab/>
          <w:t>(c)</w:t>
        </w:r>
        <w:r>
          <w:tab/>
          <w:t>section 1041A;</w:t>
        </w:r>
      </w:ins>
    </w:p>
    <w:p>
      <w:pPr>
        <w:pStyle w:val="nzIndenta"/>
        <w:rPr>
          <w:ins w:id="5976" w:author="svcMRProcess" w:date="2018-09-18T15:49:00Z"/>
        </w:rPr>
      </w:pPr>
      <w:ins w:id="5977" w:author="svcMRProcess" w:date="2018-09-18T15:49:00Z">
        <w:r>
          <w:tab/>
          <w:t>(d)</w:t>
        </w:r>
        <w:r>
          <w:tab/>
          <w:t>section 1041B(1);</w:t>
        </w:r>
      </w:ins>
    </w:p>
    <w:p>
      <w:pPr>
        <w:pStyle w:val="nzIndenta"/>
        <w:rPr>
          <w:ins w:id="5978" w:author="svcMRProcess" w:date="2018-09-18T15:49:00Z"/>
        </w:rPr>
      </w:pPr>
      <w:ins w:id="5979" w:author="svcMRProcess" w:date="2018-09-18T15:49:00Z">
        <w:r>
          <w:tab/>
          <w:t>(e)</w:t>
        </w:r>
        <w:r>
          <w:tab/>
          <w:t>section 1041C(1);</w:t>
        </w:r>
      </w:ins>
    </w:p>
    <w:p>
      <w:pPr>
        <w:pStyle w:val="nzIndenta"/>
        <w:rPr>
          <w:ins w:id="5980" w:author="svcMRProcess" w:date="2018-09-18T15:49:00Z"/>
        </w:rPr>
      </w:pPr>
      <w:ins w:id="5981" w:author="svcMRProcess" w:date="2018-09-18T15:49:00Z">
        <w:r>
          <w:tab/>
          <w:t>(f)</w:t>
        </w:r>
        <w:r>
          <w:tab/>
          <w:t>section 1041D;</w:t>
        </w:r>
      </w:ins>
    </w:p>
    <w:p>
      <w:pPr>
        <w:pStyle w:val="nzIndenta"/>
        <w:rPr>
          <w:ins w:id="5982" w:author="svcMRProcess" w:date="2018-09-18T15:49:00Z"/>
        </w:rPr>
      </w:pPr>
      <w:ins w:id="5983" w:author="svcMRProcess" w:date="2018-09-18T15:49:00Z">
        <w:r>
          <w:tab/>
          <w:t>(g)</w:t>
        </w:r>
        <w:r>
          <w:tab/>
          <w:t>section 1043A(1) and (2).</w:t>
        </w:r>
      </w:ins>
    </w:p>
    <w:p>
      <w:pPr>
        <w:pStyle w:val="BlankClose"/>
        <w:rPr>
          <w:ins w:id="5984" w:author="svcMRProcess" w:date="2018-09-18T15:49:00Z"/>
        </w:rPr>
      </w:pPr>
    </w:p>
    <w:p>
      <w:pPr>
        <w:pStyle w:val="nzHeading5"/>
        <w:rPr>
          <w:ins w:id="5985" w:author="svcMRProcess" w:date="2018-09-18T15:49:00Z"/>
        </w:rPr>
      </w:pPr>
      <w:bookmarkStart w:id="5986" w:name="_Toc432774244"/>
      <w:bookmarkStart w:id="5987" w:name="_Toc448413041"/>
      <w:ins w:id="5988" w:author="svcMRProcess" w:date="2018-09-18T15:49:00Z">
        <w:r>
          <w:rPr>
            <w:rStyle w:val="CharSectno"/>
          </w:rPr>
          <w:t>87</w:t>
        </w:r>
        <w:r>
          <w:t>.</w:t>
        </w:r>
        <w:r>
          <w:tab/>
          <w:t>Section 251 deleted</w:t>
        </w:r>
        <w:bookmarkEnd w:id="5986"/>
        <w:bookmarkEnd w:id="5987"/>
      </w:ins>
    </w:p>
    <w:p>
      <w:pPr>
        <w:pStyle w:val="nzSubsection"/>
        <w:rPr>
          <w:ins w:id="5989" w:author="svcMRProcess" w:date="2018-09-18T15:49:00Z"/>
        </w:rPr>
      </w:pPr>
      <w:ins w:id="5990" w:author="svcMRProcess" w:date="2018-09-18T15:49:00Z">
        <w:r>
          <w:tab/>
        </w:r>
        <w:r>
          <w:tab/>
          <w:t>Delete section 251.</w:t>
        </w:r>
      </w:ins>
    </w:p>
    <w:p>
      <w:pPr>
        <w:pStyle w:val="nzHeading5"/>
        <w:rPr>
          <w:ins w:id="5991" w:author="svcMRProcess" w:date="2018-09-18T15:49:00Z"/>
        </w:rPr>
      </w:pPr>
      <w:bookmarkStart w:id="5992" w:name="_Toc432774245"/>
      <w:bookmarkStart w:id="5993" w:name="_Toc448413042"/>
      <w:ins w:id="5994" w:author="svcMRProcess" w:date="2018-09-18T15:49:00Z">
        <w:r>
          <w:rPr>
            <w:rStyle w:val="CharSectno"/>
          </w:rPr>
          <w:t>88</w:t>
        </w:r>
        <w:r>
          <w:t>.</w:t>
        </w:r>
        <w:r>
          <w:tab/>
          <w:t>Section 252 amended</w:t>
        </w:r>
        <w:bookmarkEnd w:id="5992"/>
        <w:bookmarkEnd w:id="5993"/>
      </w:ins>
    </w:p>
    <w:p>
      <w:pPr>
        <w:pStyle w:val="nzSubsection"/>
        <w:rPr>
          <w:ins w:id="5995" w:author="svcMRProcess" w:date="2018-09-18T15:49:00Z"/>
        </w:rPr>
      </w:pPr>
      <w:ins w:id="5996" w:author="svcMRProcess" w:date="2018-09-18T15:49:00Z">
        <w:r>
          <w:tab/>
          <w:t>(1)</w:t>
        </w:r>
        <w:r>
          <w:tab/>
          <w:t>In section 252(2) delete “73(2) or 127(1).” and insert:</w:t>
        </w:r>
      </w:ins>
    </w:p>
    <w:p>
      <w:pPr>
        <w:pStyle w:val="BlankOpen"/>
        <w:rPr>
          <w:ins w:id="5997" w:author="svcMRProcess" w:date="2018-09-18T15:49:00Z"/>
        </w:rPr>
      </w:pPr>
    </w:p>
    <w:p>
      <w:pPr>
        <w:pStyle w:val="nzSubsection"/>
        <w:rPr>
          <w:ins w:id="5998" w:author="svcMRProcess" w:date="2018-09-18T15:49:00Z"/>
        </w:rPr>
      </w:pPr>
      <w:ins w:id="5999" w:author="svcMRProcess" w:date="2018-09-18T15:49:00Z">
        <w:r>
          <w:tab/>
        </w:r>
        <w:r>
          <w:tab/>
          <w:t>73(2), 127(2) or 164(1).</w:t>
        </w:r>
      </w:ins>
    </w:p>
    <w:p>
      <w:pPr>
        <w:pStyle w:val="BlankClose"/>
        <w:rPr>
          <w:ins w:id="6000" w:author="svcMRProcess" w:date="2018-09-18T15:49:00Z"/>
        </w:rPr>
      </w:pPr>
    </w:p>
    <w:p>
      <w:pPr>
        <w:pStyle w:val="nzSubsection"/>
        <w:rPr>
          <w:ins w:id="6001" w:author="svcMRProcess" w:date="2018-09-18T15:49:00Z"/>
        </w:rPr>
      </w:pPr>
      <w:ins w:id="6002" w:author="svcMRProcess" w:date="2018-09-18T15:49:00Z">
        <w:r>
          <w:tab/>
          <w:t>(2)</w:t>
        </w:r>
        <w:r>
          <w:tab/>
          <w:t>After section 252(2) insert:</w:t>
        </w:r>
      </w:ins>
    </w:p>
    <w:p>
      <w:pPr>
        <w:pStyle w:val="BlankOpen"/>
        <w:rPr>
          <w:ins w:id="6003" w:author="svcMRProcess" w:date="2018-09-18T15:49:00Z"/>
        </w:rPr>
      </w:pPr>
    </w:p>
    <w:p>
      <w:pPr>
        <w:pStyle w:val="nzSubsection"/>
        <w:rPr>
          <w:ins w:id="6004" w:author="svcMRProcess" w:date="2018-09-18T15:49:00Z"/>
        </w:rPr>
      </w:pPr>
      <w:ins w:id="6005" w:author="svcMRProcess" w:date="2018-09-18T15:49:00Z">
        <w:r>
          <w:tab/>
          <w:t>(3A)</w:t>
        </w:r>
        <w:r>
          <w:tab/>
          <w:t>Before issuing to a person debentures to which this section applies, a co</w:t>
        </w:r>
        <w:r>
          <w:noBreakHyphen/>
          <w:t xml:space="preserve">operative must — </w:t>
        </w:r>
      </w:ins>
    </w:p>
    <w:p>
      <w:pPr>
        <w:pStyle w:val="nzIndenta"/>
        <w:rPr>
          <w:ins w:id="6006" w:author="svcMRProcess" w:date="2018-09-18T15:49:00Z"/>
        </w:rPr>
      </w:pPr>
      <w:ins w:id="6007" w:author="svcMRProcess" w:date="2018-09-18T15:49:00Z">
        <w:r>
          <w:tab/>
          <w:t>(a)</w:t>
        </w:r>
        <w:r>
          <w:tab/>
          <w:t>inform the person in writing that the person is entitled to receive a disclosure statement on request to the co</w:t>
        </w:r>
        <w:r>
          <w:noBreakHyphen/>
          <w:t>operative; and</w:t>
        </w:r>
      </w:ins>
    </w:p>
    <w:p>
      <w:pPr>
        <w:pStyle w:val="nzIndenta"/>
        <w:rPr>
          <w:ins w:id="6008" w:author="svcMRProcess" w:date="2018-09-18T15:49:00Z"/>
        </w:rPr>
      </w:pPr>
      <w:ins w:id="6009" w:author="svcMRProcess" w:date="2018-09-18T15:49:00Z">
        <w:r>
          <w:tab/>
          <w:t>(b)</w:t>
        </w:r>
        <w:r>
          <w:tab/>
          <w:t>give the person a disclosure statement if the person requests it.</w:t>
        </w:r>
      </w:ins>
    </w:p>
    <w:p>
      <w:pPr>
        <w:pStyle w:val="BlankClose"/>
        <w:rPr>
          <w:ins w:id="6010" w:author="svcMRProcess" w:date="2018-09-18T15:49:00Z"/>
        </w:rPr>
      </w:pPr>
    </w:p>
    <w:p>
      <w:pPr>
        <w:pStyle w:val="nzSubsection"/>
        <w:rPr>
          <w:ins w:id="6011" w:author="svcMRProcess" w:date="2018-09-18T15:49:00Z"/>
        </w:rPr>
      </w:pPr>
      <w:ins w:id="6012" w:author="svcMRProcess" w:date="2018-09-18T15:49:00Z">
        <w:r>
          <w:tab/>
          <w:t>(3)</w:t>
        </w:r>
        <w:r>
          <w:tab/>
          <w:t>In section 252(3) delete “Before issuing to a person debentures to which this section applies, that person may request a disclosure statement,” and insert:</w:t>
        </w:r>
      </w:ins>
    </w:p>
    <w:p>
      <w:pPr>
        <w:pStyle w:val="BlankOpen"/>
        <w:rPr>
          <w:ins w:id="6013" w:author="svcMRProcess" w:date="2018-09-18T15:49:00Z"/>
        </w:rPr>
      </w:pPr>
    </w:p>
    <w:p>
      <w:pPr>
        <w:pStyle w:val="nzSubsection"/>
        <w:rPr>
          <w:ins w:id="6014" w:author="svcMRProcess" w:date="2018-09-18T15:49:00Z"/>
        </w:rPr>
      </w:pPr>
      <w:ins w:id="6015" w:author="svcMRProcess" w:date="2018-09-18T15:49:00Z">
        <w:r>
          <w:tab/>
        </w:r>
        <w:r>
          <w:tab/>
          <w:t>For the purposes of subsection (3A), the disclosure statement is a statement,</w:t>
        </w:r>
      </w:ins>
    </w:p>
    <w:p>
      <w:pPr>
        <w:pStyle w:val="BlankClose"/>
        <w:rPr>
          <w:ins w:id="6016" w:author="svcMRProcess" w:date="2018-09-18T15:49:00Z"/>
        </w:rPr>
      </w:pPr>
    </w:p>
    <w:p>
      <w:pPr>
        <w:pStyle w:val="nzSubsection"/>
        <w:rPr>
          <w:ins w:id="6017" w:author="svcMRProcess" w:date="2018-09-18T15:49:00Z"/>
        </w:rPr>
      </w:pPr>
      <w:ins w:id="6018" w:author="svcMRProcess" w:date="2018-09-18T15:49:00Z">
        <w:r>
          <w:tab/>
          <w:t>(4)</w:t>
        </w:r>
        <w:r>
          <w:tab/>
          <w:t>After section 252(4) insert:</w:t>
        </w:r>
      </w:ins>
    </w:p>
    <w:p>
      <w:pPr>
        <w:pStyle w:val="BlankOpen"/>
        <w:rPr>
          <w:ins w:id="6019" w:author="svcMRProcess" w:date="2018-09-18T15:49:00Z"/>
        </w:rPr>
      </w:pPr>
    </w:p>
    <w:p>
      <w:pPr>
        <w:pStyle w:val="nzSubsection"/>
        <w:rPr>
          <w:ins w:id="6020" w:author="svcMRProcess" w:date="2018-09-18T15:49:00Z"/>
        </w:rPr>
      </w:pPr>
      <w:ins w:id="6021" w:author="svcMRProcess" w:date="2018-09-18T15:49:00Z">
        <w:r>
          <w:tab/>
          <w:t>(5)</w:t>
        </w:r>
        <w:r>
          <w:tab/>
          <w:t xml:space="preserve">The Registrar may, by order published in the </w:t>
        </w:r>
        <w:r>
          <w:rPr>
            <w:i/>
          </w:rPr>
          <w:t>Gazette</w:t>
        </w:r>
        <w:r>
          <w:t>, exempt a co</w:t>
        </w:r>
        <w:r>
          <w:noBreakHyphen/>
          <w:t>operative or class of co</w:t>
        </w:r>
        <w:r>
          <w:noBreakHyphen/>
          <w:t xml:space="preserve">operatives from complying with this section. </w:t>
        </w:r>
      </w:ins>
    </w:p>
    <w:p>
      <w:pPr>
        <w:pStyle w:val="nzSubsection"/>
        <w:rPr>
          <w:ins w:id="6022" w:author="svcMRProcess" w:date="2018-09-18T15:49:00Z"/>
        </w:rPr>
      </w:pPr>
      <w:ins w:id="6023" w:author="svcMRProcess" w:date="2018-09-18T15:49:00Z">
        <w:r>
          <w:tab/>
          <w:t>(6)</w:t>
        </w:r>
        <w:r>
          <w:tab/>
          <w:t>An exemption may be granted unconditionally or subject to conditions.</w:t>
        </w:r>
      </w:ins>
    </w:p>
    <w:p>
      <w:pPr>
        <w:pStyle w:val="BlankClose"/>
        <w:rPr>
          <w:ins w:id="6024" w:author="svcMRProcess" w:date="2018-09-18T15:49:00Z"/>
        </w:rPr>
      </w:pPr>
    </w:p>
    <w:p>
      <w:pPr>
        <w:pStyle w:val="nzHeading5"/>
        <w:rPr>
          <w:ins w:id="6025" w:author="svcMRProcess" w:date="2018-09-18T15:49:00Z"/>
        </w:rPr>
      </w:pPr>
      <w:bookmarkStart w:id="6026" w:name="_Toc432774246"/>
      <w:bookmarkStart w:id="6027" w:name="_Toc448413043"/>
      <w:ins w:id="6028" w:author="svcMRProcess" w:date="2018-09-18T15:49:00Z">
        <w:r>
          <w:rPr>
            <w:rStyle w:val="CharSectno"/>
          </w:rPr>
          <w:t>89</w:t>
        </w:r>
        <w:r>
          <w:t>.</w:t>
        </w:r>
        <w:r>
          <w:tab/>
          <w:t>Sections 253A and 253B inserted</w:t>
        </w:r>
        <w:bookmarkEnd w:id="6026"/>
        <w:bookmarkEnd w:id="6027"/>
      </w:ins>
    </w:p>
    <w:p>
      <w:pPr>
        <w:pStyle w:val="nzSubsection"/>
        <w:rPr>
          <w:ins w:id="6029" w:author="svcMRProcess" w:date="2018-09-18T15:49:00Z"/>
        </w:rPr>
      </w:pPr>
      <w:ins w:id="6030" w:author="svcMRProcess" w:date="2018-09-18T15:49:00Z">
        <w:r>
          <w:tab/>
        </w:r>
        <w:r>
          <w:tab/>
          <w:t>After section 252 insert:</w:t>
        </w:r>
      </w:ins>
    </w:p>
    <w:p>
      <w:pPr>
        <w:pStyle w:val="BlankOpen"/>
        <w:rPr>
          <w:ins w:id="6031" w:author="svcMRProcess" w:date="2018-09-18T15:49:00Z"/>
        </w:rPr>
      </w:pPr>
    </w:p>
    <w:p>
      <w:pPr>
        <w:pStyle w:val="nzHeading5"/>
        <w:rPr>
          <w:ins w:id="6032" w:author="svcMRProcess" w:date="2018-09-18T15:49:00Z"/>
        </w:rPr>
      </w:pPr>
      <w:bookmarkStart w:id="6033" w:name="_Toc432774247"/>
      <w:bookmarkStart w:id="6034" w:name="_Toc448413044"/>
      <w:ins w:id="6035" w:author="svcMRProcess" w:date="2018-09-18T15:49:00Z">
        <w:r>
          <w:t>253A.</w:t>
        </w:r>
        <w:r>
          <w:tab/>
          <w:t>Restrictions on advertising and publicity</w:t>
        </w:r>
        <w:bookmarkEnd w:id="6033"/>
        <w:bookmarkEnd w:id="6034"/>
      </w:ins>
    </w:p>
    <w:p>
      <w:pPr>
        <w:pStyle w:val="nzSubsection"/>
        <w:rPr>
          <w:ins w:id="6036" w:author="svcMRProcess" w:date="2018-09-18T15:49:00Z"/>
        </w:rPr>
      </w:pPr>
      <w:ins w:id="6037" w:author="svcMRProcess" w:date="2018-09-18T15:49:00Z">
        <w:r>
          <w:tab/>
          <w:t>(1)</w:t>
        </w:r>
        <w:r>
          <w:tab/>
          <w:t xml:space="preserve">A person must not — </w:t>
        </w:r>
      </w:ins>
    </w:p>
    <w:p>
      <w:pPr>
        <w:pStyle w:val="nzIndenta"/>
        <w:rPr>
          <w:ins w:id="6038" w:author="svcMRProcess" w:date="2018-09-18T15:49:00Z"/>
        </w:rPr>
      </w:pPr>
      <w:ins w:id="6039" w:author="svcMRProcess" w:date="2018-09-18T15:49:00Z">
        <w:r>
          <w:tab/>
          <w:t>(a)</w:t>
        </w:r>
        <w:r>
          <w:tab/>
          <w:t>advertise; or</w:t>
        </w:r>
      </w:ins>
    </w:p>
    <w:p>
      <w:pPr>
        <w:pStyle w:val="nzIndenta"/>
        <w:rPr>
          <w:ins w:id="6040" w:author="svcMRProcess" w:date="2018-09-18T15:49:00Z"/>
        </w:rPr>
      </w:pPr>
      <w:ins w:id="6041" w:author="svcMRProcess" w:date="2018-09-18T15:49:00Z">
        <w:r>
          <w:tab/>
          <w:t>(b)</w:t>
        </w:r>
        <w:r>
          <w:tab/>
          <w:t>publish a statement that directly or indirectly refers to,</w:t>
        </w:r>
      </w:ins>
    </w:p>
    <w:p>
      <w:pPr>
        <w:pStyle w:val="nzSubsection"/>
        <w:rPr>
          <w:ins w:id="6042" w:author="svcMRProcess" w:date="2018-09-18T15:49:00Z"/>
        </w:rPr>
      </w:pPr>
      <w:ins w:id="6043" w:author="svcMRProcess" w:date="2018-09-18T15:49:00Z">
        <w:r>
          <w:tab/>
        </w:r>
        <w:r>
          <w:tab/>
          <w:t>an offer, or intended offer, of debentures in a co</w:t>
        </w:r>
        <w:r>
          <w:noBreakHyphen/>
          <w:t>operative unless a disclosure statement relating to the debentures is approved by the Registrar under section 252.</w:t>
        </w:r>
      </w:ins>
    </w:p>
    <w:p>
      <w:pPr>
        <w:pStyle w:val="nzPenstart"/>
        <w:rPr>
          <w:ins w:id="6044" w:author="svcMRProcess" w:date="2018-09-18T15:49:00Z"/>
        </w:rPr>
      </w:pPr>
      <w:ins w:id="6045" w:author="svcMRProcess" w:date="2018-09-18T15:49:00Z">
        <w:r>
          <w:tab/>
          <w:t>Penalty for this subsection: a fine of $1 000.</w:t>
        </w:r>
      </w:ins>
    </w:p>
    <w:p>
      <w:pPr>
        <w:pStyle w:val="nzSubsection"/>
        <w:rPr>
          <w:ins w:id="6046" w:author="svcMRProcess" w:date="2018-09-18T15:49:00Z"/>
        </w:rPr>
      </w:pPr>
      <w:ins w:id="6047" w:author="svcMRProcess" w:date="2018-09-18T15:49:00Z">
        <w:r>
          <w:tab/>
          <w:t>(2)</w:t>
        </w:r>
        <w:r>
          <w:tab/>
          <w:t xml:space="preserve">A person does not contravene subsection (1) by publishing an advertisement or statement if they publish it in the ordinary course of business of — </w:t>
        </w:r>
      </w:ins>
    </w:p>
    <w:p>
      <w:pPr>
        <w:pStyle w:val="nzIndenta"/>
        <w:rPr>
          <w:ins w:id="6048" w:author="svcMRProcess" w:date="2018-09-18T15:49:00Z"/>
        </w:rPr>
      </w:pPr>
      <w:ins w:id="6049" w:author="svcMRProcess" w:date="2018-09-18T15:49:00Z">
        <w:r>
          <w:tab/>
          <w:t>(a)</w:t>
        </w:r>
        <w:r>
          <w:tab/>
          <w:t>publishing a newspaper or a magazine; or</w:t>
        </w:r>
      </w:ins>
    </w:p>
    <w:p>
      <w:pPr>
        <w:pStyle w:val="nzIndenta"/>
        <w:rPr>
          <w:ins w:id="6050" w:author="svcMRProcess" w:date="2018-09-18T15:49:00Z"/>
        </w:rPr>
      </w:pPr>
      <w:ins w:id="6051" w:author="svcMRProcess" w:date="2018-09-18T15:49:00Z">
        <w:r>
          <w:tab/>
          <w:t>(b)</w:t>
        </w:r>
        <w:r>
          <w:tab/>
          <w:t xml:space="preserve">broadcasting by radio or television, </w:t>
        </w:r>
      </w:ins>
    </w:p>
    <w:p>
      <w:pPr>
        <w:pStyle w:val="nzSubsection"/>
        <w:rPr>
          <w:ins w:id="6052" w:author="svcMRProcess" w:date="2018-09-18T15:49:00Z"/>
        </w:rPr>
      </w:pPr>
      <w:ins w:id="6053" w:author="svcMRProcess" w:date="2018-09-18T15:49:00Z">
        <w:r>
          <w:tab/>
        </w:r>
        <w:r>
          <w:tab/>
          <w:t>and the person did not know and had no reason to suspect that its publication would amount to a contravention of that subsection.</w:t>
        </w:r>
      </w:ins>
    </w:p>
    <w:p>
      <w:pPr>
        <w:pStyle w:val="nzSubsection"/>
        <w:rPr>
          <w:ins w:id="6054" w:author="svcMRProcess" w:date="2018-09-18T15:49:00Z"/>
        </w:rPr>
      </w:pPr>
      <w:ins w:id="6055" w:author="svcMRProcess" w:date="2018-09-18T15:49:00Z">
        <w:r>
          <w:tab/>
          <w:t>(3)</w:t>
        </w:r>
        <w:r>
          <w:tab/>
          <w:t xml:space="preserve">Despite </w:t>
        </w:r>
        <w:r>
          <w:rPr>
            <w:i/>
          </w:rPr>
          <w:t xml:space="preserve">The Criminal Code </w:t>
        </w:r>
        <w:r>
          <w:t>section 23B(2), it is immaterial for the purposes of subsection (1) that any event occurred by accident.</w:t>
        </w:r>
      </w:ins>
    </w:p>
    <w:p>
      <w:pPr>
        <w:pStyle w:val="nzHeading5"/>
        <w:rPr>
          <w:ins w:id="6056" w:author="svcMRProcess" w:date="2018-09-18T15:49:00Z"/>
        </w:rPr>
      </w:pPr>
      <w:bookmarkStart w:id="6057" w:name="_Toc432774248"/>
      <w:bookmarkStart w:id="6058" w:name="_Toc448413045"/>
      <w:ins w:id="6059" w:author="svcMRProcess" w:date="2018-09-18T15:49:00Z">
        <w:r>
          <w:t>253B.</w:t>
        </w:r>
        <w:r>
          <w:tab/>
          <w:t>Application money to be held on trust</w:t>
        </w:r>
        <w:bookmarkEnd w:id="6057"/>
        <w:bookmarkEnd w:id="6058"/>
      </w:ins>
    </w:p>
    <w:p>
      <w:pPr>
        <w:pStyle w:val="nzSubsection"/>
        <w:rPr>
          <w:ins w:id="6060" w:author="svcMRProcess" w:date="2018-09-18T15:49:00Z"/>
        </w:rPr>
      </w:pPr>
      <w:ins w:id="6061" w:author="svcMRProcess" w:date="2018-09-18T15:49:00Z">
        <w:r>
          <w:tab/>
          <w:t>(1)</w:t>
        </w:r>
        <w:r>
          <w:tab/>
          <w:t xml:space="preserve">If a person offers debentures for issue under a disclosure statement, the person must hold — </w:t>
        </w:r>
      </w:ins>
    </w:p>
    <w:p>
      <w:pPr>
        <w:pStyle w:val="nzIndenta"/>
        <w:rPr>
          <w:ins w:id="6062" w:author="svcMRProcess" w:date="2018-09-18T15:49:00Z"/>
        </w:rPr>
      </w:pPr>
      <w:ins w:id="6063" w:author="svcMRProcess" w:date="2018-09-18T15:49:00Z">
        <w:r>
          <w:tab/>
          <w:t>(a)</w:t>
        </w:r>
        <w:r>
          <w:tab/>
          <w:t>all application money received from people applying for debentures under the disclosure statement; and</w:t>
        </w:r>
      </w:ins>
    </w:p>
    <w:p>
      <w:pPr>
        <w:pStyle w:val="nzIndenta"/>
        <w:rPr>
          <w:ins w:id="6064" w:author="svcMRProcess" w:date="2018-09-18T15:49:00Z"/>
        </w:rPr>
      </w:pPr>
      <w:ins w:id="6065" w:author="svcMRProcess" w:date="2018-09-18T15:49:00Z">
        <w:r>
          <w:tab/>
          <w:t>(b)</w:t>
        </w:r>
        <w:r>
          <w:tab/>
          <w:t>all other money paid by them on account of the debentures before they are issued,</w:t>
        </w:r>
      </w:ins>
    </w:p>
    <w:p>
      <w:pPr>
        <w:pStyle w:val="nzSubsection"/>
        <w:rPr>
          <w:ins w:id="6066" w:author="svcMRProcess" w:date="2018-09-18T15:49:00Z"/>
        </w:rPr>
      </w:pPr>
      <w:ins w:id="6067" w:author="svcMRProcess" w:date="2018-09-18T15:49:00Z">
        <w:r>
          <w:tab/>
        </w:r>
        <w:r>
          <w:tab/>
          <w:t>in trust under this section for the applicants until the debentures are issued or the money is returned to the applicants.</w:t>
        </w:r>
      </w:ins>
    </w:p>
    <w:p>
      <w:pPr>
        <w:pStyle w:val="nzPenstart"/>
        <w:rPr>
          <w:ins w:id="6068" w:author="svcMRProcess" w:date="2018-09-18T15:49:00Z"/>
        </w:rPr>
      </w:pPr>
      <w:ins w:id="6069" w:author="svcMRProcess" w:date="2018-09-18T15:49:00Z">
        <w:r>
          <w:tab/>
          <w:t>Penalty for this subsection: a fine of $2 500, or imprisonment for 6 months, or both.</w:t>
        </w:r>
      </w:ins>
    </w:p>
    <w:p>
      <w:pPr>
        <w:pStyle w:val="nzSubsection"/>
        <w:rPr>
          <w:ins w:id="6070" w:author="svcMRProcess" w:date="2018-09-18T15:49:00Z"/>
        </w:rPr>
      </w:pPr>
      <w:ins w:id="6071" w:author="svcMRProcess" w:date="2018-09-18T15:49:00Z">
        <w:r>
          <w:tab/>
          <w:t>(2)</w:t>
        </w:r>
        <w:r>
          <w:tab/>
          <w:t>If the application money needs to be returned to an applicant, the person must return the money as soon as practicable.</w:t>
        </w:r>
      </w:ins>
    </w:p>
    <w:p>
      <w:pPr>
        <w:pStyle w:val="nzPenstart"/>
        <w:rPr>
          <w:ins w:id="6072" w:author="svcMRProcess" w:date="2018-09-18T15:49:00Z"/>
        </w:rPr>
      </w:pPr>
      <w:ins w:id="6073" w:author="svcMRProcess" w:date="2018-09-18T15:49:00Z">
        <w:r>
          <w:tab/>
          <w:t>Penalty for this subsection: a fine of $2 500, or imprisonment for 6 months, or both.</w:t>
        </w:r>
      </w:ins>
    </w:p>
    <w:p>
      <w:pPr>
        <w:pStyle w:val="nzSubsection"/>
        <w:rPr>
          <w:ins w:id="6074" w:author="svcMRProcess" w:date="2018-09-18T15:49:00Z"/>
        </w:rPr>
      </w:pPr>
      <w:ins w:id="6075" w:author="svcMRProcess" w:date="2018-09-18T15:49:00Z">
        <w:r>
          <w:tab/>
          <w:t>(3)</w:t>
        </w:r>
        <w:r>
          <w:tab/>
          <w:t xml:space="preserve">Despite </w:t>
        </w:r>
        <w:r>
          <w:rPr>
            <w:i/>
          </w:rPr>
          <w:t xml:space="preserve">The Criminal Code </w:t>
        </w:r>
        <w:r>
          <w:t>section 23B(2), it is immaterial for the purposes of subsections (1) and (2) that any event occurred by accident.</w:t>
        </w:r>
      </w:ins>
    </w:p>
    <w:p>
      <w:pPr>
        <w:pStyle w:val="BlankClose"/>
        <w:rPr>
          <w:ins w:id="6076" w:author="svcMRProcess" w:date="2018-09-18T15:49:00Z"/>
        </w:rPr>
      </w:pPr>
    </w:p>
    <w:p>
      <w:pPr>
        <w:pStyle w:val="nzHeading5"/>
        <w:rPr>
          <w:ins w:id="6077" w:author="svcMRProcess" w:date="2018-09-18T15:49:00Z"/>
        </w:rPr>
      </w:pPr>
      <w:bookmarkStart w:id="6078" w:name="_Toc432774249"/>
      <w:bookmarkStart w:id="6079" w:name="_Toc448413046"/>
      <w:ins w:id="6080" w:author="svcMRProcess" w:date="2018-09-18T15:49:00Z">
        <w:r>
          <w:rPr>
            <w:rStyle w:val="CharSectno"/>
          </w:rPr>
          <w:t>90</w:t>
        </w:r>
        <w:r>
          <w:t>.</w:t>
        </w:r>
        <w:r>
          <w:tab/>
          <w:t>Section 254 amended</w:t>
        </w:r>
        <w:bookmarkEnd w:id="6078"/>
        <w:bookmarkEnd w:id="6079"/>
      </w:ins>
    </w:p>
    <w:p>
      <w:pPr>
        <w:pStyle w:val="nzSubsection"/>
        <w:rPr>
          <w:ins w:id="6081" w:author="svcMRProcess" w:date="2018-09-18T15:49:00Z"/>
        </w:rPr>
      </w:pPr>
      <w:ins w:id="6082" w:author="svcMRProcess" w:date="2018-09-18T15:49:00Z">
        <w:r>
          <w:tab/>
        </w:r>
        <w:r>
          <w:tab/>
          <w:t>In section 254 delete “section 124(1)(b) or” and insert:</w:t>
        </w:r>
      </w:ins>
    </w:p>
    <w:p>
      <w:pPr>
        <w:pStyle w:val="BlankOpen"/>
        <w:rPr>
          <w:ins w:id="6083" w:author="svcMRProcess" w:date="2018-09-18T15:49:00Z"/>
        </w:rPr>
      </w:pPr>
    </w:p>
    <w:p>
      <w:pPr>
        <w:pStyle w:val="nzSubsection"/>
        <w:rPr>
          <w:ins w:id="6084" w:author="svcMRProcess" w:date="2018-09-18T15:49:00Z"/>
        </w:rPr>
      </w:pPr>
      <w:ins w:id="6085" w:author="svcMRProcess" w:date="2018-09-18T15:49:00Z">
        <w:r>
          <w:tab/>
        </w:r>
        <w:r>
          <w:tab/>
          <w:t>section</w:t>
        </w:r>
      </w:ins>
    </w:p>
    <w:p>
      <w:pPr>
        <w:pStyle w:val="BlankClose"/>
        <w:rPr>
          <w:ins w:id="6086" w:author="svcMRProcess" w:date="2018-09-18T15:49:00Z"/>
        </w:rPr>
      </w:pPr>
    </w:p>
    <w:p>
      <w:pPr>
        <w:pStyle w:val="nzHeading5"/>
        <w:rPr>
          <w:ins w:id="6087" w:author="svcMRProcess" w:date="2018-09-18T15:49:00Z"/>
        </w:rPr>
      </w:pPr>
      <w:bookmarkStart w:id="6088" w:name="_Toc432774250"/>
      <w:bookmarkStart w:id="6089" w:name="_Toc448413047"/>
      <w:ins w:id="6090" w:author="svcMRProcess" w:date="2018-09-18T15:49:00Z">
        <w:r>
          <w:rPr>
            <w:rStyle w:val="CharSectno"/>
          </w:rPr>
          <w:t>91</w:t>
        </w:r>
        <w:r>
          <w:t>.</w:t>
        </w:r>
        <w:r>
          <w:tab/>
          <w:t>Section 255 amended</w:t>
        </w:r>
        <w:bookmarkEnd w:id="6088"/>
        <w:bookmarkEnd w:id="6089"/>
      </w:ins>
    </w:p>
    <w:p>
      <w:pPr>
        <w:pStyle w:val="nzSubsection"/>
        <w:rPr>
          <w:ins w:id="6091" w:author="svcMRProcess" w:date="2018-09-18T15:49:00Z"/>
        </w:rPr>
      </w:pPr>
      <w:ins w:id="6092" w:author="svcMRProcess" w:date="2018-09-18T15:49:00Z">
        <w:r>
          <w:tab/>
          <w:t>(1)</w:t>
        </w:r>
        <w:r>
          <w:tab/>
          <w:t>In section 255(1) delete “the co</w:t>
        </w:r>
        <w:r>
          <w:noBreakHyphen/>
          <w:t>operative.” and insert:</w:t>
        </w:r>
      </w:ins>
    </w:p>
    <w:p>
      <w:pPr>
        <w:pStyle w:val="BlankOpen"/>
        <w:rPr>
          <w:ins w:id="6093" w:author="svcMRProcess" w:date="2018-09-18T15:49:00Z"/>
        </w:rPr>
      </w:pPr>
    </w:p>
    <w:p>
      <w:pPr>
        <w:pStyle w:val="nzSubsection"/>
        <w:rPr>
          <w:ins w:id="6094" w:author="svcMRProcess" w:date="2018-09-18T15:49:00Z"/>
        </w:rPr>
      </w:pPr>
      <w:ins w:id="6095" w:author="svcMRProcess" w:date="2018-09-18T15:49:00Z">
        <w:r>
          <w:tab/>
        </w:r>
        <w:r>
          <w:tab/>
          <w:t>the co</w:t>
        </w:r>
        <w:r>
          <w:noBreakHyphen/>
          <w:t>operative passed by a special postal ballot.</w:t>
        </w:r>
      </w:ins>
    </w:p>
    <w:p>
      <w:pPr>
        <w:pStyle w:val="BlankClose"/>
        <w:rPr>
          <w:ins w:id="6096" w:author="svcMRProcess" w:date="2018-09-18T15:49:00Z"/>
        </w:rPr>
      </w:pPr>
    </w:p>
    <w:p>
      <w:pPr>
        <w:pStyle w:val="nzSubsection"/>
        <w:rPr>
          <w:ins w:id="6097" w:author="svcMRProcess" w:date="2018-09-18T15:49:00Z"/>
        </w:rPr>
      </w:pPr>
      <w:ins w:id="6098" w:author="svcMRProcess" w:date="2018-09-18T15:49:00Z">
        <w:r>
          <w:tab/>
          <w:t>(2)</w:t>
        </w:r>
        <w:r>
          <w:tab/>
          <w:t>In section 255(3)(c) delete “special resolution,” and insert:</w:t>
        </w:r>
      </w:ins>
    </w:p>
    <w:p>
      <w:pPr>
        <w:pStyle w:val="BlankOpen"/>
        <w:rPr>
          <w:ins w:id="6099" w:author="svcMRProcess" w:date="2018-09-18T15:49:00Z"/>
        </w:rPr>
      </w:pPr>
    </w:p>
    <w:p>
      <w:pPr>
        <w:pStyle w:val="nzSubsection"/>
        <w:rPr>
          <w:ins w:id="6100" w:author="svcMRProcess" w:date="2018-09-18T15:49:00Z"/>
        </w:rPr>
      </w:pPr>
      <w:ins w:id="6101" w:author="svcMRProcess" w:date="2018-09-18T15:49:00Z">
        <w:r>
          <w:tab/>
        </w:r>
        <w:r>
          <w:tab/>
          <w:t xml:space="preserve"> special resolution by a special postal ballot,</w:t>
        </w:r>
      </w:ins>
    </w:p>
    <w:p>
      <w:pPr>
        <w:pStyle w:val="BlankClose"/>
        <w:rPr>
          <w:ins w:id="6102" w:author="svcMRProcess" w:date="2018-09-18T15:49:00Z"/>
        </w:rPr>
      </w:pPr>
    </w:p>
    <w:p>
      <w:pPr>
        <w:pStyle w:val="nzHeading5"/>
        <w:rPr>
          <w:ins w:id="6103" w:author="svcMRProcess" w:date="2018-09-18T15:49:00Z"/>
        </w:rPr>
      </w:pPr>
      <w:bookmarkStart w:id="6104" w:name="_Toc432774251"/>
      <w:bookmarkStart w:id="6105" w:name="_Toc448413048"/>
      <w:ins w:id="6106" w:author="svcMRProcess" w:date="2018-09-18T15:49:00Z">
        <w:r>
          <w:rPr>
            <w:rStyle w:val="CharSectno"/>
          </w:rPr>
          <w:t>92</w:t>
        </w:r>
        <w:r>
          <w:t>.</w:t>
        </w:r>
        <w:r>
          <w:tab/>
          <w:t>Section 257 amended</w:t>
        </w:r>
        <w:bookmarkEnd w:id="6104"/>
        <w:bookmarkEnd w:id="6105"/>
      </w:ins>
    </w:p>
    <w:p>
      <w:pPr>
        <w:pStyle w:val="nzSubsection"/>
        <w:rPr>
          <w:ins w:id="6107" w:author="svcMRProcess" w:date="2018-09-18T15:49:00Z"/>
        </w:rPr>
      </w:pPr>
      <w:ins w:id="6108" w:author="svcMRProcess" w:date="2018-09-18T15:49:00Z">
        <w:r>
          <w:tab/>
        </w:r>
        <w:r>
          <w:tab/>
          <w:t>In section 257(1) delete “co</w:t>
        </w:r>
        <w:r>
          <w:noBreakHyphen/>
          <w:t>operative capital unit (</w:t>
        </w:r>
        <w:r>
          <w:rPr>
            <w:rStyle w:val="CharDefText"/>
          </w:rPr>
          <w:t>CCU</w:t>
        </w:r>
        <w:r>
          <w:t>) is” and insert:</w:t>
        </w:r>
      </w:ins>
    </w:p>
    <w:p>
      <w:pPr>
        <w:pStyle w:val="BlankOpen"/>
        <w:rPr>
          <w:ins w:id="6109" w:author="svcMRProcess" w:date="2018-09-18T15:49:00Z"/>
        </w:rPr>
      </w:pPr>
    </w:p>
    <w:p>
      <w:pPr>
        <w:pStyle w:val="nzSubsection"/>
        <w:rPr>
          <w:ins w:id="6110" w:author="svcMRProcess" w:date="2018-09-18T15:49:00Z"/>
        </w:rPr>
      </w:pPr>
      <w:ins w:id="6111" w:author="svcMRProcess" w:date="2018-09-18T15:49:00Z">
        <w:r>
          <w:tab/>
        </w:r>
        <w:r>
          <w:tab/>
        </w:r>
        <w:r>
          <w:rPr>
            <w:rStyle w:val="CharDefText"/>
          </w:rPr>
          <w:t>co</w:t>
        </w:r>
        <w:r>
          <w:rPr>
            <w:rStyle w:val="CharDefText"/>
          </w:rPr>
          <w:noBreakHyphen/>
          <w:t>operative capital unit</w:t>
        </w:r>
        <w:r>
          <w:t xml:space="preserve"> is</w:t>
        </w:r>
      </w:ins>
    </w:p>
    <w:p>
      <w:pPr>
        <w:pStyle w:val="BlankClose"/>
        <w:rPr>
          <w:ins w:id="6112" w:author="svcMRProcess" w:date="2018-09-18T15:49:00Z"/>
        </w:rPr>
      </w:pPr>
    </w:p>
    <w:p>
      <w:pPr>
        <w:pStyle w:val="nzHeading5"/>
        <w:rPr>
          <w:ins w:id="6113" w:author="svcMRProcess" w:date="2018-09-18T15:49:00Z"/>
        </w:rPr>
      </w:pPr>
      <w:bookmarkStart w:id="6114" w:name="_Toc432774252"/>
      <w:bookmarkStart w:id="6115" w:name="_Toc448413049"/>
      <w:ins w:id="6116" w:author="svcMRProcess" w:date="2018-09-18T15:49:00Z">
        <w:r>
          <w:rPr>
            <w:rStyle w:val="CharSectno"/>
          </w:rPr>
          <w:t>93</w:t>
        </w:r>
        <w:r>
          <w:t>.</w:t>
        </w:r>
        <w:r>
          <w:tab/>
          <w:t>Section 261 amended</w:t>
        </w:r>
        <w:bookmarkEnd w:id="6114"/>
        <w:bookmarkEnd w:id="6115"/>
      </w:ins>
    </w:p>
    <w:p>
      <w:pPr>
        <w:pStyle w:val="nzSubsection"/>
        <w:rPr>
          <w:ins w:id="6117" w:author="svcMRProcess" w:date="2018-09-18T15:49:00Z"/>
        </w:rPr>
      </w:pPr>
      <w:ins w:id="6118" w:author="svcMRProcess" w:date="2018-09-18T15:49:00Z">
        <w:r>
          <w:tab/>
        </w:r>
        <w:r>
          <w:tab/>
          <w:t>Delete section 261(a) and insert:</w:t>
        </w:r>
      </w:ins>
    </w:p>
    <w:p>
      <w:pPr>
        <w:pStyle w:val="BlankOpen"/>
        <w:rPr>
          <w:ins w:id="6119" w:author="svcMRProcess" w:date="2018-09-18T15:49:00Z"/>
        </w:rPr>
      </w:pPr>
    </w:p>
    <w:p>
      <w:pPr>
        <w:pStyle w:val="nzIndenta"/>
        <w:rPr>
          <w:ins w:id="6120" w:author="svcMRProcess" w:date="2018-09-18T15:49:00Z"/>
        </w:rPr>
      </w:pPr>
      <w:ins w:id="6121" w:author="svcMRProcess" w:date="2018-09-18T15:49:00Z">
        <w:r>
          <w:tab/>
          <w:t>(a)</w:t>
        </w:r>
        <w:r>
          <w:tab/>
          <w:t xml:space="preserve">either (as specified in the rules) — </w:t>
        </w:r>
      </w:ins>
    </w:p>
    <w:p>
      <w:pPr>
        <w:pStyle w:val="nzIndenti"/>
        <w:rPr>
          <w:ins w:id="6122" w:author="svcMRProcess" w:date="2018-09-18T15:49:00Z"/>
        </w:rPr>
      </w:pPr>
      <w:ins w:id="6123" w:author="svcMRProcess" w:date="2018-09-18T15:49:00Z">
        <w:r>
          <w:tab/>
          <w:t>(i)</w:t>
        </w:r>
        <w:r>
          <w:tab/>
          <w:t>each holder of a CCU is entitled to one vote only at a meeting of the holders of CCUs; or</w:t>
        </w:r>
      </w:ins>
    </w:p>
    <w:p>
      <w:pPr>
        <w:pStyle w:val="nzIndenti"/>
        <w:rPr>
          <w:ins w:id="6124" w:author="svcMRProcess" w:date="2018-09-18T15:49:00Z"/>
        </w:rPr>
      </w:pPr>
      <w:ins w:id="6125" w:author="svcMRProcess" w:date="2018-09-18T15:49:00Z">
        <w:r>
          <w:tab/>
          <w:t>(ii)</w:t>
        </w:r>
        <w:r>
          <w:tab/>
          <w:t>each holder of a CCU is entitled to one vote per CCU held at a meeting of the holders of CCUs;</w:t>
        </w:r>
      </w:ins>
    </w:p>
    <w:p>
      <w:pPr>
        <w:pStyle w:val="BlankClose"/>
        <w:rPr>
          <w:ins w:id="6126" w:author="svcMRProcess" w:date="2018-09-18T15:49:00Z"/>
        </w:rPr>
      </w:pPr>
    </w:p>
    <w:p>
      <w:pPr>
        <w:pStyle w:val="nzHeading5"/>
        <w:rPr>
          <w:ins w:id="6127" w:author="svcMRProcess" w:date="2018-09-18T15:49:00Z"/>
        </w:rPr>
      </w:pPr>
      <w:bookmarkStart w:id="6128" w:name="_Toc432774253"/>
      <w:bookmarkStart w:id="6129" w:name="_Toc448413050"/>
      <w:ins w:id="6130" w:author="svcMRProcess" w:date="2018-09-18T15:49:00Z">
        <w:r>
          <w:rPr>
            <w:rStyle w:val="CharSectno"/>
          </w:rPr>
          <w:t>94</w:t>
        </w:r>
        <w:r>
          <w:t>.</w:t>
        </w:r>
        <w:r>
          <w:tab/>
          <w:t>Section 271 amended</w:t>
        </w:r>
        <w:bookmarkEnd w:id="6128"/>
        <w:bookmarkEnd w:id="6129"/>
      </w:ins>
    </w:p>
    <w:p>
      <w:pPr>
        <w:pStyle w:val="nzSubsection"/>
        <w:rPr>
          <w:ins w:id="6131" w:author="svcMRProcess" w:date="2018-09-18T15:49:00Z"/>
        </w:rPr>
      </w:pPr>
      <w:ins w:id="6132" w:author="svcMRProcess" w:date="2018-09-18T15:49:00Z">
        <w:r>
          <w:tab/>
        </w:r>
        <w:r>
          <w:tab/>
          <w:t>Delete section 271(3) and insert:</w:t>
        </w:r>
      </w:ins>
    </w:p>
    <w:p>
      <w:pPr>
        <w:pStyle w:val="BlankOpen"/>
        <w:rPr>
          <w:ins w:id="6133" w:author="svcMRProcess" w:date="2018-09-18T15:49:00Z"/>
        </w:rPr>
      </w:pPr>
    </w:p>
    <w:p>
      <w:pPr>
        <w:pStyle w:val="nzSubsection"/>
        <w:rPr>
          <w:ins w:id="6134" w:author="svcMRProcess" w:date="2018-09-18T15:49:00Z"/>
        </w:rPr>
      </w:pPr>
      <w:ins w:id="6135" w:author="svcMRProcess" w:date="2018-09-18T15:49:00Z">
        <w:r>
          <w:tab/>
          <w:t>(3)</w:t>
        </w:r>
        <w:r>
          <w:tab/>
          <w:t xml:space="preserve">The amount of a rebate payable to a member under subsection (2)(a) may be applied — </w:t>
        </w:r>
      </w:ins>
    </w:p>
    <w:p>
      <w:pPr>
        <w:pStyle w:val="nzIndenta"/>
        <w:rPr>
          <w:ins w:id="6136" w:author="svcMRProcess" w:date="2018-09-18T15:49:00Z"/>
        </w:rPr>
      </w:pPr>
      <w:ins w:id="6137" w:author="svcMRProcess" w:date="2018-09-18T15:49:00Z">
        <w:r>
          <w:tab/>
          <w:t>(a)</w:t>
        </w:r>
        <w:r>
          <w:tab/>
          <w:t>in payment for the issue to the member of bonus shares, with the consent of the member; or</w:t>
        </w:r>
      </w:ins>
    </w:p>
    <w:p>
      <w:pPr>
        <w:pStyle w:val="nzIndenta"/>
        <w:rPr>
          <w:ins w:id="6138" w:author="svcMRProcess" w:date="2018-09-18T15:49:00Z"/>
        </w:rPr>
      </w:pPr>
      <w:ins w:id="6139" w:author="svcMRProcess" w:date="2018-09-18T15:49:00Z">
        <w:r>
          <w:tab/>
          <w:t>(b)</w:t>
        </w:r>
        <w:r>
          <w:tab/>
          <w:t>as a loan to the co</w:t>
        </w:r>
        <w:r>
          <w:noBreakHyphen/>
          <w:t xml:space="preserve">operative — </w:t>
        </w:r>
      </w:ins>
    </w:p>
    <w:p>
      <w:pPr>
        <w:pStyle w:val="nzIndenti"/>
        <w:rPr>
          <w:ins w:id="6140" w:author="svcMRProcess" w:date="2018-09-18T15:49:00Z"/>
        </w:rPr>
      </w:pPr>
      <w:ins w:id="6141" w:author="svcMRProcess" w:date="2018-09-18T15:49:00Z">
        <w:r>
          <w:tab/>
          <w:t>(i)</w:t>
        </w:r>
        <w:r>
          <w:tab/>
          <w:t>with the consent of the member; or</w:t>
        </w:r>
      </w:ins>
    </w:p>
    <w:p>
      <w:pPr>
        <w:pStyle w:val="nzIndenti"/>
        <w:rPr>
          <w:ins w:id="6142" w:author="svcMRProcess" w:date="2018-09-18T15:49:00Z"/>
        </w:rPr>
      </w:pPr>
      <w:ins w:id="6143" w:author="svcMRProcess" w:date="2018-09-18T15:49:00Z">
        <w:r>
          <w:tab/>
          <w:t>(ii)</w:t>
        </w:r>
        <w:r>
          <w:tab/>
          <w:t>if the rules of the co</w:t>
        </w:r>
        <w:r>
          <w:noBreakHyphen/>
          <w:t>operative authorise the amount of a rebate payable to a member under subsection (2)(a) to be applied as a loan to the co</w:t>
        </w:r>
        <w:r>
          <w:noBreakHyphen/>
          <w:t>operative.</w:t>
        </w:r>
      </w:ins>
    </w:p>
    <w:p>
      <w:pPr>
        <w:pStyle w:val="nzSubsection"/>
        <w:rPr>
          <w:ins w:id="6144" w:author="svcMRProcess" w:date="2018-09-18T15:49:00Z"/>
        </w:rPr>
      </w:pPr>
      <w:ins w:id="6145" w:author="svcMRProcess" w:date="2018-09-18T15:49:00Z">
        <w:r>
          <w:tab/>
          <w:t>(4)</w:t>
        </w:r>
        <w:r>
          <w:tab/>
          <w:t xml:space="preserve">The amount of a dividend payable to a member under subsection (2)(c) may be applied — </w:t>
        </w:r>
      </w:ins>
    </w:p>
    <w:p>
      <w:pPr>
        <w:pStyle w:val="nzIndenta"/>
        <w:rPr>
          <w:ins w:id="6146" w:author="svcMRProcess" w:date="2018-09-18T15:49:00Z"/>
        </w:rPr>
      </w:pPr>
      <w:ins w:id="6147" w:author="svcMRProcess" w:date="2018-09-18T15:49:00Z">
        <w:r>
          <w:tab/>
          <w:t>(a)</w:t>
        </w:r>
        <w:r>
          <w:tab/>
          <w:t>in payment for the issue to the member of bonus shares, with the consent of the member; or</w:t>
        </w:r>
      </w:ins>
    </w:p>
    <w:p>
      <w:pPr>
        <w:pStyle w:val="nzIndenta"/>
        <w:rPr>
          <w:ins w:id="6148" w:author="svcMRProcess" w:date="2018-09-18T15:49:00Z"/>
        </w:rPr>
      </w:pPr>
      <w:ins w:id="6149" w:author="svcMRProcess" w:date="2018-09-18T15:49:00Z">
        <w:r>
          <w:tab/>
          <w:t>(b)</w:t>
        </w:r>
        <w:r>
          <w:tab/>
          <w:t>as a loan to the co</w:t>
        </w:r>
        <w:r>
          <w:noBreakHyphen/>
          <w:t xml:space="preserve">operative — </w:t>
        </w:r>
      </w:ins>
    </w:p>
    <w:p>
      <w:pPr>
        <w:pStyle w:val="nzIndenti"/>
        <w:rPr>
          <w:ins w:id="6150" w:author="svcMRProcess" w:date="2018-09-18T15:49:00Z"/>
        </w:rPr>
      </w:pPr>
      <w:ins w:id="6151" w:author="svcMRProcess" w:date="2018-09-18T15:49:00Z">
        <w:r>
          <w:tab/>
          <w:t>(i)</w:t>
        </w:r>
        <w:r>
          <w:tab/>
          <w:t>with the consent of the member; or</w:t>
        </w:r>
      </w:ins>
    </w:p>
    <w:p>
      <w:pPr>
        <w:pStyle w:val="nzIndenti"/>
        <w:rPr>
          <w:ins w:id="6152" w:author="svcMRProcess" w:date="2018-09-18T15:49:00Z"/>
        </w:rPr>
      </w:pPr>
      <w:ins w:id="6153" w:author="svcMRProcess" w:date="2018-09-18T15:49:00Z">
        <w:r>
          <w:tab/>
          <w:t>(ii)</w:t>
        </w:r>
        <w:r>
          <w:tab/>
          <w:t>if the rules of the co</w:t>
        </w:r>
        <w:r>
          <w:noBreakHyphen/>
          <w:t>operative authorise the amount of a dividend payable to a member under subsection (2)(c) to be applied as a loan to the co</w:t>
        </w:r>
        <w:r>
          <w:noBreakHyphen/>
          <w:t>operative.</w:t>
        </w:r>
      </w:ins>
    </w:p>
    <w:p>
      <w:pPr>
        <w:pStyle w:val="nzSubsection"/>
        <w:rPr>
          <w:ins w:id="6154" w:author="svcMRProcess" w:date="2018-09-18T15:49:00Z"/>
        </w:rPr>
      </w:pPr>
      <w:ins w:id="6155" w:author="svcMRProcess" w:date="2018-09-18T15:49:00Z">
        <w:r>
          <w:tab/>
          <w:t>(5)</w:t>
        </w:r>
        <w:r>
          <w:tab/>
          <w:t>A loan to the co</w:t>
        </w:r>
        <w:r>
          <w:noBreakHyphen/>
          <w:t>operative authorised by the rules (as referred to in subsection (3)(b)(ii) or (4)(b)(ii)) is repayable at call and must bear interest at a rate not lower than the rate prescribed by the regulations.</w:t>
        </w:r>
      </w:ins>
    </w:p>
    <w:p>
      <w:pPr>
        <w:pStyle w:val="BlankClose"/>
        <w:rPr>
          <w:ins w:id="6156" w:author="svcMRProcess" w:date="2018-09-18T15:49:00Z"/>
        </w:rPr>
      </w:pPr>
    </w:p>
    <w:p>
      <w:pPr>
        <w:pStyle w:val="nzHeading5"/>
        <w:rPr>
          <w:ins w:id="6157" w:author="svcMRProcess" w:date="2018-09-18T15:49:00Z"/>
        </w:rPr>
      </w:pPr>
      <w:bookmarkStart w:id="6158" w:name="_Toc432774254"/>
      <w:bookmarkStart w:id="6159" w:name="_Toc448413051"/>
      <w:ins w:id="6160" w:author="svcMRProcess" w:date="2018-09-18T15:49:00Z">
        <w:r>
          <w:rPr>
            <w:rStyle w:val="CharSectno"/>
          </w:rPr>
          <w:t>95</w:t>
        </w:r>
        <w:r>
          <w:t>.</w:t>
        </w:r>
        <w:r>
          <w:tab/>
          <w:t>Section 273 amended</w:t>
        </w:r>
        <w:bookmarkEnd w:id="6158"/>
        <w:bookmarkEnd w:id="6159"/>
      </w:ins>
    </w:p>
    <w:p>
      <w:pPr>
        <w:pStyle w:val="nzSubsection"/>
        <w:rPr>
          <w:ins w:id="6161" w:author="svcMRProcess" w:date="2018-09-18T15:49:00Z"/>
        </w:rPr>
      </w:pPr>
      <w:ins w:id="6162" w:author="svcMRProcess" w:date="2018-09-18T15:49:00Z">
        <w:r>
          <w:tab/>
          <w:t>(1)</w:t>
        </w:r>
        <w:r>
          <w:tab/>
          <w:t>In section 273(2):</w:t>
        </w:r>
      </w:ins>
    </w:p>
    <w:p>
      <w:pPr>
        <w:pStyle w:val="nzIndenta"/>
        <w:rPr>
          <w:ins w:id="6163" w:author="svcMRProcess" w:date="2018-09-18T15:49:00Z"/>
        </w:rPr>
      </w:pPr>
      <w:ins w:id="6164" w:author="svcMRProcess" w:date="2018-09-18T15:49:00Z">
        <w:r>
          <w:tab/>
          <w:t>(a)</w:t>
        </w:r>
        <w:r>
          <w:tab/>
          <w:t>delete “Unless otherwise provided by the rules, a” and insert:</w:t>
        </w:r>
      </w:ins>
    </w:p>
    <w:p>
      <w:pPr>
        <w:pStyle w:val="BlankOpen"/>
        <w:rPr>
          <w:ins w:id="6165" w:author="svcMRProcess" w:date="2018-09-18T15:49:00Z"/>
        </w:rPr>
      </w:pPr>
    </w:p>
    <w:p>
      <w:pPr>
        <w:pStyle w:val="nzIndenta"/>
        <w:rPr>
          <w:ins w:id="6166" w:author="svcMRProcess" w:date="2018-09-18T15:49:00Z"/>
        </w:rPr>
      </w:pPr>
      <w:ins w:id="6167" w:author="svcMRProcess" w:date="2018-09-18T15:49:00Z">
        <w:r>
          <w:tab/>
        </w:r>
        <w:r>
          <w:tab/>
          <w:t>A</w:t>
        </w:r>
      </w:ins>
    </w:p>
    <w:p>
      <w:pPr>
        <w:pStyle w:val="BlankClose"/>
        <w:rPr>
          <w:ins w:id="6168" w:author="svcMRProcess" w:date="2018-09-18T15:49:00Z"/>
        </w:rPr>
      </w:pPr>
    </w:p>
    <w:p>
      <w:pPr>
        <w:pStyle w:val="nzIndenta"/>
        <w:rPr>
          <w:ins w:id="6169" w:author="svcMRProcess" w:date="2018-09-18T15:49:00Z"/>
        </w:rPr>
      </w:pPr>
      <w:ins w:id="6170" w:author="svcMRProcess" w:date="2018-09-18T15:49:00Z">
        <w:r>
          <w:tab/>
          <w:t>(b)</w:t>
        </w:r>
        <w:r>
          <w:tab/>
          <w:t>in paragraph (c) delete “activities.” and insert:</w:t>
        </w:r>
      </w:ins>
    </w:p>
    <w:p>
      <w:pPr>
        <w:pStyle w:val="BlankOpen"/>
        <w:rPr>
          <w:ins w:id="6171" w:author="svcMRProcess" w:date="2018-09-18T15:49:00Z"/>
        </w:rPr>
      </w:pPr>
    </w:p>
    <w:p>
      <w:pPr>
        <w:pStyle w:val="nzIndenta"/>
        <w:rPr>
          <w:ins w:id="6172" w:author="svcMRProcess" w:date="2018-09-18T15:49:00Z"/>
        </w:rPr>
      </w:pPr>
      <w:ins w:id="6173" w:author="svcMRProcess" w:date="2018-09-18T15:49:00Z">
        <w:r>
          <w:tab/>
        </w:r>
        <w:r>
          <w:tab/>
          <w:t>activities;</w:t>
        </w:r>
      </w:ins>
    </w:p>
    <w:p>
      <w:pPr>
        <w:pStyle w:val="BlankClose"/>
        <w:rPr>
          <w:ins w:id="6174" w:author="svcMRProcess" w:date="2018-09-18T15:49:00Z"/>
        </w:rPr>
      </w:pPr>
    </w:p>
    <w:p>
      <w:pPr>
        <w:pStyle w:val="nzIndenta"/>
        <w:rPr>
          <w:ins w:id="6175" w:author="svcMRProcess" w:date="2018-09-18T15:49:00Z"/>
        </w:rPr>
      </w:pPr>
      <w:ins w:id="6176" w:author="svcMRProcess" w:date="2018-09-18T15:49:00Z">
        <w:r>
          <w:tab/>
          <w:t>(c)</w:t>
        </w:r>
        <w:r>
          <w:tab/>
          <w:t>after paragraph (c) insert:</w:t>
        </w:r>
      </w:ins>
    </w:p>
    <w:p>
      <w:pPr>
        <w:pStyle w:val="BlankOpen"/>
        <w:rPr>
          <w:ins w:id="6177" w:author="svcMRProcess" w:date="2018-09-18T15:49:00Z"/>
        </w:rPr>
      </w:pPr>
    </w:p>
    <w:p>
      <w:pPr>
        <w:pStyle w:val="nzIndenta"/>
        <w:rPr>
          <w:ins w:id="6178" w:author="svcMRProcess" w:date="2018-09-18T15:49:00Z"/>
        </w:rPr>
      </w:pPr>
      <w:ins w:id="6179" w:author="svcMRProcess" w:date="2018-09-18T15:49:00Z">
        <w:r>
          <w:tab/>
          <w:t>(d)</w:t>
        </w:r>
        <w:r>
          <w:tab/>
          <w:t xml:space="preserve">dispose of an asset, if the disposal would result — </w:t>
        </w:r>
      </w:ins>
    </w:p>
    <w:p>
      <w:pPr>
        <w:pStyle w:val="nzIndenti"/>
        <w:rPr>
          <w:ins w:id="6180" w:author="svcMRProcess" w:date="2018-09-18T15:49:00Z"/>
        </w:rPr>
      </w:pPr>
      <w:ins w:id="6181" w:author="svcMRProcess" w:date="2018-09-18T15:49:00Z">
        <w:r>
          <w:tab/>
          <w:t>(i)</w:t>
        </w:r>
        <w:r>
          <w:tab/>
          <w:t>in the co</w:t>
        </w:r>
        <w:r>
          <w:noBreakHyphen/>
          <w:t>operative ceasing to carry on an activity referred to in subsection (3A); or</w:t>
        </w:r>
      </w:ins>
    </w:p>
    <w:p>
      <w:pPr>
        <w:pStyle w:val="nzIndenti"/>
        <w:rPr>
          <w:ins w:id="6182" w:author="svcMRProcess" w:date="2018-09-18T15:49:00Z"/>
        </w:rPr>
      </w:pPr>
      <w:ins w:id="6183" w:author="svcMRProcess" w:date="2018-09-18T15:49:00Z">
        <w:r>
          <w:tab/>
          <w:t>(ii)</w:t>
        </w:r>
        <w:r>
          <w:tab/>
          <w:t>in the ability of the co</w:t>
        </w:r>
        <w:r>
          <w:noBreakHyphen/>
          <w:t>operative to carry on an activity referred to in subsection (3A) being substantially impaired.</w:t>
        </w:r>
      </w:ins>
    </w:p>
    <w:p>
      <w:pPr>
        <w:pStyle w:val="BlankClose"/>
        <w:rPr>
          <w:ins w:id="6184" w:author="svcMRProcess" w:date="2018-09-18T15:49:00Z"/>
        </w:rPr>
      </w:pPr>
    </w:p>
    <w:p>
      <w:pPr>
        <w:pStyle w:val="nzSubsection"/>
        <w:rPr>
          <w:ins w:id="6185" w:author="svcMRProcess" w:date="2018-09-18T15:49:00Z"/>
        </w:rPr>
      </w:pPr>
      <w:ins w:id="6186" w:author="svcMRProcess" w:date="2018-09-18T15:49:00Z">
        <w:r>
          <w:tab/>
          <w:t>(2)</w:t>
        </w:r>
        <w:r>
          <w:tab/>
          <w:t>After section 273(2) insert:</w:t>
        </w:r>
      </w:ins>
    </w:p>
    <w:p>
      <w:pPr>
        <w:pStyle w:val="BlankOpen"/>
        <w:rPr>
          <w:ins w:id="6187" w:author="svcMRProcess" w:date="2018-09-18T15:49:00Z"/>
        </w:rPr>
      </w:pPr>
    </w:p>
    <w:p>
      <w:pPr>
        <w:pStyle w:val="nzSubsection"/>
        <w:rPr>
          <w:ins w:id="6188" w:author="svcMRProcess" w:date="2018-09-18T15:49:00Z"/>
        </w:rPr>
      </w:pPr>
      <w:ins w:id="6189" w:author="svcMRProcess" w:date="2018-09-18T15:49:00Z">
        <w:r>
          <w:tab/>
          <w:t>(3A)</w:t>
        </w:r>
        <w:r>
          <w:tab/>
          <w:t>Subsection (2)(d) applies to an activity of a co</w:t>
        </w:r>
        <w:r>
          <w:noBreakHyphen/>
          <w:t xml:space="preserve">operative if — </w:t>
        </w:r>
      </w:ins>
    </w:p>
    <w:p>
      <w:pPr>
        <w:pStyle w:val="nzIndenta"/>
        <w:rPr>
          <w:ins w:id="6190" w:author="svcMRProcess" w:date="2018-09-18T15:49:00Z"/>
        </w:rPr>
      </w:pPr>
      <w:ins w:id="6191" w:author="svcMRProcess" w:date="2018-09-18T15:49:00Z">
        <w:r>
          <w:tab/>
          <w:t>(a)</w:t>
        </w:r>
        <w:r>
          <w:tab/>
          <w:t>the activity is a primary activity of the co</w:t>
        </w:r>
        <w:r>
          <w:noBreakHyphen/>
          <w:t>operative; and</w:t>
        </w:r>
      </w:ins>
    </w:p>
    <w:p>
      <w:pPr>
        <w:pStyle w:val="nzIndenta"/>
        <w:rPr>
          <w:ins w:id="6192" w:author="svcMRProcess" w:date="2018-09-18T15:49:00Z"/>
        </w:rPr>
      </w:pPr>
      <w:ins w:id="6193" w:author="svcMRProcess" w:date="2018-09-18T15:49:00Z">
        <w:r>
          <w:tab/>
          <w:t>(b)</w:t>
        </w:r>
        <w:r>
          <w:tab/>
          <w:t>under rules of the co</w:t>
        </w:r>
        <w:r>
          <w:noBreakHyphen/>
          <w:t>operative referred to in section 111(a) or regulations made for the purposes of section 111(b), the use or support of the activity, or the maintenance of a relationship or an arrangement with the co</w:t>
        </w:r>
        <w:r>
          <w:noBreakHyphen/>
          <w:t>operative for carrying on the activity, can be sufficient to establish active membership of the co</w:t>
        </w:r>
        <w:r>
          <w:noBreakHyphen/>
          <w:t>operative.</w:t>
        </w:r>
      </w:ins>
    </w:p>
    <w:p>
      <w:pPr>
        <w:pStyle w:val="BlankClose"/>
        <w:rPr>
          <w:ins w:id="6194" w:author="svcMRProcess" w:date="2018-09-18T15:49:00Z"/>
        </w:rPr>
      </w:pPr>
    </w:p>
    <w:p>
      <w:pPr>
        <w:pStyle w:val="nzSubsection"/>
        <w:rPr>
          <w:ins w:id="6195" w:author="svcMRProcess" w:date="2018-09-18T15:49:00Z"/>
        </w:rPr>
      </w:pPr>
      <w:ins w:id="6196" w:author="svcMRProcess" w:date="2018-09-18T15:49:00Z">
        <w:r>
          <w:tab/>
          <w:t>(3)</w:t>
        </w:r>
        <w:r>
          <w:tab/>
          <w:t>In section 273(3) delete “an offence unless the person satisfies the court that he or she used all due diligence to prevent the contravention by the co</w:t>
        </w:r>
        <w:r>
          <w:noBreakHyphen/>
          <w:t>operative.” and insert:</w:t>
        </w:r>
      </w:ins>
    </w:p>
    <w:p>
      <w:pPr>
        <w:pStyle w:val="BlankOpen"/>
        <w:rPr>
          <w:ins w:id="6197" w:author="svcMRProcess" w:date="2018-09-18T15:49:00Z"/>
        </w:rPr>
      </w:pPr>
    </w:p>
    <w:p>
      <w:pPr>
        <w:pStyle w:val="nzSubsection"/>
        <w:rPr>
          <w:ins w:id="6198" w:author="svcMRProcess" w:date="2018-09-18T15:49:00Z"/>
        </w:rPr>
      </w:pPr>
      <w:ins w:id="6199" w:author="svcMRProcess" w:date="2018-09-18T15:49:00Z">
        <w:r>
          <w:tab/>
        </w:r>
        <w:r>
          <w:tab/>
          <w:t xml:space="preserve">an offence, if the person — </w:t>
        </w:r>
      </w:ins>
    </w:p>
    <w:p>
      <w:pPr>
        <w:pStyle w:val="nzIndenta"/>
        <w:rPr>
          <w:ins w:id="6200" w:author="svcMRProcess" w:date="2018-09-18T15:49:00Z"/>
        </w:rPr>
      </w:pPr>
      <w:ins w:id="6201" w:author="svcMRProcess" w:date="2018-09-18T15:49:00Z">
        <w:r>
          <w:tab/>
          <w:t>(a)</w:t>
        </w:r>
        <w:r>
          <w:tab/>
          <w:t>was in a position to influence the conduct of the co</w:t>
        </w:r>
        <w:r>
          <w:noBreakHyphen/>
          <w:t>operative in relation to the commission of the offence by it; and</w:t>
        </w:r>
      </w:ins>
    </w:p>
    <w:p>
      <w:pPr>
        <w:pStyle w:val="nzIndenta"/>
        <w:rPr>
          <w:ins w:id="6202" w:author="svcMRProcess" w:date="2018-09-18T15:49:00Z"/>
        </w:rPr>
      </w:pPr>
      <w:ins w:id="6203" w:author="svcMRProcess" w:date="2018-09-18T15:49:00Z">
        <w:r>
          <w:tab/>
          <w:t>(b)</w:t>
        </w:r>
        <w:r>
          <w:tab/>
          <w:t>did not use all due diligence to prevent the commission of the offence by it.</w:t>
        </w:r>
      </w:ins>
    </w:p>
    <w:p>
      <w:pPr>
        <w:pStyle w:val="BlankClose"/>
        <w:keepLines w:val="0"/>
        <w:rPr>
          <w:ins w:id="6204" w:author="svcMRProcess" w:date="2018-09-18T15:49:00Z"/>
        </w:rPr>
      </w:pPr>
    </w:p>
    <w:p>
      <w:pPr>
        <w:pStyle w:val="nzSubsection"/>
        <w:rPr>
          <w:ins w:id="6205" w:author="svcMRProcess" w:date="2018-09-18T15:49:00Z"/>
        </w:rPr>
      </w:pPr>
      <w:ins w:id="6206" w:author="svcMRProcess" w:date="2018-09-18T15:49:00Z">
        <w:r>
          <w:tab/>
          <w:t>(4)</w:t>
        </w:r>
        <w:r>
          <w:tab/>
          <w:t>After section 273(4) insert:</w:t>
        </w:r>
      </w:ins>
    </w:p>
    <w:p>
      <w:pPr>
        <w:pStyle w:val="BlankOpen"/>
        <w:rPr>
          <w:ins w:id="6207" w:author="svcMRProcess" w:date="2018-09-18T15:49:00Z"/>
        </w:rPr>
      </w:pPr>
    </w:p>
    <w:p>
      <w:pPr>
        <w:pStyle w:val="nzSubsection"/>
        <w:rPr>
          <w:ins w:id="6208" w:author="svcMRProcess" w:date="2018-09-18T15:49:00Z"/>
        </w:rPr>
      </w:pPr>
      <w:ins w:id="6209" w:author="svcMRProcess" w:date="2018-09-18T15:49:00Z">
        <w:r>
          <w:tab/>
          <w:t>(5)</w:t>
        </w:r>
        <w:r>
          <w:tab/>
          <w:t>An exemption may be granted unconditionally or subject to conditions.</w:t>
        </w:r>
      </w:ins>
    </w:p>
    <w:p>
      <w:pPr>
        <w:pStyle w:val="BlankClose"/>
        <w:rPr>
          <w:ins w:id="6210" w:author="svcMRProcess" w:date="2018-09-18T15:49:00Z"/>
        </w:rPr>
      </w:pPr>
    </w:p>
    <w:p>
      <w:pPr>
        <w:pStyle w:val="nzHeading5"/>
        <w:rPr>
          <w:ins w:id="6211" w:author="svcMRProcess" w:date="2018-09-18T15:49:00Z"/>
        </w:rPr>
      </w:pPr>
      <w:bookmarkStart w:id="6212" w:name="_Toc432774255"/>
      <w:bookmarkStart w:id="6213" w:name="_Toc448413052"/>
      <w:ins w:id="6214" w:author="svcMRProcess" w:date="2018-09-18T15:49:00Z">
        <w:r>
          <w:rPr>
            <w:rStyle w:val="CharSectno"/>
          </w:rPr>
          <w:t>96</w:t>
        </w:r>
        <w:r>
          <w:t>.</w:t>
        </w:r>
        <w:r>
          <w:tab/>
          <w:t>Section 284 amended</w:t>
        </w:r>
        <w:bookmarkEnd w:id="6212"/>
        <w:bookmarkEnd w:id="6213"/>
      </w:ins>
    </w:p>
    <w:p>
      <w:pPr>
        <w:pStyle w:val="nzSubsection"/>
        <w:rPr>
          <w:ins w:id="6215" w:author="svcMRProcess" w:date="2018-09-18T15:49:00Z"/>
        </w:rPr>
      </w:pPr>
      <w:ins w:id="6216" w:author="svcMRProcess" w:date="2018-09-18T15:49:00Z">
        <w:r>
          <w:tab/>
        </w:r>
        <w:r>
          <w:tab/>
          <w:t>Delete section 284(3) and insert:</w:t>
        </w:r>
      </w:ins>
    </w:p>
    <w:p>
      <w:pPr>
        <w:pStyle w:val="BlankOpen"/>
        <w:rPr>
          <w:ins w:id="6217" w:author="svcMRProcess" w:date="2018-09-18T15:49:00Z"/>
        </w:rPr>
      </w:pPr>
    </w:p>
    <w:p>
      <w:pPr>
        <w:pStyle w:val="nzSubsection"/>
        <w:rPr>
          <w:ins w:id="6218" w:author="svcMRProcess" w:date="2018-09-18T15:49:00Z"/>
        </w:rPr>
      </w:pPr>
      <w:ins w:id="6219" w:author="svcMRProcess" w:date="2018-09-18T15:49:00Z">
        <w:r>
          <w:tab/>
          <w:t>(3)</w:t>
        </w:r>
        <w:r>
          <w:tab/>
          <w:t>The register must be open for inspection by a member of the co</w:t>
        </w:r>
        <w:r>
          <w:noBreakHyphen/>
          <w:t>operative in accordance with section 232.</w:t>
        </w:r>
      </w:ins>
    </w:p>
    <w:p>
      <w:pPr>
        <w:pStyle w:val="BlankClose"/>
        <w:rPr>
          <w:ins w:id="6220" w:author="svcMRProcess" w:date="2018-09-18T15:49:00Z"/>
        </w:rPr>
      </w:pPr>
    </w:p>
    <w:p>
      <w:pPr>
        <w:pStyle w:val="nzHeading5"/>
        <w:rPr>
          <w:ins w:id="6221" w:author="svcMRProcess" w:date="2018-09-18T15:49:00Z"/>
        </w:rPr>
      </w:pPr>
      <w:bookmarkStart w:id="6222" w:name="_Toc432774256"/>
      <w:bookmarkStart w:id="6223" w:name="_Toc448413053"/>
      <w:ins w:id="6224" w:author="svcMRProcess" w:date="2018-09-18T15:49:00Z">
        <w:r>
          <w:rPr>
            <w:rStyle w:val="CharSectno"/>
          </w:rPr>
          <w:t>97</w:t>
        </w:r>
        <w:r>
          <w:t>.</w:t>
        </w:r>
        <w:r>
          <w:tab/>
          <w:t>Section 288 amended</w:t>
        </w:r>
        <w:bookmarkEnd w:id="6222"/>
        <w:bookmarkEnd w:id="6223"/>
      </w:ins>
    </w:p>
    <w:p>
      <w:pPr>
        <w:pStyle w:val="nzSubsection"/>
        <w:rPr>
          <w:ins w:id="6225" w:author="svcMRProcess" w:date="2018-09-18T15:49:00Z"/>
        </w:rPr>
      </w:pPr>
      <w:ins w:id="6226" w:author="svcMRProcess" w:date="2018-09-18T15:49:00Z">
        <w:r>
          <w:tab/>
          <w:t>(1)</w:t>
        </w:r>
        <w:r>
          <w:tab/>
          <w:t>In section 288 delete “The Registrar” and insert:</w:t>
        </w:r>
      </w:ins>
    </w:p>
    <w:p>
      <w:pPr>
        <w:pStyle w:val="BlankOpen"/>
        <w:rPr>
          <w:ins w:id="6227" w:author="svcMRProcess" w:date="2018-09-18T15:49:00Z"/>
        </w:rPr>
      </w:pPr>
    </w:p>
    <w:p>
      <w:pPr>
        <w:pStyle w:val="nzSubsection"/>
        <w:rPr>
          <w:ins w:id="6228" w:author="svcMRProcess" w:date="2018-09-18T15:49:00Z"/>
        </w:rPr>
      </w:pPr>
      <w:ins w:id="6229" w:author="svcMRProcess" w:date="2018-09-18T15:49:00Z">
        <w:r>
          <w:tab/>
          <w:t>(1)</w:t>
        </w:r>
        <w:r>
          <w:tab/>
          <w:t>The Registrar</w:t>
        </w:r>
      </w:ins>
    </w:p>
    <w:p>
      <w:pPr>
        <w:pStyle w:val="BlankClose"/>
        <w:rPr>
          <w:ins w:id="6230" w:author="svcMRProcess" w:date="2018-09-18T15:49:00Z"/>
        </w:rPr>
      </w:pPr>
    </w:p>
    <w:p>
      <w:pPr>
        <w:pStyle w:val="nzSubsection"/>
        <w:rPr>
          <w:ins w:id="6231" w:author="svcMRProcess" w:date="2018-09-18T15:49:00Z"/>
        </w:rPr>
      </w:pPr>
      <w:ins w:id="6232" w:author="svcMRProcess" w:date="2018-09-18T15:49:00Z">
        <w:r>
          <w:tab/>
          <w:t>(2)</w:t>
        </w:r>
        <w:r>
          <w:tab/>
          <w:t>At the end of section 288 insert:</w:t>
        </w:r>
      </w:ins>
    </w:p>
    <w:p>
      <w:pPr>
        <w:pStyle w:val="BlankOpen"/>
        <w:rPr>
          <w:ins w:id="6233" w:author="svcMRProcess" w:date="2018-09-18T15:49:00Z"/>
        </w:rPr>
      </w:pPr>
    </w:p>
    <w:p>
      <w:pPr>
        <w:pStyle w:val="nzSubsection"/>
        <w:rPr>
          <w:ins w:id="6234" w:author="svcMRProcess" w:date="2018-09-18T15:49:00Z"/>
        </w:rPr>
      </w:pPr>
      <w:ins w:id="6235" w:author="svcMRProcess" w:date="2018-09-18T15:49:00Z">
        <w:r>
          <w:tab/>
          <w:t>(2)</w:t>
        </w:r>
        <w:r>
          <w:tab/>
          <w:t>An exemption may be granted unconditionally or subject to conditions.</w:t>
        </w:r>
      </w:ins>
    </w:p>
    <w:p>
      <w:pPr>
        <w:pStyle w:val="BlankClose"/>
        <w:rPr>
          <w:ins w:id="6236" w:author="svcMRProcess" w:date="2018-09-18T15:49:00Z"/>
        </w:rPr>
      </w:pPr>
    </w:p>
    <w:p>
      <w:pPr>
        <w:pStyle w:val="nzHeading5"/>
        <w:rPr>
          <w:ins w:id="6237" w:author="svcMRProcess" w:date="2018-09-18T15:49:00Z"/>
        </w:rPr>
      </w:pPr>
      <w:bookmarkStart w:id="6238" w:name="_Toc432774257"/>
      <w:bookmarkStart w:id="6239" w:name="_Toc448413054"/>
      <w:ins w:id="6240" w:author="svcMRProcess" w:date="2018-09-18T15:49:00Z">
        <w:r>
          <w:rPr>
            <w:rStyle w:val="CharSectno"/>
          </w:rPr>
          <w:t>98</w:t>
        </w:r>
        <w:r>
          <w:t>.</w:t>
        </w:r>
        <w:r>
          <w:tab/>
          <w:t>Section 289 amended</w:t>
        </w:r>
        <w:bookmarkEnd w:id="6238"/>
        <w:bookmarkEnd w:id="6239"/>
      </w:ins>
    </w:p>
    <w:p>
      <w:pPr>
        <w:pStyle w:val="nzSubsection"/>
        <w:rPr>
          <w:ins w:id="6241" w:author="svcMRProcess" w:date="2018-09-18T15:49:00Z"/>
        </w:rPr>
      </w:pPr>
      <w:ins w:id="6242" w:author="svcMRProcess" w:date="2018-09-18T15:49:00Z">
        <w:r>
          <w:tab/>
          <w:t>(1)</w:t>
        </w:r>
        <w:r>
          <w:tab/>
          <w:t>In section 289:</w:t>
        </w:r>
      </w:ins>
    </w:p>
    <w:p>
      <w:pPr>
        <w:pStyle w:val="nzIndenta"/>
        <w:rPr>
          <w:ins w:id="6243" w:author="svcMRProcess" w:date="2018-09-18T15:49:00Z"/>
        </w:rPr>
      </w:pPr>
      <w:ins w:id="6244" w:author="svcMRProcess" w:date="2018-09-18T15:49:00Z">
        <w:r>
          <w:tab/>
          <w:t>(a)</w:t>
        </w:r>
        <w:r>
          <w:tab/>
          <w:t>delete “This Division” and insert:</w:t>
        </w:r>
      </w:ins>
    </w:p>
    <w:p>
      <w:pPr>
        <w:pStyle w:val="BlankOpen"/>
        <w:rPr>
          <w:ins w:id="6245" w:author="svcMRProcess" w:date="2018-09-18T15:49:00Z"/>
        </w:rPr>
      </w:pPr>
    </w:p>
    <w:p>
      <w:pPr>
        <w:pStyle w:val="nzSubsection"/>
        <w:rPr>
          <w:ins w:id="6246" w:author="svcMRProcess" w:date="2018-09-18T15:49:00Z"/>
        </w:rPr>
      </w:pPr>
      <w:ins w:id="6247" w:author="svcMRProcess" w:date="2018-09-18T15:49:00Z">
        <w:r>
          <w:tab/>
          <w:t>(1)</w:t>
        </w:r>
        <w:r>
          <w:tab/>
          <w:t>This Division</w:t>
        </w:r>
      </w:ins>
    </w:p>
    <w:p>
      <w:pPr>
        <w:pStyle w:val="BlankClose"/>
        <w:rPr>
          <w:ins w:id="6248" w:author="svcMRProcess" w:date="2018-09-18T15:49:00Z"/>
        </w:rPr>
      </w:pPr>
    </w:p>
    <w:p>
      <w:pPr>
        <w:pStyle w:val="nzIndenta"/>
        <w:rPr>
          <w:ins w:id="6249" w:author="svcMRProcess" w:date="2018-09-18T15:49:00Z"/>
        </w:rPr>
      </w:pPr>
      <w:ins w:id="6250" w:author="svcMRProcess" w:date="2018-09-18T15:49:00Z">
        <w:r>
          <w:tab/>
          <w:t>(b)</w:t>
        </w:r>
        <w:r>
          <w:tab/>
          <w:t>in paragraph (d) delete “offer.” and insert:</w:t>
        </w:r>
      </w:ins>
    </w:p>
    <w:p>
      <w:pPr>
        <w:pStyle w:val="BlankOpen"/>
        <w:rPr>
          <w:ins w:id="6251" w:author="svcMRProcess" w:date="2018-09-18T15:49:00Z"/>
        </w:rPr>
      </w:pPr>
    </w:p>
    <w:p>
      <w:pPr>
        <w:pStyle w:val="nzIndenta"/>
        <w:rPr>
          <w:ins w:id="6252" w:author="svcMRProcess" w:date="2018-09-18T15:49:00Z"/>
        </w:rPr>
      </w:pPr>
      <w:ins w:id="6253" w:author="svcMRProcess" w:date="2018-09-18T15:49:00Z">
        <w:r>
          <w:tab/>
        </w:r>
        <w:r>
          <w:tab/>
          <w:t>offer;</w:t>
        </w:r>
      </w:ins>
    </w:p>
    <w:p>
      <w:pPr>
        <w:pStyle w:val="BlankClose"/>
        <w:rPr>
          <w:ins w:id="6254" w:author="svcMRProcess" w:date="2018-09-18T15:49:00Z"/>
        </w:rPr>
      </w:pPr>
    </w:p>
    <w:p>
      <w:pPr>
        <w:pStyle w:val="nzIndenta"/>
        <w:rPr>
          <w:ins w:id="6255" w:author="svcMRProcess" w:date="2018-09-18T15:49:00Z"/>
        </w:rPr>
      </w:pPr>
      <w:ins w:id="6256" w:author="svcMRProcess" w:date="2018-09-18T15:49:00Z">
        <w:r>
          <w:tab/>
          <w:t>(c)</w:t>
        </w:r>
        <w:r>
          <w:tab/>
          <w:t>after paragraph (d) insert:</w:t>
        </w:r>
      </w:ins>
    </w:p>
    <w:p>
      <w:pPr>
        <w:pStyle w:val="BlankOpen"/>
        <w:rPr>
          <w:ins w:id="6257" w:author="svcMRProcess" w:date="2018-09-18T15:49:00Z"/>
        </w:rPr>
      </w:pPr>
    </w:p>
    <w:p>
      <w:pPr>
        <w:pStyle w:val="nzIndenta"/>
        <w:rPr>
          <w:ins w:id="6258" w:author="svcMRProcess" w:date="2018-09-18T15:49:00Z"/>
        </w:rPr>
      </w:pPr>
      <w:ins w:id="6259" w:author="svcMRProcess" w:date="2018-09-18T15:49:00Z">
        <w:r>
          <w:tab/>
          <w:t>(e)</w:t>
        </w:r>
        <w:r>
          <w:tab/>
          <w:t>an offer that would lead to the offeror having a substantial share interest in the co</w:t>
        </w:r>
        <w:r>
          <w:noBreakHyphen/>
          <w:t>operative, or to a substantial change taking place in a substantial share interest the offeror has in the co</w:t>
        </w:r>
        <w:r>
          <w:noBreakHyphen/>
          <w:t>operative, were the offeror to be registered (immediately after the offer is made) as the holder of the shares that are the subject of the offer.</w:t>
        </w:r>
      </w:ins>
    </w:p>
    <w:p>
      <w:pPr>
        <w:pStyle w:val="BlankClose"/>
        <w:rPr>
          <w:ins w:id="6260" w:author="svcMRProcess" w:date="2018-09-18T15:49:00Z"/>
        </w:rPr>
      </w:pPr>
    </w:p>
    <w:p>
      <w:pPr>
        <w:pStyle w:val="nzSubsection"/>
        <w:rPr>
          <w:ins w:id="6261" w:author="svcMRProcess" w:date="2018-09-18T15:49:00Z"/>
        </w:rPr>
      </w:pPr>
      <w:ins w:id="6262" w:author="svcMRProcess" w:date="2018-09-18T15:49:00Z">
        <w:r>
          <w:tab/>
          <w:t>(2)</w:t>
        </w:r>
        <w:r>
          <w:tab/>
          <w:t>At the end of section 289 insert:</w:t>
        </w:r>
      </w:ins>
    </w:p>
    <w:p>
      <w:pPr>
        <w:pStyle w:val="BlankOpen"/>
        <w:rPr>
          <w:ins w:id="6263" w:author="svcMRProcess" w:date="2018-09-18T15:49:00Z"/>
        </w:rPr>
      </w:pPr>
    </w:p>
    <w:p>
      <w:pPr>
        <w:pStyle w:val="nzSubsection"/>
        <w:rPr>
          <w:ins w:id="6264" w:author="svcMRProcess" w:date="2018-09-18T15:49:00Z"/>
        </w:rPr>
      </w:pPr>
      <w:ins w:id="6265" w:author="svcMRProcess" w:date="2018-09-18T15:49:00Z">
        <w:r>
          <w:tab/>
          <w:t>(2)</w:t>
        </w:r>
        <w:r>
          <w:tab/>
          <w:t xml:space="preserve">In subsection (1)(e), </w:t>
        </w:r>
        <w:r>
          <w:rPr>
            <w:rStyle w:val="CharDefText"/>
          </w:rPr>
          <w:t>substantial share interest</w:t>
        </w:r>
        <w:r>
          <w:t xml:space="preserve"> and </w:t>
        </w:r>
        <w:r>
          <w:rPr>
            <w:rStyle w:val="CharDefText"/>
          </w:rPr>
          <w:t>substantial change</w:t>
        </w:r>
        <w:r>
          <w:t xml:space="preserve"> have the same meanings as they have in section 276.</w:t>
        </w:r>
      </w:ins>
    </w:p>
    <w:p>
      <w:pPr>
        <w:pStyle w:val="BlankClose"/>
        <w:rPr>
          <w:ins w:id="6266" w:author="svcMRProcess" w:date="2018-09-18T15:49:00Z"/>
        </w:rPr>
      </w:pPr>
    </w:p>
    <w:p>
      <w:pPr>
        <w:pStyle w:val="nzHeading5"/>
        <w:rPr>
          <w:ins w:id="6267" w:author="svcMRProcess" w:date="2018-09-18T15:49:00Z"/>
        </w:rPr>
      </w:pPr>
      <w:bookmarkStart w:id="6268" w:name="_Toc432774258"/>
      <w:bookmarkStart w:id="6269" w:name="_Toc448413055"/>
      <w:ins w:id="6270" w:author="svcMRProcess" w:date="2018-09-18T15:49:00Z">
        <w:r>
          <w:rPr>
            <w:rStyle w:val="CharSectno"/>
          </w:rPr>
          <w:t>99</w:t>
        </w:r>
        <w:r>
          <w:t>.</w:t>
        </w:r>
        <w:r>
          <w:tab/>
          <w:t>Section 290 replaced</w:t>
        </w:r>
        <w:bookmarkEnd w:id="6268"/>
        <w:bookmarkEnd w:id="6269"/>
      </w:ins>
    </w:p>
    <w:p>
      <w:pPr>
        <w:pStyle w:val="nzSubsection"/>
        <w:rPr>
          <w:ins w:id="6271" w:author="svcMRProcess" w:date="2018-09-18T15:49:00Z"/>
        </w:rPr>
      </w:pPr>
      <w:ins w:id="6272" w:author="svcMRProcess" w:date="2018-09-18T15:49:00Z">
        <w:r>
          <w:tab/>
        </w:r>
        <w:r>
          <w:tab/>
          <w:t>Delete section 290 and insert:</w:t>
        </w:r>
      </w:ins>
    </w:p>
    <w:p>
      <w:pPr>
        <w:pStyle w:val="BlankOpen"/>
        <w:rPr>
          <w:ins w:id="6273" w:author="svcMRProcess" w:date="2018-09-18T15:49:00Z"/>
        </w:rPr>
      </w:pPr>
    </w:p>
    <w:p>
      <w:pPr>
        <w:pStyle w:val="nzHeading5"/>
        <w:rPr>
          <w:ins w:id="6274" w:author="svcMRProcess" w:date="2018-09-18T15:49:00Z"/>
        </w:rPr>
      </w:pPr>
      <w:bookmarkStart w:id="6275" w:name="_Toc432774259"/>
      <w:bookmarkStart w:id="6276" w:name="_Toc448413056"/>
      <w:ins w:id="6277" w:author="svcMRProcess" w:date="2018-09-18T15:49:00Z">
        <w:r>
          <w:t>290.</w:t>
        </w:r>
        <w:r>
          <w:tab/>
          <w:t>Requirements to be satisfied before offer can be made</w:t>
        </w:r>
        <w:bookmarkEnd w:id="6275"/>
        <w:bookmarkEnd w:id="6276"/>
      </w:ins>
    </w:p>
    <w:p>
      <w:pPr>
        <w:pStyle w:val="nzSubsection"/>
        <w:rPr>
          <w:ins w:id="6278" w:author="svcMRProcess" w:date="2018-09-18T15:49:00Z"/>
        </w:rPr>
      </w:pPr>
      <w:ins w:id="6279" w:author="svcMRProcess" w:date="2018-09-18T15:49:00Z">
        <w:r>
          <w:tab/>
          <w:t>(1)</w:t>
        </w:r>
        <w:r>
          <w:tab/>
          <w:t xml:space="preserve">A person must not make an offer to which this Division applies unless the making of the offer has been approved — </w:t>
        </w:r>
      </w:ins>
    </w:p>
    <w:p>
      <w:pPr>
        <w:pStyle w:val="nzIndenta"/>
        <w:rPr>
          <w:ins w:id="6280" w:author="svcMRProcess" w:date="2018-09-18T15:49:00Z"/>
        </w:rPr>
      </w:pPr>
      <w:ins w:id="6281" w:author="svcMRProcess" w:date="2018-09-18T15:49:00Z">
        <w:r>
          <w:tab/>
          <w:t>(a)</w:t>
        </w:r>
        <w:r>
          <w:tab/>
          <w:t>by special resolution passed by a special postal ballot; and</w:t>
        </w:r>
      </w:ins>
    </w:p>
    <w:p>
      <w:pPr>
        <w:pStyle w:val="nzIndenta"/>
        <w:rPr>
          <w:ins w:id="6282" w:author="svcMRProcess" w:date="2018-09-18T15:49:00Z"/>
        </w:rPr>
      </w:pPr>
      <w:ins w:id="6283" w:author="svcMRProcess" w:date="2018-09-18T15:49:00Z">
        <w:r>
          <w:tab/>
          <w:t>(b)</w:t>
        </w:r>
        <w:r>
          <w:tab/>
          <w:t>by the Registrar.</w:t>
        </w:r>
      </w:ins>
    </w:p>
    <w:p>
      <w:pPr>
        <w:pStyle w:val="nzSubsection"/>
        <w:rPr>
          <w:ins w:id="6284" w:author="svcMRProcess" w:date="2018-09-18T15:49:00Z"/>
        </w:rPr>
      </w:pPr>
      <w:ins w:id="6285" w:author="svcMRProcess" w:date="2018-09-18T15:49:00Z">
        <w:r>
          <w:tab/>
          <w:t>(2)</w:t>
        </w:r>
        <w:r>
          <w:tab/>
          <w:t>Despite subsection (1), an offer referred to in section 289(1)(e) can be made even if it has not been approved as referred to in subsection (1) if it is made in circumstances stated in, and in accordance with the requirements of, the regulations.</w:t>
        </w:r>
      </w:ins>
    </w:p>
    <w:p>
      <w:pPr>
        <w:pStyle w:val="BlankClose"/>
        <w:rPr>
          <w:ins w:id="6286" w:author="svcMRProcess" w:date="2018-09-18T15:49:00Z"/>
        </w:rPr>
      </w:pPr>
    </w:p>
    <w:p>
      <w:pPr>
        <w:pStyle w:val="nzHeading5"/>
        <w:rPr>
          <w:ins w:id="6287" w:author="svcMRProcess" w:date="2018-09-18T15:49:00Z"/>
        </w:rPr>
      </w:pPr>
      <w:bookmarkStart w:id="6288" w:name="_Toc432774260"/>
      <w:bookmarkStart w:id="6289" w:name="_Toc448413057"/>
      <w:ins w:id="6290" w:author="svcMRProcess" w:date="2018-09-18T15:49:00Z">
        <w:r>
          <w:rPr>
            <w:rStyle w:val="CharSectno"/>
          </w:rPr>
          <w:t>100</w:t>
        </w:r>
        <w:r>
          <w:t>.</w:t>
        </w:r>
        <w:r>
          <w:tab/>
          <w:t>Section 291 amended</w:t>
        </w:r>
        <w:bookmarkEnd w:id="6288"/>
        <w:bookmarkEnd w:id="6289"/>
      </w:ins>
    </w:p>
    <w:p>
      <w:pPr>
        <w:pStyle w:val="nzSubsection"/>
        <w:rPr>
          <w:ins w:id="6291" w:author="svcMRProcess" w:date="2018-09-18T15:49:00Z"/>
        </w:rPr>
      </w:pPr>
      <w:ins w:id="6292" w:author="svcMRProcess" w:date="2018-09-18T15:49:00Z">
        <w:r>
          <w:tab/>
        </w:r>
        <w:r>
          <w:tab/>
          <w:t>In section 291 delete “289(a) to (d)” and insert:</w:t>
        </w:r>
      </w:ins>
    </w:p>
    <w:p>
      <w:pPr>
        <w:pStyle w:val="BlankOpen"/>
        <w:rPr>
          <w:ins w:id="6293" w:author="svcMRProcess" w:date="2018-09-18T15:49:00Z"/>
        </w:rPr>
      </w:pPr>
    </w:p>
    <w:p>
      <w:pPr>
        <w:pStyle w:val="nzSubsection"/>
        <w:rPr>
          <w:ins w:id="6294" w:author="svcMRProcess" w:date="2018-09-18T15:49:00Z"/>
        </w:rPr>
      </w:pPr>
      <w:ins w:id="6295" w:author="svcMRProcess" w:date="2018-09-18T15:49:00Z">
        <w:r>
          <w:tab/>
        </w:r>
        <w:r>
          <w:tab/>
          <w:t>289(1)(a) to (e)</w:t>
        </w:r>
      </w:ins>
    </w:p>
    <w:p>
      <w:pPr>
        <w:pStyle w:val="BlankClose"/>
        <w:rPr>
          <w:ins w:id="6296" w:author="svcMRProcess" w:date="2018-09-18T15:49:00Z"/>
        </w:rPr>
      </w:pPr>
    </w:p>
    <w:p>
      <w:pPr>
        <w:pStyle w:val="nzHeading5"/>
        <w:rPr>
          <w:ins w:id="6297" w:author="svcMRProcess" w:date="2018-09-18T15:49:00Z"/>
        </w:rPr>
      </w:pPr>
      <w:bookmarkStart w:id="6298" w:name="_Toc432774261"/>
      <w:bookmarkStart w:id="6299" w:name="_Toc448413058"/>
      <w:ins w:id="6300" w:author="svcMRProcess" w:date="2018-09-18T15:49:00Z">
        <w:r>
          <w:rPr>
            <w:rStyle w:val="CharSectno"/>
          </w:rPr>
          <w:t>101</w:t>
        </w:r>
        <w:r>
          <w:t>.</w:t>
        </w:r>
        <w:r>
          <w:tab/>
          <w:t>Section 293 amended</w:t>
        </w:r>
        <w:bookmarkEnd w:id="6298"/>
        <w:bookmarkEnd w:id="6299"/>
      </w:ins>
    </w:p>
    <w:p>
      <w:pPr>
        <w:pStyle w:val="nzSubsection"/>
        <w:rPr>
          <w:ins w:id="6301" w:author="svcMRProcess" w:date="2018-09-18T15:49:00Z"/>
        </w:rPr>
      </w:pPr>
      <w:ins w:id="6302" w:author="svcMRProcess" w:date="2018-09-18T15:49:00Z">
        <w:r>
          <w:tab/>
          <w:t>(1)</w:t>
        </w:r>
        <w:r>
          <w:tab/>
          <w:t>In section 293(2) delete the Penalty and insert:</w:t>
        </w:r>
      </w:ins>
    </w:p>
    <w:p>
      <w:pPr>
        <w:pStyle w:val="BlankOpen"/>
        <w:rPr>
          <w:ins w:id="6303" w:author="svcMRProcess" w:date="2018-09-18T15:49:00Z"/>
        </w:rPr>
      </w:pPr>
    </w:p>
    <w:p>
      <w:pPr>
        <w:pStyle w:val="nzPenstart"/>
        <w:rPr>
          <w:ins w:id="6304" w:author="svcMRProcess" w:date="2018-09-18T15:49:00Z"/>
        </w:rPr>
      </w:pPr>
      <w:ins w:id="6305" w:author="svcMRProcess" w:date="2018-09-18T15:49:00Z">
        <w:r>
          <w:tab/>
          <w:t>Penalty for this subsection: a fine of $20 000, or imprisonment for 5 years, or both.</w:t>
        </w:r>
      </w:ins>
    </w:p>
    <w:p>
      <w:pPr>
        <w:pStyle w:val="BlankClose"/>
        <w:rPr>
          <w:ins w:id="6306" w:author="svcMRProcess" w:date="2018-09-18T15:49:00Z"/>
        </w:rPr>
      </w:pPr>
    </w:p>
    <w:p>
      <w:pPr>
        <w:pStyle w:val="nzSubsection"/>
        <w:rPr>
          <w:ins w:id="6307" w:author="svcMRProcess" w:date="2018-09-18T15:49:00Z"/>
        </w:rPr>
      </w:pPr>
      <w:ins w:id="6308" w:author="svcMRProcess" w:date="2018-09-18T15:49:00Z">
        <w:r>
          <w:tab/>
          <w:t>(2)</w:t>
        </w:r>
        <w:r>
          <w:tab/>
          <w:t>In section 293(3) delete the Penalty and insert:</w:t>
        </w:r>
      </w:ins>
    </w:p>
    <w:p>
      <w:pPr>
        <w:pStyle w:val="BlankOpen"/>
        <w:rPr>
          <w:ins w:id="6309" w:author="svcMRProcess" w:date="2018-09-18T15:49:00Z"/>
        </w:rPr>
      </w:pPr>
    </w:p>
    <w:p>
      <w:pPr>
        <w:pStyle w:val="nzPenstart"/>
        <w:rPr>
          <w:ins w:id="6310" w:author="svcMRProcess" w:date="2018-09-18T15:49:00Z"/>
        </w:rPr>
      </w:pPr>
      <w:ins w:id="6311" w:author="svcMRProcess" w:date="2018-09-18T15:49:00Z">
        <w:r>
          <w:tab/>
          <w:t>Penalty for this subsection: a fine of $10 000, or imprisonment for 2 years, or both.</w:t>
        </w:r>
      </w:ins>
    </w:p>
    <w:p>
      <w:pPr>
        <w:pStyle w:val="BlankClose"/>
        <w:rPr>
          <w:ins w:id="6312" w:author="svcMRProcess" w:date="2018-09-18T15:49:00Z"/>
        </w:rPr>
      </w:pPr>
    </w:p>
    <w:p>
      <w:pPr>
        <w:pStyle w:val="nzHeading5"/>
        <w:rPr>
          <w:ins w:id="6313" w:author="svcMRProcess" w:date="2018-09-18T15:49:00Z"/>
        </w:rPr>
      </w:pPr>
      <w:bookmarkStart w:id="6314" w:name="_Toc432774262"/>
      <w:bookmarkStart w:id="6315" w:name="_Toc448413059"/>
      <w:ins w:id="6316" w:author="svcMRProcess" w:date="2018-09-18T15:49:00Z">
        <w:r>
          <w:rPr>
            <w:rStyle w:val="CharSectno"/>
          </w:rPr>
          <w:t>102</w:t>
        </w:r>
        <w:r>
          <w:t>.</w:t>
        </w:r>
        <w:r>
          <w:tab/>
          <w:t>Section 296 amended</w:t>
        </w:r>
        <w:bookmarkEnd w:id="6314"/>
        <w:bookmarkEnd w:id="6315"/>
      </w:ins>
    </w:p>
    <w:p>
      <w:pPr>
        <w:pStyle w:val="nzSubsection"/>
        <w:rPr>
          <w:ins w:id="6317" w:author="svcMRProcess" w:date="2018-09-18T15:49:00Z"/>
        </w:rPr>
      </w:pPr>
      <w:ins w:id="6318" w:author="svcMRProcess" w:date="2018-09-18T15:49:00Z">
        <w:r>
          <w:tab/>
          <w:t>(1)</w:t>
        </w:r>
        <w:r>
          <w:tab/>
          <w:t>In section 296 delete “The Registrar” and insert:</w:t>
        </w:r>
      </w:ins>
    </w:p>
    <w:p>
      <w:pPr>
        <w:pStyle w:val="BlankOpen"/>
        <w:rPr>
          <w:ins w:id="6319" w:author="svcMRProcess" w:date="2018-09-18T15:49:00Z"/>
        </w:rPr>
      </w:pPr>
    </w:p>
    <w:p>
      <w:pPr>
        <w:pStyle w:val="nzSubsection"/>
        <w:rPr>
          <w:ins w:id="6320" w:author="svcMRProcess" w:date="2018-09-18T15:49:00Z"/>
        </w:rPr>
      </w:pPr>
      <w:ins w:id="6321" w:author="svcMRProcess" w:date="2018-09-18T15:49:00Z">
        <w:r>
          <w:tab/>
          <w:t>(1)</w:t>
        </w:r>
        <w:r>
          <w:tab/>
          <w:t>The Registrar</w:t>
        </w:r>
      </w:ins>
    </w:p>
    <w:p>
      <w:pPr>
        <w:pStyle w:val="BlankClose"/>
        <w:rPr>
          <w:ins w:id="6322" w:author="svcMRProcess" w:date="2018-09-18T15:49:00Z"/>
        </w:rPr>
      </w:pPr>
    </w:p>
    <w:p>
      <w:pPr>
        <w:pStyle w:val="nzSubsection"/>
        <w:rPr>
          <w:ins w:id="6323" w:author="svcMRProcess" w:date="2018-09-18T15:49:00Z"/>
        </w:rPr>
      </w:pPr>
      <w:ins w:id="6324" w:author="svcMRProcess" w:date="2018-09-18T15:49:00Z">
        <w:r>
          <w:tab/>
          <w:t>(2)</w:t>
        </w:r>
        <w:r>
          <w:tab/>
          <w:t>At the end of section 296 insert:</w:t>
        </w:r>
      </w:ins>
    </w:p>
    <w:p>
      <w:pPr>
        <w:pStyle w:val="BlankOpen"/>
        <w:rPr>
          <w:ins w:id="6325" w:author="svcMRProcess" w:date="2018-09-18T15:49:00Z"/>
        </w:rPr>
      </w:pPr>
    </w:p>
    <w:p>
      <w:pPr>
        <w:pStyle w:val="nzSubsection"/>
        <w:rPr>
          <w:ins w:id="6326" w:author="svcMRProcess" w:date="2018-09-18T15:49:00Z"/>
        </w:rPr>
      </w:pPr>
      <w:ins w:id="6327" w:author="svcMRProcess" w:date="2018-09-18T15:49:00Z">
        <w:r>
          <w:tab/>
          <w:t>(2)</w:t>
        </w:r>
        <w:r>
          <w:tab/>
          <w:t>An exemption may be granted unconditionally or subject to conditions.</w:t>
        </w:r>
      </w:ins>
    </w:p>
    <w:p>
      <w:pPr>
        <w:pStyle w:val="BlankClose"/>
        <w:rPr>
          <w:ins w:id="6328" w:author="svcMRProcess" w:date="2018-09-18T15:49:00Z"/>
        </w:rPr>
      </w:pPr>
    </w:p>
    <w:p>
      <w:pPr>
        <w:pStyle w:val="nzHeading5"/>
        <w:rPr>
          <w:ins w:id="6329" w:author="svcMRProcess" w:date="2018-09-18T15:49:00Z"/>
        </w:rPr>
      </w:pPr>
      <w:bookmarkStart w:id="6330" w:name="_Toc432774263"/>
      <w:bookmarkStart w:id="6331" w:name="_Toc448413060"/>
      <w:ins w:id="6332" w:author="svcMRProcess" w:date="2018-09-18T15:49:00Z">
        <w:r>
          <w:rPr>
            <w:rStyle w:val="CharSectno"/>
          </w:rPr>
          <w:t>103</w:t>
        </w:r>
        <w:r>
          <w:t>.</w:t>
        </w:r>
        <w:r>
          <w:tab/>
          <w:t>Section 300 amended</w:t>
        </w:r>
        <w:bookmarkEnd w:id="6330"/>
        <w:bookmarkEnd w:id="6331"/>
      </w:ins>
    </w:p>
    <w:p>
      <w:pPr>
        <w:pStyle w:val="nzSubsection"/>
        <w:rPr>
          <w:ins w:id="6333" w:author="svcMRProcess" w:date="2018-09-18T15:49:00Z"/>
        </w:rPr>
      </w:pPr>
      <w:ins w:id="6334" w:author="svcMRProcess" w:date="2018-09-18T15:49:00Z">
        <w:r>
          <w:tab/>
        </w:r>
        <w:r>
          <w:tab/>
          <w:t>Delete section 300(5) and insert:</w:t>
        </w:r>
      </w:ins>
    </w:p>
    <w:p>
      <w:pPr>
        <w:pStyle w:val="BlankOpen"/>
        <w:rPr>
          <w:ins w:id="6335" w:author="svcMRProcess" w:date="2018-09-18T15:49:00Z"/>
        </w:rPr>
      </w:pPr>
    </w:p>
    <w:p>
      <w:pPr>
        <w:pStyle w:val="nzSubsection"/>
        <w:rPr>
          <w:ins w:id="6336" w:author="svcMRProcess" w:date="2018-09-18T15:49:00Z"/>
        </w:rPr>
      </w:pPr>
      <w:ins w:id="6337" w:author="svcMRProcess" w:date="2018-09-18T15:49:00Z">
        <w:r>
          <w:tab/>
          <w:t>(5)</w:t>
        </w:r>
        <w:r>
          <w:tab/>
          <w:t>The Registrar may grant an approval or an exemption under this section unconditionally or subject to conditions.</w:t>
        </w:r>
      </w:ins>
    </w:p>
    <w:p>
      <w:pPr>
        <w:pStyle w:val="BlankClose"/>
        <w:rPr>
          <w:ins w:id="6338" w:author="svcMRProcess" w:date="2018-09-18T15:49:00Z"/>
        </w:rPr>
      </w:pPr>
    </w:p>
    <w:p>
      <w:pPr>
        <w:pStyle w:val="nzHeading5"/>
        <w:rPr>
          <w:ins w:id="6339" w:author="svcMRProcess" w:date="2018-09-18T15:49:00Z"/>
        </w:rPr>
      </w:pPr>
      <w:bookmarkStart w:id="6340" w:name="_Toc432774264"/>
      <w:bookmarkStart w:id="6341" w:name="_Toc448413061"/>
      <w:ins w:id="6342" w:author="svcMRProcess" w:date="2018-09-18T15:49:00Z">
        <w:r>
          <w:rPr>
            <w:rStyle w:val="CharSectno"/>
          </w:rPr>
          <w:t>104</w:t>
        </w:r>
        <w:r>
          <w:t>.</w:t>
        </w:r>
        <w:r>
          <w:tab/>
          <w:t>Section 306 amended</w:t>
        </w:r>
        <w:bookmarkEnd w:id="6340"/>
        <w:bookmarkEnd w:id="6341"/>
      </w:ins>
    </w:p>
    <w:p>
      <w:pPr>
        <w:pStyle w:val="nzSubsection"/>
        <w:rPr>
          <w:ins w:id="6343" w:author="svcMRProcess" w:date="2018-09-18T15:49:00Z"/>
        </w:rPr>
      </w:pPr>
      <w:ins w:id="6344" w:author="svcMRProcess" w:date="2018-09-18T15:49:00Z">
        <w:r>
          <w:tab/>
          <w:t>(1)</w:t>
        </w:r>
        <w:r>
          <w:tab/>
          <w:t>After section 306(1) insert:</w:t>
        </w:r>
      </w:ins>
    </w:p>
    <w:p>
      <w:pPr>
        <w:pStyle w:val="BlankOpen"/>
        <w:rPr>
          <w:ins w:id="6345" w:author="svcMRProcess" w:date="2018-09-18T15:49:00Z"/>
        </w:rPr>
      </w:pPr>
    </w:p>
    <w:p>
      <w:pPr>
        <w:pStyle w:val="nzSubsection"/>
        <w:rPr>
          <w:ins w:id="6346" w:author="svcMRProcess" w:date="2018-09-18T15:49:00Z"/>
        </w:rPr>
      </w:pPr>
      <w:ins w:id="6347" w:author="svcMRProcess" w:date="2018-09-18T15:49:00Z">
        <w:r>
          <w:tab/>
          <w:t>(2A)</w:t>
        </w:r>
        <w:r>
          <w:tab/>
          <w:t>An application cannot be made under section 305 in respect of a co</w:t>
        </w:r>
        <w:r>
          <w:noBreakHyphen/>
          <w:t xml:space="preserve">operative without share capital unless — </w:t>
        </w:r>
      </w:ins>
    </w:p>
    <w:p>
      <w:pPr>
        <w:pStyle w:val="nzIndenta"/>
        <w:rPr>
          <w:ins w:id="6348" w:author="svcMRProcess" w:date="2018-09-18T15:49:00Z"/>
        </w:rPr>
      </w:pPr>
      <w:ins w:id="6349" w:author="svcMRProcess" w:date="2018-09-18T15:49:00Z">
        <w:r>
          <w:tab/>
          <w:t>(a)</w:t>
        </w:r>
        <w:r>
          <w:tab/>
          <w:t>the application is made at least 2 weeks after a notice has been published in a newspaper circulating generally in the district in which the registered office of the co</w:t>
        </w:r>
        <w:r>
          <w:noBreakHyphen/>
          <w:t>operative is situated advising of the proposal to submit the proposed special resolution to members of the co</w:t>
        </w:r>
        <w:r>
          <w:noBreakHyphen/>
          <w:t>operative; and</w:t>
        </w:r>
      </w:ins>
    </w:p>
    <w:p>
      <w:pPr>
        <w:pStyle w:val="nzIndenta"/>
        <w:rPr>
          <w:ins w:id="6350" w:author="svcMRProcess" w:date="2018-09-18T15:49:00Z"/>
        </w:rPr>
      </w:pPr>
      <w:ins w:id="6351" w:author="svcMRProcess" w:date="2018-09-18T15:49:00Z">
        <w:r>
          <w:tab/>
          <w:t>(b)</w:t>
        </w:r>
        <w:r>
          <w:tab/>
          <w:t xml:space="preserve">either — </w:t>
        </w:r>
      </w:ins>
    </w:p>
    <w:p>
      <w:pPr>
        <w:pStyle w:val="nzIndenti"/>
        <w:rPr>
          <w:ins w:id="6352" w:author="svcMRProcess" w:date="2018-09-18T15:49:00Z"/>
        </w:rPr>
      </w:pPr>
      <w:ins w:id="6353" w:author="svcMRProcess" w:date="2018-09-18T15:49:00Z">
        <w:r>
          <w:tab/>
          <w:t>(i)</w:t>
        </w:r>
        <w:r>
          <w:tab/>
          <w:t>in the case where the new body will have share capital — all the members of the co</w:t>
        </w:r>
        <w:r>
          <w:noBreakHyphen/>
          <w:t>operative will have an equal shareholding; or</w:t>
        </w:r>
      </w:ins>
    </w:p>
    <w:p>
      <w:pPr>
        <w:pStyle w:val="nzIndenti"/>
        <w:rPr>
          <w:ins w:id="6354" w:author="svcMRProcess" w:date="2018-09-18T15:49:00Z"/>
        </w:rPr>
      </w:pPr>
      <w:ins w:id="6355" w:author="svcMRProcess" w:date="2018-09-18T15:49:00Z">
        <w:r>
          <w:tab/>
          <w:t>(ii)</w:t>
        </w:r>
        <w:r>
          <w:tab/>
          <w:t>in any case — the Registrar approves in writing the making of the application.</w:t>
        </w:r>
      </w:ins>
    </w:p>
    <w:p>
      <w:pPr>
        <w:pStyle w:val="BlankClose"/>
        <w:keepNext/>
        <w:rPr>
          <w:ins w:id="6356" w:author="svcMRProcess" w:date="2018-09-18T15:49:00Z"/>
        </w:rPr>
      </w:pPr>
    </w:p>
    <w:p>
      <w:pPr>
        <w:pStyle w:val="nzSubsection"/>
        <w:rPr>
          <w:ins w:id="6357" w:author="svcMRProcess" w:date="2018-09-18T15:49:00Z"/>
        </w:rPr>
      </w:pPr>
      <w:ins w:id="6358" w:author="svcMRProcess" w:date="2018-09-18T15:49:00Z">
        <w:r>
          <w:tab/>
          <w:t>(2)</w:t>
        </w:r>
        <w:r>
          <w:tab/>
          <w:t>Delete section 306(3) and insert:</w:t>
        </w:r>
      </w:ins>
    </w:p>
    <w:p>
      <w:pPr>
        <w:pStyle w:val="BlankOpen"/>
        <w:rPr>
          <w:ins w:id="6359" w:author="svcMRProcess" w:date="2018-09-18T15:49:00Z"/>
        </w:rPr>
      </w:pPr>
    </w:p>
    <w:p>
      <w:pPr>
        <w:pStyle w:val="nzSubsection"/>
        <w:rPr>
          <w:ins w:id="6360" w:author="svcMRProcess" w:date="2018-09-18T15:49:00Z"/>
        </w:rPr>
      </w:pPr>
      <w:ins w:id="6361" w:author="svcMRProcess" w:date="2018-09-18T15:49:00Z">
        <w:r>
          <w:tab/>
          <w:t>(3)</w:t>
        </w:r>
        <w:r>
          <w:tab/>
          <w:t xml:space="preserve">The Registrar may, by order published in the </w:t>
        </w:r>
        <w:r>
          <w:rPr>
            <w:i/>
          </w:rPr>
          <w:t>Gazette</w:t>
        </w:r>
        <w:r>
          <w:t>, exempt a co</w:t>
        </w:r>
        <w:r>
          <w:noBreakHyphen/>
          <w:t xml:space="preserve">operative from compliance with a provision of this section or section 186 in relation to a matter to which this section applies. </w:t>
        </w:r>
      </w:ins>
    </w:p>
    <w:p>
      <w:pPr>
        <w:pStyle w:val="nzSubsection"/>
        <w:rPr>
          <w:ins w:id="6362" w:author="svcMRProcess" w:date="2018-09-18T15:49:00Z"/>
        </w:rPr>
      </w:pPr>
      <w:ins w:id="6363" w:author="svcMRProcess" w:date="2018-09-18T15:49:00Z">
        <w:r>
          <w:tab/>
          <w:t>(4)</w:t>
        </w:r>
        <w:r>
          <w:tab/>
          <w:t>An exemption may be granted unconditionally or subject to conditions.</w:t>
        </w:r>
      </w:ins>
    </w:p>
    <w:p>
      <w:pPr>
        <w:pStyle w:val="BlankClose"/>
        <w:rPr>
          <w:ins w:id="6364" w:author="svcMRProcess" w:date="2018-09-18T15:49:00Z"/>
        </w:rPr>
      </w:pPr>
    </w:p>
    <w:p>
      <w:pPr>
        <w:pStyle w:val="nzHeading5"/>
        <w:rPr>
          <w:ins w:id="6365" w:author="svcMRProcess" w:date="2018-09-18T15:49:00Z"/>
        </w:rPr>
      </w:pPr>
      <w:bookmarkStart w:id="6366" w:name="_Toc432774265"/>
      <w:bookmarkStart w:id="6367" w:name="_Toc448413062"/>
      <w:ins w:id="6368" w:author="svcMRProcess" w:date="2018-09-18T15:49:00Z">
        <w:r>
          <w:rPr>
            <w:rStyle w:val="CharSectno"/>
          </w:rPr>
          <w:t>105</w:t>
        </w:r>
        <w:r>
          <w:t>.</w:t>
        </w:r>
        <w:r>
          <w:tab/>
          <w:t>Section 309 amended</w:t>
        </w:r>
        <w:bookmarkEnd w:id="6366"/>
        <w:bookmarkEnd w:id="6367"/>
      </w:ins>
    </w:p>
    <w:p>
      <w:pPr>
        <w:pStyle w:val="nzSubsection"/>
        <w:rPr>
          <w:ins w:id="6369" w:author="svcMRProcess" w:date="2018-09-18T15:49:00Z"/>
        </w:rPr>
      </w:pPr>
      <w:ins w:id="6370" w:author="svcMRProcess" w:date="2018-09-18T15:49:00Z">
        <w:r>
          <w:tab/>
        </w:r>
        <w:r>
          <w:tab/>
          <w:t>After section 309(4) insert:</w:t>
        </w:r>
      </w:ins>
    </w:p>
    <w:p>
      <w:pPr>
        <w:pStyle w:val="BlankOpen"/>
        <w:rPr>
          <w:ins w:id="6371" w:author="svcMRProcess" w:date="2018-09-18T15:49:00Z"/>
        </w:rPr>
      </w:pPr>
    </w:p>
    <w:p>
      <w:pPr>
        <w:pStyle w:val="nzSubsection"/>
        <w:rPr>
          <w:ins w:id="6372" w:author="svcMRProcess" w:date="2018-09-18T15:49:00Z"/>
        </w:rPr>
      </w:pPr>
      <w:ins w:id="6373" w:author="svcMRProcess" w:date="2018-09-18T15:49:00Z">
        <w:r>
          <w:tab/>
          <w:t>(5)</w:t>
        </w:r>
        <w:r>
          <w:tab/>
          <w:t xml:space="preserve">If — </w:t>
        </w:r>
      </w:ins>
    </w:p>
    <w:p>
      <w:pPr>
        <w:pStyle w:val="nzIndenta"/>
        <w:rPr>
          <w:ins w:id="6374" w:author="svcMRProcess" w:date="2018-09-18T15:49:00Z"/>
        </w:rPr>
      </w:pPr>
      <w:ins w:id="6375" w:author="svcMRProcess" w:date="2018-09-18T15:49:00Z">
        <w:r>
          <w:tab/>
          <w:t>(a)</w:t>
        </w:r>
        <w:r>
          <w:tab/>
          <w:t>section 131(2) applies to rules of a co</w:t>
        </w:r>
        <w:r>
          <w:noBreakHyphen/>
          <w:t>operative; and</w:t>
        </w:r>
      </w:ins>
    </w:p>
    <w:p>
      <w:pPr>
        <w:pStyle w:val="nzIndenta"/>
        <w:rPr>
          <w:ins w:id="6376" w:author="svcMRProcess" w:date="2018-09-18T15:49:00Z"/>
        </w:rPr>
      </w:pPr>
      <w:ins w:id="6377" w:author="svcMRProcess" w:date="2018-09-18T15:49:00Z">
        <w:r>
          <w:tab/>
          <w:t>(b)</w:t>
        </w:r>
        <w:r>
          <w:tab/>
          <w:t>those rules provide for a period shorter than 2 years to apply for the purposes of each of section 132(1)(a), (b) and (c) and section 133(1),</w:t>
        </w:r>
      </w:ins>
    </w:p>
    <w:p>
      <w:pPr>
        <w:pStyle w:val="nzSubsection"/>
        <w:rPr>
          <w:ins w:id="6378" w:author="svcMRProcess" w:date="2018-09-18T15:49:00Z"/>
        </w:rPr>
      </w:pPr>
      <w:ins w:id="6379" w:author="svcMRProcess" w:date="2018-09-18T15:49:00Z">
        <w:r>
          <w:tab/>
        </w:r>
        <w:r>
          <w:tab/>
          <w:t>subsection (2) of this section applies in relation to the co</w:t>
        </w:r>
        <w:r>
          <w:noBreakHyphen/>
          <w:t>operative as if the reference in that subsection to 2 years were a reference to the shorter period that applies for the purposes of each of section 132(1)(a), (b) and (c) and section 133(1) under those rules.</w:t>
        </w:r>
      </w:ins>
    </w:p>
    <w:p>
      <w:pPr>
        <w:pStyle w:val="BlankClose"/>
        <w:rPr>
          <w:ins w:id="6380" w:author="svcMRProcess" w:date="2018-09-18T15:49:00Z"/>
        </w:rPr>
      </w:pPr>
    </w:p>
    <w:p>
      <w:pPr>
        <w:pStyle w:val="nzHeading5"/>
        <w:rPr>
          <w:ins w:id="6381" w:author="svcMRProcess" w:date="2018-09-18T15:49:00Z"/>
        </w:rPr>
      </w:pPr>
      <w:bookmarkStart w:id="6382" w:name="_Toc432774266"/>
      <w:bookmarkStart w:id="6383" w:name="_Toc448413063"/>
      <w:ins w:id="6384" w:author="svcMRProcess" w:date="2018-09-18T15:49:00Z">
        <w:r>
          <w:rPr>
            <w:rStyle w:val="CharSectno"/>
          </w:rPr>
          <w:t>106</w:t>
        </w:r>
        <w:r>
          <w:t>.</w:t>
        </w:r>
        <w:r>
          <w:tab/>
          <w:t>Section 315 amended</w:t>
        </w:r>
        <w:bookmarkEnd w:id="6382"/>
        <w:bookmarkEnd w:id="6383"/>
      </w:ins>
    </w:p>
    <w:p>
      <w:pPr>
        <w:pStyle w:val="nzSubsection"/>
        <w:rPr>
          <w:ins w:id="6385" w:author="svcMRProcess" w:date="2018-09-18T15:49:00Z"/>
        </w:rPr>
      </w:pPr>
      <w:ins w:id="6386" w:author="svcMRProcess" w:date="2018-09-18T15:49:00Z">
        <w:r>
          <w:tab/>
        </w:r>
        <w:r>
          <w:tab/>
          <w:t>In section 315 delete “in the same way and in the same circumstances as a company under the Corporations Act may be deregistered.” and insert:</w:t>
        </w:r>
      </w:ins>
    </w:p>
    <w:p>
      <w:pPr>
        <w:pStyle w:val="BlankOpen"/>
        <w:rPr>
          <w:ins w:id="6387" w:author="svcMRProcess" w:date="2018-09-18T15:49:00Z"/>
        </w:rPr>
      </w:pPr>
    </w:p>
    <w:p>
      <w:pPr>
        <w:pStyle w:val="nzSubsection"/>
        <w:rPr>
          <w:ins w:id="6388" w:author="svcMRProcess" w:date="2018-09-18T15:49:00Z"/>
        </w:rPr>
      </w:pPr>
      <w:ins w:id="6389" w:author="svcMRProcess" w:date="2018-09-18T15:49:00Z">
        <w:r>
          <w:tab/>
        </w:r>
        <w:r>
          <w:tab/>
          <w:t xml:space="preserve">under — </w:t>
        </w:r>
      </w:ins>
    </w:p>
    <w:p>
      <w:pPr>
        <w:pStyle w:val="nzIndenta"/>
        <w:rPr>
          <w:ins w:id="6390" w:author="svcMRProcess" w:date="2018-09-18T15:49:00Z"/>
        </w:rPr>
      </w:pPr>
      <w:ins w:id="6391" w:author="svcMRProcess" w:date="2018-09-18T15:49:00Z">
        <w:r>
          <w:tab/>
          <w:t>(a)</w:t>
        </w:r>
        <w:r>
          <w:tab/>
          <w:t>the Corporations Act as applying under section 316; or</w:t>
        </w:r>
      </w:ins>
    </w:p>
    <w:p>
      <w:pPr>
        <w:pStyle w:val="nzIndenta"/>
        <w:rPr>
          <w:ins w:id="6392" w:author="svcMRProcess" w:date="2018-09-18T15:49:00Z"/>
        </w:rPr>
      </w:pPr>
      <w:ins w:id="6393" w:author="svcMRProcess" w:date="2018-09-18T15:49:00Z">
        <w:r>
          <w:tab/>
          <w:t>(b)</w:t>
        </w:r>
        <w:r>
          <w:tab/>
          <w:t>section 482.</w:t>
        </w:r>
      </w:ins>
    </w:p>
    <w:p>
      <w:pPr>
        <w:pStyle w:val="BlankClose"/>
        <w:rPr>
          <w:ins w:id="6394" w:author="svcMRProcess" w:date="2018-09-18T15:49:00Z"/>
        </w:rPr>
      </w:pPr>
    </w:p>
    <w:p>
      <w:pPr>
        <w:pStyle w:val="nzHeading5"/>
        <w:rPr>
          <w:ins w:id="6395" w:author="svcMRProcess" w:date="2018-09-18T15:49:00Z"/>
        </w:rPr>
      </w:pPr>
      <w:bookmarkStart w:id="6396" w:name="_Toc432774267"/>
      <w:bookmarkStart w:id="6397" w:name="_Toc448413064"/>
      <w:ins w:id="6398" w:author="svcMRProcess" w:date="2018-09-18T15:49:00Z">
        <w:r>
          <w:rPr>
            <w:rStyle w:val="CharSectno"/>
          </w:rPr>
          <w:t>107</w:t>
        </w:r>
        <w:r>
          <w:t>.</w:t>
        </w:r>
        <w:r>
          <w:tab/>
          <w:t>Section 316 replaced</w:t>
        </w:r>
        <w:bookmarkEnd w:id="6396"/>
        <w:bookmarkEnd w:id="6397"/>
      </w:ins>
    </w:p>
    <w:p>
      <w:pPr>
        <w:pStyle w:val="nzSubsection"/>
        <w:rPr>
          <w:ins w:id="6399" w:author="svcMRProcess" w:date="2018-09-18T15:49:00Z"/>
        </w:rPr>
      </w:pPr>
      <w:ins w:id="6400" w:author="svcMRProcess" w:date="2018-09-18T15:49:00Z">
        <w:r>
          <w:tab/>
        </w:r>
        <w:r>
          <w:tab/>
          <w:t>Delete section 316 and insert:</w:t>
        </w:r>
      </w:ins>
    </w:p>
    <w:p>
      <w:pPr>
        <w:pStyle w:val="BlankOpen"/>
        <w:rPr>
          <w:ins w:id="6401" w:author="svcMRProcess" w:date="2018-09-18T15:49:00Z"/>
        </w:rPr>
      </w:pPr>
    </w:p>
    <w:p>
      <w:pPr>
        <w:pStyle w:val="nzHeading5"/>
        <w:rPr>
          <w:ins w:id="6402" w:author="svcMRProcess" w:date="2018-09-18T15:49:00Z"/>
        </w:rPr>
      </w:pPr>
      <w:bookmarkStart w:id="6403" w:name="_Toc432774268"/>
      <w:bookmarkStart w:id="6404" w:name="_Toc448413065"/>
      <w:ins w:id="6405" w:author="svcMRProcess" w:date="2018-09-18T15:49:00Z">
        <w:r>
          <w:t>316.</w:t>
        </w:r>
        <w:r>
          <w:tab/>
          <w:t>Application of Corporations Act to winding</w:t>
        </w:r>
        <w:r>
          <w:noBreakHyphen/>
          <w:t>up and deregistration</w:t>
        </w:r>
        <w:bookmarkEnd w:id="6403"/>
        <w:bookmarkEnd w:id="6404"/>
      </w:ins>
    </w:p>
    <w:p>
      <w:pPr>
        <w:pStyle w:val="nzSubsection"/>
        <w:rPr>
          <w:ins w:id="6406" w:author="svcMRProcess" w:date="2018-09-18T15:49:00Z"/>
        </w:rPr>
      </w:pPr>
      <w:ins w:id="6407" w:author="svcMRProcess" w:date="2018-09-18T15:49:00Z">
        <w:r>
          <w:tab/>
          <w:t>(1)</w:t>
        </w:r>
        <w:r>
          <w:tab/>
          <w:t>This section does not apply to the winding</w:t>
        </w:r>
        <w:r>
          <w:noBreakHyphen/>
          <w:t>up of a co</w:t>
        </w:r>
        <w:r>
          <w:noBreakHyphen/>
          <w:t>operative on the certificate of the Registrar under section 314.</w:t>
        </w:r>
      </w:ins>
    </w:p>
    <w:p>
      <w:pPr>
        <w:pStyle w:val="nzSubsection"/>
        <w:rPr>
          <w:ins w:id="6408" w:author="svcMRProcess" w:date="2018-09-18T15:49:00Z"/>
        </w:rPr>
      </w:pPr>
      <w:ins w:id="6409" w:author="svcMRProcess" w:date="2018-09-18T15:49:00Z">
        <w:r>
          <w:tab/>
          <w:t>(2)</w:t>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rPr>
          <w:t>Corporations (Ancillary Provisions) Act 2001</w:t>
        </w:r>
        <w:r>
          <w:t xml:space="preserve"> Part 3 in relation to the provisions of the Corporations Act Parts 5.4, 5.4A, 5.4B, 5.5, 5.6 and 5A.1, subject to the modifications set out in Schedule 6 Division 1.</w:t>
        </w:r>
      </w:ins>
    </w:p>
    <w:p>
      <w:pPr>
        <w:pStyle w:val="nzSubsection"/>
        <w:rPr>
          <w:ins w:id="6410" w:author="svcMRProcess" w:date="2018-09-18T15:49:00Z"/>
        </w:rPr>
      </w:pPr>
      <w:ins w:id="6411" w:author="svcMRProcess" w:date="2018-09-18T15:49:00Z">
        <w:r>
          <w:tab/>
          <w:t>(3)</w:t>
        </w:r>
        <w:r>
          <w:tab/>
          <w:t xml:space="preserve">Despite any other provisions of this Act — </w:t>
        </w:r>
      </w:ins>
    </w:p>
    <w:p>
      <w:pPr>
        <w:pStyle w:val="nzIndenta"/>
        <w:rPr>
          <w:ins w:id="6412" w:author="svcMRProcess" w:date="2018-09-18T15:49:00Z"/>
        </w:rPr>
      </w:pPr>
      <w:ins w:id="6413" w:author="svcMRProcess" w:date="2018-09-18T15:49:00Z">
        <w:r>
          <w:tab/>
          <w:t>(a)</w:t>
        </w:r>
        <w:r>
          <w:tab/>
          <w:t>a copy of the special resolution for the voluntary winding</w:t>
        </w:r>
        <w:r>
          <w:noBreakHyphen/>
          <w:t>up of a co</w:t>
        </w:r>
        <w:r>
          <w:noBreakHyphen/>
          <w:t xml:space="preserve">operative referred to in the Corporations Act section 491(2)(a) as applying under this section is to be filed with the Registrar — </w:t>
        </w:r>
      </w:ins>
    </w:p>
    <w:p>
      <w:pPr>
        <w:pStyle w:val="nzIndenti"/>
        <w:rPr>
          <w:ins w:id="6414" w:author="svcMRProcess" w:date="2018-09-18T15:49:00Z"/>
        </w:rPr>
      </w:pPr>
      <w:ins w:id="6415" w:author="svcMRProcess" w:date="2018-09-18T15:49:00Z">
        <w:r>
          <w:tab/>
          <w:t>(i)</w:t>
        </w:r>
        <w:r>
          <w:tab/>
          <w:t>within the period referred to in that paragraph (and not the period of 28 days referred to in section 181(2) of this Act); or</w:t>
        </w:r>
      </w:ins>
    </w:p>
    <w:p>
      <w:pPr>
        <w:pStyle w:val="nzIndenti"/>
        <w:rPr>
          <w:ins w:id="6416" w:author="svcMRProcess" w:date="2018-09-18T15:49:00Z"/>
        </w:rPr>
      </w:pPr>
      <w:ins w:id="6417" w:author="svcMRProcess" w:date="2018-09-18T15:49:00Z">
        <w:r>
          <w:tab/>
          <w:t>(ii)</w:t>
        </w:r>
        <w:r>
          <w:tab/>
          <w:t>within a longer period approved by the Registrar;</w:t>
        </w:r>
      </w:ins>
    </w:p>
    <w:p>
      <w:pPr>
        <w:pStyle w:val="nzIndenta"/>
        <w:rPr>
          <w:ins w:id="6418" w:author="svcMRProcess" w:date="2018-09-18T15:49:00Z"/>
        </w:rPr>
      </w:pPr>
      <w:ins w:id="6419" w:author="svcMRProcess" w:date="2018-09-18T15:49:00Z">
        <w:r>
          <w:tab/>
        </w:r>
        <w:r>
          <w:tab/>
          <w:t>and</w:t>
        </w:r>
      </w:ins>
    </w:p>
    <w:p>
      <w:pPr>
        <w:pStyle w:val="nzIndenta"/>
        <w:rPr>
          <w:ins w:id="6420" w:author="svcMRProcess" w:date="2018-09-18T15:49:00Z"/>
        </w:rPr>
      </w:pPr>
      <w:ins w:id="6421" w:author="svcMRProcess" w:date="2018-09-18T15:49:00Z">
        <w:r>
          <w:tab/>
          <w:t>(b)</w:t>
        </w:r>
        <w:r>
          <w:tab/>
          <w:t>the form of a notice or account required to be given or lodged by a liquidator under the Corporations Act section 496, 497, 537 or 539 as applying under this section is the form required under the section concerned but with any necessary modifications (and not a form approved under this Act); and</w:t>
        </w:r>
      </w:ins>
    </w:p>
    <w:p>
      <w:pPr>
        <w:pStyle w:val="nzIndenta"/>
        <w:rPr>
          <w:ins w:id="6422" w:author="svcMRProcess" w:date="2018-09-18T15:49:00Z"/>
        </w:rPr>
      </w:pPr>
      <w:ins w:id="6423" w:author="svcMRProcess" w:date="2018-09-18T15:49:00Z">
        <w:r>
          <w:tab/>
          <w:t>(c)</w:t>
        </w:r>
        <w:r>
          <w:tab/>
          <w:t>the quorum for the meeting referred to in the Corporations Act section 509 as applying under this section is the quorum referred to in that section (and not a quorum determined under section 193 of this Act); and</w:t>
        </w:r>
      </w:ins>
    </w:p>
    <w:p>
      <w:pPr>
        <w:pStyle w:val="nzIndenta"/>
        <w:rPr>
          <w:ins w:id="6424" w:author="svcMRProcess" w:date="2018-09-18T15:49:00Z"/>
        </w:rPr>
      </w:pPr>
      <w:ins w:id="6425" w:author="svcMRProcess" w:date="2018-09-18T15:49:00Z">
        <w:r>
          <w:tab/>
          <w:t>(d)</w:t>
        </w:r>
        <w:r>
          <w:tab/>
          <w:t>the time when a voluntary winding</w:t>
        </w:r>
        <w:r>
          <w:noBreakHyphen/>
          <w:t>up is taken to commence is to be determined under the Corporations Act section 513B as applying under this section and is not affected by section 180 of this Act.</w:t>
        </w:r>
      </w:ins>
    </w:p>
    <w:p>
      <w:pPr>
        <w:pStyle w:val="nzSubsection"/>
        <w:rPr>
          <w:ins w:id="6426" w:author="svcMRProcess" w:date="2018-09-18T15:49:00Z"/>
        </w:rPr>
      </w:pPr>
      <w:ins w:id="6427" w:author="svcMRProcess" w:date="2018-09-18T15:49:00Z">
        <w:r>
          <w:tab/>
          <w:t>(4)</w:t>
        </w:r>
        <w:r>
          <w:tab/>
          <w:t>The provisions of the Corporations Act applying under this section have effect subject to any other sections of this Part.</w:t>
        </w:r>
      </w:ins>
    </w:p>
    <w:p>
      <w:pPr>
        <w:pStyle w:val="BlankClose"/>
        <w:rPr>
          <w:ins w:id="6428" w:author="svcMRProcess" w:date="2018-09-18T15:49:00Z"/>
        </w:rPr>
      </w:pPr>
    </w:p>
    <w:p>
      <w:pPr>
        <w:pStyle w:val="nzHeading5"/>
        <w:rPr>
          <w:ins w:id="6429" w:author="svcMRProcess" w:date="2018-09-18T15:49:00Z"/>
        </w:rPr>
      </w:pPr>
      <w:bookmarkStart w:id="6430" w:name="_Toc432774269"/>
      <w:bookmarkStart w:id="6431" w:name="_Toc448413066"/>
      <w:ins w:id="6432" w:author="svcMRProcess" w:date="2018-09-18T15:49:00Z">
        <w:r>
          <w:rPr>
            <w:rStyle w:val="CharSectno"/>
          </w:rPr>
          <w:t>108</w:t>
        </w:r>
        <w:r>
          <w:t>.</w:t>
        </w:r>
        <w:r>
          <w:tab/>
          <w:t>Section 317 amended</w:t>
        </w:r>
        <w:bookmarkEnd w:id="6430"/>
        <w:bookmarkEnd w:id="6431"/>
      </w:ins>
    </w:p>
    <w:p>
      <w:pPr>
        <w:pStyle w:val="nzSubsection"/>
        <w:rPr>
          <w:ins w:id="6433" w:author="svcMRProcess" w:date="2018-09-18T15:49:00Z"/>
        </w:rPr>
      </w:pPr>
      <w:ins w:id="6434" w:author="svcMRProcess" w:date="2018-09-18T15:49:00Z">
        <w:r>
          <w:tab/>
        </w:r>
        <w:r>
          <w:tab/>
          <w:t>Delete section 317(2) and (3) and insert:</w:t>
        </w:r>
      </w:ins>
    </w:p>
    <w:p>
      <w:pPr>
        <w:pStyle w:val="BlankOpen"/>
        <w:rPr>
          <w:ins w:id="6435" w:author="svcMRProcess" w:date="2018-09-18T15:49:00Z"/>
        </w:rPr>
      </w:pPr>
    </w:p>
    <w:p>
      <w:pPr>
        <w:pStyle w:val="nzSubsection"/>
        <w:rPr>
          <w:ins w:id="6436" w:author="svcMRProcess" w:date="2018-09-18T15:49:00Z"/>
        </w:rPr>
      </w:pPr>
      <w:ins w:id="6437" w:author="svcMRProcess" w:date="2018-09-18T15:49:00Z">
        <w:r>
          <w:tab/>
          <w:t>(2)</w:t>
        </w:r>
        <w:r>
          <w:tab/>
          <w:t xml:space="preserve">When a special postal ballot referred to in subsection (1)(b) is held, the members may, by means of the same ballot, by simple majority — </w:t>
        </w:r>
      </w:ins>
    </w:p>
    <w:p>
      <w:pPr>
        <w:pStyle w:val="nzIndenta"/>
        <w:rPr>
          <w:ins w:id="6438" w:author="svcMRProcess" w:date="2018-09-18T15:49:00Z"/>
        </w:rPr>
      </w:pPr>
      <w:ins w:id="6439" w:author="svcMRProcess" w:date="2018-09-18T15:49:00Z">
        <w:r>
          <w:tab/>
          <w:t>(a)</w:t>
        </w:r>
        <w:r>
          <w:tab/>
          <w:t>appoint one or more liquidators to wind up the affairs and distribute the assets of the co</w:t>
        </w:r>
        <w:r>
          <w:noBreakHyphen/>
          <w:t>operative; and</w:t>
        </w:r>
      </w:ins>
    </w:p>
    <w:p>
      <w:pPr>
        <w:pStyle w:val="nzIndenta"/>
        <w:rPr>
          <w:ins w:id="6440" w:author="svcMRProcess" w:date="2018-09-18T15:49:00Z"/>
        </w:rPr>
      </w:pPr>
      <w:ins w:id="6441" w:author="svcMRProcess" w:date="2018-09-18T15:49:00Z">
        <w:r>
          <w:tab/>
          <w:t>(b)</w:t>
        </w:r>
        <w:r>
          <w:tab/>
          <w:t>fix the remuneration to be paid to the liquidator.</w:t>
        </w:r>
      </w:ins>
    </w:p>
    <w:p>
      <w:pPr>
        <w:pStyle w:val="nzSubsection"/>
        <w:rPr>
          <w:ins w:id="6442" w:author="svcMRProcess" w:date="2018-09-18T15:49:00Z"/>
        </w:rPr>
      </w:pPr>
      <w:ins w:id="6443" w:author="svcMRProcess" w:date="2018-09-18T15:49:00Z">
        <w:r>
          <w:tab/>
          <w:t>(3)</w:t>
        </w:r>
        <w:r>
          <w:tab/>
          <w:t xml:space="preserve">The Registrar may, by order published in the </w:t>
        </w:r>
        <w:r>
          <w:rPr>
            <w:i/>
          </w:rPr>
          <w:t>Gazette</w:t>
        </w:r>
        <w:r>
          <w:t>, exempt a co</w:t>
        </w:r>
        <w:r>
          <w:noBreakHyphen/>
          <w:t>operative or class of co</w:t>
        </w:r>
        <w:r>
          <w:noBreakHyphen/>
          <w:t>operatives from compliance with a provision of this section or section 186.</w:t>
        </w:r>
      </w:ins>
    </w:p>
    <w:p>
      <w:pPr>
        <w:pStyle w:val="nzSubsection"/>
        <w:rPr>
          <w:ins w:id="6444" w:author="svcMRProcess" w:date="2018-09-18T15:49:00Z"/>
        </w:rPr>
      </w:pPr>
      <w:ins w:id="6445" w:author="svcMRProcess" w:date="2018-09-18T15:49:00Z">
        <w:r>
          <w:tab/>
          <w:t>(4)</w:t>
        </w:r>
        <w:r>
          <w:tab/>
          <w:t>An exemption may be granted unconditionally or subject to conditions.</w:t>
        </w:r>
      </w:ins>
    </w:p>
    <w:p>
      <w:pPr>
        <w:pStyle w:val="BlankClose"/>
        <w:rPr>
          <w:ins w:id="6446" w:author="svcMRProcess" w:date="2018-09-18T15:49:00Z"/>
        </w:rPr>
      </w:pPr>
    </w:p>
    <w:p>
      <w:pPr>
        <w:pStyle w:val="nzHeading5"/>
        <w:rPr>
          <w:ins w:id="6447" w:author="svcMRProcess" w:date="2018-09-18T15:49:00Z"/>
        </w:rPr>
      </w:pPr>
      <w:bookmarkStart w:id="6448" w:name="_Toc432774270"/>
      <w:bookmarkStart w:id="6449" w:name="_Toc448413067"/>
      <w:ins w:id="6450" w:author="svcMRProcess" w:date="2018-09-18T15:49:00Z">
        <w:r>
          <w:rPr>
            <w:rStyle w:val="CharSectno"/>
          </w:rPr>
          <w:t>109</w:t>
        </w:r>
        <w:r>
          <w:t>.</w:t>
        </w:r>
        <w:r>
          <w:tab/>
          <w:t>Section 322 amended</w:t>
        </w:r>
        <w:bookmarkEnd w:id="6448"/>
        <w:bookmarkEnd w:id="6449"/>
      </w:ins>
    </w:p>
    <w:p>
      <w:pPr>
        <w:pStyle w:val="nzSubsection"/>
        <w:rPr>
          <w:ins w:id="6451" w:author="svcMRProcess" w:date="2018-09-18T15:49:00Z"/>
        </w:rPr>
      </w:pPr>
      <w:ins w:id="6452" w:author="svcMRProcess" w:date="2018-09-18T15:49:00Z">
        <w:r>
          <w:tab/>
        </w:r>
        <w:r>
          <w:tab/>
          <w:t>After section 322(4) insert:</w:t>
        </w:r>
      </w:ins>
    </w:p>
    <w:p>
      <w:pPr>
        <w:pStyle w:val="BlankOpen"/>
        <w:rPr>
          <w:ins w:id="6453" w:author="svcMRProcess" w:date="2018-09-18T15:49:00Z"/>
        </w:rPr>
      </w:pPr>
    </w:p>
    <w:p>
      <w:pPr>
        <w:pStyle w:val="nzSubsection"/>
        <w:rPr>
          <w:ins w:id="6454" w:author="svcMRProcess" w:date="2018-09-18T15:49:00Z"/>
        </w:rPr>
      </w:pPr>
      <w:ins w:id="6455" w:author="svcMRProcess" w:date="2018-09-18T15:49:00Z">
        <w:r>
          <w:tab/>
          <w:t>(5)</w:t>
        </w:r>
        <w:r>
          <w:tab/>
          <w:t xml:space="preserve">If — </w:t>
        </w:r>
      </w:ins>
    </w:p>
    <w:p>
      <w:pPr>
        <w:pStyle w:val="nzIndenta"/>
        <w:rPr>
          <w:ins w:id="6456" w:author="svcMRProcess" w:date="2018-09-18T15:49:00Z"/>
        </w:rPr>
      </w:pPr>
      <w:ins w:id="6457" w:author="svcMRProcess" w:date="2018-09-18T15:49:00Z">
        <w:r>
          <w:tab/>
          <w:t>(a)</w:t>
        </w:r>
        <w:r>
          <w:tab/>
          <w:t>section 131(2) applies to rules of a co</w:t>
        </w:r>
        <w:r>
          <w:noBreakHyphen/>
          <w:t>operative; and</w:t>
        </w:r>
      </w:ins>
    </w:p>
    <w:p>
      <w:pPr>
        <w:pStyle w:val="nzIndenta"/>
        <w:rPr>
          <w:ins w:id="6458" w:author="svcMRProcess" w:date="2018-09-18T15:49:00Z"/>
        </w:rPr>
      </w:pPr>
      <w:ins w:id="6459" w:author="svcMRProcess" w:date="2018-09-18T15:49:00Z">
        <w:r>
          <w:tab/>
          <w:t>(b)</w:t>
        </w:r>
        <w:r>
          <w:tab/>
          <w:t>those rules provide for a period shorter than 2 years to apply for the purposes of each of section 132(1)(a), (b) and (c) and section 133(1),</w:t>
        </w:r>
      </w:ins>
    </w:p>
    <w:p>
      <w:pPr>
        <w:pStyle w:val="nzSubsection"/>
        <w:rPr>
          <w:ins w:id="6460" w:author="svcMRProcess" w:date="2018-09-18T15:49:00Z"/>
        </w:rPr>
      </w:pPr>
      <w:ins w:id="6461" w:author="svcMRProcess" w:date="2018-09-18T15:49:00Z">
        <w:r>
          <w:tab/>
        </w:r>
        <w:r>
          <w:tab/>
          <w:t>subsections (1) and (2) of this section apply in relation to the co</w:t>
        </w:r>
        <w:r>
          <w:noBreakHyphen/>
          <w:t>operative as if a reference in those subsections to 2 years were a reference to the shorter period that applies for the purposes of each of section 132(1)(a), (b) and (c) and section 133(1) under those rules.</w:t>
        </w:r>
      </w:ins>
    </w:p>
    <w:p>
      <w:pPr>
        <w:pStyle w:val="BlankClose"/>
        <w:keepNext/>
        <w:rPr>
          <w:ins w:id="6462" w:author="svcMRProcess" w:date="2018-09-18T15:49:00Z"/>
        </w:rPr>
      </w:pPr>
    </w:p>
    <w:p>
      <w:pPr>
        <w:pStyle w:val="nzHeading5"/>
        <w:rPr>
          <w:ins w:id="6463" w:author="svcMRProcess" w:date="2018-09-18T15:49:00Z"/>
        </w:rPr>
      </w:pPr>
      <w:bookmarkStart w:id="6464" w:name="_Toc432774271"/>
      <w:bookmarkStart w:id="6465" w:name="_Toc448413068"/>
      <w:ins w:id="6466" w:author="svcMRProcess" w:date="2018-09-18T15:49:00Z">
        <w:r>
          <w:rPr>
            <w:rStyle w:val="CharSectno"/>
          </w:rPr>
          <w:t>110</w:t>
        </w:r>
        <w:r>
          <w:t>.</w:t>
        </w:r>
        <w:r>
          <w:tab/>
          <w:t>Part 12 Division 4 heading replaced</w:t>
        </w:r>
        <w:bookmarkEnd w:id="6464"/>
        <w:bookmarkEnd w:id="6465"/>
      </w:ins>
    </w:p>
    <w:p>
      <w:pPr>
        <w:pStyle w:val="nzSubsection"/>
        <w:rPr>
          <w:ins w:id="6467" w:author="svcMRProcess" w:date="2018-09-18T15:49:00Z"/>
        </w:rPr>
      </w:pPr>
      <w:ins w:id="6468" w:author="svcMRProcess" w:date="2018-09-18T15:49:00Z">
        <w:r>
          <w:tab/>
        </w:r>
        <w:r>
          <w:tab/>
          <w:t>Delete the heading to Part 12 Division 4 and insert:</w:t>
        </w:r>
      </w:ins>
    </w:p>
    <w:p>
      <w:pPr>
        <w:pStyle w:val="BlankOpen"/>
        <w:rPr>
          <w:ins w:id="6469" w:author="svcMRProcess" w:date="2018-09-18T15:49:00Z"/>
        </w:rPr>
      </w:pPr>
    </w:p>
    <w:p>
      <w:pPr>
        <w:pStyle w:val="nzHeading3"/>
        <w:rPr>
          <w:ins w:id="6470" w:author="svcMRProcess" w:date="2018-09-18T15:49:00Z"/>
        </w:rPr>
      </w:pPr>
      <w:bookmarkStart w:id="6471" w:name="_Toc432591360"/>
      <w:bookmarkStart w:id="6472" w:name="_Toc432591760"/>
      <w:bookmarkStart w:id="6473" w:name="_Toc432592160"/>
      <w:bookmarkStart w:id="6474" w:name="_Toc432597691"/>
      <w:bookmarkStart w:id="6475" w:name="_Toc432774272"/>
      <w:bookmarkStart w:id="6476" w:name="_Toc448413069"/>
      <w:ins w:id="6477" w:author="svcMRProcess" w:date="2018-09-18T15:49:00Z">
        <w:r>
          <w:t>Division 4 — Administration</w:t>
        </w:r>
        <w:bookmarkEnd w:id="6471"/>
        <w:bookmarkEnd w:id="6472"/>
        <w:bookmarkEnd w:id="6473"/>
        <w:bookmarkEnd w:id="6474"/>
        <w:bookmarkEnd w:id="6475"/>
        <w:bookmarkEnd w:id="6476"/>
        <w:r>
          <w:t xml:space="preserve"> </w:t>
        </w:r>
      </w:ins>
    </w:p>
    <w:p>
      <w:pPr>
        <w:pStyle w:val="BlankClose"/>
        <w:rPr>
          <w:ins w:id="6478" w:author="svcMRProcess" w:date="2018-09-18T15:49:00Z"/>
        </w:rPr>
      </w:pPr>
    </w:p>
    <w:p>
      <w:pPr>
        <w:pStyle w:val="nzHeading5"/>
        <w:rPr>
          <w:ins w:id="6479" w:author="svcMRProcess" w:date="2018-09-18T15:49:00Z"/>
        </w:rPr>
      </w:pPr>
      <w:bookmarkStart w:id="6480" w:name="_Toc432774273"/>
      <w:bookmarkStart w:id="6481" w:name="_Toc448413070"/>
      <w:ins w:id="6482" w:author="svcMRProcess" w:date="2018-09-18T15:49:00Z">
        <w:r>
          <w:rPr>
            <w:rStyle w:val="CharSectno"/>
          </w:rPr>
          <w:t>111</w:t>
        </w:r>
        <w:r>
          <w:t>.</w:t>
        </w:r>
        <w:r>
          <w:tab/>
          <w:t>Part 12 Division 4 Subdivision 1 inserted</w:t>
        </w:r>
        <w:bookmarkEnd w:id="6480"/>
        <w:bookmarkEnd w:id="6481"/>
      </w:ins>
    </w:p>
    <w:p>
      <w:pPr>
        <w:pStyle w:val="nzSubsection"/>
        <w:rPr>
          <w:ins w:id="6483" w:author="svcMRProcess" w:date="2018-09-18T15:49:00Z"/>
        </w:rPr>
      </w:pPr>
      <w:ins w:id="6484" w:author="svcMRProcess" w:date="2018-09-18T15:49:00Z">
        <w:r>
          <w:tab/>
        </w:r>
        <w:r>
          <w:tab/>
          <w:t>At the beginning of Part 12 Division 4 insert:</w:t>
        </w:r>
      </w:ins>
    </w:p>
    <w:p>
      <w:pPr>
        <w:pStyle w:val="BlankOpen"/>
        <w:rPr>
          <w:ins w:id="6485" w:author="svcMRProcess" w:date="2018-09-18T15:49:00Z"/>
        </w:rPr>
      </w:pPr>
    </w:p>
    <w:p>
      <w:pPr>
        <w:pStyle w:val="nzHeading4"/>
        <w:rPr>
          <w:ins w:id="6486" w:author="svcMRProcess" w:date="2018-09-18T15:49:00Z"/>
        </w:rPr>
      </w:pPr>
      <w:bookmarkStart w:id="6487" w:name="_Toc432591362"/>
      <w:bookmarkStart w:id="6488" w:name="_Toc432591762"/>
      <w:bookmarkStart w:id="6489" w:name="_Toc432592162"/>
      <w:bookmarkStart w:id="6490" w:name="_Toc432597693"/>
      <w:bookmarkStart w:id="6491" w:name="_Toc432774274"/>
      <w:bookmarkStart w:id="6492" w:name="_Toc448413071"/>
      <w:ins w:id="6493" w:author="svcMRProcess" w:date="2018-09-18T15:49:00Z">
        <w:r>
          <w:t>Subdivision 1 — Introductory</w:t>
        </w:r>
        <w:bookmarkEnd w:id="6487"/>
        <w:bookmarkEnd w:id="6488"/>
        <w:bookmarkEnd w:id="6489"/>
        <w:bookmarkEnd w:id="6490"/>
        <w:bookmarkEnd w:id="6491"/>
        <w:bookmarkEnd w:id="6492"/>
      </w:ins>
    </w:p>
    <w:p>
      <w:pPr>
        <w:pStyle w:val="nzHeading5"/>
        <w:rPr>
          <w:ins w:id="6494" w:author="svcMRProcess" w:date="2018-09-18T15:49:00Z"/>
        </w:rPr>
      </w:pPr>
      <w:bookmarkStart w:id="6495" w:name="_Toc432774275"/>
      <w:bookmarkStart w:id="6496" w:name="_Toc448413072"/>
      <w:ins w:id="6497" w:author="svcMRProcess" w:date="2018-09-18T15:49:00Z">
        <w:r>
          <w:t>323A.</w:t>
        </w:r>
        <w:r>
          <w:tab/>
          <w:t>Operation of this Division</w:t>
        </w:r>
        <w:bookmarkEnd w:id="6495"/>
        <w:bookmarkEnd w:id="6496"/>
      </w:ins>
    </w:p>
    <w:p>
      <w:pPr>
        <w:pStyle w:val="nzSubsection"/>
        <w:rPr>
          <w:ins w:id="6498" w:author="svcMRProcess" w:date="2018-09-18T15:49:00Z"/>
        </w:rPr>
      </w:pPr>
      <w:ins w:id="6499" w:author="svcMRProcess" w:date="2018-09-18T15:49:00Z">
        <w:r>
          <w:tab/>
        </w:r>
        <w:r>
          <w:tab/>
          <w:t>This Division provides 2 methods for the administration of a co</w:t>
        </w:r>
        <w:r>
          <w:noBreakHyphen/>
          <w:t xml:space="preserve">operative, as follows — </w:t>
        </w:r>
      </w:ins>
    </w:p>
    <w:p>
      <w:pPr>
        <w:pStyle w:val="nzIndenta"/>
        <w:rPr>
          <w:ins w:id="6500" w:author="svcMRProcess" w:date="2018-09-18T15:49:00Z"/>
        </w:rPr>
      </w:pPr>
      <w:ins w:id="6501" w:author="svcMRProcess" w:date="2018-09-18T15:49:00Z">
        <w:r>
          <w:tab/>
          <w:t>(a)</w:t>
        </w:r>
        <w:r>
          <w:tab/>
          <w:t>administration under the Corporations Act as applying under Subdivision 2;</w:t>
        </w:r>
      </w:ins>
    </w:p>
    <w:p>
      <w:pPr>
        <w:pStyle w:val="nzIndenta"/>
        <w:rPr>
          <w:ins w:id="6502" w:author="svcMRProcess" w:date="2018-09-18T15:49:00Z"/>
        </w:rPr>
      </w:pPr>
      <w:ins w:id="6503" w:author="svcMRProcess" w:date="2018-09-18T15:49:00Z">
        <w:r>
          <w:tab/>
          <w:t>(b)</w:t>
        </w:r>
        <w:r>
          <w:tab/>
          <w:t>administration under Subdivision 3.</w:t>
        </w:r>
      </w:ins>
    </w:p>
    <w:p>
      <w:pPr>
        <w:pStyle w:val="BlankClose"/>
        <w:rPr>
          <w:ins w:id="6504" w:author="svcMRProcess" w:date="2018-09-18T15:49:00Z"/>
        </w:rPr>
      </w:pPr>
    </w:p>
    <w:p>
      <w:pPr>
        <w:pStyle w:val="nzHeading5"/>
        <w:rPr>
          <w:ins w:id="6505" w:author="svcMRProcess" w:date="2018-09-18T15:49:00Z"/>
        </w:rPr>
      </w:pPr>
      <w:bookmarkStart w:id="6506" w:name="_Toc432774276"/>
      <w:bookmarkStart w:id="6507" w:name="_Toc448413073"/>
      <w:ins w:id="6508" w:author="svcMRProcess" w:date="2018-09-18T15:49:00Z">
        <w:r>
          <w:rPr>
            <w:rStyle w:val="CharSectno"/>
          </w:rPr>
          <w:t>112</w:t>
        </w:r>
        <w:r>
          <w:t>.</w:t>
        </w:r>
        <w:r>
          <w:tab/>
          <w:t>Part 12 Division 4 Subdivision 2 heading inserted</w:t>
        </w:r>
        <w:bookmarkEnd w:id="6506"/>
        <w:bookmarkEnd w:id="6507"/>
      </w:ins>
    </w:p>
    <w:p>
      <w:pPr>
        <w:pStyle w:val="nzSubsection"/>
        <w:rPr>
          <w:ins w:id="6509" w:author="svcMRProcess" w:date="2018-09-18T15:49:00Z"/>
        </w:rPr>
      </w:pPr>
      <w:ins w:id="6510" w:author="svcMRProcess" w:date="2018-09-18T15:49:00Z">
        <w:r>
          <w:tab/>
        </w:r>
        <w:r>
          <w:tab/>
          <w:t>Before section 323 insert:</w:t>
        </w:r>
      </w:ins>
    </w:p>
    <w:p>
      <w:pPr>
        <w:pStyle w:val="BlankOpen"/>
        <w:rPr>
          <w:ins w:id="6511" w:author="svcMRProcess" w:date="2018-09-18T15:49:00Z"/>
        </w:rPr>
      </w:pPr>
    </w:p>
    <w:p>
      <w:pPr>
        <w:pStyle w:val="nzHeading4"/>
        <w:rPr>
          <w:ins w:id="6512" w:author="svcMRProcess" w:date="2018-09-18T15:49:00Z"/>
        </w:rPr>
      </w:pPr>
      <w:bookmarkStart w:id="6513" w:name="_Toc432591365"/>
      <w:bookmarkStart w:id="6514" w:name="_Toc432591765"/>
      <w:bookmarkStart w:id="6515" w:name="_Toc432592165"/>
      <w:bookmarkStart w:id="6516" w:name="_Toc432597696"/>
      <w:bookmarkStart w:id="6517" w:name="_Toc432774277"/>
      <w:bookmarkStart w:id="6518" w:name="_Toc448413074"/>
      <w:ins w:id="6519" w:author="svcMRProcess" w:date="2018-09-18T15:49:00Z">
        <w:r>
          <w:t>Subdivision 2 — Administration under Corporations Act</w:t>
        </w:r>
        <w:bookmarkEnd w:id="6513"/>
        <w:bookmarkEnd w:id="6514"/>
        <w:bookmarkEnd w:id="6515"/>
        <w:bookmarkEnd w:id="6516"/>
        <w:bookmarkEnd w:id="6517"/>
        <w:bookmarkEnd w:id="6518"/>
      </w:ins>
    </w:p>
    <w:p>
      <w:pPr>
        <w:pStyle w:val="BlankClose"/>
        <w:keepNext/>
        <w:rPr>
          <w:ins w:id="6520" w:author="svcMRProcess" w:date="2018-09-18T15:49:00Z"/>
        </w:rPr>
      </w:pPr>
    </w:p>
    <w:p>
      <w:pPr>
        <w:pStyle w:val="nzHeading5"/>
        <w:rPr>
          <w:ins w:id="6521" w:author="svcMRProcess" w:date="2018-09-18T15:49:00Z"/>
        </w:rPr>
      </w:pPr>
      <w:bookmarkStart w:id="6522" w:name="_Toc432774278"/>
      <w:bookmarkStart w:id="6523" w:name="_Toc448413075"/>
      <w:ins w:id="6524" w:author="svcMRProcess" w:date="2018-09-18T15:49:00Z">
        <w:r>
          <w:rPr>
            <w:rStyle w:val="CharSectno"/>
          </w:rPr>
          <w:t>113</w:t>
        </w:r>
        <w:r>
          <w:t>.</w:t>
        </w:r>
        <w:r>
          <w:tab/>
          <w:t>Section 323 amended</w:t>
        </w:r>
        <w:bookmarkEnd w:id="6522"/>
        <w:bookmarkEnd w:id="6523"/>
      </w:ins>
    </w:p>
    <w:p>
      <w:pPr>
        <w:pStyle w:val="nzSubsection"/>
        <w:rPr>
          <w:ins w:id="6525" w:author="svcMRProcess" w:date="2018-09-18T15:49:00Z"/>
        </w:rPr>
      </w:pPr>
      <w:ins w:id="6526" w:author="svcMRProcess" w:date="2018-09-18T15:49:00Z">
        <w:r>
          <w:tab/>
        </w:r>
        <w:r>
          <w:tab/>
          <w:t>In section 323:</w:t>
        </w:r>
      </w:ins>
    </w:p>
    <w:p>
      <w:pPr>
        <w:pStyle w:val="nzIndenta"/>
        <w:rPr>
          <w:ins w:id="6527" w:author="svcMRProcess" w:date="2018-09-18T15:49:00Z"/>
        </w:rPr>
      </w:pPr>
      <w:ins w:id="6528" w:author="svcMRProcess" w:date="2018-09-18T15:49:00Z">
        <w:r>
          <w:tab/>
          <w:t>(a)</w:t>
        </w:r>
        <w:r>
          <w:tab/>
          <w:t>delete paragraph (a);</w:t>
        </w:r>
      </w:ins>
    </w:p>
    <w:p>
      <w:pPr>
        <w:pStyle w:val="nzIndenta"/>
        <w:rPr>
          <w:ins w:id="6529" w:author="svcMRProcess" w:date="2018-09-18T15:49:00Z"/>
        </w:rPr>
      </w:pPr>
      <w:ins w:id="6530" w:author="svcMRProcess" w:date="2018-09-18T15:49:00Z">
        <w:r>
          <w:tab/>
          <w:t>(b)</w:t>
        </w:r>
        <w:r>
          <w:tab/>
          <w:t>delete paragraph (c) and insert:</w:t>
        </w:r>
      </w:ins>
    </w:p>
    <w:p>
      <w:pPr>
        <w:pStyle w:val="BlankOpen"/>
        <w:rPr>
          <w:ins w:id="6531" w:author="svcMRProcess" w:date="2018-09-18T15:49:00Z"/>
        </w:rPr>
      </w:pPr>
    </w:p>
    <w:p>
      <w:pPr>
        <w:pStyle w:val="nzIndenta"/>
        <w:rPr>
          <w:ins w:id="6532" w:author="svcMRProcess" w:date="2018-09-18T15:49:00Z"/>
        </w:rPr>
      </w:pPr>
      <w:ins w:id="6533" w:author="svcMRProcess" w:date="2018-09-18T15:49:00Z">
        <w:r>
          <w:tab/>
          <w:t>(ca)</w:t>
        </w:r>
        <w:r>
          <w:tab/>
          <w:t>a reference in section 436D to “section 436A, 436B or 436C” is to be read as including a reference to section 324 of this Act;</w:t>
        </w:r>
      </w:ins>
    </w:p>
    <w:p>
      <w:pPr>
        <w:pStyle w:val="nzIndenta"/>
        <w:rPr>
          <w:ins w:id="6534" w:author="svcMRProcess" w:date="2018-09-18T15:49:00Z"/>
        </w:rPr>
      </w:pPr>
      <w:ins w:id="6535" w:author="svcMRProcess" w:date="2018-09-18T15:49:00Z">
        <w:r>
          <w:tab/>
          <w:t>(cb)</w:t>
        </w:r>
        <w:r>
          <w:tab/>
          <w:t>a reference in section 436E(4)(a) or 448B to an administrator is to be read as not including a reference to an administrator appointed under section 324 of this Act;</w:t>
        </w:r>
      </w:ins>
    </w:p>
    <w:p>
      <w:pPr>
        <w:pStyle w:val="nzIndenta"/>
        <w:rPr>
          <w:ins w:id="6536" w:author="svcMRProcess" w:date="2018-09-18T15:49:00Z"/>
        </w:rPr>
      </w:pPr>
      <w:ins w:id="6537" w:author="svcMRProcess" w:date="2018-09-18T15:49:00Z">
        <w:r>
          <w:tab/>
          <w:t>(cc)</w:t>
        </w:r>
        <w:r>
          <w:tab/>
          <w:t>a reference in section 440D(2)(b) to prescribed proceedings is to be read as a reference to proceedings prescribed by regulations under this Act;</w:t>
        </w:r>
      </w:ins>
    </w:p>
    <w:p>
      <w:pPr>
        <w:pStyle w:val="nzIndenta"/>
        <w:rPr>
          <w:ins w:id="6538" w:author="svcMRProcess" w:date="2018-09-18T15:49:00Z"/>
        </w:rPr>
      </w:pPr>
      <w:ins w:id="6539" w:author="svcMRProcess" w:date="2018-09-18T15:49:00Z">
        <w:r>
          <w:tab/>
          <w:t>(cd)</w:t>
        </w:r>
        <w:r>
          <w:tab/>
          <w:t>section 444GA is taken to include a provision to the effect that the section has effect subject to Part 7 Division 5 of this Act;</w:t>
        </w:r>
      </w:ins>
    </w:p>
    <w:p>
      <w:pPr>
        <w:pStyle w:val="nzIndenta"/>
        <w:rPr>
          <w:ins w:id="6540" w:author="svcMRProcess" w:date="2018-09-18T15:49:00Z"/>
        </w:rPr>
      </w:pPr>
      <w:ins w:id="6541" w:author="svcMRProcess" w:date="2018-09-18T15:49:00Z">
        <w:r>
          <w:tab/>
          <w:t>(ce)</w:t>
        </w:r>
        <w:r>
          <w:tab/>
          <w:t>section 446B is taken to be deleted;</w:t>
        </w:r>
      </w:ins>
    </w:p>
    <w:p>
      <w:pPr>
        <w:pStyle w:val="nzIndenta"/>
        <w:rPr>
          <w:ins w:id="6542" w:author="svcMRProcess" w:date="2018-09-18T15:49:00Z"/>
        </w:rPr>
      </w:pPr>
      <w:ins w:id="6543" w:author="svcMRProcess" w:date="2018-09-18T15:49:00Z">
        <w:r>
          <w:tab/>
          <w:t>(c)</w:t>
        </w:r>
        <w:r>
          <w:tab/>
          <w:t>the reference in section 600H(2) to a compromise or arrangement under Part 5.1 is to be read as a reference to a compromise or arrangement under Part 13 of this Act;</w:t>
        </w:r>
      </w:ins>
    </w:p>
    <w:p>
      <w:pPr>
        <w:pStyle w:val="BlankClose"/>
        <w:rPr>
          <w:ins w:id="6544" w:author="svcMRProcess" w:date="2018-09-18T15:49:00Z"/>
        </w:rPr>
      </w:pPr>
    </w:p>
    <w:p>
      <w:pPr>
        <w:pStyle w:val="nzHeading5"/>
        <w:rPr>
          <w:ins w:id="6545" w:author="svcMRProcess" w:date="2018-09-18T15:49:00Z"/>
        </w:rPr>
      </w:pPr>
      <w:bookmarkStart w:id="6546" w:name="_Toc432774279"/>
      <w:bookmarkStart w:id="6547" w:name="_Toc448413076"/>
      <w:ins w:id="6548" w:author="svcMRProcess" w:date="2018-09-18T15:49:00Z">
        <w:r>
          <w:rPr>
            <w:rStyle w:val="CharSectno"/>
          </w:rPr>
          <w:t>114</w:t>
        </w:r>
        <w:r>
          <w:t>.</w:t>
        </w:r>
        <w:r>
          <w:tab/>
          <w:t>Section 324A inserted</w:t>
        </w:r>
        <w:bookmarkEnd w:id="6546"/>
        <w:bookmarkEnd w:id="6547"/>
      </w:ins>
    </w:p>
    <w:p>
      <w:pPr>
        <w:pStyle w:val="nzSubsection"/>
        <w:rPr>
          <w:ins w:id="6549" w:author="svcMRProcess" w:date="2018-09-18T15:49:00Z"/>
        </w:rPr>
      </w:pPr>
      <w:ins w:id="6550" w:author="svcMRProcess" w:date="2018-09-18T15:49:00Z">
        <w:r>
          <w:tab/>
        </w:r>
        <w:r>
          <w:tab/>
          <w:t>After section 323 insert:</w:t>
        </w:r>
      </w:ins>
    </w:p>
    <w:p>
      <w:pPr>
        <w:pStyle w:val="BlankOpen"/>
        <w:rPr>
          <w:ins w:id="6551" w:author="svcMRProcess" w:date="2018-09-18T15:49:00Z"/>
        </w:rPr>
      </w:pPr>
    </w:p>
    <w:p>
      <w:pPr>
        <w:pStyle w:val="nzHeading5"/>
        <w:rPr>
          <w:ins w:id="6552" w:author="svcMRProcess" w:date="2018-09-18T15:49:00Z"/>
        </w:rPr>
      </w:pPr>
      <w:bookmarkStart w:id="6553" w:name="_Toc432774280"/>
      <w:bookmarkStart w:id="6554" w:name="_Toc448413077"/>
      <w:ins w:id="6555" w:author="svcMRProcess" w:date="2018-09-18T15:49:00Z">
        <w:r>
          <w:t>324A.</w:t>
        </w:r>
        <w:r>
          <w:tab/>
          <w:t>Appointment of administrator by Registrar in case of insolvency</w:t>
        </w:r>
        <w:bookmarkEnd w:id="6553"/>
        <w:bookmarkEnd w:id="6554"/>
      </w:ins>
    </w:p>
    <w:p>
      <w:pPr>
        <w:pStyle w:val="nzSubsection"/>
        <w:rPr>
          <w:ins w:id="6556" w:author="svcMRProcess" w:date="2018-09-18T15:49:00Z"/>
        </w:rPr>
      </w:pPr>
      <w:ins w:id="6557" w:author="svcMRProcess" w:date="2018-09-18T15:49:00Z">
        <w:r>
          <w:tab/>
          <w:t>(1)</w:t>
        </w:r>
        <w:r>
          <w:tab/>
          <w:t>The Registrar may appoint a person as an administrator for the purposes of the Corporations Act Part 5.3A (as applying under this Subdivision) if the Registrar is of the opinion that the co</w:t>
        </w:r>
        <w:r>
          <w:noBreakHyphen/>
          <w:t>operative is insolvent or likely to become insolvent at some future time.</w:t>
        </w:r>
      </w:ins>
    </w:p>
    <w:p>
      <w:pPr>
        <w:pStyle w:val="nzSubsection"/>
        <w:rPr>
          <w:ins w:id="6558" w:author="svcMRProcess" w:date="2018-09-18T15:49:00Z"/>
        </w:rPr>
      </w:pPr>
      <w:ins w:id="6559" w:author="svcMRProcess" w:date="2018-09-18T15:49:00Z">
        <w:r>
          <w:tab/>
          <w:t>(2)</w:t>
        </w:r>
        <w:r>
          <w:tab/>
          <w:t>The person appointed by the Registrar must be a registered liquidator (as defined in the Corporations Act section 9), but the Registrar may appoint a person who is not a registered liquidator if the Registrar forms the view that the likely costs of administration by a registered liquidator are excessive taking into account the known assets of the co</w:t>
        </w:r>
        <w:r>
          <w:noBreakHyphen/>
          <w:t>operative and the expected extent of debt of the co</w:t>
        </w:r>
        <w:r>
          <w:noBreakHyphen/>
          <w:t>operative.</w:t>
        </w:r>
      </w:ins>
    </w:p>
    <w:p>
      <w:pPr>
        <w:pStyle w:val="nzHeading5"/>
        <w:rPr>
          <w:ins w:id="6560" w:author="svcMRProcess" w:date="2018-09-18T15:49:00Z"/>
        </w:rPr>
      </w:pPr>
      <w:bookmarkStart w:id="6561" w:name="_Toc432774281"/>
      <w:bookmarkStart w:id="6562" w:name="_Toc448413078"/>
      <w:ins w:id="6563" w:author="svcMRProcess" w:date="2018-09-18T15:49:00Z">
        <w:r>
          <w:rPr>
            <w:rStyle w:val="CharSectno"/>
          </w:rPr>
          <w:t>115</w:t>
        </w:r>
        <w:r>
          <w:t>.</w:t>
        </w:r>
        <w:r>
          <w:tab/>
          <w:t>Part 12 Division 5 heading replaced</w:t>
        </w:r>
        <w:bookmarkEnd w:id="6561"/>
        <w:bookmarkEnd w:id="6562"/>
      </w:ins>
    </w:p>
    <w:p>
      <w:pPr>
        <w:pStyle w:val="nzSubsection"/>
        <w:rPr>
          <w:ins w:id="6564" w:author="svcMRProcess" w:date="2018-09-18T15:49:00Z"/>
        </w:rPr>
      </w:pPr>
      <w:ins w:id="6565" w:author="svcMRProcess" w:date="2018-09-18T15:49:00Z">
        <w:r>
          <w:tab/>
        </w:r>
        <w:r>
          <w:tab/>
          <w:t>Delete the heading to Part 12 Division 5 and insert:</w:t>
        </w:r>
      </w:ins>
    </w:p>
    <w:p>
      <w:pPr>
        <w:pStyle w:val="BlankOpen"/>
        <w:rPr>
          <w:ins w:id="6566" w:author="svcMRProcess" w:date="2018-09-18T15:49:00Z"/>
        </w:rPr>
      </w:pPr>
    </w:p>
    <w:p>
      <w:pPr>
        <w:pStyle w:val="nzHeading4"/>
        <w:rPr>
          <w:ins w:id="6567" w:author="svcMRProcess" w:date="2018-09-18T15:49:00Z"/>
        </w:rPr>
      </w:pPr>
      <w:bookmarkStart w:id="6568" w:name="_Toc432591370"/>
      <w:bookmarkStart w:id="6569" w:name="_Toc432591770"/>
      <w:bookmarkStart w:id="6570" w:name="_Toc432592170"/>
      <w:bookmarkStart w:id="6571" w:name="_Toc432597701"/>
      <w:bookmarkStart w:id="6572" w:name="_Toc432774282"/>
      <w:bookmarkStart w:id="6573" w:name="_Toc448413079"/>
      <w:ins w:id="6574" w:author="svcMRProcess" w:date="2018-09-18T15:49:00Z">
        <w:r>
          <w:t>Subdivision 3 — Administration: alternative procedure</w:t>
        </w:r>
        <w:bookmarkEnd w:id="6568"/>
        <w:bookmarkEnd w:id="6569"/>
        <w:bookmarkEnd w:id="6570"/>
        <w:bookmarkEnd w:id="6571"/>
        <w:bookmarkEnd w:id="6572"/>
        <w:bookmarkEnd w:id="6573"/>
      </w:ins>
    </w:p>
    <w:p>
      <w:pPr>
        <w:pStyle w:val="BlankClose"/>
        <w:rPr>
          <w:ins w:id="6575" w:author="svcMRProcess" w:date="2018-09-18T15:49:00Z"/>
        </w:rPr>
      </w:pPr>
    </w:p>
    <w:p>
      <w:pPr>
        <w:pStyle w:val="nzHeading5"/>
        <w:rPr>
          <w:ins w:id="6576" w:author="svcMRProcess" w:date="2018-09-18T15:49:00Z"/>
        </w:rPr>
      </w:pPr>
      <w:bookmarkStart w:id="6577" w:name="_Toc432774283"/>
      <w:bookmarkStart w:id="6578" w:name="_Toc448413080"/>
      <w:ins w:id="6579" w:author="svcMRProcess" w:date="2018-09-18T15:49:00Z">
        <w:r>
          <w:rPr>
            <w:rStyle w:val="CharSectno"/>
          </w:rPr>
          <w:t>116</w:t>
        </w:r>
        <w:r>
          <w:t>.</w:t>
        </w:r>
        <w:r>
          <w:tab/>
          <w:t>Section 324B inserted</w:t>
        </w:r>
        <w:bookmarkEnd w:id="6577"/>
        <w:bookmarkEnd w:id="6578"/>
      </w:ins>
    </w:p>
    <w:p>
      <w:pPr>
        <w:pStyle w:val="nzSubsection"/>
        <w:rPr>
          <w:ins w:id="6580" w:author="svcMRProcess" w:date="2018-09-18T15:49:00Z"/>
        </w:rPr>
      </w:pPr>
      <w:ins w:id="6581" w:author="svcMRProcess" w:date="2018-09-18T15:49:00Z">
        <w:r>
          <w:tab/>
        </w:r>
        <w:r>
          <w:tab/>
          <w:t>Before section 324 insert:</w:t>
        </w:r>
      </w:ins>
    </w:p>
    <w:p>
      <w:pPr>
        <w:pStyle w:val="BlankOpen"/>
        <w:rPr>
          <w:ins w:id="6582" w:author="svcMRProcess" w:date="2018-09-18T15:49:00Z"/>
        </w:rPr>
      </w:pPr>
    </w:p>
    <w:p>
      <w:pPr>
        <w:pStyle w:val="nzHeading5"/>
        <w:rPr>
          <w:ins w:id="6583" w:author="svcMRProcess" w:date="2018-09-18T15:49:00Z"/>
        </w:rPr>
      </w:pPr>
      <w:bookmarkStart w:id="6584" w:name="_Toc432774284"/>
      <w:bookmarkStart w:id="6585" w:name="_Toc448413081"/>
      <w:ins w:id="6586" w:author="svcMRProcess" w:date="2018-09-18T15:49:00Z">
        <w:r>
          <w:t>324B.</w:t>
        </w:r>
        <w:r>
          <w:tab/>
          <w:t>Operation of this Division</w:t>
        </w:r>
        <w:bookmarkEnd w:id="6584"/>
        <w:bookmarkEnd w:id="6585"/>
      </w:ins>
    </w:p>
    <w:p>
      <w:pPr>
        <w:pStyle w:val="nzSubsection"/>
        <w:rPr>
          <w:ins w:id="6587" w:author="svcMRProcess" w:date="2018-09-18T15:49:00Z"/>
        </w:rPr>
      </w:pPr>
      <w:ins w:id="6588" w:author="svcMRProcess" w:date="2018-09-18T15:49:00Z">
        <w:r>
          <w:tab/>
          <w:t>(1)</w:t>
        </w:r>
        <w:r>
          <w:tab/>
          <w:t>The provisions of the Corporations Act applying under Subdivision 2 do not apply to the appointment of an administrator under this Subdivision or to an administrator so appointed.</w:t>
        </w:r>
      </w:ins>
    </w:p>
    <w:p>
      <w:pPr>
        <w:pStyle w:val="nzSubsection"/>
        <w:rPr>
          <w:ins w:id="6589" w:author="svcMRProcess" w:date="2018-09-18T15:49:00Z"/>
        </w:rPr>
      </w:pPr>
      <w:ins w:id="6590" w:author="svcMRProcess" w:date="2018-09-18T15:49:00Z">
        <w:r>
          <w:tab/>
          <w:t>(2)</w:t>
        </w:r>
        <w:r>
          <w:tab/>
          <w:t>This Subdivision does not apply to the appointment of an administrator under section 324A or to an administrator so appointed.</w:t>
        </w:r>
      </w:ins>
    </w:p>
    <w:p>
      <w:pPr>
        <w:pStyle w:val="BlankClose"/>
        <w:rPr>
          <w:ins w:id="6591" w:author="svcMRProcess" w:date="2018-09-18T15:49:00Z"/>
        </w:rPr>
      </w:pPr>
    </w:p>
    <w:p>
      <w:pPr>
        <w:pStyle w:val="nzHeading5"/>
        <w:rPr>
          <w:ins w:id="6592" w:author="svcMRProcess" w:date="2018-09-18T15:49:00Z"/>
        </w:rPr>
      </w:pPr>
      <w:bookmarkStart w:id="6593" w:name="_Toc432774285"/>
      <w:bookmarkStart w:id="6594" w:name="_Toc448413082"/>
      <w:ins w:id="6595" w:author="svcMRProcess" w:date="2018-09-18T15:49:00Z">
        <w:r>
          <w:rPr>
            <w:rStyle w:val="CharSectno"/>
          </w:rPr>
          <w:t>117</w:t>
        </w:r>
        <w:r>
          <w:t>.</w:t>
        </w:r>
        <w:r>
          <w:tab/>
          <w:t>Section 325 amended</w:t>
        </w:r>
        <w:bookmarkEnd w:id="6593"/>
        <w:bookmarkEnd w:id="6594"/>
      </w:ins>
    </w:p>
    <w:p>
      <w:pPr>
        <w:pStyle w:val="nzSubsection"/>
        <w:rPr>
          <w:ins w:id="6596" w:author="svcMRProcess" w:date="2018-09-18T15:49:00Z"/>
        </w:rPr>
      </w:pPr>
      <w:ins w:id="6597" w:author="svcMRProcess" w:date="2018-09-18T15:49:00Z">
        <w:r>
          <w:tab/>
        </w:r>
        <w:r>
          <w:tab/>
          <w:t>In section 325(3) delete “Division.” and insert:</w:t>
        </w:r>
      </w:ins>
    </w:p>
    <w:p>
      <w:pPr>
        <w:pStyle w:val="BlankOpen"/>
        <w:rPr>
          <w:ins w:id="6598" w:author="svcMRProcess" w:date="2018-09-18T15:49:00Z"/>
        </w:rPr>
      </w:pPr>
    </w:p>
    <w:p>
      <w:pPr>
        <w:pStyle w:val="nzSubsection"/>
        <w:rPr>
          <w:ins w:id="6599" w:author="svcMRProcess" w:date="2018-09-18T15:49:00Z"/>
        </w:rPr>
      </w:pPr>
      <w:ins w:id="6600" w:author="svcMRProcess" w:date="2018-09-18T15:49:00Z">
        <w:r>
          <w:tab/>
        </w:r>
        <w:r>
          <w:tab/>
          <w:t>Subdivision.</w:t>
        </w:r>
      </w:ins>
    </w:p>
    <w:p>
      <w:pPr>
        <w:pStyle w:val="BlankClose"/>
        <w:rPr>
          <w:ins w:id="6601" w:author="svcMRProcess" w:date="2018-09-18T15:49:00Z"/>
        </w:rPr>
      </w:pPr>
    </w:p>
    <w:p>
      <w:pPr>
        <w:pStyle w:val="nzHeading5"/>
        <w:rPr>
          <w:ins w:id="6602" w:author="svcMRProcess" w:date="2018-09-18T15:49:00Z"/>
        </w:rPr>
      </w:pPr>
      <w:bookmarkStart w:id="6603" w:name="_Toc432774286"/>
      <w:bookmarkStart w:id="6604" w:name="_Toc448413083"/>
      <w:ins w:id="6605" w:author="svcMRProcess" w:date="2018-09-18T15:49:00Z">
        <w:r>
          <w:rPr>
            <w:rStyle w:val="CharSectno"/>
          </w:rPr>
          <w:t>118</w:t>
        </w:r>
        <w:r>
          <w:t>.</w:t>
        </w:r>
        <w:r>
          <w:tab/>
          <w:t>Section 326 amended</w:t>
        </w:r>
        <w:bookmarkEnd w:id="6603"/>
        <w:bookmarkEnd w:id="6604"/>
      </w:ins>
    </w:p>
    <w:p>
      <w:pPr>
        <w:pStyle w:val="nzSubsection"/>
        <w:rPr>
          <w:ins w:id="6606" w:author="svcMRProcess" w:date="2018-09-18T15:49:00Z"/>
        </w:rPr>
      </w:pPr>
      <w:ins w:id="6607" w:author="svcMRProcess" w:date="2018-09-18T15:49:00Z">
        <w:r>
          <w:tab/>
        </w:r>
        <w:r>
          <w:tab/>
          <w:t>In section 326(4) delete “ records.” and insert:</w:t>
        </w:r>
      </w:ins>
    </w:p>
    <w:p>
      <w:pPr>
        <w:pStyle w:val="BlankOpen"/>
        <w:rPr>
          <w:ins w:id="6608" w:author="svcMRProcess" w:date="2018-09-18T15:49:00Z"/>
        </w:rPr>
      </w:pPr>
    </w:p>
    <w:p>
      <w:pPr>
        <w:pStyle w:val="nzSubsection"/>
        <w:rPr>
          <w:ins w:id="6609" w:author="svcMRProcess" w:date="2018-09-18T15:49:00Z"/>
        </w:rPr>
      </w:pPr>
      <w:ins w:id="6610" w:author="svcMRProcess" w:date="2018-09-18T15:49:00Z">
        <w:r>
          <w:tab/>
        </w:r>
        <w:r>
          <w:tab/>
          <w:t>books.</w:t>
        </w:r>
      </w:ins>
    </w:p>
    <w:p>
      <w:pPr>
        <w:pStyle w:val="BlankClose"/>
        <w:rPr>
          <w:ins w:id="6611" w:author="svcMRProcess" w:date="2018-09-18T15:49:00Z"/>
        </w:rPr>
      </w:pPr>
    </w:p>
    <w:p>
      <w:pPr>
        <w:pStyle w:val="nzHeading5"/>
        <w:rPr>
          <w:ins w:id="6612" w:author="svcMRProcess" w:date="2018-09-18T15:49:00Z"/>
        </w:rPr>
      </w:pPr>
      <w:bookmarkStart w:id="6613" w:name="_Toc432774287"/>
      <w:bookmarkStart w:id="6614" w:name="_Toc448413084"/>
      <w:ins w:id="6615" w:author="svcMRProcess" w:date="2018-09-18T15:49:00Z">
        <w:r>
          <w:rPr>
            <w:rStyle w:val="CharSectno"/>
          </w:rPr>
          <w:t>119</w:t>
        </w:r>
        <w:r>
          <w:t>.</w:t>
        </w:r>
        <w:r>
          <w:tab/>
          <w:t>Section 336 amended</w:t>
        </w:r>
        <w:bookmarkEnd w:id="6613"/>
        <w:bookmarkEnd w:id="6614"/>
      </w:ins>
    </w:p>
    <w:p>
      <w:pPr>
        <w:pStyle w:val="nzSubsection"/>
        <w:rPr>
          <w:ins w:id="6616" w:author="svcMRProcess" w:date="2018-09-18T15:49:00Z"/>
        </w:rPr>
      </w:pPr>
      <w:ins w:id="6617" w:author="svcMRProcess" w:date="2018-09-18T15:49:00Z">
        <w:r>
          <w:tab/>
        </w:r>
        <w:r>
          <w:tab/>
          <w:t>In section 336(1)(b) delete “co</w:t>
        </w:r>
        <w:r>
          <w:noBreakHyphen/>
          <w:t>operative under Division 5;” and insert:</w:t>
        </w:r>
      </w:ins>
    </w:p>
    <w:p>
      <w:pPr>
        <w:pStyle w:val="BlankOpen"/>
        <w:rPr>
          <w:ins w:id="6618" w:author="svcMRProcess" w:date="2018-09-18T15:49:00Z"/>
        </w:rPr>
      </w:pPr>
    </w:p>
    <w:p>
      <w:pPr>
        <w:pStyle w:val="nzSubsection"/>
        <w:rPr>
          <w:ins w:id="6619" w:author="svcMRProcess" w:date="2018-09-18T15:49:00Z"/>
        </w:rPr>
      </w:pPr>
      <w:ins w:id="6620" w:author="svcMRProcess" w:date="2018-09-18T15:49:00Z">
        <w:r>
          <w:tab/>
        </w:r>
        <w:r>
          <w:tab/>
          <w:t>co</w:t>
        </w:r>
        <w:r>
          <w:noBreakHyphen/>
          <w:t>operative by the Registrar under Division 4 Subdivision 3;</w:t>
        </w:r>
      </w:ins>
    </w:p>
    <w:p>
      <w:pPr>
        <w:pStyle w:val="BlankClose"/>
        <w:keepNext/>
        <w:rPr>
          <w:ins w:id="6621" w:author="svcMRProcess" w:date="2018-09-18T15:49:00Z"/>
        </w:rPr>
      </w:pPr>
    </w:p>
    <w:p>
      <w:pPr>
        <w:pStyle w:val="nzHeading5"/>
        <w:rPr>
          <w:ins w:id="6622" w:author="svcMRProcess" w:date="2018-09-18T15:49:00Z"/>
        </w:rPr>
      </w:pPr>
      <w:bookmarkStart w:id="6623" w:name="_Toc432774288"/>
      <w:bookmarkStart w:id="6624" w:name="_Toc448413085"/>
      <w:ins w:id="6625" w:author="svcMRProcess" w:date="2018-09-18T15:49:00Z">
        <w:r>
          <w:rPr>
            <w:rStyle w:val="CharSectno"/>
          </w:rPr>
          <w:t>120</w:t>
        </w:r>
        <w:r>
          <w:t>.</w:t>
        </w:r>
        <w:r>
          <w:tab/>
          <w:t>Section 337 amended</w:t>
        </w:r>
        <w:bookmarkEnd w:id="6623"/>
        <w:bookmarkEnd w:id="6624"/>
      </w:ins>
    </w:p>
    <w:p>
      <w:pPr>
        <w:pStyle w:val="nzSubsection"/>
        <w:rPr>
          <w:ins w:id="6626" w:author="svcMRProcess" w:date="2018-09-18T15:49:00Z"/>
        </w:rPr>
      </w:pPr>
      <w:ins w:id="6627" w:author="svcMRProcess" w:date="2018-09-18T15:49:00Z">
        <w:r>
          <w:tab/>
          <w:t>(1)</w:t>
        </w:r>
        <w:r>
          <w:tab/>
          <w:t>In section 337(1):</w:t>
        </w:r>
      </w:ins>
    </w:p>
    <w:p>
      <w:pPr>
        <w:pStyle w:val="nzIndenta"/>
        <w:rPr>
          <w:ins w:id="6628" w:author="svcMRProcess" w:date="2018-09-18T15:49:00Z"/>
        </w:rPr>
      </w:pPr>
      <w:ins w:id="6629" w:author="svcMRProcess" w:date="2018-09-18T15:49:00Z">
        <w:r>
          <w:tab/>
          <w:t>(a)</w:t>
        </w:r>
        <w:r>
          <w:tab/>
          <w:t>delete paragraph (a);</w:t>
        </w:r>
      </w:ins>
    </w:p>
    <w:p>
      <w:pPr>
        <w:pStyle w:val="nzIndenta"/>
        <w:rPr>
          <w:ins w:id="6630" w:author="svcMRProcess" w:date="2018-09-18T15:49:00Z"/>
        </w:rPr>
      </w:pPr>
      <w:ins w:id="6631" w:author="svcMRProcess" w:date="2018-09-18T15:49:00Z">
        <w:r>
          <w:tab/>
          <w:t>(b)</w:t>
        </w:r>
        <w:r>
          <w:tab/>
          <w:t>in paragraph (b) delete “290, as applied under section 225 of this Act, is to be read with any modifications prescribed by the regulations;” and insert:</w:t>
        </w:r>
      </w:ins>
    </w:p>
    <w:p>
      <w:pPr>
        <w:pStyle w:val="BlankOpen"/>
        <w:rPr>
          <w:ins w:id="6632" w:author="svcMRProcess" w:date="2018-09-18T15:49:00Z"/>
        </w:rPr>
      </w:pPr>
    </w:p>
    <w:p>
      <w:pPr>
        <w:pStyle w:val="nzIndenta"/>
        <w:rPr>
          <w:ins w:id="6633" w:author="svcMRProcess" w:date="2018-09-18T15:49:00Z"/>
        </w:rPr>
      </w:pPr>
      <w:ins w:id="6634" w:author="svcMRProcess" w:date="2018-09-18T15:49:00Z">
        <w:r>
          <w:tab/>
        </w:r>
        <w:r>
          <w:tab/>
          <w:t>290 is to be read as a reference to the appropriate provision of Part 10A Division 2 of this Act;</w:t>
        </w:r>
      </w:ins>
    </w:p>
    <w:p>
      <w:pPr>
        <w:pStyle w:val="BlankClose"/>
        <w:rPr>
          <w:ins w:id="6635" w:author="svcMRProcess" w:date="2018-09-18T15:49:00Z"/>
        </w:rPr>
      </w:pPr>
    </w:p>
    <w:p>
      <w:pPr>
        <w:pStyle w:val="nzIndenta"/>
        <w:rPr>
          <w:ins w:id="6636" w:author="svcMRProcess" w:date="2018-09-18T15:49:00Z"/>
        </w:rPr>
      </w:pPr>
      <w:ins w:id="6637" w:author="svcMRProcess" w:date="2018-09-18T15:49:00Z">
        <w:r>
          <w:tab/>
          <w:t>(c)</w:t>
        </w:r>
        <w:r>
          <w:tab/>
          <w:t>after paragraph (b) insert:</w:t>
        </w:r>
      </w:ins>
    </w:p>
    <w:p>
      <w:pPr>
        <w:pStyle w:val="BlankOpen"/>
        <w:rPr>
          <w:ins w:id="6638" w:author="svcMRProcess" w:date="2018-09-18T15:49:00Z"/>
        </w:rPr>
      </w:pPr>
    </w:p>
    <w:p>
      <w:pPr>
        <w:pStyle w:val="nzIndenta"/>
        <w:rPr>
          <w:ins w:id="6639" w:author="svcMRProcess" w:date="2018-09-18T15:49:00Z"/>
        </w:rPr>
      </w:pPr>
      <w:ins w:id="6640" w:author="svcMRProcess" w:date="2018-09-18T15:49:00Z">
        <w:r>
          <w:tab/>
          <w:t>(ca)</w:t>
        </w:r>
        <w:r>
          <w:tab/>
          <w:t>section 588G is to be read as if item 2 of the table to section 588G(1A) were deleted;</w:t>
        </w:r>
      </w:ins>
    </w:p>
    <w:p>
      <w:pPr>
        <w:pStyle w:val="nzIndenta"/>
        <w:rPr>
          <w:ins w:id="6641" w:author="svcMRProcess" w:date="2018-09-18T15:49:00Z"/>
        </w:rPr>
      </w:pPr>
      <w:ins w:id="6642" w:author="svcMRProcess" w:date="2018-09-18T15:49:00Z">
        <w:r>
          <w:tab/>
          <w:t>(cb)</w:t>
        </w:r>
        <w:r>
          <w:tab/>
          <w:t xml:space="preserve">section 588G is to be read as if item 3 of the table to section 588G(1A) read as follows — </w:t>
        </w:r>
      </w:ins>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tblGrid>
      <w:tr>
        <w:trPr>
          <w:ins w:id="6643" w:author="svcMRProcess" w:date="2018-09-18T15:49:00Z"/>
        </w:trPr>
        <w:tc>
          <w:tcPr>
            <w:tcW w:w="2127" w:type="dxa"/>
          </w:tcPr>
          <w:p>
            <w:pPr>
              <w:pStyle w:val="nzMiscellaneousBody"/>
              <w:rPr>
                <w:ins w:id="6644" w:author="svcMRProcess" w:date="2018-09-18T15:49:00Z"/>
              </w:rPr>
            </w:pPr>
            <w:ins w:id="6645" w:author="svcMRProcess" w:date="2018-09-18T15:49:00Z">
              <w:r>
                <w:t>repaying share capital</w:t>
              </w:r>
            </w:ins>
          </w:p>
        </w:tc>
        <w:tc>
          <w:tcPr>
            <w:tcW w:w="1984" w:type="dxa"/>
          </w:tcPr>
          <w:p>
            <w:pPr>
              <w:pStyle w:val="nzMiscellaneousBody"/>
              <w:rPr>
                <w:ins w:id="6646" w:author="svcMRProcess" w:date="2018-09-18T15:49:00Z"/>
              </w:rPr>
            </w:pPr>
            <w:ins w:id="6647" w:author="svcMRProcess" w:date="2018-09-18T15:49:00Z">
              <w:r>
                <w:t>when the obligation to repay share capital is effective</w:t>
              </w:r>
            </w:ins>
          </w:p>
        </w:tc>
      </w:tr>
      <w:tr>
        <w:trPr>
          <w:ins w:id="6648" w:author="svcMRProcess" w:date="2018-09-18T15:49:00Z"/>
        </w:trPr>
        <w:tc>
          <w:tcPr>
            <w:tcW w:w="2127" w:type="dxa"/>
          </w:tcPr>
          <w:p>
            <w:pPr>
              <w:pStyle w:val="nzMiscellaneousBody"/>
              <w:rPr>
                <w:ins w:id="6649" w:author="svcMRProcess" w:date="2018-09-18T15:49:00Z"/>
              </w:rPr>
            </w:pPr>
            <w:ins w:id="6650" w:author="svcMRProcess" w:date="2018-09-18T15:49:00Z">
              <w:r>
                <w:t>receiving the resignation of a member under the rules of the co</w:t>
              </w:r>
              <w:r>
                <w:noBreakHyphen/>
                <w:t>operative</w:t>
              </w:r>
            </w:ins>
          </w:p>
        </w:tc>
        <w:tc>
          <w:tcPr>
            <w:tcW w:w="1984" w:type="dxa"/>
          </w:tcPr>
          <w:p>
            <w:pPr>
              <w:pStyle w:val="nzMiscellaneousBody"/>
              <w:rPr>
                <w:ins w:id="6651" w:author="svcMRProcess" w:date="2018-09-18T15:49:00Z"/>
              </w:rPr>
            </w:pPr>
            <w:ins w:id="6652" w:author="svcMRProcess" w:date="2018-09-18T15:49:00Z">
              <w:r>
                <w:t>when the resignation is effective</w:t>
              </w:r>
            </w:ins>
          </w:p>
        </w:tc>
      </w:tr>
      <w:tr>
        <w:trPr>
          <w:ins w:id="6653" w:author="svcMRProcess" w:date="2018-09-18T15:49:00Z"/>
        </w:trPr>
        <w:tc>
          <w:tcPr>
            <w:tcW w:w="2127" w:type="dxa"/>
          </w:tcPr>
          <w:p>
            <w:pPr>
              <w:pStyle w:val="nzMiscellaneousBody"/>
              <w:rPr>
                <w:ins w:id="6654" w:author="svcMRProcess" w:date="2018-09-18T15:49:00Z"/>
              </w:rPr>
            </w:pPr>
            <w:ins w:id="6655" w:author="svcMRProcess" w:date="2018-09-18T15:49:00Z">
              <w:r>
                <w:t>expelling a member</w:t>
              </w:r>
            </w:ins>
          </w:p>
        </w:tc>
        <w:tc>
          <w:tcPr>
            <w:tcW w:w="1984" w:type="dxa"/>
          </w:tcPr>
          <w:p>
            <w:pPr>
              <w:pStyle w:val="nzMiscellaneousBody"/>
              <w:rPr>
                <w:ins w:id="6656" w:author="svcMRProcess" w:date="2018-09-18T15:49:00Z"/>
              </w:rPr>
            </w:pPr>
            <w:ins w:id="6657" w:author="svcMRProcess" w:date="2018-09-18T15:49:00Z">
              <w:r>
                <w:t>when the expulsion occurs</w:t>
              </w:r>
            </w:ins>
          </w:p>
        </w:tc>
      </w:tr>
    </w:tbl>
    <w:p>
      <w:pPr>
        <w:pStyle w:val="nzIndenta"/>
        <w:rPr>
          <w:ins w:id="6658" w:author="svcMRProcess" w:date="2018-09-18T15:49:00Z"/>
        </w:rPr>
      </w:pPr>
      <w:ins w:id="6659" w:author="svcMRProcess" w:date="2018-09-18T15:49:00Z">
        <w:r>
          <w:tab/>
          <w:t>(cc)</w:t>
        </w:r>
        <w:r>
          <w:tab/>
          <w:t>section 588G is to be read as if a reference (however expressed) in item 4 or 5 of the table to section 588G(1A) to redeemable preference shares were a reference to CCUs;</w:t>
        </w:r>
      </w:ins>
    </w:p>
    <w:p>
      <w:pPr>
        <w:pStyle w:val="nzIndenta"/>
        <w:rPr>
          <w:ins w:id="6660" w:author="svcMRProcess" w:date="2018-09-18T15:49:00Z"/>
        </w:rPr>
      </w:pPr>
      <w:ins w:id="6661" w:author="svcMRProcess" w:date="2018-09-18T15:49:00Z">
        <w:r>
          <w:tab/>
          <w:t>(cd)</w:t>
        </w:r>
        <w:r>
          <w:tab/>
          <w:t xml:space="preserve">a reference (however expressed) in section 588V or 588W to a corporation that is the holding company of a company is to be read as if — </w:t>
        </w:r>
      </w:ins>
    </w:p>
    <w:p>
      <w:pPr>
        <w:pStyle w:val="nzIndenti"/>
        <w:rPr>
          <w:ins w:id="6662" w:author="svcMRProcess" w:date="2018-09-18T15:49:00Z"/>
        </w:rPr>
      </w:pPr>
      <w:ins w:id="6663" w:author="svcMRProcess" w:date="2018-09-18T15:49:00Z">
        <w:r>
          <w:tab/>
          <w:t>(i)</w:t>
        </w:r>
        <w:r>
          <w:tab/>
          <w:t>the reference to a corporation were a reference to a co</w:t>
        </w:r>
        <w:r>
          <w:noBreakHyphen/>
          <w:t>operative; and</w:t>
        </w:r>
      </w:ins>
    </w:p>
    <w:p>
      <w:pPr>
        <w:pStyle w:val="nzIndenti"/>
        <w:rPr>
          <w:ins w:id="6664" w:author="svcMRProcess" w:date="2018-09-18T15:49:00Z"/>
        </w:rPr>
      </w:pPr>
      <w:ins w:id="6665" w:author="svcMRProcess" w:date="2018-09-18T15:49:00Z">
        <w:r>
          <w:tab/>
          <w:t>(ii)</w:t>
        </w:r>
        <w:r>
          <w:tab/>
          <w:t>the reference to “the holding company” were a reference to that co</w:t>
        </w:r>
        <w:r>
          <w:noBreakHyphen/>
          <w:t>operative; and</w:t>
        </w:r>
      </w:ins>
    </w:p>
    <w:p>
      <w:pPr>
        <w:pStyle w:val="nzIndenti"/>
        <w:rPr>
          <w:ins w:id="6666" w:author="svcMRProcess" w:date="2018-09-18T15:49:00Z"/>
        </w:rPr>
      </w:pPr>
      <w:ins w:id="6667" w:author="svcMRProcess" w:date="2018-09-18T15:49:00Z">
        <w:r>
          <w:tab/>
          <w:t>(iii)</w:t>
        </w:r>
        <w:r>
          <w:tab/>
          <w:t>the reference to “a company” were a reference to a company that is a subsidiary of that co</w:t>
        </w:r>
        <w:r>
          <w:noBreakHyphen/>
          <w:t>operative (and accordingly that reference to a company is not to be read as a reference to a co</w:t>
        </w:r>
        <w:r>
          <w:noBreakHyphen/>
          <w:t>operative);</w:t>
        </w:r>
      </w:ins>
    </w:p>
    <w:p>
      <w:pPr>
        <w:pStyle w:val="nzIndenta"/>
        <w:rPr>
          <w:ins w:id="6668" w:author="svcMRProcess" w:date="2018-09-18T15:49:00Z"/>
        </w:rPr>
      </w:pPr>
      <w:ins w:id="6669" w:author="svcMRProcess" w:date="2018-09-18T15:49:00Z">
        <w:r>
          <w:tab/>
          <w:t>(ce)</w:t>
        </w:r>
        <w:r>
          <w:tab/>
          <w:t>a reference in section 588Z(b) to 23 June 1993 is to be read as a reference to 1 September 2010;</w:t>
        </w:r>
      </w:ins>
    </w:p>
    <w:p>
      <w:pPr>
        <w:pStyle w:val="BlankClose"/>
        <w:rPr>
          <w:ins w:id="6670" w:author="svcMRProcess" w:date="2018-09-18T15:49:00Z"/>
        </w:rPr>
      </w:pPr>
    </w:p>
    <w:p>
      <w:pPr>
        <w:pStyle w:val="nzSubsection"/>
        <w:rPr>
          <w:ins w:id="6671" w:author="svcMRProcess" w:date="2018-09-18T15:49:00Z"/>
        </w:rPr>
      </w:pPr>
      <w:ins w:id="6672" w:author="svcMRProcess" w:date="2018-09-18T15:49:00Z">
        <w:r>
          <w:tab/>
          <w:t>(2)</w:t>
        </w:r>
        <w:r>
          <w:tab/>
          <w:t>Delete section 337(2) and insert:</w:t>
        </w:r>
      </w:ins>
    </w:p>
    <w:p>
      <w:pPr>
        <w:pStyle w:val="BlankOpen"/>
        <w:rPr>
          <w:ins w:id="6673" w:author="svcMRProcess" w:date="2018-09-18T15:49:00Z"/>
        </w:rPr>
      </w:pPr>
    </w:p>
    <w:p>
      <w:pPr>
        <w:pStyle w:val="nzSubsection"/>
        <w:rPr>
          <w:ins w:id="6674" w:author="svcMRProcess" w:date="2018-09-18T15:49:00Z"/>
        </w:rPr>
      </w:pPr>
      <w:ins w:id="6675" w:author="svcMRProcess" w:date="2018-09-18T15:49:00Z">
        <w:r>
          <w:tab/>
          <w:t>(2)</w:t>
        </w:r>
        <w:r>
          <w:tab/>
          <w:t>The Corporations Act section 588G(2) as applying under this section is a civil penalty provision under this Act and is not a civil penalty provision under that Act.</w:t>
        </w:r>
      </w:ins>
    </w:p>
    <w:p>
      <w:pPr>
        <w:pStyle w:val="BlankClose"/>
        <w:rPr>
          <w:ins w:id="6676" w:author="svcMRProcess" w:date="2018-09-18T15:49:00Z"/>
        </w:rPr>
      </w:pPr>
    </w:p>
    <w:p>
      <w:pPr>
        <w:pStyle w:val="nzHeading5"/>
        <w:rPr>
          <w:ins w:id="6677" w:author="svcMRProcess" w:date="2018-09-18T15:49:00Z"/>
        </w:rPr>
      </w:pPr>
      <w:bookmarkStart w:id="6678" w:name="_Toc432774289"/>
      <w:bookmarkStart w:id="6679" w:name="_Toc448413086"/>
      <w:ins w:id="6680" w:author="svcMRProcess" w:date="2018-09-18T15:49:00Z">
        <w:r>
          <w:rPr>
            <w:rStyle w:val="CharSectno"/>
          </w:rPr>
          <w:t>121</w:t>
        </w:r>
        <w:r>
          <w:t>.</w:t>
        </w:r>
        <w:r>
          <w:tab/>
          <w:t>Section 344 amended</w:t>
        </w:r>
        <w:bookmarkEnd w:id="6678"/>
        <w:bookmarkEnd w:id="6679"/>
      </w:ins>
    </w:p>
    <w:p>
      <w:pPr>
        <w:pStyle w:val="nzSubsection"/>
        <w:rPr>
          <w:ins w:id="6681" w:author="svcMRProcess" w:date="2018-09-18T15:49:00Z"/>
        </w:rPr>
      </w:pPr>
      <w:ins w:id="6682" w:author="svcMRProcess" w:date="2018-09-18T15:49:00Z">
        <w:r>
          <w:tab/>
        </w:r>
        <w:r>
          <w:tab/>
          <w:t>In section 344:</w:t>
        </w:r>
      </w:ins>
    </w:p>
    <w:p>
      <w:pPr>
        <w:pStyle w:val="nzIndenta"/>
        <w:rPr>
          <w:ins w:id="6683" w:author="svcMRProcess" w:date="2018-09-18T15:49:00Z"/>
        </w:rPr>
      </w:pPr>
      <w:ins w:id="6684" w:author="svcMRProcess" w:date="2018-09-18T15:49:00Z">
        <w:r>
          <w:tab/>
          <w:t>(a)</w:t>
        </w:r>
        <w:r>
          <w:tab/>
          <w:t>in paragraph (b) delete “person; and” and insert:</w:t>
        </w:r>
      </w:ins>
    </w:p>
    <w:p>
      <w:pPr>
        <w:pStyle w:val="BlankOpen"/>
        <w:rPr>
          <w:ins w:id="6685" w:author="svcMRProcess" w:date="2018-09-18T15:49:00Z"/>
        </w:rPr>
      </w:pPr>
    </w:p>
    <w:p>
      <w:pPr>
        <w:pStyle w:val="nzIndenta"/>
        <w:rPr>
          <w:ins w:id="6686" w:author="svcMRProcess" w:date="2018-09-18T15:49:00Z"/>
        </w:rPr>
      </w:pPr>
      <w:ins w:id="6687" w:author="svcMRProcess" w:date="2018-09-18T15:49:00Z">
        <w:r>
          <w:tab/>
        </w:r>
        <w:r>
          <w:tab/>
          <w:t>person.</w:t>
        </w:r>
      </w:ins>
    </w:p>
    <w:p>
      <w:pPr>
        <w:pStyle w:val="BlankClose"/>
        <w:keepNext/>
        <w:rPr>
          <w:ins w:id="6688" w:author="svcMRProcess" w:date="2018-09-18T15:49:00Z"/>
        </w:rPr>
      </w:pPr>
    </w:p>
    <w:p>
      <w:pPr>
        <w:pStyle w:val="nzIndenta"/>
        <w:rPr>
          <w:ins w:id="6689" w:author="svcMRProcess" w:date="2018-09-18T15:49:00Z"/>
        </w:rPr>
      </w:pPr>
      <w:ins w:id="6690" w:author="svcMRProcess" w:date="2018-09-18T15:49:00Z">
        <w:r>
          <w:tab/>
          <w:t>(b)</w:t>
        </w:r>
        <w:r>
          <w:tab/>
          <w:t>delete paragraph (c).</w:t>
        </w:r>
      </w:ins>
    </w:p>
    <w:p>
      <w:pPr>
        <w:pStyle w:val="nzHeading5"/>
        <w:rPr>
          <w:ins w:id="6691" w:author="svcMRProcess" w:date="2018-09-18T15:49:00Z"/>
        </w:rPr>
      </w:pPr>
      <w:bookmarkStart w:id="6692" w:name="_Toc432774290"/>
      <w:bookmarkStart w:id="6693" w:name="_Toc448413087"/>
      <w:ins w:id="6694" w:author="svcMRProcess" w:date="2018-09-18T15:49:00Z">
        <w:r>
          <w:rPr>
            <w:rStyle w:val="CharSectno"/>
          </w:rPr>
          <w:t>122</w:t>
        </w:r>
        <w:r>
          <w:t>.</w:t>
        </w:r>
        <w:r>
          <w:tab/>
          <w:t>Section 346 amended</w:t>
        </w:r>
        <w:bookmarkEnd w:id="6692"/>
        <w:bookmarkEnd w:id="6693"/>
      </w:ins>
    </w:p>
    <w:p>
      <w:pPr>
        <w:pStyle w:val="nzSubsection"/>
        <w:rPr>
          <w:ins w:id="6695" w:author="svcMRProcess" w:date="2018-09-18T15:49:00Z"/>
        </w:rPr>
      </w:pPr>
      <w:ins w:id="6696" w:author="svcMRProcess" w:date="2018-09-18T15:49:00Z">
        <w:r>
          <w:tab/>
        </w:r>
        <w:r>
          <w:tab/>
          <w:t>After section 346(2) insert:</w:t>
        </w:r>
      </w:ins>
    </w:p>
    <w:p>
      <w:pPr>
        <w:pStyle w:val="BlankOpen"/>
        <w:rPr>
          <w:ins w:id="6697" w:author="svcMRProcess" w:date="2018-09-18T15:49:00Z"/>
        </w:rPr>
      </w:pPr>
    </w:p>
    <w:p>
      <w:pPr>
        <w:pStyle w:val="nzSubsection"/>
        <w:rPr>
          <w:ins w:id="6698" w:author="svcMRProcess" w:date="2018-09-18T15:49:00Z"/>
        </w:rPr>
      </w:pPr>
      <w:ins w:id="6699" w:author="svcMRProcess" w:date="2018-09-18T15:49:00Z">
        <w:r>
          <w:tab/>
          <w:t>(3)</w:t>
        </w:r>
        <w:r>
          <w:tab/>
          <w:t xml:space="preserve">Despite </w:t>
        </w:r>
        <w:r>
          <w:rPr>
            <w:i/>
          </w:rPr>
          <w:t xml:space="preserve">The Criminal Code </w:t>
        </w:r>
        <w:r>
          <w:t>section 23B(2), it is immaterial for the purposes of subsection (2) that any event occurred by accident.</w:t>
        </w:r>
      </w:ins>
    </w:p>
    <w:p>
      <w:pPr>
        <w:pStyle w:val="BlankClose"/>
        <w:rPr>
          <w:ins w:id="6700" w:author="svcMRProcess" w:date="2018-09-18T15:49:00Z"/>
        </w:rPr>
      </w:pPr>
    </w:p>
    <w:p>
      <w:pPr>
        <w:pStyle w:val="nzHeading5"/>
        <w:rPr>
          <w:ins w:id="6701" w:author="svcMRProcess" w:date="2018-09-18T15:49:00Z"/>
        </w:rPr>
      </w:pPr>
      <w:bookmarkStart w:id="6702" w:name="_Toc432774291"/>
      <w:bookmarkStart w:id="6703" w:name="_Toc448413088"/>
      <w:ins w:id="6704" w:author="svcMRProcess" w:date="2018-09-18T15:49:00Z">
        <w:r>
          <w:rPr>
            <w:rStyle w:val="CharSectno"/>
          </w:rPr>
          <w:t>123</w:t>
        </w:r>
        <w:r>
          <w:t>.</w:t>
        </w:r>
        <w:r>
          <w:tab/>
          <w:t>Section 359 amended</w:t>
        </w:r>
        <w:bookmarkEnd w:id="6702"/>
        <w:bookmarkEnd w:id="6703"/>
      </w:ins>
    </w:p>
    <w:p>
      <w:pPr>
        <w:pStyle w:val="nzSubsection"/>
        <w:rPr>
          <w:ins w:id="6705" w:author="svcMRProcess" w:date="2018-09-18T15:49:00Z"/>
        </w:rPr>
      </w:pPr>
      <w:ins w:id="6706" w:author="svcMRProcess" w:date="2018-09-18T15:49:00Z">
        <w:r>
          <w:tab/>
        </w:r>
        <w:r>
          <w:tab/>
          <w:t>Delete section 359(3)(b) and (c).</w:t>
        </w:r>
      </w:ins>
    </w:p>
    <w:p>
      <w:pPr>
        <w:pStyle w:val="nzHeading5"/>
        <w:rPr>
          <w:ins w:id="6707" w:author="svcMRProcess" w:date="2018-09-18T15:49:00Z"/>
        </w:rPr>
      </w:pPr>
      <w:bookmarkStart w:id="6708" w:name="_Toc432774292"/>
      <w:bookmarkStart w:id="6709" w:name="_Toc448413089"/>
      <w:ins w:id="6710" w:author="svcMRProcess" w:date="2018-09-18T15:49:00Z">
        <w:r>
          <w:rPr>
            <w:rStyle w:val="CharSectno"/>
          </w:rPr>
          <w:t>124</w:t>
        </w:r>
        <w:r>
          <w:t>.</w:t>
        </w:r>
        <w:r>
          <w:tab/>
          <w:t>Part 14 heading replaced</w:t>
        </w:r>
        <w:bookmarkEnd w:id="6708"/>
        <w:bookmarkEnd w:id="6709"/>
      </w:ins>
    </w:p>
    <w:p>
      <w:pPr>
        <w:pStyle w:val="nzSubsection"/>
        <w:rPr>
          <w:ins w:id="6711" w:author="svcMRProcess" w:date="2018-09-18T15:49:00Z"/>
        </w:rPr>
      </w:pPr>
      <w:ins w:id="6712" w:author="svcMRProcess" w:date="2018-09-18T15:49:00Z">
        <w:r>
          <w:tab/>
        </w:r>
        <w:r>
          <w:tab/>
          <w:t>Delete the heading to Part 14 and insert:</w:t>
        </w:r>
      </w:ins>
    </w:p>
    <w:p>
      <w:pPr>
        <w:pStyle w:val="BlankOpen"/>
        <w:rPr>
          <w:ins w:id="6713" w:author="svcMRProcess" w:date="2018-09-18T15:49:00Z"/>
        </w:rPr>
      </w:pPr>
    </w:p>
    <w:p>
      <w:pPr>
        <w:pStyle w:val="nzHeading2"/>
        <w:rPr>
          <w:ins w:id="6714" w:author="svcMRProcess" w:date="2018-09-18T15:49:00Z"/>
        </w:rPr>
      </w:pPr>
      <w:bookmarkStart w:id="6715" w:name="_Toc432591381"/>
      <w:bookmarkStart w:id="6716" w:name="_Toc432591781"/>
      <w:bookmarkStart w:id="6717" w:name="_Toc432592181"/>
      <w:bookmarkStart w:id="6718" w:name="_Toc432597712"/>
      <w:bookmarkStart w:id="6719" w:name="_Toc432774293"/>
      <w:bookmarkStart w:id="6720" w:name="_Toc448413090"/>
      <w:ins w:id="6721" w:author="svcMRProcess" w:date="2018-09-18T15:49:00Z">
        <w:r>
          <w:t>Part 14 — Participating co</w:t>
        </w:r>
        <w:r>
          <w:noBreakHyphen/>
          <w:t>operatives</w:t>
        </w:r>
        <w:bookmarkEnd w:id="6715"/>
        <w:bookmarkEnd w:id="6716"/>
        <w:bookmarkEnd w:id="6717"/>
        <w:bookmarkEnd w:id="6718"/>
        <w:bookmarkEnd w:id="6719"/>
        <w:bookmarkEnd w:id="6720"/>
      </w:ins>
    </w:p>
    <w:p>
      <w:pPr>
        <w:pStyle w:val="BlankClose"/>
        <w:rPr>
          <w:ins w:id="6722" w:author="svcMRProcess" w:date="2018-09-18T15:49:00Z"/>
        </w:rPr>
      </w:pPr>
    </w:p>
    <w:p>
      <w:pPr>
        <w:pStyle w:val="nzHeading5"/>
        <w:rPr>
          <w:ins w:id="6723" w:author="svcMRProcess" w:date="2018-09-18T15:49:00Z"/>
        </w:rPr>
      </w:pPr>
      <w:bookmarkStart w:id="6724" w:name="_Toc432774294"/>
      <w:bookmarkStart w:id="6725" w:name="_Toc448413091"/>
      <w:ins w:id="6726" w:author="svcMRProcess" w:date="2018-09-18T15:49:00Z">
        <w:r>
          <w:rPr>
            <w:rStyle w:val="CharSectno"/>
          </w:rPr>
          <w:t>125</w:t>
        </w:r>
        <w:r>
          <w:t>.</w:t>
        </w:r>
        <w:r>
          <w:tab/>
          <w:t>Section 365 deleted</w:t>
        </w:r>
        <w:bookmarkEnd w:id="6724"/>
        <w:bookmarkEnd w:id="6725"/>
      </w:ins>
    </w:p>
    <w:p>
      <w:pPr>
        <w:pStyle w:val="nzSubsection"/>
        <w:rPr>
          <w:ins w:id="6727" w:author="svcMRProcess" w:date="2018-09-18T15:49:00Z"/>
        </w:rPr>
      </w:pPr>
      <w:ins w:id="6728" w:author="svcMRProcess" w:date="2018-09-18T15:49:00Z">
        <w:r>
          <w:tab/>
        </w:r>
        <w:r>
          <w:tab/>
          <w:t>Delete section 365.</w:t>
        </w:r>
      </w:ins>
    </w:p>
    <w:p>
      <w:pPr>
        <w:pStyle w:val="nzHeading5"/>
        <w:rPr>
          <w:ins w:id="6729" w:author="svcMRProcess" w:date="2018-09-18T15:49:00Z"/>
        </w:rPr>
      </w:pPr>
      <w:bookmarkStart w:id="6730" w:name="_Toc432774295"/>
      <w:bookmarkStart w:id="6731" w:name="_Toc448413092"/>
      <w:ins w:id="6732" w:author="svcMRProcess" w:date="2018-09-18T15:49:00Z">
        <w:r>
          <w:rPr>
            <w:rStyle w:val="CharSectno"/>
          </w:rPr>
          <w:t>126</w:t>
        </w:r>
        <w:r>
          <w:t>.</w:t>
        </w:r>
        <w:r>
          <w:tab/>
          <w:t>Section 366 amended</w:t>
        </w:r>
        <w:bookmarkEnd w:id="6730"/>
        <w:bookmarkEnd w:id="6731"/>
      </w:ins>
    </w:p>
    <w:p>
      <w:pPr>
        <w:pStyle w:val="nzSubsection"/>
        <w:rPr>
          <w:ins w:id="6733" w:author="svcMRProcess" w:date="2018-09-18T15:49:00Z"/>
        </w:rPr>
      </w:pPr>
      <w:ins w:id="6734" w:author="svcMRProcess" w:date="2018-09-18T15:49:00Z">
        <w:r>
          <w:tab/>
          <w:t>(1)</w:t>
        </w:r>
        <w:r>
          <w:tab/>
          <w:t>In section 366(1):</w:t>
        </w:r>
      </w:ins>
    </w:p>
    <w:p>
      <w:pPr>
        <w:pStyle w:val="nzIndenta"/>
        <w:rPr>
          <w:ins w:id="6735" w:author="svcMRProcess" w:date="2018-09-18T15:49:00Z"/>
        </w:rPr>
      </w:pPr>
      <w:ins w:id="6736" w:author="svcMRProcess" w:date="2018-09-18T15:49:00Z">
        <w:r>
          <w:tab/>
          <w:t>(a)</w:t>
        </w:r>
        <w:r>
          <w:tab/>
          <w:t>delete “Part, a foreign co</w:t>
        </w:r>
        <w:r>
          <w:noBreakHyphen/>
          <w:t>operative” and insert:</w:t>
        </w:r>
      </w:ins>
    </w:p>
    <w:p>
      <w:pPr>
        <w:pStyle w:val="BlankOpen"/>
        <w:rPr>
          <w:ins w:id="6737" w:author="svcMRProcess" w:date="2018-09-18T15:49:00Z"/>
        </w:rPr>
      </w:pPr>
    </w:p>
    <w:p>
      <w:pPr>
        <w:pStyle w:val="nzIndenta"/>
        <w:rPr>
          <w:ins w:id="6738" w:author="svcMRProcess" w:date="2018-09-18T15:49:00Z"/>
        </w:rPr>
      </w:pPr>
      <w:ins w:id="6739" w:author="svcMRProcess" w:date="2018-09-18T15:49:00Z">
        <w:r>
          <w:tab/>
        </w:r>
        <w:r>
          <w:tab/>
          <w:t xml:space="preserve">Part and without limiting the definition of </w:t>
        </w:r>
        <w:r>
          <w:rPr>
            <w:b/>
            <w:i/>
          </w:rPr>
          <w:t>carry on business</w:t>
        </w:r>
        <w:r>
          <w:t xml:space="preserve"> in section 4 in its application to a participating co</w:t>
        </w:r>
        <w:r>
          <w:noBreakHyphen/>
          <w:t>operative, a participating co</w:t>
        </w:r>
        <w:r>
          <w:noBreakHyphen/>
          <w:t>operative</w:t>
        </w:r>
      </w:ins>
    </w:p>
    <w:p>
      <w:pPr>
        <w:pStyle w:val="BlankClose"/>
        <w:rPr>
          <w:ins w:id="6740" w:author="svcMRProcess" w:date="2018-09-18T15:49:00Z"/>
        </w:rPr>
      </w:pPr>
    </w:p>
    <w:p>
      <w:pPr>
        <w:pStyle w:val="nzIndenta"/>
        <w:rPr>
          <w:ins w:id="6741" w:author="svcMRProcess" w:date="2018-09-18T15:49:00Z"/>
        </w:rPr>
      </w:pPr>
      <w:ins w:id="6742" w:author="svcMRProcess" w:date="2018-09-18T15:49:00Z">
        <w:r>
          <w:tab/>
          <w:t>(b)</w:t>
        </w:r>
        <w:r>
          <w:tab/>
          <w:t>in paragraph (b) delete “State; or” and insert:</w:t>
        </w:r>
      </w:ins>
    </w:p>
    <w:p>
      <w:pPr>
        <w:pStyle w:val="BlankOpen"/>
        <w:rPr>
          <w:ins w:id="6743" w:author="svcMRProcess" w:date="2018-09-18T15:49:00Z"/>
        </w:rPr>
      </w:pPr>
    </w:p>
    <w:p>
      <w:pPr>
        <w:pStyle w:val="nzIndenta"/>
        <w:rPr>
          <w:ins w:id="6744" w:author="svcMRProcess" w:date="2018-09-18T15:49:00Z"/>
        </w:rPr>
      </w:pPr>
      <w:ins w:id="6745" w:author="svcMRProcess" w:date="2018-09-18T15:49:00Z">
        <w:r>
          <w:tab/>
        </w:r>
        <w:r>
          <w:tab/>
          <w:t>State.</w:t>
        </w:r>
      </w:ins>
    </w:p>
    <w:p>
      <w:pPr>
        <w:pStyle w:val="BlankClose"/>
        <w:rPr>
          <w:ins w:id="6746" w:author="svcMRProcess" w:date="2018-09-18T15:49:00Z"/>
        </w:rPr>
      </w:pPr>
    </w:p>
    <w:p>
      <w:pPr>
        <w:pStyle w:val="nzIndenta"/>
        <w:rPr>
          <w:ins w:id="6747" w:author="svcMRProcess" w:date="2018-09-18T15:49:00Z"/>
        </w:rPr>
      </w:pPr>
      <w:ins w:id="6748" w:author="svcMRProcess" w:date="2018-09-18T15:49:00Z">
        <w:r>
          <w:tab/>
          <w:t>(c)</w:t>
        </w:r>
        <w:r>
          <w:tab/>
          <w:t>delete paragraph (c).</w:t>
        </w:r>
      </w:ins>
    </w:p>
    <w:p>
      <w:pPr>
        <w:pStyle w:val="nzSubsection"/>
        <w:rPr>
          <w:ins w:id="6749" w:author="svcMRProcess" w:date="2018-09-18T15:49:00Z"/>
        </w:rPr>
      </w:pPr>
      <w:ins w:id="6750" w:author="svcMRProcess" w:date="2018-09-18T15:49:00Z">
        <w:r>
          <w:tab/>
          <w:t>(2)</w:t>
        </w:r>
        <w:r>
          <w:tab/>
          <w:t>Delete section 366(2).</w:t>
        </w:r>
      </w:ins>
    </w:p>
    <w:p>
      <w:pPr>
        <w:pStyle w:val="nzHeading5"/>
        <w:rPr>
          <w:ins w:id="6751" w:author="svcMRProcess" w:date="2018-09-18T15:49:00Z"/>
        </w:rPr>
      </w:pPr>
      <w:bookmarkStart w:id="6752" w:name="_Toc432774296"/>
      <w:bookmarkStart w:id="6753" w:name="_Toc448413093"/>
      <w:ins w:id="6754" w:author="svcMRProcess" w:date="2018-09-18T15:49:00Z">
        <w:r>
          <w:rPr>
            <w:rStyle w:val="CharSectno"/>
          </w:rPr>
          <w:t>127</w:t>
        </w:r>
        <w:r>
          <w:t>.</w:t>
        </w:r>
        <w:r>
          <w:tab/>
          <w:t>Section 367 deleted</w:t>
        </w:r>
        <w:bookmarkEnd w:id="6752"/>
        <w:bookmarkEnd w:id="6753"/>
      </w:ins>
    </w:p>
    <w:p>
      <w:pPr>
        <w:pStyle w:val="nzSubsection"/>
        <w:rPr>
          <w:ins w:id="6755" w:author="svcMRProcess" w:date="2018-09-18T15:49:00Z"/>
        </w:rPr>
      </w:pPr>
      <w:ins w:id="6756" w:author="svcMRProcess" w:date="2018-09-18T15:49:00Z">
        <w:r>
          <w:tab/>
        </w:r>
        <w:r>
          <w:tab/>
          <w:t>Delete section 367.</w:t>
        </w:r>
      </w:ins>
    </w:p>
    <w:p>
      <w:pPr>
        <w:pStyle w:val="nzHeading5"/>
        <w:rPr>
          <w:ins w:id="6757" w:author="svcMRProcess" w:date="2018-09-18T15:49:00Z"/>
        </w:rPr>
      </w:pPr>
      <w:bookmarkStart w:id="6758" w:name="_Toc432774297"/>
      <w:bookmarkStart w:id="6759" w:name="_Toc448413094"/>
      <w:ins w:id="6760" w:author="svcMRProcess" w:date="2018-09-18T15:49:00Z">
        <w:r>
          <w:rPr>
            <w:rStyle w:val="CharSectno"/>
          </w:rPr>
          <w:t>128</w:t>
        </w:r>
        <w:r>
          <w:t>.</w:t>
        </w:r>
        <w:r>
          <w:tab/>
          <w:t>Section 368 amended</w:t>
        </w:r>
        <w:bookmarkEnd w:id="6758"/>
        <w:bookmarkEnd w:id="6759"/>
      </w:ins>
    </w:p>
    <w:p>
      <w:pPr>
        <w:pStyle w:val="nzSubsection"/>
        <w:rPr>
          <w:ins w:id="6761" w:author="svcMRProcess" w:date="2018-09-18T15:49:00Z"/>
        </w:rPr>
      </w:pPr>
      <w:ins w:id="6762" w:author="svcMRProcess" w:date="2018-09-18T15:49:00Z">
        <w:r>
          <w:tab/>
          <w:t>(1)</w:t>
        </w:r>
        <w:r>
          <w:tab/>
          <w:t>In section 368(1) delete “foreign co</w:t>
        </w:r>
        <w:r>
          <w:noBreakHyphen/>
          <w:t>operative authorised under this Part to carry on business in this State” and insert:</w:t>
        </w:r>
      </w:ins>
    </w:p>
    <w:p>
      <w:pPr>
        <w:pStyle w:val="BlankOpen"/>
        <w:rPr>
          <w:ins w:id="6763" w:author="svcMRProcess" w:date="2018-09-18T15:49:00Z"/>
        </w:rPr>
      </w:pPr>
    </w:p>
    <w:p>
      <w:pPr>
        <w:pStyle w:val="nzSubsection"/>
        <w:rPr>
          <w:ins w:id="6764" w:author="svcMRProcess" w:date="2018-09-18T15:49:00Z"/>
        </w:rPr>
      </w:pPr>
      <w:ins w:id="6765" w:author="svcMRProcess" w:date="2018-09-18T15:49:00Z">
        <w:r>
          <w:tab/>
        </w:r>
        <w:r>
          <w:tab/>
          <w:t>participating co</w:t>
        </w:r>
        <w:r>
          <w:noBreakHyphen/>
          <w:t>operative</w:t>
        </w:r>
      </w:ins>
    </w:p>
    <w:p>
      <w:pPr>
        <w:pStyle w:val="BlankClose"/>
        <w:rPr>
          <w:ins w:id="6766" w:author="svcMRProcess" w:date="2018-09-18T15:49:00Z"/>
        </w:rPr>
      </w:pPr>
    </w:p>
    <w:p>
      <w:pPr>
        <w:pStyle w:val="nzSubsection"/>
        <w:rPr>
          <w:ins w:id="6767" w:author="svcMRProcess" w:date="2018-09-18T15:49:00Z"/>
        </w:rPr>
      </w:pPr>
      <w:ins w:id="6768" w:author="svcMRProcess" w:date="2018-09-18T15:49:00Z">
        <w:r>
          <w:tab/>
          <w:t>(2)</w:t>
        </w:r>
        <w:r>
          <w:tab/>
          <w:t>In section 368(2):</w:t>
        </w:r>
      </w:ins>
    </w:p>
    <w:p>
      <w:pPr>
        <w:pStyle w:val="nzIndenta"/>
        <w:rPr>
          <w:ins w:id="6769" w:author="svcMRProcess" w:date="2018-09-18T15:49:00Z"/>
        </w:rPr>
      </w:pPr>
      <w:ins w:id="6770" w:author="svcMRProcess" w:date="2018-09-18T15:49:00Z">
        <w:r>
          <w:tab/>
          <w:t>(a)</w:t>
        </w:r>
        <w:r>
          <w:tab/>
          <w:t>delete “foreign co</w:t>
        </w:r>
        <w:r>
          <w:noBreakHyphen/>
          <w:t>operatives” and insert:</w:t>
        </w:r>
      </w:ins>
    </w:p>
    <w:p>
      <w:pPr>
        <w:pStyle w:val="BlankOpen"/>
        <w:rPr>
          <w:ins w:id="6771" w:author="svcMRProcess" w:date="2018-09-18T15:49:00Z"/>
        </w:rPr>
      </w:pPr>
    </w:p>
    <w:p>
      <w:pPr>
        <w:pStyle w:val="nzIndenta"/>
        <w:rPr>
          <w:ins w:id="6772" w:author="svcMRProcess" w:date="2018-09-18T15:49:00Z"/>
        </w:rPr>
      </w:pPr>
      <w:ins w:id="6773" w:author="svcMRProcess" w:date="2018-09-18T15:49:00Z">
        <w:r>
          <w:tab/>
        </w:r>
        <w:r>
          <w:tab/>
          <w:t>participating co</w:t>
        </w:r>
        <w:r>
          <w:noBreakHyphen/>
          <w:t>operatives</w:t>
        </w:r>
      </w:ins>
    </w:p>
    <w:p>
      <w:pPr>
        <w:pStyle w:val="BlankClose"/>
        <w:rPr>
          <w:ins w:id="6774" w:author="svcMRProcess" w:date="2018-09-18T15:49:00Z"/>
        </w:rPr>
      </w:pPr>
    </w:p>
    <w:p>
      <w:pPr>
        <w:pStyle w:val="nzIndenta"/>
        <w:rPr>
          <w:ins w:id="6775" w:author="svcMRProcess" w:date="2018-09-18T15:49:00Z"/>
        </w:rPr>
      </w:pPr>
      <w:ins w:id="6776" w:author="svcMRProcess" w:date="2018-09-18T15:49:00Z">
        <w:r>
          <w:tab/>
          <w:t>(b)</w:t>
        </w:r>
        <w:r>
          <w:tab/>
          <w:t>in paragraph (g) delete “co</w:t>
        </w:r>
        <w:r>
          <w:noBreakHyphen/>
          <w:t>operative capital units” and insert:</w:t>
        </w:r>
      </w:ins>
    </w:p>
    <w:p>
      <w:pPr>
        <w:pStyle w:val="BlankOpen"/>
        <w:rPr>
          <w:ins w:id="6777" w:author="svcMRProcess" w:date="2018-09-18T15:49:00Z"/>
        </w:rPr>
      </w:pPr>
    </w:p>
    <w:p>
      <w:pPr>
        <w:pStyle w:val="nzIndenta"/>
        <w:rPr>
          <w:ins w:id="6778" w:author="svcMRProcess" w:date="2018-09-18T15:49:00Z"/>
        </w:rPr>
      </w:pPr>
      <w:ins w:id="6779" w:author="svcMRProcess" w:date="2018-09-18T15:49:00Z">
        <w:r>
          <w:tab/>
        </w:r>
        <w:r>
          <w:tab/>
          <w:t>CCUs</w:t>
        </w:r>
      </w:ins>
    </w:p>
    <w:p>
      <w:pPr>
        <w:pStyle w:val="BlankClose"/>
        <w:rPr>
          <w:ins w:id="6780" w:author="svcMRProcess" w:date="2018-09-18T15:49:00Z"/>
        </w:rPr>
      </w:pPr>
    </w:p>
    <w:p>
      <w:pPr>
        <w:pStyle w:val="nzSubsection"/>
        <w:rPr>
          <w:ins w:id="6781" w:author="svcMRProcess" w:date="2018-09-18T15:49:00Z"/>
        </w:rPr>
      </w:pPr>
      <w:ins w:id="6782" w:author="svcMRProcess" w:date="2018-09-18T15:49:00Z">
        <w:r>
          <w:tab/>
          <w:t>(3)</w:t>
        </w:r>
        <w:r>
          <w:tab/>
          <w:t>In section 368(3) delete “foreign” and insert:</w:t>
        </w:r>
      </w:ins>
    </w:p>
    <w:p>
      <w:pPr>
        <w:pStyle w:val="BlankOpen"/>
        <w:rPr>
          <w:ins w:id="6783" w:author="svcMRProcess" w:date="2018-09-18T15:49:00Z"/>
        </w:rPr>
      </w:pPr>
    </w:p>
    <w:p>
      <w:pPr>
        <w:pStyle w:val="nzSubsection"/>
        <w:rPr>
          <w:ins w:id="6784" w:author="svcMRProcess" w:date="2018-09-18T15:49:00Z"/>
        </w:rPr>
      </w:pPr>
      <w:ins w:id="6785" w:author="svcMRProcess" w:date="2018-09-18T15:49:00Z">
        <w:r>
          <w:tab/>
        </w:r>
        <w:r>
          <w:tab/>
          <w:t>participating</w:t>
        </w:r>
      </w:ins>
    </w:p>
    <w:p>
      <w:pPr>
        <w:pStyle w:val="BlankClose"/>
        <w:rPr>
          <w:ins w:id="6786" w:author="svcMRProcess" w:date="2018-09-18T15:49:00Z"/>
        </w:rPr>
      </w:pPr>
    </w:p>
    <w:p>
      <w:pPr>
        <w:pStyle w:val="nzHeading5"/>
        <w:rPr>
          <w:ins w:id="6787" w:author="svcMRProcess" w:date="2018-09-18T15:49:00Z"/>
        </w:rPr>
      </w:pPr>
      <w:bookmarkStart w:id="6788" w:name="_Toc432774298"/>
      <w:bookmarkStart w:id="6789" w:name="_Toc448413095"/>
      <w:ins w:id="6790" w:author="svcMRProcess" w:date="2018-09-18T15:49:00Z">
        <w:r>
          <w:rPr>
            <w:rStyle w:val="CharSectno"/>
          </w:rPr>
          <w:t>129</w:t>
        </w:r>
        <w:r>
          <w:t>.</w:t>
        </w:r>
        <w:r>
          <w:tab/>
          <w:t>Part 14 Division 2 heading replaced</w:t>
        </w:r>
        <w:bookmarkEnd w:id="6788"/>
        <w:bookmarkEnd w:id="6789"/>
      </w:ins>
    </w:p>
    <w:p>
      <w:pPr>
        <w:pStyle w:val="nzSubsection"/>
        <w:rPr>
          <w:ins w:id="6791" w:author="svcMRProcess" w:date="2018-09-18T15:49:00Z"/>
        </w:rPr>
      </w:pPr>
      <w:ins w:id="6792" w:author="svcMRProcess" w:date="2018-09-18T15:49:00Z">
        <w:r>
          <w:tab/>
        </w:r>
        <w:r>
          <w:tab/>
          <w:t>Delete the heading to Part 14 Division 2 and insert:</w:t>
        </w:r>
      </w:ins>
    </w:p>
    <w:p>
      <w:pPr>
        <w:pStyle w:val="BlankOpen"/>
        <w:rPr>
          <w:ins w:id="6793" w:author="svcMRProcess" w:date="2018-09-18T15:49:00Z"/>
        </w:rPr>
      </w:pPr>
    </w:p>
    <w:p>
      <w:pPr>
        <w:pStyle w:val="nzHeading3"/>
        <w:rPr>
          <w:ins w:id="6794" w:author="svcMRProcess" w:date="2018-09-18T15:49:00Z"/>
        </w:rPr>
      </w:pPr>
      <w:bookmarkStart w:id="6795" w:name="_Toc432591387"/>
      <w:bookmarkStart w:id="6796" w:name="_Toc432591787"/>
      <w:bookmarkStart w:id="6797" w:name="_Toc432592187"/>
      <w:bookmarkStart w:id="6798" w:name="_Toc432597718"/>
      <w:bookmarkStart w:id="6799" w:name="_Toc432774299"/>
      <w:bookmarkStart w:id="6800" w:name="_Toc448413096"/>
      <w:ins w:id="6801" w:author="svcMRProcess" w:date="2018-09-18T15:49:00Z">
        <w:r>
          <w:t>Division 2 — Participating co</w:t>
        </w:r>
        <w:r>
          <w:noBreakHyphen/>
          <w:t>operatives carrying on business in this State</w:t>
        </w:r>
        <w:bookmarkEnd w:id="6795"/>
        <w:bookmarkEnd w:id="6796"/>
        <w:bookmarkEnd w:id="6797"/>
        <w:bookmarkEnd w:id="6798"/>
        <w:bookmarkEnd w:id="6799"/>
        <w:bookmarkEnd w:id="6800"/>
      </w:ins>
    </w:p>
    <w:p>
      <w:pPr>
        <w:pStyle w:val="BlankClose"/>
        <w:rPr>
          <w:ins w:id="6802" w:author="svcMRProcess" w:date="2018-09-18T15:49:00Z"/>
        </w:rPr>
      </w:pPr>
    </w:p>
    <w:p>
      <w:pPr>
        <w:pStyle w:val="nzHeading5"/>
        <w:rPr>
          <w:ins w:id="6803" w:author="svcMRProcess" w:date="2018-09-18T15:49:00Z"/>
        </w:rPr>
      </w:pPr>
      <w:bookmarkStart w:id="6804" w:name="_Toc432774300"/>
      <w:bookmarkStart w:id="6805" w:name="_Toc448413097"/>
      <w:ins w:id="6806" w:author="svcMRProcess" w:date="2018-09-18T15:49:00Z">
        <w:r>
          <w:rPr>
            <w:rStyle w:val="CharSectno"/>
          </w:rPr>
          <w:t>130</w:t>
        </w:r>
        <w:r>
          <w:t>.</w:t>
        </w:r>
        <w:r>
          <w:tab/>
          <w:t>Section 370 amended</w:t>
        </w:r>
        <w:bookmarkEnd w:id="6804"/>
        <w:bookmarkEnd w:id="6805"/>
      </w:ins>
    </w:p>
    <w:p>
      <w:pPr>
        <w:pStyle w:val="nzSubsection"/>
        <w:rPr>
          <w:ins w:id="6807" w:author="svcMRProcess" w:date="2018-09-18T15:49:00Z"/>
        </w:rPr>
      </w:pPr>
      <w:ins w:id="6808" w:author="svcMRProcess" w:date="2018-09-18T15:49:00Z">
        <w:r>
          <w:tab/>
          <w:t>(1)</w:t>
        </w:r>
        <w:r>
          <w:tab/>
          <w:t>In section 370(1) delete “after notifying the Registrar in accordance with section 372 that the participating co</w:t>
        </w:r>
        <w:r>
          <w:noBreakHyphen/>
          <w:t>operative intends to carry on business in this State.” and insert:</w:t>
        </w:r>
      </w:ins>
    </w:p>
    <w:p>
      <w:pPr>
        <w:pStyle w:val="BlankOpen"/>
        <w:rPr>
          <w:ins w:id="6809" w:author="svcMRProcess" w:date="2018-09-18T15:49:00Z"/>
        </w:rPr>
      </w:pPr>
    </w:p>
    <w:p>
      <w:pPr>
        <w:pStyle w:val="nzSubsection"/>
        <w:rPr>
          <w:ins w:id="6810" w:author="svcMRProcess" w:date="2018-09-18T15:49:00Z"/>
        </w:rPr>
      </w:pPr>
      <w:ins w:id="6811" w:author="svcMRProcess" w:date="2018-09-18T15:49:00Z">
        <w:r>
          <w:tab/>
        </w:r>
        <w:r>
          <w:tab/>
          <w:t>unless it ceases to be so authorised under section 376.</w:t>
        </w:r>
      </w:ins>
    </w:p>
    <w:p>
      <w:pPr>
        <w:pStyle w:val="BlankClose"/>
        <w:rPr>
          <w:ins w:id="6812" w:author="svcMRProcess" w:date="2018-09-18T15:49:00Z"/>
        </w:rPr>
      </w:pPr>
    </w:p>
    <w:p>
      <w:pPr>
        <w:pStyle w:val="nzSubsection"/>
        <w:rPr>
          <w:ins w:id="6813" w:author="svcMRProcess" w:date="2018-09-18T15:49:00Z"/>
        </w:rPr>
      </w:pPr>
      <w:ins w:id="6814" w:author="svcMRProcess" w:date="2018-09-18T15:49:00Z">
        <w:r>
          <w:tab/>
          <w:t>(2)</w:t>
        </w:r>
        <w:r>
          <w:tab/>
          <w:t>In section 370(2) delete “State.” and insert:</w:t>
        </w:r>
      </w:ins>
    </w:p>
    <w:p>
      <w:pPr>
        <w:pStyle w:val="BlankOpen"/>
        <w:rPr>
          <w:ins w:id="6815" w:author="svcMRProcess" w:date="2018-09-18T15:49:00Z"/>
        </w:rPr>
      </w:pPr>
    </w:p>
    <w:p>
      <w:pPr>
        <w:pStyle w:val="nzSubsection"/>
        <w:rPr>
          <w:ins w:id="6816" w:author="svcMRProcess" w:date="2018-09-18T15:49:00Z"/>
        </w:rPr>
      </w:pPr>
      <w:ins w:id="6817" w:author="svcMRProcess" w:date="2018-09-18T15:49:00Z">
        <w:r>
          <w:tab/>
        </w:r>
        <w:r>
          <w:tab/>
          <w:t>jurisdiction.</w:t>
        </w:r>
      </w:ins>
    </w:p>
    <w:p>
      <w:pPr>
        <w:pStyle w:val="BlankClose"/>
        <w:rPr>
          <w:ins w:id="6818" w:author="svcMRProcess" w:date="2018-09-18T15:49:00Z"/>
        </w:rPr>
      </w:pPr>
    </w:p>
    <w:p>
      <w:pPr>
        <w:pStyle w:val="nzSubsection"/>
        <w:rPr>
          <w:ins w:id="6819" w:author="svcMRProcess" w:date="2018-09-18T15:49:00Z"/>
        </w:rPr>
      </w:pPr>
      <w:ins w:id="6820" w:author="svcMRProcess" w:date="2018-09-18T15:49:00Z">
        <w:r>
          <w:tab/>
          <w:t>(3)</w:t>
        </w:r>
        <w:r>
          <w:tab/>
          <w:t>Delete section 370(3).</w:t>
        </w:r>
      </w:ins>
    </w:p>
    <w:p>
      <w:pPr>
        <w:pStyle w:val="nzHeading5"/>
        <w:rPr>
          <w:ins w:id="6821" w:author="svcMRProcess" w:date="2018-09-18T15:49:00Z"/>
        </w:rPr>
      </w:pPr>
      <w:bookmarkStart w:id="6822" w:name="_Toc432774301"/>
      <w:bookmarkStart w:id="6823" w:name="_Toc448413098"/>
      <w:ins w:id="6824" w:author="svcMRProcess" w:date="2018-09-18T15:49:00Z">
        <w:r>
          <w:rPr>
            <w:rStyle w:val="CharSectno"/>
          </w:rPr>
          <w:t>131</w:t>
        </w:r>
        <w:r>
          <w:t>.</w:t>
        </w:r>
        <w:r>
          <w:tab/>
          <w:t>Sections 372 to 374 replaced</w:t>
        </w:r>
        <w:bookmarkEnd w:id="6822"/>
        <w:bookmarkEnd w:id="6823"/>
      </w:ins>
    </w:p>
    <w:p>
      <w:pPr>
        <w:pStyle w:val="nzSubsection"/>
        <w:rPr>
          <w:ins w:id="6825" w:author="svcMRProcess" w:date="2018-09-18T15:49:00Z"/>
        </w:rPr>
      </w:pPr>
      <w:ins w:id="6826" w:author="svcMRProcess" w:date="2018-09-18T15:49:00Z">
        <w:r>
          <w:tab/>
        </w:r>
        <w:r>
          <w:tab/>
          <w:t>Delete sections 372 to 374 and insert:</w:t>
        </w:r>
      </w:ins>
    </w:p>
    <w:p>
      <w:pPr>
        <w:pStyle w:val="BlankOpen"/>
        <w:rPr>
          <w:ins w:id="6827" w:author="svcMRProcess" w:date="2018-09-18T15:49:00Z"/>
        </w:rPr>
      </w:pPr>
    </w:p>
    <w:p>
      <w:pPr>
        <w:pStyle w:val="nzHeading5"/>
        <w:rPr>
          <w:ins w:id="6828" w:author="svcMRProcess" w:date="2018-09-18T15:49:00Z"/>
        </w:rPr>
      </w:pPr>
      <w:bookmarkStart w:id="6829" w:name="_Toc432774302"/>
      <w:bookmarkStart w:id="6830" w:name="_Toc448413099"/>
      <w:ins w:id="6831" w:author="svcMRProcess" w:date="2018-09-18T15:49:00Z">
        <w:r>
          <w:t>372.</w:t>
        </w:r>
        <w:r>
          <w:tab/>
          <w:t>Existing foreign co</w:t>
        </w:r>
        <w:r>
          <w:noBreakHyphen/>
          <w:t>operatives</w:t>
        </w:r>
        <w:bookmarkEnd w:id="6829"/>
        <w:bookmarkEnd w:id="6830"/>
      </w:ins>
    </w:p>
    <w:p>
      <w:pPr>
        <w:pStyle w:val="nzSubsection"/>
        <w:rPr>
          <w:ins w:id="6832" w:author="svcMRProcess" w:date="2018-09-18T15:49:00Z"/>
        </w:rPr>
      </w:pPr>
      <w:ins w:id="6833" w:author="svcMRProcess" w:date="2018-09-18T15:49:00Z">
        <w:r>
          <w:tab/>
          <w:t>(1)</w:t>
        </w:r>
        <w:r>
          <w:tab/>
          <w:t xml:space="preserve">This section applies to a body that — </w:t>
        </w:r>
      </w:ins>
    </w:p>
    <w:p>
      <w:pPr>
        <w:pStyle w:val="nzIndenta"/>
        <w:rPr>
          <w:ins w:id="6834" w:author="svcMRProcess" w:date="2018-09-18T15:49:00Z"/>
        </w:rPr>
      </w:pPr>
      <w:ins w:id="6835" w:author="svcMRProcess" w:date="2018-09-18T15:49:00Z">
        <w:r>
          <w:tab/>
          <w:t>(a)</w:t>
        </w:r>
        <w:r>
          <w:tab/>
          <w:t xml:space="preserve">immediately before the commencement of the </w:t>
        </w:r>
        <w:r>
          <w:rPr>
            <w:i/>
          </w:rPr>
          <w:t>Co</w:t>
        </w:r>
        <w:r>
          <w:rPr>
            <w:i/>
          </w:rPr>
          <w:noBreakHyphen/>
          <w:t>operatives Amendment Act 2016</w:t>
        </w:r>
        <w:r>
          <w:t xml:space="preserve"> section 130 is, or is taken under section 371 to be, a foreign co</w:t>
        </w:r>
        <w:r>
          <w:noBreakHyphen/>
          <w:t>operative authorised under this Part to carry on business in this State; and</w:t>
        </w:r>
      </w:ins>
    </w:p>
    <w:p>
      <w:pPr>
        <w:pStyle w:val="nzIndenta"/>
        <w:rPr>
          <w:ins w:id="6836" w:author="svcMRProcess" w:date="2018-09-18T15:49:00Z"/>
        </w:rPr>
      </w:pPr>
      <w:ins w:id="6837" w:author="svcMRProcess" w:date="2018-09-18T15:49:00Z">
        <w:r>
          <w:tab/>
          <w:t>(b)</w:t>
        </w:r>
        <w:r>
          <w:tab/>
          <w:t>is not registered or incorporated under a corresponding co</w:t>
        </w:r>
        <w:r>
          <w:noBreakHyphen/>
          <w:t>operatives law.</w:t>
        </w:r>
      </w:ins>
    </w:p>
    <w:p>
      <w:pPr>
        <w:pStyle w:val="nzSubsection"/>
        <w:rPr>
          <w:ins w:id="6838" w:author="svcMRProcess" w:date="2018-09-18T15:49:00Z"/>
        </w:rPr>
      </w:pPr>
      <w:ins w:id="6839" w:author="svcMRProcess" w:date="2018-09-18T15:49:00Z">
        <w:r>
          <w:tab/>
          <w:t>(2)</w:t>
        </w:r>
        <w:r>
          <w:tab/>
          <w:t>The co</w:t>
        </w:r>
        <w:r>
          <w:noBreakHyphen/>
          <w:t>operative is taken to be a participating co</w:t>
        </w:r>
        <w:r>
          <w:noBreakHyphen/>
          <w:t>operative authorised under this Part to carry on business in this State, and this Part applies with all necessary modifications.</w:t>
        </w:r>
      </w:ins>
    </w:p>
    <w:p>
      <w:pPr>
        <w:pStyle w:val="BlankClose"/>
        <w:rPr>
          <w:ins w:id="6840" w:author="svcMRProcess" w:date="2018-09-18T15:49:00Z"/>
        </w:rPr>
      </w:pPr>
    </w:p>
    <w:p>
      <w:pPr>
        <w:pStyle w:val="nzHeading5"/>
        <w:rPr>
          <w:ins w:id="6841" w:author="svcMRProcess" w:date="2018-09-18T15:49:00Z"/>
        </w:rPr>
      </w:pPr>
      <w:bookmarkStart w:id="6842" w:name="_Toc432774303"/>
      <w:bookmarkStart w:id="6843" w:name="_Toc448413100"/>
      <w:ins w:id="6844" w:author="svcMRProcess" w:date="2018-09-18T15:49:00Z">
        <w:r>
          <w:rPr>
            <w:rStyle w:val="CharSectno"/>
          </w:rPr>
          <w:t>132</w:t>
        </w:r>
        <w:r>
          <w:t>.</w:t>
        </w:r>
        <w:r>
          <w:tab/>
          <w:t>Section 376 amended</w:t>
        </w:r>
        <w:bookmarkEnd w:id="6842"/>
        <w:bookmarkEnd w:id="6843"/>
      </w:ins>
    </w:p>
    <w:p>
      <w:pPr>
        <w:pStyle w:val="nzSubsection"/>
        <w:rPr>
          <w:ins w:id="6845" w:author="svcMRProcess" w:date="2018-09-18T15:49:00Z"/>
        </w:rPr>
      </w:pPr>
      <w:ins w:id="6846" w:author="svcMRProcess" w:date="2018-09-18T15:49:00Z">
        <w:r>
          <w:tab/>
        </w:r>
        <w:r>
          <w:tab/>
          <w:t>In section 376:</w:t>
        </w:r>
      </w:ins>
    </w:p>
    <w:p>
      <w:pPr>
        <w:pStyle w:val="nzIndenta"/>
        <w:rPr>
          <w:ins w:id="6847" w:author="svcMRProcess" w:date="2018-09-18T15:49:00Z"/>
        </w:rPr>
      </w:pPr>
      <w:ins w:id="6848" w:author="svcMRProcess" w:date="2018-09-18T15:49:00Z">
        <w:r>
          <w:tab/>
          <w:t>(a)</w:t>
        </w:r>
        <w:r>
          <w:tab/>
          <w:t>delete “foreign co</w:t>
        </w:r>
        <w:r>
          <w:noBreakHyphen/>
          <w:t>operative” and insert:</w:t>
        </w:r>
      </w:ins>
    </w:p>
    <w:p>
      <w:pPr>
        <w:pStyle w:val="BlankOpen"/>
        <w:rPr>
          <w:ins w:id="6849" w:author="svcMRProcess" w:date="2018-09-18T15:49:00Z"/>
        </w:rPr>
      </w:pPr>
    </w:p>
    <w:p>
      <w:pPr>
        <w:pStyle w:val="nzIndenta"/>
        <w:rPr>
          <w:ins w:id="6850" w:author="svcMRProcess" w:date="2018-09-18T15:49:00Z"/>
        </w:rPr>
      </w:pPr>
      <w:ins w:id="6851" w:author="svcMRProcess" w:date="2018-09-18T15:49:00Z">
        <w:r>
          <w:tab/>
        </w:r>
        <w:r>
          <w:tab/>
          <w:t>participating co</w:t>
        </w:r>
        <w:r>
          <w:noBreakHyphen/>
          <w:t>operative</w:t>
        </w:r>
      </w:ins>
    </w:p>
    <w:p>
      <w:pPr>
        <w:pStyle w:val="BlankClose"/>
        <w:rPr>
          <w:ins w:id="6852" w:author="svcMRProcess" w:date="2018-09-18T15:49:00Z"/>
        </w:rPr>
      </w:pPr>
    </w:p>
    <w:p>
      <w:pPr>
        <w:pStyle w:val="nzIndenta"/>
        <w:rPr>
          <w:ins w:id="6853" w:author="svcMRProcess" w:date="2018-09-18T15:49:00Z"/>
        </w:rPr>
      </w:pPr>
      <w:ins w:id="6854" w:author="svcMRProcess" w:date="2018-09-18T15:49:00Z">
        <w:r>
          <w:tab/>
          <w:t>(b)</w:t>
        </w:r>
        <w:r>
          <w:tab/>
          <w:t>in paragraph (b) delete “section 377; or” and insert:</w:t>
        </w:r>
      </w:ins>
    </w:p>
    <w:p>
      <w:pPr>
        <w:pStyle w:val="BlankOpen"/>
        <w:rPr>
          <w:ins w:id="6855" w:author="svcMRProcess" w:date="2018-09-18T15:49:00Z"/>
        </w:rPr>
      </w:pPr>
    </w:p>
    <w:p>
      <w:pPr>
        <w:pStyle w:val="nzIndenta"/>
        <w:rPr>
          <w:ins w:id="6856" w:author="svcMRProcess" w:date="2018-09-18T15:49:00Z"/>
        </w:rPr>
      </w:pPr>
      <w:ins w:id="6857" w:author="svcMRProcess" w:date="2018-09-18T15:49:00Z">
        <w:r>
          <w:tab/>
        </w:r>
        <w:r>
          <w:tab/>
          <w:t>section 377.</w:t>
        </w:r>
      </w:ins>
    </w:p>
    <w:p>
      <w:pPr>
        <w:pStyle w:val="BlankClose"/>
        <w:rPr>
          <w:ins w:id="6858" w:author="svcMRProcess" w:date="2018-09-18T15:49:00Z"/>
        </w:rPr>
      </w:pPr>
    </w:p>
    <w:p>
      <w:pPr>
        <w:pStyle w:val="nzIndenta"/>
        <w:rPr>
          <w:ins w:id="6859" w:author="svcMRProcess" w:date="2018-09-18T15:49:00Z"/>
        </w:rPr>
      </w:pPr>
      <w:ins w:id="6860" w:author="svcMRProcess" w:date="2018-09-18T15:49:00Z">
        <w:r>
          <w:tab/>
          <w:t>(c)</w:t>
        </w:r>
        <w:r>
          <w:tab/>
          <w:t>delete paragraphs (c) and (d).</w:t>
        </w:r>
      </w:ins>
    </w:p>
    <w:p>
      <w:pPr>
        <w:pStyle w:val="nzSectAltNote"/>
        <w:rPr>
          <w:ins w:id="6861" w:author="svcMRProcess" w:date="2018-09-18T15:49:00Z"/>
          <w:rFonts w:ascii="Times New Roman" w:hAnsi="Times New Roman"/>
        </w:rPr>
      </w:pPr>
      <w:ins w:id="6862" w:author="svcMRProcess" w:date="2018-09-18T15:49:00Z">
        <w:r>
          <w:tab/>
          <w:t>Note:</w:t>
        </w:r>
        <w:r>
          <w:tab/>
          <w:t>The heading to amended section 376 is to read</w:t>
        </w:r>
        <w:r>
          <w:rPr>
            <w:rFonts w:ascii="Times New Roman" w:hAnsi="Times New Roman"/>
          </w:rPr>
          <w:t>:</w:t>
        </w:r>
      </w:ins>
    </w:p>
    <w:p>
      <w:pPr>
        <w:pStyle w:val="nzSectAltHeading"/>
        <w:rPr>
          <w:ins w:id="6863" w:author="svcMRProcess" w:date="2018-09-18T15:49:00Z"/>
        </w:rPr>
      </w:pPr>
      <w:ins w:id="6864" w:author="svcMRProcess" w:date="2018-09-18T15:49:00Z">
        <w:r>
          <w:rPr>
            <w:rFonts w:ascii="Times New Roman" w:hAnsi="Times New Roman"/>
          </w:rPr>
          <w:tab/>
        </w:r>
        <w:r>
          <w:rPr>
            <w:rFonts w:ascii="Times New Roman" w:hAnsi="Times New Roman"/>
          </w:rPr>
          <w:tab/>
        </w:r>
        <w:r>
          <w:t>When participating co</w:t>
        </w:r>
        <w:r>
          <w:noBreakHyphen/>
          <w:t>operative not authorised to carry on business</w:t>
        </w:r>
      </w:ins>
    </w:p>
    <w:p>
      <w:pPr>
        <w:pStyle w:val="nzHeading5"/>
        <w:rPr>
          <w:ins w:id="6865" w:author="svcMRProcess" w:date="2018-09-18T15:49:00Z"/>
        </w:rPr>
      </w:pPr>
      <w:bookmarkStart w:id="6866" w:name="_Toc432774304"/>
      <w:bookmarkStart w:id="6867" w:name="_Toc448413101"/>
      <w:ins w:id="6868" w:author="svcMRProcess" w:date="2018-09-18T15:49:00Z">
        <w:r>
          <w:rPr>
            <w:rStyle w:val="CharSectno"/>
          </w:rPr>
          <w:t>133</w:t>
        </w:r>
        <w:r>
          <w:t>.</w:t>
        </w:r>
        <w:r>
          <w:tab/>
          <w:t>Section 377 amended</w:t>
        </w:r>
        <w:bookmarkEnd w:id="6866"/>
        <w:bookmarkEnd w:id="6867"/>
      </w:ins>
    </w:p>
    <w:p>
      <w:pPr>
        <w:pStyle w:val="nzSubsection"/>
        <w:rPr>
          <w:ins w:id="6869" w:author="svcMRProcess" w:date="2018-09-18T15:49:00Z"/>
        </w:rPr>
      </w:pPr>
      <w:ins w:id="6870" w:author="svcMRProcess" w:date="2018-09-18T15:49:00Z">
        <w:r>
          <w:tab/>
          <w:t>(1)</w:t>
        </w:r>
        <w:r>
          <w:tab/>
          <w:t>In section 377(1):</w:t>
        </w:r>
      </w:ins>
    </w:p>
    <w:p>
      <w:pPr>
        <w:pStyle w:val="nzIndenta"/>
        <w:rPr>
          <w:ins w:id="6871" w:author="svcMRProcess" w:date="2018-09-18T15:49:00Z"/>
        </w:rPr>
      </w:pPr>
      <w:ins w:id="6872" w:author="svcMRProcess" w:date="2018-09-18T15:49:00Z">
        <w:r>
          <w:tab/>
          <w:t>(a)</w:t>
        </w:r>
        <w:r>
          <w:tab/>
          <w:t>delete “foreign co</w:t>
        </w:r>
        <w:r>
          <w:noBreakHyphen/>
          <w:t>operative” and insert:</w:t>
        </w:r>
      </w:ins>
    </w:p>
    <w:p>
      <w:pPr>
        <w:pStyle w:val="BlankOpen"/>
        <w:rPr>
          <w:ins w:id="6873" w:author="svcMRProcess" w:date="2018-09-18T15:49:00Z"/>
        </w:rPr>
      </w:pPr>
    </w:p>
    <w:p>
      <w:pPr>
        <w:pStyle w:val="nzIndenta"/>
        <w:rPr>
          <w:ins w:id="6874" w:author="svcMRProcess" w:date="2018-09-18T15:49:00Z"/>
        </w:rPr>
      </w:pPr>
      <w:ins w:id="6875" w:author="svcMRProcess" w:date="2018-09-18T15:49:00Z">
        <w:r>
          <w:tab/>
        </w:r>
        <w:r>
          <w:tab/>
          <w:t>participating co</w:t>
        </w:r>
        <w:r>
          <w:noBreakHyphen/>
          <w:t>operative</w:t>
        </w:r>
      </w:ins>
    </w:p>
    <w:p>
      <w:pPr>
        <w:pStyle w:val="BlankClose"/>
        <w:rPr>
          <w:ins w:id="6876" w:author="svcMRProcess" w:date="2018-09-18T15:49:00Z"/>
        </w:rPr>
      </w:pPr>
    </w:p>
    <w:p>
      <w:pPr>
        <w:pStyle w:val="nzIndenta"/>
        <w:rPr>
          <w:ins w:id="6877" w:author="svcMRProcess" w:date="2018-09-18T15:49:00Z"/>
        </w:rPr>
      </w:pPr>
      <w:ins w:id="6878" w:author="svcMRProcess" w:date="2018-09-18T15:49:00Z">
        <w:r>
          <w:tab/>
          <w:t>(b)</w:t>
        </w:r>
        <w:r>
          <w:tab/>
          <w:t>delete paragraphs (b) to (d) and insert:</w:t>
        </w:r>
      </w:ins>
    </w:p>
    <w:p>
      <w:pPr>
        <w:pStyle w:val="BlankOpen"/>
        <w:rPr>
          <w:ins w:id="6879" w:author="svcMRProcess" w:date="2018-09-18T15:49:00Z"/>
        </w:rPr>
      </w:pPr>
    </w:p>
    <w:p>
      <w:pPr>
        <w:pStyle w:val="nzIndenta"/>
        <w:rPr>
          <w:ins w:id="6880" w:author="svcMRProcess" w:date="2018-09-18T15:49:00Z"/>
        </w:rPr>
      </w:pPr>
      <w:ins w:id="6881" w:author="svcMRProcess" w:date="2018-09-18T15:49:00Z">
        <w:r>
          <w:tab/>
          <w:t>(b)</w:t>
        </w:r>
        <w:r>
          <w:tab/>
          <w:t>that the co</w:t>
        </w:r>
        <w:r>
          <w:noBreakHyphen/>
          <w:t xml:space="preserve">operative has, after notice from the Registrar, failed to comply with — </w:t>
        </w:r>
      </w:ins>
    </w:p>
    <w:p>
      <w:pPr>
        <w:pStyle w:val="nzIndenti"/>
        <w:rPr>
          <w:ins w:id="6882" w:author="svcMRProcess" w:date="2018-09-18T15:49:00Z"/>
        </w:rPr>
      </w:pPr>
      <w:ins w:id="6883" w:author="svcMRProcess" w:date="2018-09-18T15:49:00Z">
        <w:r>
          <w:tab/>
          <w:t>(i)</w:t>
        </w:r>
        <w:r>
          <w:tab/>
          <w:t>provisions of this Act or of a corresponding co</w:t>
        </w:r>
        <w:r>
          <w:noBreakHyphen/>
          <w:t>operatives law applicable to the co</w:t>
        </w:r>
        <w:r>
          <w:noBreakHyphen/>
          <w:t>operative; or</w:t>
        </w:r>
      </w:ins>
    </w:p>
    <w:p>
      <w:pPr>
        <w:pStyle w:val="nzIndenti"/>
        <w:rPr>
          <w:ins w:id="6884" w:author="svcMRProcess" w:date="2018-09-18T15:49:00Z"/>
        </w:rPr>
      </w:pPr>
      <w:ins w:id="6885" w:author="svcMRProcess" w:date="2018-09-18T15:49:00Z">
        <w:r>
          <w:tab/>
          <w:t>(ii)</w:t>
        </w:r>
        <w:r>
          <w:tab/>
          <w:t>provisions of the rules of the co</w:t>
        </w:r>
        <w:r>
          <w:noBreakHyphen/>
          <w:t>operative;</w:t>
        </w:r>
      </w:ins>
    </w:p>
    <w:p>
      <w:pPr>
        <w:pStyle w:val="nzIndenta"/>
        <w:rPr>
          <w:ins w:id="6886" w:author="svcMRProcess" w:date="2018-09-18T15:49:00Z"/>
        </w:rPr>
      </w:pPr>
      <w:ins w:id="6887" w:author="svcMRProcess" w:date="2018-09-18T15:49:00Z">
        <w:r>
          <w:tab/>
          <w:t>(c)</w:t>
        </w:r>
        <w:r>
          <w:tab/>
          <w:t>that the co</w:t>
        </w:r>
        <w:r>
          <w:noBreakHyphen/>
          <w:t>operative has contravened a direction given to it under section 380E.</w:t>
        </w:r>
      </w:ins>
    </w:p>
    <w:p>
      <w:pPr>
        <w:pStyle w:val="BlankClose"/>
        <w:rPr>
          <w:ins w:id="6888" w:author="svcMRProcess" w:date="2018-09-18T15:49:00Z"/>
        </w:rPr>
      </w:pPr>
    </w:p>
    <w:p>
      <w:pPr>
        <w:pStyle w:val="nzSubsection"/>
        <w:rPr>
          <w:ins w:id="6889" w:author="svcMRProcess" w:date="2018-09-18T15:49:00Z"/>
        </w:rPr>
      </w:pPr>
      <w:ins w:id="6890" w:author="svcMRProcess" w:date="2018-09-18T15:49:00Z">
        <w:r>
          <w:tab/>
          <w:t>(2)</w:t>
        </w:r>
        <w:r>
          <w:tab/>
          <w:t>In section 377(4) delete “foreign co</w:t>
        </w:r>
        <w:r>
          <w:noBreakHyphen/>
          <w:t>operative” and insert:</w:t>
        </w:r>
      </w:ins>
    </w:p>
    <w:p>
      <w:pPr>
        <w:pStyle w:val="BlankOpen"/>
        <w:rPr>
          <w:ins w:id="6891" w:author="svcMRProcess" w:date="2018-09-18T15:49:00Z"/>
        </w:rPr>
      </w:pPr>
    </w:p>
    <w:p>
      <w:pPr>
        <w:pStyle w:val="nzSubsection"/>
        <w:rPr>
          <w:ins w:id="6892" w:author="svcMRProcess" w:date="2018-09-18T15:49:00Z"/>
        </w:rPr>
      </w:pPr>
      <w:ins w:id="6893" w:author="svcMRProcess" w:date="2018-09-18T15:49:00Z">
        <w:r>
          <w:tab/>
        </w:r>
        <w:r>
          <w:tab/>
          <w:t>participating co</w:t>
        </w:r>
        <w:r>
          <w:noBreakHyphen/>
          <w:t>operative</w:t>
        </w:r>
      </w:ins>
    </w:p>
    <w:p>
      <w:pPr>
        <w:pStyle w:val="BlankClose"/>
        <w:rPr>
          <w:ins w:id="6894" w:author="svcMRProcess" w:date="2018-09-18T15:49:00Z"/>
        </w:rPr>
      </w:pPr>
    </w:p>
    <w:p>
      <w:pPr>
        <w:pStyle w:val="nzSubsection"/>
        <w:rPr>
          <w:ins w:id="6895" w:author="svcMRProcess" w:date="2018-09-18T15:49:00Z"/>
        </w:rPr>
      </w:pPr>
      <w:ins w:id="6896" w:author="svcMRProcess" w:date="2018-09-18T15:49:00Z">
        <w:r>
          <w:tab/>
          <w:t>(3)</w:t>
        </w:r>
        <w:r>
          <w:tab/>
          <w:t>In section 377(5) delete “foreign co</w:t>
        </w:r>
        <w:r>
          <w:noBreakHyphen/>
          <w:t>operative,” and insert:</w:t>
        </w:r>
      </w:ins>
    </w:p>
    <w:p>
      <w:pPr>
        <w:pStyle w:val="BlankOpen"/>
        <w:rPr>
          <w:ins w:id="6897" w:author="svcMRProcess" w:date="2018-09-18T15:49:00Z"/>
        </w:rPr>
      </w:pPr>
    </w:p>
    <w:p>
      <w:pPr>
        <w:pStyle w:val="nzSubsection"/>
        <w:rPr>
          <w:ins w:id="6898" w:author="svcMRProcess" w:date="2018-09-18T15:49:00Z"/>
        </w:rPr>
      </w:pPr>
      <w:ins w:id="6899" w:author="svcMRProcess" w:date="2018-09-18T15:49:00Z">
        <w:r>
          <w:tab/>
        </w:r>
        <w:r>
          <w:tab/>
          <w:t>participating co</w:t>
        </w:r>
        <w:r>
          <w:noBreakHyphen/>
          <w:t>operative,</w:t>
        </w:r>
      </w:ins>
    </w:p>
    <w:p>
      <w:pPr>
        <w:pStyle w:val="BlankClose"/>
        <w:rPr>
          <w:ins w:id="6900" w:author="svcMRProcess" w:date="2018-09-18T15:49:00Z"/>
        </w:rPr>
      </w:pPr>
    </w:p>
    <w:p>
      <w:pPr>
        <w:pStyle w:val="nzSubsection"/>
        <w:rPr>
          <w:ins w:id="6901" w:author="svcMRProcess" w:date="2018-09-18T15:49:00Z"/>
        </w:rPr>
      </w:pPr>
      <w:ins w:id="6902" w:author="svcMRProcess" w:date="2018-09-18T15:49:00Z">
        <w:r>
          <w:tab/>
          <w:t>(4)</w:t>
        </w:r>
        <w:r>
          <w:tab/>
          <w:t>After section 377(6) insert:</w:t>
        </w:r>
      </w:ins>
    </w:p>
    <w:p>
      <w:pPr>
        <w:pStyle w:val="BlankOpen"/>
        <w:rPr>
          <w:ins w:id="6903" w:author="svcMRProcess" w:date="2018-09-18T15:49:00Z"/>
        </w:rPr>
      </w:pPr>
    </w:p>
    <w:p>
      <w:pPr>
        <w:pStyle w:val="nzSubsection"/>
        <w:rPr>
          <w:ins w:id="6904" w:author="svcMRProcess" w:date="2018-09-18T15:49:00Z"/>
        </w:rPr>
      </w:pPr>
      <w:ins w:id="6905" w:author="svcMRProcess" w:date="2018-09-18T15:49:00Z">
        <w:r>
          <w:tab/>
          <w:t>(7)</w:t>
        </w:r>
        <w:r>
          <w:tab/>
          <w:t>The Registrar may, on application or otherwise, by notice given to a participating co</w:t>
        </w:r>
        <w:r>
          <w:noBreakHyphen/>
          <w:t>operative, revoke a decision of the Registrar to give a written notice to the co</w:t>
        </w:r>
        <w:r>
          <w:noBreakHyphen/>
          <w:t>operative under subsection (5) withdrawing its authority to carry on business in this State.</w:t>
        </w:r>
      </w:ins>
    </w:p>
    <w:p>
      <w:pPr>
        <w:pStyle w:val="nzSubsection"/>
        <w:rPr>
          <w:ins w:id="6906" w:author="svcMRProcess" w:date="2018-09-18T15:49:00Z"/>
        </w:rPr>
      </w:pPr>
      <w:ins w:id="6907" w:author="svcMRProcess" w:date="2018-09-18T15:49:00Z">
        <w:r>
          <w:tab/>
          <w:t>(8)</w:t>
        </w:r>
        <w:r>
          <w:tab/>
          <w:t>If a notice is given to a participating co</w:t>
        </w:r>
        <w:r>
          <w:noBreakHyphen/>
          <w:t>operative under subsection (7), the co</w:t>
        </w:r>
        <w:r>
          <w:noBreakHyphen/>
          <w:t>operative is taken to be authorised to carry on business in this State on and from the date the notice is given to the co</w:t>
        </w:r>
        <w:r>
          <w:noBreakHyphen/>
          <w:t>operative or a later date specified in the notice.</w:t>
        </w:r>
      </w:ins>
    </w:p>
    <w:p>
      <w:pPr>
        <w:pStyle w:val="BlankClose"/>
        <w:rPr>
          <w:ins w:id="6908" w:author="svcMRProcess" w:date="2018-09-18T15:49:00Z"/>
        </w:rPr>
      </w:pPr>
    </w:p>
    <w:p>
      <w:pPr>
        <w:pStyle w:val="nzHeading5"/>
        <w:rPr>
          <w:ins w:id="6909" w:author="svcMRProcess" w:date="2018-09-18T15:49:00Z"/>
        </w:rPr>
      </w:pPr>
      <w:bookmarkStart w:id="6910" w:name="_Toc432774305"/>
      <w:bookmarkStart w:id="6911" w:name="_Toc448413102"/>
      <w:ins w:id="6912" w:author="svcMRProcess" w:date="2018-09-18T15:49:00Z">
        <w:r>
          <w:rPr>
            <w:rStyle w:val="CharSectno"/>
          </w:rPr>
          <w:t>134</w:t>
        </w:r>
        <w:r>
          <w:t>.</w:t>
        </w:r>
        <w:r>
          <w:tab/>
          <w:t>Sections 378 and 379 replaced</w:t>
        </w:r>
        <w:bookmarkEnd w:id="6910"/>
        <w:bookmarkEnd w:id="6911"/>
      </w:ins>
    </w:p>
    <w:p>
      <w:pPr>
        <w:pStyle w:val="nzSubsection"/>
        <w:rPr>
          <w:ins w:id="6913" w:author="svcMRProcess" w:date="2018-09-18T15:49:00Z"/>
        </w:rPr>
      </w:pPr>
      <w:ins w:id="6914" w:author="svcMRProcess" w:date="2018-09-18T15:49:00Z">
        <w:r>
          <w:tab/>
        </w:r>
        <w:r>
          <w:tab/>
          <w:t>Delete sections 378 and 379 and insert:</w:t>
        </w:r>
      </w:ins>
    </w:p>
    <w:p>
      <w:pPr>
        <w:pStyle w:val="BlankOpen"/>
        <w:rPr>
          <w:ins w:id="6915" w:author="svcMRProcess" w:date="2018-09-18T15:49:00Z"/>
        </w:rPr>
      </w:pPr>
    </w:p>
    <w:p>
      <w:pPr>
        <w:pStyle w:val="nzHeading5"/>
        <w:rPr>
          <w:ins w:id="6916" w:author="svcMRProcess" w:date="2018-09-18T15:49:00Z"/>
        </w:rPr>
      </w:pPr>
      <w:bookmarkStart w:id="6917" w:name="_Toc432774306"/>
      <w:bookmarkStart w:id="6918" w:name="_Toc448413103"/>
      <w:ins w:id="6919" w:author="svcMRProcess" w:date="2018-09-18T15:49:00Z">
        <w:r>
          <w:t>378.</w:t>
        </w:r>
        <w:r>
          <w:tab/>
          <w:t>Appeal against Registrar’s decision under s. 377(5)</w:t>
        </w:r>
        <w:bookmarkEnd w:id="6917"/>
        <w:bookmarkEnd w:id="6918"/>
      </w:ins>
    </w:p>
    <w:p>
      <w:pPr>
        <w:pStyle w:val="nzSubsection"/>
        <w:rPr>
          <w:ins w:id="6920" w:author="svcMRProcess" w:date="2018-09-18T15:49:00Z"/>
        </w:rPr>
      </w:pPr>
      <w:ins w:id="6921" w:author="svcMRProcess" w:date="2018-09-18T15:49:00Z">
        <w:r>
          <w:tab/>
        </w:r>
        <w:r>
          <w:tab/>
          <w:t>A participating co</w:t>
        </w:r>
        <w:r>
          <w:noBreakHyphen/>
          <w:t>operative may appeal to the Supreme Court against a decision of the Registrar to give a written notice to the co</w:t>
        </w:r>
        <w:r>
          <w:noBreakHyphen/>
          <w:t>operative under section 377(5) withdrawing its authority to carry on business in this State.</w:t>
        </w:r>
      </w:ins>
    </w:p>
    <w:p>
      <w:pPr>
        <w:pStyle w:val="nzHeading5"/>
        <w:rPr>
          <w:ins w:id="6922" w:author="svcMRProcess" w:date="2018-09-18T15:49:00Z"/>
        </w:rPr>
      </w:pPr>
      <w:bookmarkStart w:id="6923" w:name="_Toc432774307"/>
      <w:bookmarkStart w:id="6924" w:name="_Toc448413104"/>
      <w:ins w:id="6925" w:author="svcMRProcess" w:date="2018-09-18T15:49:00Z">
        <w:r>
          <w:t>379.</w:t>
        </w:r>
        <w:r>
          <w:tab/>
          <w:t>Application of Act and regulations to participating co</w:t>
        </w:r>
        <w:r>
          <w:noBreakHyphen/>
          <w:t>operatives</w:t>
        </w:r>
        <w:bookmarkEnd w:id="6923"/>
        <w:bookmarkEnd w:id="6924"/>
      </w:ins>
    </w:p>
    <w:p>
      <w:pPr>
        <w:pStyle w:val="nzSubsection"/>
        <w:rPr>
          <w:ins w:id="6926" w:author="svcMRProcess" w:date="2018-09-18T15:49:00Z"/>
        </w:rPr>
      </w:pPr>
      <w:ins w:id="6927" w:author="svcMRProcess" w:date="2018-09-18T15:49:00Z">
        <w:r>
          <w:tab/>
          <w:t>(1)</w:t>
        </w:r>
        <w:r>
          <w:tab/>
          <w:t>A participating co</w:t>
        </w:r>
        <w:r>
          <w:noBreakHyphen/>
          <w:t>operative that is authorised under this Part to carry on business in this State must comply with the provisions of this Act that are prescribed by the regulations.</w:t>
        </w:r>
      </w:ins>
    </w:p>
    <w:p>
      <w:pPr>
        <w:pStyle w:val="nzSubsection"/>
        <w:rPr>
          <w:ins w:id="6928" w:author="svcMRProcess" w:date="2018-09-18T15:49:00Z"/>
        </w:rPr>
      </w:pPr>
      <w:ins w:id="6929" w:author="svcMRProcess" w:date="2018-09-18T15:49:00Z">
        <w:r>
          <w:tab/>
          <w:t>(2)</w:t>
        </w:r>
        <w:r>
          <w:tab/>
          <w:t xml:space="preserve">The provisions prescribed for the purposes of subsection (1) — </w:t>
        </w:r>
      </w:ins>
    </w:p>
    <w:p>
      <w:pPr>
        <w:pStyle w:val="nzIndenta"/>
        <w:rPr>
          <w:ins w:id="6930" w:author="svcMRProcess" w:date="2018-09-18T15:49:00Z"/>
        </w:rPr>
      </w:pPr>
      <w:ins w:id="6931" w:author="svcMRProcess" w:date="2018-09-18T15:49:00Z">
        <w:r>
          <w:tab/>
          <w:t>(a)</w:t>
        </w:r>
        <w:r>
          <w:tab/>
          <w:t>apply with all necessary modifications and any modifications prescribed by the regulations; and</w:t>
        </w:r>
      </w:ins>
    </w:p>
    <w:p>
      <w:pPr>
        <w:pStyle w:val="nzIndenta"/>
        <w:rPr>
          <w:ins w:id="6932" w:author="svcMRProcess" w:date="2018-09-18T15:49:00Z"/>
        </w:rPr>
      </w:pPr>
      <w:ins w:id="6933" w:author="svcMRProcess" w:date="2018-09-18T15:49:00Z">
        <w:r>
          <w:tab/>
          <w:t>(b)</w:t>
        </w:r>
        <w:r>
          <w:tab/>
          <w:t>are in addition to the provisions of this Part and any other provisions of this Act that are expressed to apply to participating co</w:t>
        </w:r>
        <w:r>
          <w:noBreakHyphen/>
          <w:t>operatives.</w:t>
        </w:r>
      </w:ins>
    </w:p>
    <w:p>
      <w:pPr>
        <w:pStyle w:val="BlankClose"/>
        <w:rPr>
          <w:ins w:id="6934" w:author="svcMRProcess" w:date="2018-09-18T15:49:00Z"/>
        </w:rPr>
      </w:pPr>
    </w:p>
    <w:p>
      <w:pPr>
        <w:pStyle w:val="nzHeading5"/>
        <w:rPr>
          <w:ins w:id="6935" w:author="svcMRProcess" w:date="2018-09-18T15:49:00Z"/>
        </w:rPr>
      </w:pPr>
      <w:bookmarkStart w:id="6936" w:name="_Toc432774308"/>
      <w:bookmarkStart w:id="6937" w:name="_Toc448413105"/>
      <w:ins w:id="6938" w:author="svcMRProcess" w:date="2018-09-18T15:49:00Z">
        <w:r>
          <w:rPr>
            <w:rStyle w:val="CharSectno"/>
          </w:rPr>
          <w:t>135</w:t>
        </w:r>
        <w:r>
          <w:t>.</w:t>
        </w:r>
        <w:r>
          <w:tab/>
          <w:t>Section 380 replaced</w:t>
        </w:r>
        <w:bookmarkEnd w:id="6936"/>
        <w:bookmarkEnd w:id="6937"/>
      </w:ins>
    </w:p>
    <w:p>
      <w:pPr>
        <w:pStyle w:val="nzSubsection"/>
        <w:rPr>
          <w:ins w:id="6939" w:author="svcMRProcess" w:date="2018-09-18T15:49:00Z"/>
        </w:rPr>
      </w:pPr>
      <w:ins w:id="6940" w:author="svcMRProcess" w:date="2018-09-18T15:49:00Z">
        <w:r>
          <w:tab/>
        </w:r>
        <w:r>
          <w:tab/>
          <w:t>Delete section 380 and insert:</w:t>
        </w:r>
      </w:ins>
    </w:p>
    <w:p>
      <w:pPr>
        <w:pStyle w:val="BlankOpen"/>
        <w:rPr>
          <w:ins w:id="6941" w:author="svcMRProcess" w:date="2018-09-18T15:49:00Z"/>
        </w:rPr>
      </w:pPr>
    </w:p>
    <w:p>
      <w:pPr>
        <w:pStyle w:val="nzHeading5"/>
        <w:rPr>
          <w:ins w:id="6942" w:author="svcMRProcess" w:date="2018-09-18T15:49:00Z"/>
        </w:rPr>
      </w:pPr>
      <w:bookmarkStart w:id="6943" w:name="_Toc432774309"/>
      <w:bookmarkStart w:id="6944" w:name="_Toc448413106"/>
      <w:ins w:id="6945" w:author="svcMRProcess" w:date="2018-09-18T15:49:00Z">
        <w:r>
          <w:t>380A.</w:t>
        </w:r>
        <w:r>
          <w:tab/>
          <w:t>False copies of rules of participating co</w:t>
        </w:r>
        <w:r>
          <w:noBreakHyphen/>
          <w:t>operative</w:t>
        </w:r>
        <w:bookmarkEnd w:id="6943"/>
        <w:bookmarkEnd w:id="6944"/>
      </w:ins>
    </w:p>
    <w:p>
      <w:pPr>
        <w:pStyle w:val="nzSubsection"/>
        <w:rPr>
          <w:ins w:id="6946" w:author="svcMRProcess" w:date="2018-09-18T15:49:00Z"/>
        </w:rPr>
      </w:pPr>
      <w:ins w:id="6947" w:author="svcMRProcess" w:date="2018-09-18T15:49:00Z">
        <w:r>
          <w:tab/>
          <w:t>(1)</w:t>
        </w:r>
        <w:r>
          <w:tab/>
          <w:t>A person who gives to a member of a participating co</w:t>
        </w:r>
        <w:r>
          <w:noBreakHyphen/>
          <w:t>operative or to a person intending or applying to become a member of a participating co</w:t>
        </w:r>
        <w:r>
          <w:noBreakHyphen/>
          <w:t>operative a copy of any rules or any alterations of rules, other than those which have been registered under the relevant corresponding co</w:t>
        </w:r>
        <w:r>
          <w:noBreakHyphen/>
          <w:t>operatives law, representing that they are binding on the members of the participating co</w:t>
        </w:r>
        <w:r>
          <w:noBreakHyphen/>
          <w:t>operative is guilty of an offence.</w:t>
        </w:r>
      </w:ins>
    </w:p>
    <w:p>
      <w:pPr>
        <w:pStyle w:val="nzPenstart"/>
        <w:rPr>
          <w:ins w:id="6948" w:author="svcMRProcess" w:date="2018-09-18T15:49:00Z"/>
        </w:rPr>
      </w:pPr>
      <w:ins w:id="6949" w:author="svcMRProcess" w:date="2018-09-18T15:49:00Z">
        <w:r>
          <w:tab/>
          <w:t>Penalty for this subsection: a fine of $1 000.</w:t>
        </w:r>
      </w:ins>
    </w:p>
    <w:p>
      <w:pPr>
        <w:pStyle w:val="nzSubsection"/>
        <w:rPr>
          <w:ins w:id="6950" w:author="svcMRProcess" w:date="2018-09-18T15:49:00Z"/>
        </w:rPr>
      </w:pPr>
      <w:ins w:id="6951" w:author="svcMRProcess" w:date="2018-09-18T15:49:00Z">
        <w:r>
          <w:tab/>
          <w:t>(2)</w:t>
        </w:r>
        <w:r>
          <w:tab/>
          <w:t>A person who alters any of the rules of a participating co</w:t>
        </w:r>
        <w:r>
          <w:noBreakHyphen/>
          <w:t>operative after they have been registered under the relevant corresponding co</w:t>
        </w:r>
        <w:r>
          <w:noBreakHyphen/>
          <w:t>operatives law and circulates them representing that they have been so registered when they have not been is guilty of an offence.</w:t>
        </w:r>
      </w:ins>
    </w:p>
    <w:p>
      <w:pPr>
        <w:pStyle w:val="nzPenstart"/>
        <w:rPr>
          <w:ins w:id="6952" w:author="svcMRProcess" w:date="2018-09-18T15:49:00Z"/>
        </w:rPr>
      </w:pPr>
      <w:ins w:id="6953" w:author="svcMRProcess" w:date="2018-09-18T15:49:00Z">
        <w:r>
          <w:tab/>
          <w:t>Penalty for this subsection: a fine of $1 000.</w:t>
        </w:r>
      </w:ins>
    </w:p>
    <w:p>
      <w:pPr>
        <w:pStyle w:val="nzHeading5"/>
        <w:rPr>
          <w:ins w:id="6954" w:author="svcMRProcess" w:date="2018-09-18T15:49:00Z"/>
        </w:rPr>
      </w:pPr>
      <w:bookmarkStart w:id="6955" w:name="_Toc432774310"/>
      <w:bookmarkStart w:id="6956" w:name="_Toc448413107"/>
      <w:ins w:id="6957" w:author="svcMRProcess" w:date="2018-09-18T15:49:00Z">
        <w:r>
          <w:t>380B.</w:t>
        </w:r>
        <w:r>
          <w:tab/>
          <w:t>False copies of documents of participating co</w:t>
        </w:r>
        <w:r>
          <w:noBreakHyphen/>
          <w:t>operatives</w:t>
        </w:r>
        <w:bookmarkEnd w:id="6955"/>
        <w:bookmarkEnd w:id="6956"/>
      </w:ins>
    </w:p>
    <w:p>
      <w:pPr>
        <w:pStyle w:val="nzSubsection"/>
        <w:rPr>
          <w:ins w:id="6958" w:author="svcMRProcess" w:date="2018-09-18T15:49:00Z"/>
        </w:rPr>
      </w:pPr>
      <w:ins w:id="6959" w:author="svcMRProcess" w:date="2018-09-18T15:49:00Z">
        <w:r>
          <w:tab/>
          <w:t>(1)</w:t>
        </w:r>
        <w:r>
          <w:tab/>
          <w:t>A person who, in purported compliance with a provision of the relevant corresponding co</w:t>
        </w:r>
        <w:r>
          <w:noBreakHyphen/>
          <w:t xml:space="preserve">operatives law that corresponds to section 68 — </w:t>
        </w:r>
      </w:ins>
    </w:p>
    <w:p>
      <w:pPr>
        <w:pStyle w:val="nzIndenta"/>
        <w:rPr>
          <w:ins w:id="6960" w:author="svcMRProcess" w:date="2018-09-18T15:49:00Z"/>
        </w:rPr>
      </w:pPr>
      <w:ins w:id="6961" w:author="svcMRProcess" w:date="2018-09-18T15:49:00Z">
        <w:r>
          <w:tab/>
          <w:t>(a)</w:t>
        </w:r>
        <w:r>
          <w:tab/>
          <w:t>gives a person intending or applying to become a member of a participating co</w:t>
        </w:r>
        <w:r>
          <w:noBreakHyphen/>
          <w:t xml:space="preserve">operative a document as a copy of — </w:t>
        </w:r>
      </w:ins>
    </w:p>
    <w:p>
      <w:pPr>
        <w:pStyle w:val="nzIndenti"/>
        <w:rPr>
          <w:ins w:id="6962" w:author="svcMRProcess" w:date="2018-09-18T15:49:00Z"/>
        </w:rPr>
      </w:pPr>
      <w:ins w:id="6963" w:author="svcMRProcess" w:date="2018-09-18T15:49:00Z">
        <w:r>
          <w:tab/>
          <w:t>(i)</w:t>
        </w:r>
        <w:r>
          <w:tab/>
          <w:t>a special resolution of the co</w:t>
        </w:r>
        <w:r>
          <w:noBreakHyphen/>
          <w:t>operative; or</w:t>
        </w:r>
      </w:ins>
    </w:p>
    <w:p>
      <w:pPr>
        <w:pStyle w:val="nzIndenti"/>
        <w:rPr>
          <w:ins w:id="6964" w:author="svcMRProcess" w:date="2018-09-18T15:49:00Z"/>
        </w:rPr>
      </w:pPr>
      <w:ins w:id="6965" w:author="svcMRProcess" w:date="2018-09-18T15:49:00Z">
        <w:r>
          <w:tab/>
          <w:t>(ii)</w:t>
        </w:r>
        <w:r>
          <w:tab/>
          <w:t>the most recent financial information reported to members of the co</w:t>
        </w:r>
        <w:r>
          <w:noBreakHyphen/>
          <w:t>operative under Part 10A;</w:t>
        </w:r>
      </w:ins>
    </w:p>
    <w:p>
      <w:pPr>
        <w:pStyle w:val="nzIndenta"/>
        <w:rPr>
          <w:ins w:id="6966" w:author="svcMRProcess" w:date="2018-09-18T15:49:00Z"/>
        </w:rPr>
      </w:pPr>
      <w:ins w:id="6967" w:author="svcMRProcess" w:date="2018-09-18T15:49:00Z">
        <w:r>
          <w:tab/>
        </w:r>
        <w:r>
          <w:tab/>
          <w:t>and</w:t>
        </w:r>
      </w:ins>
    </w:p>
    <w:p>
      <w:pPr>
        <w:pStyle w:val="nzIndenta"/>
        <w:rPr>
          <w:ins w:id="6968" w:author="svcMRProcess" w:date="2018-09-18T15:49:00Z"/>
        </w:rPr>
      </w:pPr>
      <w:ins w:id="6969" w:author="svcMRProcess" w:date="2018-09-18T15:49:00Z">
        <w:r>
          <w:tab/>
          <w:t>(b)</w:t>
        </w:r>
        <w:r>
          <w:tab/>
          <w:t>knows or ought to know that, in a material respect, it is not a true copy of the resolution or information; and</w:t>
        </w:r>
      </w:ins>
    </w:p>
    <w:p>
      <w:pPr>
        <w:pStyle w:val="nzIndenta"/>
        <w:rPr>
          <w:ins w:id="6970" w:author="svcMRProcess" w:date="2018-09-18T15:49:00Z"/>
        </w:rPr>
      </w:pPr>
      <w:ins w:id="6971" w:author="svcMRProcess" w:date="2018-09-18T15:49:00Z">
        <w:r>
          <w:tab/>
          <w:t>(c)</w:t>
        </w:r>
        <w:r>
          <w:tab/>
          <w:t>does not indicate to that person that it is not a true copy,</w:t>
        </w:r>
      </w:ins>
    </w:p>
    <w:p>
      <w:pPr>
        <w:pStyle w:val="nzSubsection"/>
        <w:rPr>
          <w:ins w:id="6972" w:author="svcMRProcess" w:date="2018-09-18T15:49:00Z"/>
        </w:rPr>
      </w:pPr>
      <w:ins w:id="6973" w:author="svcMRProcess" w:date="2018-09-18T15:49:00Z">
        <w:r>
          <w:tab/>
        </w:r>
        <w:r>
          <w:tab/>
          <w:t>is guilty of an offence.</w:t>
        </w:r>
      </w:ins>
    </w:p>
    <w:p>
      <w:pPr>
        <w:pStyle w:val="nzPenstart"/>
        <w:rPr>
          <w:ins w:id="6974" w:author="svcMRProcess" w:date="2018-09-18T15:49:00Z"/>
        </w:rPr>
      </w:pPr>
      <w:ins w:id="6975" w:author="svcMRProcess" w:date="2018-09-18T15:49:00Z">
        <w:r>
          <w:tab/>
          <w:t>Penalty for this subsection: a fine of $1 000.</w:t>
        </w:r>
      </w:ins>
    </w:p>
    <w:p>
      <w:pPr>
        <w:pStyle w:val="nzSubsection"/>
        <w:rPr>
          <w:ins w:id="6976" w:author="svcMRProcess" w:date="2018-09-18T15:49:00Z"/>
        </w:rPr>
      </w:pPr>
      <w:ins w:id="6977" w:author="svcMRProcess" w:date="2018-09-18T15:49:00Z">
        <w:r>
          <w:tab/>
          <w:t>(2)</w:t>
        </w:r>
        <w:r>
          <w:tab/>
          <w:t>A person who, in purported compliance with a provision of the relevant corresponding co</w:t>
        </w:r>
        <w:r>
          <w:noBreakHyphen/>
          <w:t xml:space="preserve">operatives law that corresponds to section 68 — </w:t>
        </w:r>
      </w:ins>
    </w:p>
    <w:p>
      <w:pPr>
        <w:pStyle w:val="nzIndenta"/>
        <w:rPr>
          <w:ins w:id="6978" w:author="svcMRProcess" w:date="2018-09-18T15:49:00Z"/>
        </w:rPr>
      </w:pPr>
      <w:ins w:id="6979" w:author="svcMRProcess" w:date="2018-09-18T15:49:00Z">
        <w:r>
          <w:tab/>
          <w:t>(a)</w:t>
        </w:r>
        <w:r>
          <w:tab/>
          <w:t>makes available for inspection by a person intending or applying to become a member of a participating co</w:t>
        </w:r>
        <w:r>
          <w:noBreakHyphen/>
          <w:t xml:space="preserve">operative a document as a copy of — </w:t>
        </w:r>
      </w:ins>
    </w:p>
    <w:p>
      <w:pPr>
        <w:pStyle w:val="nzIndenti"/>
        <w:rPr>
          <w:ins w:id="6980" w:author="svcMRProcess" w:date="2018-09-18T15:49:00Z"/>
        </w:rPr>
      </w:pPr>
      <w:ins w:id="6981" w:author="svcMRProcess" w:date="2018-09-18T15:49:00Z">
        <w:r>
          <w:tab/>
          <w:t>(i)</w:t>
        </w:r>
        <w:r>
          <w:tab/>
          <w:t>a special resolution of the co</w:t>
        </w:r>
        <w:r>
          <w:noBreakHyphen/>
          <w:t>operative; or</w:t>
        </w:r>
      </w:ins>
    </w:p>
    <w:p>
      <w:pPr>
        <w:pStyle w:val="nzIndenti"/>
        <w:rPr>
          <w:ins w:id="6982" w:author="svcMRProcess" w:date="2018-09-18T15:49:00Z"/>
        </w:rPr>
      </w:pPr>
      <w:ins w:id="6983" w:author="svcMRProcess" w:date="2018-09-18T15:49:00Z">
        <w:r>
          <w:tab/>
          <w:t>(ii)</w:t>
        </w:r>
        <w:r>
          <w:tab/>
          <w:t>the most recent financial information reported to members of the co</w:t>
        </w:r>
        <w:r>
          <w:noBreakHyphen/>
          <w:t>operative under Part 10A;</w:t>
        </w:r>
      </w:ins>
    </w:p>
    <w:p>
      <w:pPr>
        <w:pStyle w:val="nzIndenta"/>
        <w:rPr>
          <w:ins w:id="6984" w:author="svcMRProcess" w:date="2018-09-18T15:49:00Z"/>
        </w:rPr>
      </w:pPr>
      <w:ins w:id="6985" w:author="svcMRProcess" w:date="2018-09-18T15:49:00Z">
        <w:r>
          <w:tab/>
        </w:r>
        <w:r>
          <w:tab/>
          <w:t>and</w:t>
        </w:r>
      </w:ins>
    </w:p>
    <w:p>
      <w:pPr>
        <w:pStyle w:val="nzIndenta"/>
        <w:rPr>
          <w:ins w:id="6986" w:author="svcMRProcess" w:date="2018-09-18T15:49:00Z"/>
        </w:rPr>
      </w:pPr>
      <w:ins w:id="6987" w:author="svcMRProcess" w:date="2018-09-18T15:49:00Z">
        <w:r>
          <w:tab/>
          <w:t>(b)</w:t>
        </w:r>
        <w:r>
          <w:tab/>
          <w:t>knows or ought to know that, in a material respect, it is not a true copy of the resolution or information; and</w:t>
        </w:r>
      </w:ins>
    </w:p>
    <w:p>
      <w:pPr>
        <w:pStyle w:val="nzIndenta"/>
        <w:rPr>
          <w:ins w:id="6988" w:author="svcMRProcess" w:date="2018-09-18T15:49:00Z"/>
        </w:rPr>
      </w:pPr>
      <w:ins w:id="6989" w:author="svcMRProcess" w:date="2018-09-18T15:49:00Z">
        <w:r>
          <w:tab/>
          <w:t>(c)</w:t>
        </w:r>
        <w:r>
          <w:tab/>
          <w:t>does not indicate to that person that it is not a true copy,</w:t>
        </w:r>
      </w:ins>
    </w:p>
    <w:p>
      <w:pPr>
        <w:pStyle w:val="nzSubsection"/>
        <w:rPr>
          <w:ins w:id="6990" w:author="svcMRProcess" w:date="2018-09-18T15:49:00Z"/>
        </w:rPr>
      </w:pPr>
      <w:ins w:id="6991" w:author="svcMRProcess" w:date="2018-09-18T15:49:00Z">
        <w:r>
          <w:tab/>
        </w:r>
        <w:r>
          <w:tab/>
          <w:t>is guilty of an offence.</w:t>
        </w:r>
      </w:ins>
    </w:p>
    <w:p>
      <w:pPr>
        <w:pStyle w:val="nzPenstart"/>
        <w:rPr>
          <w:ins w:id="6992" w:author="svcMRProcess" w:date="2018-09-18T15:49:00Z"/>
        </w:rPr>
      </w:pPr>
      <w:ins w:id="6993" w:author="svcMRProcess" w:date="2018-09-18T15:49:00Z">
        <w:r>
          <w:tab/>
          <w:t>Penalty for this subsection: a fine of $1 000.</w:t>
        </w:r>
      </w:ins>
    </w:p>
    <w:p>
      <w:pPr>
        <w:pStyle w:val="nzHeading5"/>
        <w:rPr>
          <w:ins w:id="6994" w:author="svcMRProcess" w:date="2018-09-18T15:49:00Z"/>
        </w:rPr>
      </w:pPr>
      <w:bookmarkStart w:id="6995" w:name="_Toc432774311"/>
      <w:bookmarkStart w:id="6996" w:name="_Toc448413108"/>
      <w:ins w:id="6997" w:author="svcMRProcess" w:date="2018-09-18T15:49:00Z">
        <w:r>
          <w:t>380C.</w:t>
        </w:r>
        <w:r>
          <w:tab/>
          <w:t>Restrictions on advertising and publicity: shares in participating co</w:t>
        </w:r>
        <w:r>
          <w:noBreakHyphen/>
          <w:t>operatives</w:t>
        </w:r>
        <w:bookmarkEnd w:id="6995"/>
        <w:bookmarkEnd w:id="6996"/>
      </w:ins>
    </w:p>
    <w:p>
      <w:pPr>
        <w:pStyle w:val="nzSubsection"/>
        <w:rPr>
          <w:ins w:id="6998" w:author="svcMRProcess" w:date="2018-09-18T15:49:00Z"/>
        </w:rPr>
      </w:pPr>
      <w:ins w:id="6999" w:author="svcMRProcess" w:date="2018-09-18T15:49:00Z">
        <w:r>
          <w:tab/>
          <w:t>(1)</w:t>
        </w:r>
        <w:r>
          <w:tab/>
          <w:t>A person must not advertise, or publish a statement that directly or indirectly refers to, an offer, or intended offer, of shares in a participating co</w:t>
        </w:r>
        <w:r>
          <w:noBreakHyphen/>
          <w:t>operative that is a distributing co</w:t>
        </w:r>
        <w:r>
          <w:noBreakHyphen/>
          <w:t>operative (within the meaning of the relevant corresponding co</w:t>
        </w:r>
        <w:r>
          <w:noBreakHyphen/>
          <w:t xml:space="preserve">operatives law of another jurisdiction) unless — </w:t>
        </w:r>
      </w:ins>
    </w:p>
    <w:p>
      <w:pPr>
        <w:pStyle w:val="nzIndenta"/>
        <w:rPr>
          <w:ins w:id="7000" w:author="svcMRProcess" w:date="2018-09-18T15:49:00Z"/>
        </w:rPr>
      </w:pPr>
      <w:ins w:id="7001" w:author="svcMRProcess" w:date="2018-09-18T15:49:00Z">
        <w:r>
          <w:tab/>
          <w:t>(a)</w:t>
        </w:r>
        <w:r>
          <w:tab/>
          <w:t>a current disclosure statement relating to the shares is registered with the Registrar for the other jurisdiction under a provision of that corresponding co</w:t>
        </w:r>
        <w:r>
          <w:noBreakHyphen/>
          <w:t>operatives law that substantially corresponds to section 137A; and</w:t>
        </w:r>
      </w:ins>
    </w:p>
    <w:p>
      <w:pPr>
        <w:pStyle w:val="nzIndenta"/>
        <w:rPr>
          <w:ins w:id="7002" w:author="svcMRProcess" w:date="2018-09-18T15:49:00Z"/>
        </w:rPr>
      </w:pPr>
      <w:ins w:id="7003" w:author="svcMRProcess" w:date="2018-09-18T15:49:00Z">
        <w:r>
          <w:tab/>
          <w:t>(b)</w:t>
        </w:r>
        <w:r>
          <w:tab/>
          <w:t>any other applicable requirements specified in regulations for the purposes of this section are complied with.</w:t>
        </w:r>
      </w:ins>
    </w:p>
    <w:p>
      <w:pPr>
        <w:pStyle w:val="nzPenstart"/>
        <w:rPr>
          <w:ins w:id="7004" w:author="svcMRProcess" w:date="2018-09-18T15:49:00Z"/>
        </w:rPr>
      </w:pPr>
      <w:ins w:id="7005" w:author="svcMRProcess" w:date="2018-09-18T15:49:00Z">
        <w:r>
          <w:tab/>
          <w:t>Penalty for this subsection: a fine of $1 000.</w:t>
        </w:r>
      </w:ins>
    </w:p>
    <w:p>
      <w:pPr>
        <w:pStyle w:val="nzSubsection"/>
        <w:rPr>
          <w:ins w:id="7006" w:author="svcMRProcess" w:date="2018-09-18T15:49:00Z"/>
        </w:rPr>
      </w:pPr>
      <w:ins w:id="7007" w:author="svcMRProcess" w:date="2018-09-18T15:49:00Z">
        <w:r>
          <w:tab/>
          <w:t>(2)</w:t>
        </w:r>
        <w:r>
          <w:tab/>
          <w:t>Subsection (1) applies in relation to shares in a distributing co</w:t>
        </w:r>
        <w:r>
          <w:noBreakHyphen/>
          <w:t>operative only if the shares are offered, or intended to be offered, to persons who are not shareholders in the co</w:t>
        </w:r>
        <w:r>
          <w:noBreakHyphen/>
          <w:t>operative.</w:t>
        </w:r>
      </w:ins>
    </w:p>
    <w:p>
      <w:pPr>
        <w:pStyle w:val="nzSubsection"/>
        <w:rPr>
          <w:ins w:id="7008" w:author="svcMRProcess" w:date="2018-09-18T15:49:00Z"/>
        </w:rPr>
      </w:pPr>
      <w:ins w:id="7009" w:author="svcMRProcess" w:date="2018-09-18T15:49:00Z">
        <w:r>
          <w:tab/>
          <w:t>(3)</w:t>
        </w:r>
        <w:r>
          <w:tab/>
          <w:t xml:space="preserve">A person does not contravene subsection (1) by publishing an advertisement or statement if they publish it in the ordinary course of a business of — </w:t>
        </w:r>
      </w:ins>
    </w:p>
    <w:p>
      <w:pPr>
        <w:pStyle w:val="nzIndenta"/>
        <w:rPr>
          <w:ins w:id="7010" w:author="svcMRProcess" w:date="2018-09-18T15:49:00Z"/>
        </w:rPr>
      </w:pPr>
      <w:ins w:id="7011" w:author="svcMRProcess" w:date="2018-09-18T15:49:00Z">
        <w:r>
          <w:tab/>
          <w:t>(a)</w:t>
        </w:r>
        <w:r>
          <w:tab/>
          <w:t>publishing a newspaper or magazine; or</w:t>
        </w:r>
      </w:ins>
    </w:p>
    <w:p>
      <w:pPr>
        <w:pStyle w:val="nzIndenta"/>
        <w:rPr>
          <w:ins w:id="7012" w:author="svcMRProcess" w:date="2018-09-18T15:49:00Z"/>
        </w:rPr>
      </w:pPr>
      <w:ins w:id="7013" w:author="svcMRProcess" w:date="2018-09-18T15:49:00Z">
        <w:r>
          <w:tab/>
          <w:t>(b)</w:t>
        </w:r>
        <w:r>
          <w:tab/>
          <w:t>broadcasting by radio or television,</w:t>
        </w:r>
      </w:ins>
    </w:p>
    <w:p>
      <w:pPr>
        <w:pStyle w:val="nzSubsection"/>
        <w:rPr>
          <w:ins w:id="7014" w:author="svcMRProcess" w:date="2018-09-18T15:49:00Z"/>
        </w:rPr>
      </w:pPr>
      <w:ins w:id="7015" w:author="svcMRProcess" w:date="2018-09-18T15:49:00Z">
        <w:r>
          <w:tab/>
        </w:r>
        <w:r>
          <w:tab/>
          <w:t>and the person did not know and had no reason to suspect that its publication would amount to a contravention of that subsection.</w:t>
        </w:r>
      </w:ins>
    </w:p>
    <w:p>
      <w:pPr>
        <w:pStyle w:val="nzSubsection"/>
        <w:rPr>
          <w:ins w:id="7016" w:author="svcMRProcess" w:date="2018-09-18T15:49:00Z"/>
        </w:rPr>
      </w:pPr>
      <w:ins w:id="7017" w:author="svcMRProcess" w:date="2018-09-18T15:49:00Z">
        <w:r>
          <w:tab/>
          <w:t>(4)</w:t>
        </w:r>
        <w:r>
          <w:tab/>
          <w:t xml:space="preserve">Despite </w:t>
        </w:r>
        <w:r>
          <w:rPr>
            <w:i/>
          </w:rPr>
          <w:t xml:space="preserve">The Criminal Code </w:t>
        </w:r>
        <w:r>
          <w:t>section 23B(2), it is immaterial for the purposes of subsection (1) that any event occurred by accident.</w:t>
        </w:r>
      </w:ins>
    </w:p>
    <w:p>
      <w:pPr>
        <w:pStyle w:val="nzHeading5"/>
        <w:rPr>
          <w:ins w:id="7018" w:author="svcMRProcess" w:date="2018-09-18T15:49:00Z"/>
        </w:rPr>
      </w:pPr>
      <w:bookmarkStart w:id="7019" w:name="_Toc432774312"/>
      <w:bookmarkStart w:id="7020" w:name="_Toc448413109"/>
      <w:ins w:id="7021" w:author="svcMRProcess" w:date="2018-09-18T15:49:00Z">
        <w:r>
          <w:t>380D.</w:t>
        </w:r>
        <w:r>
          <w:tab/>
          <w:t>Restrictions on advertising and publicity: debentures or CCUs in participating co</w:t>
        </w:r>
        <w:r>
          <w:noBreakHyphen/>
          <w:t>operatives</w:t>
        </w:r>
        <w:bookmarkEnd w:id="7019"/>
        <w:bookmarkEnd w:id="7020"/>
      </w:ins>
    </w:p>
    <w:p>
      <w:pPr>
        <w:pStyle w:val="nzSubsection"/>
        <w:rPr>
          <w:ins w:id="7022" w:author="svcMRProcess" w:date="2018-09-18T15:49:00Z"/>
        </w:rPr>
      </w:pPr>
      <w:ins w:id="7023" w:author="svcMRProcess" w:date="2018-09-18T15:49:00Z">
        <w:r>
          <w:tab/>
          <w:t>(1)</w:t>
        </w:r>
        <w:r>
          <w:tab/>
          <w:t>A person must not advertise, or publish a statement that directly or indirectly refers to, an offer, or intended offer, of debentures or CCUs in a participating co</w:t>
        </w:r>
        <w:r>
          <w:noBreakHyphen/>
          <w:t xml:space="preserve">operative unless — </w:t>
        </w:r>
      </w:ins>
    </w:p>
    <w:p>
      <w:pPr>
        <w:pStyle w:val="nzIndenta"/>
        <w:rPr>
          <w:ins w:id="7024" w:author="svcMRProcess" w:date="2018-09-18T15:49:00Z"/>
        </w:rPr>
      </w:pPr>
      <w:ins w:id="7025" w:author="svcMRProcess" w:date="2018-09-18T15:49:00Z">
        <w:r>
          <w:tab/>
          <w:t>(a)</w:t>
        </w:r>
        <w:r>
          <w:tab/>
          <w:t>a disclosure statement relating to the debentures or CCUs is approved under a provision of the relevant corresponding co</w:t>
        </w:r>
        <w:r>
          <w:noBreakHyphen/>
          <w:t>operatives law of another jurisdiction that corresponds to section 252 by the Registrar for the other jurisdiction; and</w:t>
        </w:r>
      </w:ins>
    </w:p>
    <w:p>
      <w:pPr>
        <w:pStyle w:val="nzIndenta"/>
        <w:rPr>
          <w:ins w:id="7026" w:author="svcMRProcess" w:date="2018-09-18T15:49:00Z"/>
        </w:rPr>
      </w:pPr>
      <w:ins w:id="7027" w:author="svcMRProcess" w:date="2018-09-18T15:49:00Z">
        <w:r>
          <w:tab/>
          <w:t>(b)</w:t>
        </w:r>
        <w:r>
          <w:tab/>
          <w:t>any other applicable requirements specified in regulations for the purposes of this section are complied with.</w:t>
        </w:r>
      </w:ins>
    </w:p>
    <w:p>
      <w:pPr>
        <w:pStyle w:val="nzPenstart"/>
        <w:rPr>
          <w:ins w:id="7028" w:author="svcMRProcess" w:date="2018-09-18T15:49:00Z"/>
        </w:rPr>
      </w:pPr>
      <w:ins w:id="7029" w:author="svcMRProcess" w:date="2018-09-18T15:49:00Z">
        <w:r>
          <w:tab/>
          <w:t>Penalty for this subsection: a fine of $1 000.</w:t>
        </w:r>
      </w:ins>
    </w:p>
    <w:p>
      <w:pPr>
        <w:pStyle w:val="nzSubsection"/>
        <w:rPr>
          <w:ins w:id="7030" w:author="svcMRProcess" w:date="2018-09-18T15:49:00Z"/>
        </w:rPr>
      </w:pPr>
      <w:ins w:id="7031" w:author="svcMRProcess" w:date="2018-09-18T15:49:00Z">
        <w:r>
          <w:tab/>
          <w:t>(2)</w:t>
        </w:r>
        <w:r>
          <w:tab/>
          <w:t xml:space="preserve">A person does not contravene subsection (1) by publishing an advertisement or statement if they publish it in the ordinary course of a business of — </w:t>
        </w:r>
      </w:ins>
    </w:p>
    <w:p>
      <w:pPr>
        <w:pStyle w:val="nzIndenta"/>
        <w:rPr>
          <w:ins w:id="7032" w:author="svcMRProcess" w:date="2018-09-18T15:49:00Z"/>
        </w:rPr>
      </w:pPr>
      <w:ins w:id="7033" w:author="svcMRProcess" w:date="2018-09-18T15:49:00Z">
        <w:r>
          <w:tab/>
          <w:t>(a)</w:t>
        </w:r>
        <w:r>
          <w:tab/>
          <w:t>publishing a newspaper or magazine; or</w:t>
        </w:r>
      </w:ins>
    </w:p>
    <w:p>
      <w:pPr>
        <w:pStyle w:val="nzIndenta"/>
        <w:rPr>
          <w:ins w:id="7034" w:author="svcMRProcess" w:date="2018-09-18T15:49:00Z"/>
        </w:rPr>
      </w:pPr>
      <w:ins w:id="7035" w:author="svcMRProcess" w:date="2018-09-18T15:49:00Z">
        <w:r>
          <w:tab/>
          <w:t>(b)</w:t>
        </w:r>
        <w:r>
          <w:tab/>
          <w:t>broadcasting by radio or television,</w:t>
        </w:r>
      </w:ins>
    </w:p>
    <w:p>
      <w:pPr>
        <w:pStyle w:val="nzSubsection"/>
        <w:rPr>
          <w:ins w:id="7036" w:author="svcMRProcess" w:date="2018-09-18T15:49:00Z"/>
        </w:rPr>
      </w:pPr>
      <w:ins w:id="7037" w:author="svcMRProcess" w:date="2018-09-18T15:49:00Z">
        <w:r>
          <w:tab/>
        </w:r>
        <w:r>
          <w:tab/>
          <w:t>and the person did not know and had no reason to suspect that its publication would amount to a contravention of that subsection.</w:t>
        </w:r>
      </w:ins>
    </w:p>
    <w:p>
      <w:pPr>
        <w:pStyle w:val="nzSubsection"/>
        <w:rPr>
          <w:ins w:id="7038" w:author="svcMRProcess" w:date="2018-09-18T15:49:00Z"/>
        </w:rPr>
      </w:pPr>
      <w:ins w:id="7039" w:author="svcMRProcess" w:date="2018-09-18T15:49:00Z">
        <w:r>
          <w:tab/>
          <w:t>(3)</w:t>
        </w:r>
        <w:r>
          <w:tab/>
          <w:t xml:space="preserve">Despite </w:t>
        </w:r>
        <w:r>
          <w:rPr>
            <w:i/>
          </w:rPr>
          <w:t xml:space="preserve">The Criminal Code </w:t>
        </w:r>
        <w:r>
          <w:t>section 23B(2), it is immaterial for the purposes of subsection (1) that any event occurred by accident.</w:t>
        </w:r>
      </w:ins>
    </w:p>
    <w:p>
      <w:pPr>
        <w:pStyle w:val="nzHeading5"/>
        <w:rPr>
          <w:ins w:id="7040" w:author="svcMRProcess" w:date="2018-09-18T15:49:00Z"/>
        </w:rPr>
      </w:pPr>
      <w:bookmarkStart w:id="7041" w:name="_Toc432774313"/>
      <w:bookmarkStart w:id="7042" w:name="_Toc448413110"/>
      <w:ins w:id="7043" w:author="svcMRProcess" w:date="2018-09-18T15:49:00Z">
        <w:r>
          <w:t>380E.</w:t>
        </w:r>
        <w:r>
          <w:tab/>
          <w:t>Registrar’s directions about participating co</w:t>
        </w:r>
        <w:r>
          <w:noBreakHyphen/>
          <w:t>operative obtaining financial accommodation</w:t>
        </w:r>
        <w:bookmarkEnd w:id="7041"/>
        <w:bookmarkEnd w:id="7042"/>
      </w:ins>
    </w:p>
    <w:p>
      <w:pPr>
        <w:pStyle w:val="nzSubsection"/>
        <w:rPr>
          <w:ins w:id="7044" w:author="svcMRProcess" w:date="2018-09-18T15:49:00Z"/>
        </w:rPr>
      </w:pPr>
      <w:ins w:id="7045" w:author="svcMRProcess" w:date="2018-09-18T15:49:00Z">
        <w:r>
          <w:tab/>
          <w:t>(1)</w:t>
        </w:r>
        <w:r>
          <w:tab/>
          <w:t>The Registrar may, if the Registrar considers it is in the interests of a participating co</w:t>
        </w:r>
        <w:r>
          <w:noBreakHyphen/>
          <w:t>operative’s members, by written notice served on the co</w:t>
        </w:r>
        <w:r>
          <w:noBreakHyphen/>
          <w:t>operative, give a direction to the co</w:t>
        </w:r>
        <w:r>
          <w:noBreakHyphen/>
          <w:t>operative as to the way in which it is to exercise its functions in connection with the activities of the co</w:t>
        </w:r>
        <w:r>
          <w:noBreakHyphen/>
          <w:t>operative in obtaining financial accommodation in this State.</w:t>
        </w:r>
      </w:ins>
    </w:p>
    <w:p>
      <w:pPr>
        <w:pStyle w:val="nzSubsection"/>
        <w:rPr>
          <w:ins w:id="7046" w:author="svcMRProcess" w:date="2018-09-18T15:49:00Z"/>
        </w:rPr>
      </w:pPr>
      <w:ins w:id="7047" w:author="svcMRProcess" w:date="2018-09-18T15:49:00Z">
        <w:r>
          <w:tab/>
          <w:t>(2)</w:t>
        </w:r>
        <w:r>
          <w:tab/>
          <w:t>A direction under subsection (1) may make provision for any one or more of the following matters —</w:t>
        </w:r>
      </w:ins>
    </w:p>
    <w:p>
      <w:pPr>
        <w:pStyle w:val="nzIndenta"/>
        <w:rPr>
          <w:ins w:id="7048" w:author="svcMRProcess" w:date="2018-09-18T15:49:00Z"/>
        </w:rPr>
      </w:pPr>
      <w:ins w:id="7049" w:author="svcMRProcess" w:date="2018-09-18T15:49:00Z">
        <w:r>
          <w:tab/>
          <w:t>(a)</w:t>
        </w:r>
        <w:r>
          <w:tab/>
          <w:t>requiring the co</w:t>
        </w:r>
        <w:r>
          <w:noBreakHyphen/>
          <w:t>operative to stop obtaining financial accommodation or to stop obtaining financial accommodation in a particular way;</w:t>
        </w:r>
      </w:ins>
    </w:p>
    <w:p>
      <w:pPr>
        <w:pStyle w:val="nzIndenta"/>
        <w:rPr>
          <w:ins w:id="7050" w:author="svcMRProcess" w:date="2018-09-18T15:49:00Z"/>
        </w:rPr>
      </w:pPr>
      <w:ins w:id="7051" w:author="svcMRProcess" w:date="2018-09-18T15:49:00Z">
        <w:r>
          <w:tab/>
          <w:t>(b)</w:t>
        </w:r>
        <w:r>
          <w:tab/>
          <w:t>requiring the co</w:t>
        </w:r>
        <w:r>
          <w:noBreakHyphen/>
          <w:t>operative to repay in accordance with the direction all or part of financial accommodation obtained;</w:t>
        </w:r>
      </w:ins>
    </w:p>
    <w:p>
      <w:pPr>
        <w:pStyle w:val="nzIndenta"/>
        <w:rPr>
          <w:ins w:id="7052" w:author="svcMRProcess" w:date="2018-09-18T15:49:00Z"/>
        </w:rPr>
      </w:pPr>
      <w:ins w:id="7053" w:author="svcMRProcess" w:date="2018-09-18T15:49:00Z">
        <w:r>
          <w:tab/>
          <w:t>(c)</w:t>
        </w:r>
        <w:r>
          <w:tab/>
          <w:t>requiring the co</w:t>
        </w:r>
        <w:r>
          <w:noBreakHyphen/>
          <w:t>operative to re</w:t>
        </w:r>
        <w:r>
          <w:noBreakHyphen/>
          <w:t>finance in a specified way financial accommodation repaid in accordance with the Registrar’s direction;</w:t>
        </w:r>
      </w:ins>
    </w:p>
    <w:p>
      <w:pPr>
        <w:pStyle w:val="nzIndenta"/>
        <w:rPr>
          <w:ins w:id="7054" w:author="svcMRProcess" w:date="2018-09-18T15:49:00Z"/>
        </w:rPr>
      </w:pPr>
      <w:ins w:id="7055" w:author="svcMRProcess" w:date="2018-09-18T15:49:00Z">
        <w:r>
          <w:tab/>
          <w:t>(d)</w:t>
        </w:r>
        <w:r>
          <w:tab/>
          <w:t>the way in which the co</w:t>
        </w:r>
        <w:r>
          <w:noBreakHyphen/>
          <w:t>operative is permitted to invest or use the proceeds of financial accommodation it obtains.</w:t>
        </w:r>
      </w:ins>
    </w:p>
    <w:p>
      <w:pPr>
        <w:pStyle w:val="nzSubsection"/>
        <w:rPr>
          <w:ins w:id="7056" w:author="svcMRProcess" w:date="2018-09-18T15:49:00Z"/>
        </w:rPr>
      </w:pPr>
      <w:ins w:id="7057" w:author="svcMRProcess" w:date="2018-09-18T15:49:00Z">
        <w:r>
          <w:tab/>
          <w:t>(3)</w:t>
        </w:r>
        <w:r>
          <w:tab/>
          <w:t>The Registrar must give the co</w:t>
        </w:r>
        <w:r>
          <w:noBreakHyphen/>
          <w:t>operative written notice of the reasons for making the direction.</w:t>
        </w:r>
      </w:ins>
    </w:p>
    <w:p>
      <w:pPr>
        <w:pStyle w:val="nzSubsection"/>
        <w:rPr>
          <w:ins w:id="7058" w:author="svcMRProcess" w:date="2018-09-18T15:49:00Z"/>
        </w:rPr>
      </w:pPr>
      <w:ins w:id="7059" w:author="svcMRProcess" w:date="2018-09-18T15:49:00Z">
        <w:r>
          <w:tab/>
          <w:t>(4)</w:t>
        </w:r>
        <w:r>
          <w:tab/>
          <w:t>Within 28 days of receiving the direction, the co</w:t>
        </w:r>
        <w:r>
          <w:noBreakHyphen/>
          <w:t>operative may apply to the Supreme Court for a review of that decision.</w:t>
        </w:r>
      </w:ins>
    </w:p>
    <w:p>
      <w:pPr>
        <w:pStyle w:val="nzHeading5"/>
        <w:rPr>
          <w:ins w:id="7060" w:author="svcMRProcess" w:date="2018-09-18T15:49:00Z"/>
        </w:rPr>
      </w:pPr>
      <w:bookmarkStart w:id="7061" w:name="_Toc432774314"/>
      <w:bookmarkStart w:id="7062" w:name="_Toc448413111"/>
      <w:ins w:id="7063" w:author="svcMRProcess" w:date="2018-09-18T15:49:00Z">
        <w:r>
          <w:t>380.</w:t>
        </w:r>
        <w:r>
          <w:tab/>
          <w:t>Name and place of origin to appear on business and other documents of participating co</w:t>
        </w:r>
        <w:r>
          <w:noBreakHyphen/>
          <w:t>operative</w:t>
        </w:r>
        <w:bookmarkEnd w:id="7061"/>
        <w:bookmarkEnd w:id="7062"/>
      </w:ins>
    </w:p>
    <w:p>
      <w:pPr>
        <w:pStyle w:val="nzSubsection"/>
        <w:rPr>
          <w:ins w:id="7064" w:author="svcMRProcess" w:date="2018-09-18T15:49:00Z"/>
        </w:rPr>
      </w:pPr>
      <w:ins w:id="7065" w:author="svcMRProcess" w:date="2018-09-18T15:49:00Z">
        <w:r>
          <w:tab/>
          <w:t>(1)</w:t>
        </w:r>
        <w:r>
          <w:tab/>
          <w:t xml:space="preserve">In this section — </w:t>
        </w:r>
      </w:ins>
    </w:p>
    <w:p>
      <w:pPr>
        <w:pStyle w:val="nzDefstart"/>
        <w:rPr>
          <w:ins w:id="7066" w:author="svcMRProcess" w:date="2018-09-18T15:49:00Z"/>
        </w:rPr>
      </w:pPr>
      <w:ins w:id="7067" w:author="svcMRProcess" w:date="2018-09-18T15:49:00Z">
        <w:r>
          <w:tab/>
        </w:r>
        <w:r>
          <w:rPr>
            <w:rStyle w:val="CharDefText"/>
          </w:rPr>
          <w:t>business document</w:t>
        </w:r>
        <w:r>
          <w:t>, of a participating co</w:t>
        </w:r>
        <w:r>
          <w:noBreakHyphen/>
          <w:t>operative, means a document that is issued, signed or endorsed by or on behalf of the co</w:t>
        </w:r>
        <w:r>
          <w:noBreakHyphen/>
          <w:t>operative and is —</w:t>
        </w:r>
      </w:ins>
    </w:p>
    <w:p>
      <w:pPr>
        <w:pStyle w:val="nzDefpara"/>
        <w:rPr>
          <w:ins w:id="7068" w:author="svcMRProcess" w:date="2018-09-18T15:49:00Z"/>
        </w:rPr>
      </w:pPr>
      <w:ins w:id="7069" w:author="svcMRProcess" w:date="2018-09-18T15:49:00Z">
        <w:r>
          <w:tab/>
          <w:t>(a)</w:t>
        </w:r>
        <w:r>
          <w:tab/>
          <w:t>a business letter, statement of account, invoice or order for goods or services; or</w:t>
        </w:r>
      </w:ins>
    </w:p>
    <w:p>
      <w:pPr>
        <w:pStyle w:val="nzDefpara"/>
        <w:rPr>
          <w:ins w:id="7070" w:author="svcMRProcess" w:date="2018-09-18T15:49:00Z"/>
        </w:rPr>
      </w:pPr>
      <w:ins w:id="7071" w:author="svcMRProcess" w:date="2018-09-18T15:49:00Z">
        <w:r>
          <w:tab/>
          <w:t>(b)</w:t>
        </w:r>
        <w:r>
          <w:tab/>
          <w:t>a bill of exchange, promissory note, cheque or other negotiable instrument; or</w:t>
        </w:r>
      </w:ins>
    </w:p>
    <w:p>
      <w:pPr>
        <w:pStyle w:val="nzDefpara"/>
        <w:rPr>
          <w:ins w:id="7072" w:author="svcMRProcess" w:date="2018-09-18T15:49:00Z"/>
        </w:rPr>
      </w:pPr>
      <w:ins w:id="7073" w:author="svcMRProcess" w:date="2018-09-18T15:49:00Z">
        <w:r>
          <w:tab/>
          <w:t>(c)</w:t>
        </w:r>
        <w:r>
          <w:tab/>
          <w:t>a receipt or letter of credit issued by the co</w:t>
        </w:r>
        <w:r>
          <w:noBreakHyphen/>
          <w:t>operative; or</w:t>
        </w:r>
      </w:ins>
    </w:p>
    <w:p>
      <w:pPr>
        <w:pStyle w:val="nzDefpara"/>
        <w:rPr>
          <w:ins w:id="7074" w:author="svcMRProcess" w:date="2018-09-18T15:49:00Z"/>
        </w:rPr>
      </w:pPr>
      <w:ins w:id="7075" w:author="svcMRProcess" w:date="2018-09-18T15:49:00Z">
        <w:r>
          <w:tab/>
          <w:t>(d)</w:t>
        </w:r>
        <w:r>
          <w:tab/>
          <w:t>a document belonging to a class prescribed by the regulations as a class of business document.</w:t>
        </w:r>
      </w:ins>
    </w:p>
    <w:p>
      <w:pPr>
        <w:pStyle w:val="nzSubsection"/>
        <w:rPr>
          <w:ins w:id="7076" w:author="svcMRProcess" w:date="2018-09-18T15:49:00Z"/>
        </w:rPr>
      </w:pPr>
      <w:ins w:id="7077" w:author="svcMRProcess" w:date="2018-09-18T15:49:00Z">
        <w:r>
          <w:tab/>
          <w:t>(2)</w:t>
        </w:r>
        <w:r>
          <w:tab/>
          <w:t>A participating co</w:t>
        </w:r>
        <w:r>
          <w:noBreakHyphen/>
          <w:t xml:space="preserve">operative must ensure its name, the jurisdiction of its registration and any other information prescribed by the regulations appear in legible characters — </w:t>
        </w:r>
      </w:ins>
    </w:p>
    <w:p>
      <w:pPr>
        <w:pStyle w:val="nzIndenta"/>
        <w:rPr>
          <w:ins w:id="7078" w:author="svcMRProcess" w:date="2018-09-18T15:49:00Z"/>
        </w:rPr>
      </w:pPr>
      <w:ins w:id="7079" w:author="svcMRProcess" w:date="2018-09-18T15:49:00Z">
        <w:r>
          <w:tab/>
          <w:t>(a)</w:t>
        </w:r>
        <w:r>
          <w:tab/>
          <w:t>on each seal of the co</w:t>
        </w:r>
        <w:r>
          <w:noBreakHyphen/>
          <w:t>operative; and</w:t>
        </w:r>
      </w:ins>
    </w:p>
    <w:p>
      <w:pPr>
        <w:pStyle w:val="nzIndenta"/>
        <w:rPr>
          <w:ins w:id="7080" w:author="svcMRProcess" w:date="2018-09-18T15:49:00Z"/>
        </w:rPr>
      </w:pPr>
      <w:ins w:id="7081" w:author="svcMRProcess" w:date="2018-09-18T15:49:00Z">
        <w:r>
          <w:tab/>
          <w:t>(b)</w:t>
        </w:r>
        <w:r>
          <w:tab/>
          <w:t>in all notices, advertisements and other official publications of the co</w:t>
        </w:r>
        <w:r>
          <w:noBreakHyphen/>
          <w:t>operative; and</w:t>
        </w:r>
      </w:ins>
    </w:p>
    <w:p>
      <w:pPr>
        <w:pStyle w:val="nzIndenta"/>
        <w:rPr>
          <w:ins w:id="7082" w:author="svcMRProcess" w:date="2018-09-18T15:49:00Z"/>
        </w:rPr>
      </w:pPr>
      <w:ins w:id="7083" w:author="svcMRProcess" w:date="2018-09-18T15:49:00Z">
        <w:r>
          <w:tab/>
          <w:t>(c)</w:t>
        </w:r>
        <w:r>
          <w:tab/>
          <w:t>in all its business documents.</w:t>
        </w:r>
      </w:ins>
    </w:p>
    <w:p>
      <w:pPr>
        <w:pStyle w:val="nzPenstart"/>
        <w:rPr>
          <w:ins w:id="7084" w:author="svcMRProcess" w:date="2018-09-18T15:49:00Z"/>
        </w:rPr>
      </w:pPr>
      <w:ins w:id="7085" w:author="svcMRProcess" w:date="2018-09-18T15:49:00Z">
        <w:r>
          <w:tab/>
          <w:t>Penalty for this subsection: a fine of $2 000.</w:t>
        </w:r>
      </w:ins>
    </w:p>
    <w:p>
      <w:pPr>
        <w:pStyle w:val="nzSubsection"/>
        <w:rPr>
          <w:ins w:id="7086" w:author="svcMRProcess" w:date="2018-09-18T15:49:00Z"/>
        </w:rPr>
      </w:pPr>
      <w:ins w:id="7087" w:author="svcMRProcess" w:date="2018-09-18T15:49:00Z">
        <w:r>
          <w:tab/>
          <w:t>(3)</w:t>
        </w:r>
        <w:r>
          <w:tab/>
          <w:t>An officer of a participating co</w:t>
        </w:r>
        <w:r>
          <w:noBreakHyphen/>
          <w:t>operative or a person on its behalf must not —</w:t>
        </w:r>
      </w:ins>
    </w:p>
    <w:p>
      <w:pPr>
        <w:pStyle w:val="nzIndenta"/>
        <w:rPr>
          <w:ins w:id="7088" w:author="svcMRProcess" w:date="2018-09-18T15:49:00Z"/>
        </w:rPr>
      </w:pPr>
      <w:ins w:id="7089" w:author="svcMRProcess" w:date="2018-09-18T15:49:00Z">
        <w:r>
          <w:tab/>
          <w:t>(a)</w:t>
        </w:r>
        <w:r>
          <w:tab/>
          <w:t>use any seal of the co</w:t>
        </w:r>
        <w:r>
          <w:noBreakHyphen/>
          <w:t>operative; or</w:t>
        </w:r>
      </w:ins>
    </w:p>
    <w:p>
      <w:pPr>
        <w:pStyle w:val="nzIndenta"/>
        <w:rPr>
          <w:ins w:id="7090" w:author="svcMRProcess" w:date="2018-09-18T15:49:00Z"/>
        </w:rPr>
      </w:pPr>
      <w:ins w:id="7091" w:author="svcMRProcess" w:date="2018-09-18T15:49:00Z">
        <w:r>
          <w:tab/>
          <w:t>(b)</w:t>
        </w:r>
        <w:r>
          <w:tab/>
          <w:t>issue or authorise the issue of a notice, advertisement or other official publication of the co</w:t>
        </w:r>
        <w:r>
          <w:noBreakHyphen/>
          <w:t>operative; or</w:t>
        </w:r>
      </w:ins>
    </w:p>
    <w:p>
      <w:pPr>
        <w:pStyle w:val="nzIndenta"/>
        <w:rPr>
          <w:ins w:id="7092" w:author="svcMRProcess" w:date="2018-09-18T15:49:00Z"/>
        </w:rPr>
      </w:pPr>
      <w:ins w:id="7093" w:author="svcMRProcess" w:date="2018-09-18T15:49:00Z">
        <w:r>
          <w:tab/>
          <w:t>(c)</w:t>
        </w:r>
        <w:r>
          <w:tab/>
          <w:t>sign or authorise to be signed on behalf of the co</w:t>
        </w:r>
        <w:r>
          <w:noBreakHyphen/>
          <w:t>operative any business document of the co</w:t>
        </w:r>
        <w:r>
          <w:noBreakHyphen/>
          <w:t>operative,</w:t>
        </w:r>
      </w:ins>
    </w:p>
    <w:p>
      <w:pPr>
        <w:pStyle w:val="nzSubsection"/>
        <w:rPr>
          <w:ins w:id="7094" w:author="svcMRProcess" w:date="2018-09-18T15:49:00Z"/>
        </w:rPr>
      </w:pPr>
      <w:ins w:id="7095" w:author="svcMRProcess" w:date="2018-09-18T15:49:00Z">
        <w:r>
          <w:tab/>
        </w:r>
        <w:r>
          <w:tab/>
          <w:t>in or on which the co</w:t>
        </w:r>
        <w:r>
          <w:noBreakHyphen/>
          <w:t>operative’s name or place of origin does not appear in legible characters.</w:t>
        </w:r>
      </w:ins>
    </w:p>
    <w:p>
      <w:pPr>
        <w:pStyle w:val="nzPenstart"/>
        <w:rPr>
          <w:ins w:id="7096" w:author="svcMRProcess" w:date="2018-09-18T15:49:00Z"/>
        </w:rPr>
      </w:pPr>
      <w:ins w:id="7097" w:author="svcMRProcess" w:date="2018-09-18T15:49:00Z">
        <w:r>
          <w:tab/>
          <w:t>Penalty for this subsection: a fine of $2 000.</w:t>
        </w:r>
      </w:ins>
    </w:p>
    <w:p>
      <w:pPr>
        <w:pStyle w:val="nzSubsection"/>
        <w:rPr>
          <w:ins w:id="7098" w:author="svcMRProcess" w:date="2018-09-18T15:49:00Z"/>
        </w:rPr>
      </w:pPr>
      <w:ins w:id="7099" w:author="svcMRProcess" w:date="2018-09-18T15:49:00Z">
        <w:r>
          <w:tab/>
          <w:t>(4)</w:t>
        </w:r>
        <w:r>
          <w:tab/>
          <w:t>A director of a participating co</w:t>
        </w:r>
        <w:r>
          <w:noBreakHyphen/>
          <w:t>operative must not knowingly authorise or permit a contravention of this section.</w:t>
        </w:r>
      </w:ins>
    </w:p>
    <w:p>
      <w:pPr>
        <w:pStyle w:val="nzPenstart"/>
        <w:rPr>
          <w:ins w:id="7100" w:author="svcMRProcess" w:date="2018-09-18T15:49:00Z"/>
        </w:rPr>
      </w:pPr>
      <w:ins w:id="7101" w:author="svcMRProcess" w:date="2018-09-18T15:49:00Z">
        <w:r>
          <w:tab/>
          <w:t>Penalty for this subsection: a fine of $2 000.</w:t>
        </w:r>
      </w:ins>
    </w:p>
    <w:p>
      <w:pPr>
        <w:pStyle w:val="nzSubsection"/>
        <w:rPr>
          <w:ins w:id="7102" w:author="svcMRProcess" w:date="2018-09-18T15:49:00Z"/>
        </w:rPr>
      </w:pPr>
      <w:ins w:id="7103" w:author="svcMRProcess" w:date="2018-09-18T15:49:00Z">
        <w:r>
          <w:tab/>
          <w:t>(5)</w:t>
        </w:r>
        <w:r>
          <w:tab/>
          <w:t xml:space="preserve">Despite </w:t>
        </w:r>
        <w:r>
          <w:rPr>
            <w:i/>
          </w:rPr>
          <w:t xml:space="preserve">The Criminal Code </w:t>
        </w:r>
        <w:r>
          <w:t>section 23B(2), it is immaterial for the purposes of subsection (2) that any event occurred by accident.</w:t>
        </w:r>
      </w:ins>
    </w:p>
    <w:p>
      <w:pPr>
        <w:pStyle w:val="BlankClose"/>
        <w:rPr>
          <w:ins w:id="7104" w:author="svcMRProcess" w:date="2018-09-18T15:49:00Z"/>
        </w:rPr>
      </w:pPr>
    </w:p>
    <w:p>
      <w:pPr>
        <w:pStyle w:val="nzHeading5"/>
        <w:rPr>
          <w:ins w:id="7105" w:author="svcMRProcess" w:date="2018-09-18T15:49:00Z"/>
        </w:rPr>
      </w:pPr>
      <w:bookmarkStart w:id="7106" w:name="_Toc432774315"/>
      <w:bookmarkStart w:id="7107" w:name="_Toc448413112"/>
      <w:ins w:id="7108" w:author="svcMRProcess" w:date="2018-09-18T15:49:00Z">
        <w:r>
          <w:rPr>
            <w:rStyle w:val="CharSectno"/>
          </w:rPr>
          <w:t>136</w:t>
        </w:r>
        <w:r>
          <w:t>.</w:t>
        </w:r>
        <w:r>
          <w:tab/>
          <w:t>Section 381 amended</w:t>
        </w:r>
        <w:bookmarkEnd w:id="7106"/>
        <w:bookmarkEnd w:id="7107"/>
      </w:ins>
    </w:p>
    <w:p>
      <w:pPr>
        <w:pStyle w:val="nzSubsection"/>
        <w:rPr>
          <w:ins w:id="7109" w:author="svcMRProcess" w:date="2018-09-18T15:49:00Z"/>
        </w:rPr>
      </w:pPr>
      <w:ins w:id="7110" w:author="svcMRProcess" w:date="2018-09-18T15:49:00Z">
        <w:r>
          <w:tab/>
          <w:t>(1)</w:t>
        </w:r>
        <w:r>
          <w:tab/>
          <w:t>In section 381:</w:t>
        </w:r>
      </w:ins>
    </w:p>
    <w:p>
      <w:pPr>
        <w:pStyle w:val="nzIndenta"/>
        <w:rPr>
          <w:ins w:id="7111" w:author="svcMRProcess" w:date="2018-09-18T15:49:00Z"/>
        </w:rPr>
      </w:pPr>
      <w:ins w:id="7112" w:author="svcMRProcess" w:date="2018-09-18T15:49:00Z">
        <w:r>
          <w:tab/>
          <w:t>(a)</w:t>
        </w:r>
        <w:r>
          <w:tab/>
          <w:t>delete “The Registrar” and insert:</w:t>
        </w:r>
      </w:ins>
    </w:p>
    <w:p>
      <w:pPr>
        <w:pStyle w:val="BlankOpen"/>
        <w:rPr>
          <w:ins w:id="7113" w:author="svcMRProcess" w:date="2018-09-18T15:49:00Z"/>
        </w:rPr>
      </w:pPr>
    </w:p>
    <w:p>
      <w:pPr>
        <w:pStyle w:val="nzSubsection"/>
        <w:rPr>
          <w:ins w:id="7114" w:author="svcMRProcess" w:date="2018-09-18T15:49:00Z"/>
        </w:rPr>
      </w:pPr>
      <w:ins w:id="7115" w:author="svcMRProcess" w:date="2018-09-18T15:49:00Z">
        <w:r>
          <w:tab/>
          <w:t>(1)</w:t>
        </w:r>
        <w:r>
          <w:tab/>
          <w:t>The Registrar</w:t>
        </w:r>
      </w:ins>
    </w:p>
    <w:p>
      <w:pPr>
        <w:pStyle w:val="BlankClose"/>
        <w:rPr>
          <w:ins w:id="7116" w:author="svcMRProcess" w:date="2018-09-18T15:49:00Z"/>
        </w:rPr>
      </w:pPr>
    </w:p>
    <w:p>
      <w:pPr>
        <w:pStyle w:val="nzIndenta"/>
        <w:rPr>
          <w:ins w:id="7117" w:author="svcMRProcess" w:date="2018-09-18T15:49:00Z"/>
        </w:rPr>
      </w:pPr>
      <w:ins w:id="7118" w:author="svcMRProcess" w:date="2018-09-18T15:49:00Z">
        <w:r>
          <w:tab/>
          <w:t>(b)</w:t>
        </w:r>
        <w:r>
          <w:tab/>
          <w:t>delete “public documents, held by the Registrar relating to a co</w:t>
        </w:r>
        <w:r>
          <w:noBreakHyphen/>
          <w:t>operative, including a foreign co</w:t>
        </w:r>
        <w:r>
          <w:noBreakHyphen/>
          <w:t>operative.” and insert:</w:t>
        </w:r>
      </w:ins>
    </w:p>
    <w:p>
      <w:pPr>
        <w:pStyle w:val="BlankOpen"/>
        <w:keepLines w:val="0"/>
        <w:rPr>
          <w:ins w:id="7119" w:author="svcMRProcess" w:date="2018-09-18T15:49:00Z"/>
        </w:rPr>
      </w:pPr>
    </w:p>
    <w:p>
      <w:pPr>
        <w:pStyle w:val="nzIndenta"/>
        <w:rPr>
          <w:ins w:id="7120" w:author="svcMRProcess" w:date="2018-09-18T15:49:00Z"/>
        </w:rPr>
      </w:pPr>
      <w:ins w:id="7121" w:author="svcMRProcess" w:date="2018-09-18T15:49:00Z">
        <w:r>
          <w:tab/>
        </w:r>
        <w:r>
          <w:tab/>
          <w:t>documents, held by the Registrar relating to a co</w:t>
        </w:r>
        <w:r>
          <w:noBreakHyphen/>
          <w:t>operative or a participating co</w:t>
        </w:r>
        <w:r>
          <w:noBreakHyphen/>
          <w:t>operative.</w:t>
        </w:r>
      </w:ins>
    </w:p>
    <w:p>
      <w:pPr>
        <w:pStyle w:val="BlankClose"/>
        <w:keepNext/>
        <w:keepLines w:val="0"/>
        <w:rPr>
          <w:ins w:id="7122" w:author="svcMRProcess" w:date="2018-09-18T15:49:00Z"/>
        </w:rPr>
      </w:pPr>
    </w:p>
    <w:p>
      <w:pPr>
        <w:pStyle w:val="nzSubsection"/>
        <w:rPr>
          <w:ins w:id="7123" w:author="svcMRProcess" w:date="2018-09-18T15:49:00Z"/>
        </w:rPr>
      </w:pPr>
      <w:ins w:id="7124" w:author="svcMRProcess" w:date="2018-09-18T15:49:00Z">
        <w:r>
          <w:tab/>
          <w:t>(2)</w:t>
        </w:r>
        <w:r>
          <w:tab/>
          <w:t>At the end of section 381 insert:</w:t>
        </w:r>
      </w:ins>
    </w:p>
    <w:p>
      <w:pPr>
        <w:pStyle w:val="BlankOpen"/>
        <w:rPr>
          <w:ins w:id="7125" w:author="svcMRProcess" w:date="2018-09-18T15:49:00Z"/>
        </w:rPr>
      </w:pPr>
    </w:p>
    <w:p>
      <w:pPr>
        <w:pStyle w:val="nzSubsection"/>
        <w:rPr>
          <w:ins w:id="7126" w:author="svcMRProcess" w:date="2018-09-18T15:49:00Z"/>
        </w:rPr>
      </w:pPr>
      <w:ins w:id="7127" w:author="svcMRProcess" w:date="2018-09-18T15:49:00Z">
        <w:r>
          <w:tab/>
          <w:t>(2)</w:t>
        </w:r>
        <w:r>
          <w:tab/>
          <w:t>Subsection (1) applies regardless of whether a reciprocal arrangement referred to in section 485 exists and regardless of the terms of such an arrangement.</w:t>
        </w:r>
      </w:ins>
    </w:p>
    <w:p>
      <w:pPr>
        <w:pStyle w:val="BlankClose"/>
        <w:rPr>
          <w:ins w:id="7128" w:author="svcMRProcess" w:date="2018-09-18T15:49:00Z"/>
        </w:rPr>
      </w:pPr>
    </w:p>
    <w:p>
      <w:pPr>
        <w:pStyle w:val="nzHeading5"/>
        <w:rPr>
          <w:ins w:id="7129" w:author="svcMRProcess" w:date="2018-09-18T15:49:00Z"/>
        </w:rPr>
      </w:pPr>
      <w:bookmarkStart w:id="7130" w:name="_Toc432774316"/>
      <w:bookmarkStart w:id="7131" w:name="_Toc448413113"/>
      <w:ins w:id="7132" w:author="svcMRProcess" w:date="2018-09-18T15:49:00Z">
        <w:r>
          <w:rPr>
            <w:rStyle w:val="CharSectno"/>
          </w:rPr>
          <w:t>137</w:t>
        </w:r>
        <w:r>
          <w:t>.</w:t>
        </w:r>
        <w:r>
          <w:tab/>
          <w:t>Sections 382 and 383 deleted</w:t>
        </w:r>
        <w:bookmarkEnd w:id="7130"/>
        <w:bookmarkEnd w:id="7131"/>
      </w:ins>
    </w:p>
    <w:p>
      <w:pPr>
        <w:pStyle w:val="nzSubsection"/>
        <w:rPr>
          <w:ins w:id="7133" w:author="svcMRProcess" w:date="2018-09-18T15:49:00Z"/>
        </w:rPr>
      </w:pPr>
      <w:ins w:id="7134" w:author="svcMRProcess" w:date="2018-09-18T15:49:00Z">
        <w:r>
          <w:tab/>
        </w:r>
        <w:r>
          <w:tab/>
          <w:t>Delete sections 382 and 383.</w:t>
        </w:r>
      </w:ins>
    </w:p>
    <w:p>
      <w:pPr>
        <w:pStyle w:val="nzHeading5"/>
        <w:rPr>
          <w:ins w:id="7135" w:author="svcMRProcess" w:date="2018-09-18T15:49:00Z"/>
        </w:rPr>
      </w:pPr>
      <w:bookmarkStart w:id="7136" w:name="_Toc432774317"/>
      <w:bookmarkStart w:id="7137" w:name="_Toc448413114"/>
      <w:ins w:id="7138" w:author="svcMRProcess" w:date="2018-09-18T15:49:00Z">
        <w:r>
          <w:rPr>
            <w:rStyle w:val="CharSectno"/>
          </w:rPr>
          <w:t>138</w:t>
        </w:r>
        <w:r>
          <w:t>.</w:t>
        </w:r>
        <w:r>
          <w:tab/>
          <w:t>Section 384 amended</w:t>
        </w:r>
        <w:bookmarkEnd w:id="7136"/>
        <w:bookmarkEnd w:id="7137"/>
      </w:ins>
    </w:p>
    <w:p>
      <w:pPr>
        <w:pStyle w:val="nzSubsection"/>
        <w:rPr>
          <w:ins w:id="7139" w:author="svcMRProcess" w:date="2018-09-18T15:49:00Z"/>
        </w:rPr>
      </w:pPr>
      <w:ins w:id="7140" w:author="svcMRProcess" w:date="2018-09-18T15:49:00Z">
        <w:r>
          <w:tab/>
        </w:r>
        <w:r>
          <w:tab/>
          <w:t>In section 384 delete “registrar by or under a co</w:t>
        </w:r>
        <w:r>
          <w:noBreakHyphen/>
          <w:t>operatives law.” and insert:</w:t>
        </w:r>
      </w:ins>
    </w:p>
    <w:p>
      <w:pPr>
        <w:pStyle w:val="BlankOpen"/>
        <w:rPr>
          <w:ins w:id="7141" w:author="svcMRProcess" w:date="2018-09-18T15:49:00Z"/>
        </w:rPr>
      </w:pPr>
    </w:p>
    <w:p>
      <w:pPr>
        <w:pStyle w:val="nzSubsection"/>
        <w:rPr>
          <w:ins w:id="7142" w:author="svcMRProcess" w:date="2018-09-18T15:49:00Z"/>
        </w:rPr>
      </w:pPr>
      <w:ins w:id="7143" w:author="svcMRProcess" w:date="2018-09-18T15:49:00Z">
        <w:r>
          <w:tab/>
        </w:r>
        <w:r>
          <w:tab/>
          <w:t>Registrar by or under a corresponding co</w:t>
        </w:r>
        <w:r>
          <w:noBreakHyphen/>
          <w:t>operatives law.</w:t>
        </w:r>
      </w:ins>
    </w:p>
    <w:p>
      <w:pPr>
        <w:pStyle w:val="BlankClose"/>
        <w:rPr>
          <w:ins w:id="7144" w:author="svcMRProcess" w:date="2018-09-18T15:49:00Z"/>
        </w:rPr>
      </w:pPr>
    </w:p>
    <w:p>
      <w:pPr>
        <w:pStyle w:val="nzSectAltNote"/>
        <w:rPr>
          <w:ins w:id="7145" w:author="svcMRProcess" w:date="2018-09-18T15:49:00Z"/>
          <w:rFonts w:ascii="Times New Roman" w:hAnsi="Times New Roman"/>
        </w:rPr>
      </w:pPr>
      <w:ins w:id="7146" w:author="svcMRProcess" w:date="2018-09-18T15:49:00Z">
        <w:r>
          <w:tab/>
          <w:t>Note:</w:t>
        </w:r>
        <w:r>
          <w:tab/>
          <w:t>The heading to amended section 384 is to read</w:t>
        </w:r>
        <w:r>
          <w:rPr>
            <w:rFonts w:ascii="Times New Roman" w:hAnsi="Times New Roman"/>
          </w:rPr>
          <w:t>:</w:t>
        </w:r>
      </w:ins>
    </w:p>
    <w:p>
      <w:pPr>
        <w:pStyle w:val="nzSectAltHeading"/>
        <w:rPr>
          <w:ins w:id="7147" w:author="svcMRProcess" w:date="2018-09-18T15:49:00Z"/>
        </w:rPr>
      </w:pPr>
      <w:ins w:id="7148" w:author="svcMRProcess" w:date="2018-09-18T15:49:00Z">
        <w:r>
          <w:rPr>
            <w:rFonts w:ascii="Times New Roman" w:hAnsi="Times New Roman"/>
          </w:rPr>
          <w:tab/>
        </w:r>
        <w:r>
          <w:rPr>
            <w:rFonts w:ascii="Times New Roman" w:hAnsi="Times New Roman"/>
          </w:rPr>
          <w:tab/>
        </w:r>
        <w:r>
          <w:t>Functions conferred on Registrar under corresponding co</w:t>
        </w:r>
        <w:r>
          <w:noBreakHyphen/>
          <w:t>operatives law</w:t>
        </w:r>
      </w:ins>
    </w:p>
    <w:p>
      <w:pPr>
        <w:pStyle w:val="nzHeading5"/>
        <w:rPr>
          <w:ins w:id="7149" w:author="svcMRProcess" w:date="2018-09-18T15:49:00Z"/>
        </w:rPr>
      </w:pPr>
      <w:bookmarkStart w:id="7150" w:name="_Toc432774318"/>
      <w:bookmarkStart w:id="7151" w:name="_Toc448413115"/>
      <w:ins w:id="7152" w:author="svcMRProcess" w:date="2018-09-18T15:49:00Z">
        <w:r>
          <w:rPr>
            <w:rStyle w:val="CharSectno"/>
          </w:rPr>
          <w:t>139</w:t>
        </w:r>
        <w:r>
          <w:t>.</w:t>
        </w:r>
        <w:r>
          <w:tab/>
          <w:t>Section 385A inserted</w:t>
        </w:r>
        <w:bookmarkEnd w:id="7150"/>
        <w:bookmarkEnd w:id="7151"/>
      </w:ins>
    </w:p>
    <w:p>
      <w:pPr>
        <w:pStyle w:val="nzSubsection"/>
        <w:rPr>
          <w:ins w:id="7153" w:author="svcMRProcess" w:date="2018-09-18T15:49:00Z"/>
        </w:rPr>
      </w:pPr>
      <w:ins w:id="7154" w:author="svcMRProcess" w:date="2018-09-18T15:49:00Z">
        <w:r>
          <w:tab/>
        </w:r>
        <w:r>
          <w:tab/>
          <w:t>At the end of Part 14 Division 3 insert:</w:t>
        </w:r>
      </w:ins>
    </w:p>
    <w:p>
      <w:pPr>
        <w:pStyle w:val="BlankOpen"/>
        <w:rPr>
          <w:ins w:id="7155" w:author="svcMRProcess" w:date="2018-09-18T15:49:00Z"/>
        </w:rPr>
      </w:pPr>
    </w:p>
    <w:p>
      <w:pPr>
        <w:pStyle w:val="nzHeading5"/>
        <w:rPr>
          <w:ins w:id="7156" w:author="svcMRProcess" w:date="2018-09-18T15:49:00Z"/>
        </w:rPr>
      </w:pPr>
      <w:bookmarkStart w:id="7157" w:name="_Toc432774319"/>
      <w:bookmarkStart w:id="7158" w:name="_Toc448413116"/>
      <w:ins w:id="7159" w:author="svcMRProcess" w:date="2018-09-18T15:49:00Z">
        <w:r>
          <w:t>385A.</w:t>
        </w:r>
        <w:r>
          <w:tab/>
          <w:t>Registrar may exempt participating co</w:t>
        </w:r>
        <w:r>
          <w:noBreakHyphen/>
          <w:t>operatives</w:t>
        </w:r>
        <w:bookmarkEnd w:id="7157"/>
        <w:bookmarkEnd w:id="7158"/>
      </w:ins>
    </w:p>
    <w:p>
      <w:pPr>
        <w:pStyle w:val="nzSubsection"/>
        <w:rPr>
          <w:ins w:id="7160" w:author="svcMRProcess" w:date="2018-09-18T15:49:00Z"/>
        </w:rPr>
      </w:pPr>
      <w:ins w:id="7161" w:author="svcMRProcess" w:date="2018-09-18T15:49:00Z">
        <w:r>
          <w:tab/>
          <w:t>(1)</w:t>
        </w:r>
        <w:r>
          <w:tab/>
          <w:t xml:space="preserve">The Registrar may, by order published in the </w:t>
        </w:r>
        <w:r>
          <w:rPr>
            <w:i/>
          </w:rPr>
          <w:t>Gazette</w:t>
        </w:r>
        <w:r>
          <w:t>, exempt a participating co</w:t>
        </w:r>
        <w:r>
          <w:noBreakHyphen/>
          <w:t>operative or a class of participating co</w:t>
        </w:r>
        <w:r>
          <w:noBreakHyphen/>
          <w:t>operatives from any requirement of this Act.</w:t>
        </w:r>
      </w:ins>
    </w:p>
    <w:p>
      <w:pPr>
        <w:pStyle w:val="nzSubsection"/>
        <w:rPr>
          <w:ins w:id="7162" w:author="svcMRProcess" w:date="2018-09-18T15:49:00Z"/>
        </w:rPr>
      </w:pPr>
      <w:ins w:id="7163" w:author="svcMRProcess" w:date="2018-09-18T15:49:00Z">
        <w:r>
          <w:tab/>
          <w:t>(2)</w:t>
        </w:r>
        <w:r>
          <w:tab/>
          <w:t>An exemption under subsection (1) may be given only if the Registrar considers that it is appropriate to do so having regard to the corresponding co</w:t>
        </w:r>
        <w:r>
          <w:noBreakHyphen/>
          <w:t>operatives law of each jurisdiction in which a participating co</w:t>
        </w:r>
        <w:r>
          <w:noBreakHyphen/>
          <w:t>operative to which the exemption will apply is registered.</w:t>
        </w:r>
      </w:ins>
    </w:p>
    <w:p>
      <w:pPr>
        <w:pStyle w:val="nzSubsection"/>
        <w:rPr>
          <w:ins w:id="7164" w:author="svcMRProcess" w:date="2018-09-18T15:49:00Z"/>
        </w:rPr>
      </w:pPr>
      <w:ins w:id="7165" w:author="svcMRProcess" w:date="2018-09-18T15:49:00Z">
        <w:r>
          <w:tab/>
          <w:t>(3)</w:t>
        </w:r>
        <w:r>
          <w:tab/>
          <w:t>An exemption may be granted unconditionally or subject to conditions.</w:t>
        </w:r>
      </w:ins>
    </w:p>
    <w:p>
      <w:pPr>
        <w:pStyle w:val="BlankClose"/>
        <w:rPr>
          <w:ins w:id="7166" w:author="svcMRProcess" w:date="2018-09-18T15:49:00Z"/>
        </w:rPr>
      </w:pPr>
    </w:p>
    <w:p>
      <w:pPr>
        <w:pStyle w:val="nzHeading5"/>
        <w:rPr>
          <w:ins w:id="7167" w:author="svcMRProcess" w:date="2018-09-18T15:49:00Z"/>
        </w:rPr>
      </w:pPr>
      <w:bookmarkStart w:id="7168" w:name="_Toc432774320"/>
      <w:bookmarkStart w:id="7169" w:name="_Toc448413117"/>
      <w:ins w:id="7170" w:author="svcMRProcess" w:date="2018-09-18T15:49:00Z">
        <w:r>
          <w:rPr>
            <w:rStyle w:val="CharSectno"/>
          </w:rPr>
          <w:t>140</w:t>
        </w:r>
        <w:r>
          <w:t>.</w:t>
        </w:r>
        <w:r>
          <w:tab/>
          <w:t>Section 386 amended</w:t>
        </w:r>
        <w:bookmarkEnd w:id="7168"/>
        <w:bookmarkEnd w:id="7169"/>
      </w:ins>
    </w:p>
    <w:p>
      <w:pPr>
        <w:pStyle w:val="nzSubsection"/>
        <w:rPr>
          <w:ins w:id="7171" w:author="svcMRProcess" w:date="2018-09-18T15:49:00Z"/>
        </w:rPr>
      </w:pPr>
      <w:ins w:id="7172" w:author="svcMRProcess" w:date="2018-09-18T15:49:00Z">
        <w:r>
          <w:tab/>
          <w:t>(1)</w:t>
        </w:r>
        <w:r>
          <w:tab/>
          <w:t>In section 386(1):</w:t>
        </w:r>
      </w:ins>
    </w:p>
    <w:p>
      <w:pPr>
        <w:pStyle w:val="nzIndenta"/>
        <w:rPr>
          <w:ins w:id="7173" w:author="svcMRProcess" w:date="2018-09-18T15:49:00Z"/>
        </w:rPr>
      </w:pPr>
      <w:ins w:id="7174" w:author="svcMRProcess" w:date="2018-09-18T15:49:00Z">
        <w:r>
          <w:tab/>
          <w:t>(a)</w:t>
        </w:r>
        <w:r>
          <w:tab/>
          <w:t>delete “foreign co</w:t>
        </w:r>
        <w:r>
          <w:noBreakHyphen/>
          <w:t>operative” and insert:</w:t>
        </w:r>
      </w:ins>
    </w:p>
    <w:p>
      <w:pPr>
        <w:pStyle w:val="BlankOpen"/>
        <w:rPr>
          <w:ins w:id="7175" w:author="svcMRProcess" w:date="2018-09-18T15:49:00Z"/>
        </w:rPr>
      </w:pPr>
    </w:p>
    <w:p>
      <w:pPr>
        <w:pStyle w:val="nzIndenta"/>
        <w:rPr>
          <w:ins w:id="7176" w:author="svcMRProcess" w:date="2018-09-18T15:49:00Z"/>
        </w:rPr>
      </w:pPr>
      <w:ins w:id="7177" w:author="svcMRProcess" w:date="2018-09-18T15:49:00Z">
        <w:r>
          <w:tab/>
        </w:r>
        <w:r>
          <w:tab/>
          <w:t>participating co</w:t>
        </w:r>
        <w:r>
          <w:noBreakHyphen/>
          <w:t>operative</w:t>
        </w:r>
      </w:ins>
    </w:p>
    <w:p>
      <w:pPr>
        <w:pStyle w:val="BlankClose"/>
        <w:rPr>
          <w:ins w:id="7178" w:author="svcMRProcess" w:date="2018-09-18T15:49:00Z"/>
        </w:rPr>
      </w:pPr>
    </w:p>
    <w:p>
      <w:pPr>
        <w:pStyle w:val="nzIndenta"/>
        <w:rPr>
          <w:ins w:id="7179" w:author="svcMRProcess" w:date="2018-09-18T15:49:00Z"/>
        </w:rPr>
      </w:pPr>
      <w:ins w:id="7180" w:author="svcMRProcess" w:date="2018-09-18T15:49:00Z">
        <w:r>
          <w:tab/>
          <w:t>(b)</w:t>
        </w:r>
        <w:r>
          <w:tab/>
          <w:t>delete paragraph (a).</w:t>
        </w:r>
      </w:ins>
    </w:p>
    <w:p>
      <w:pPr>
        <w:pStyle w:val="nzSubsection"/>
        <w:rPr>
          <w:ins w:id="7181" w:author="svcMRProcess" w:date="2018-09-18T15:49:00Z"/>
        </w:rPr>
      </w:pPr>
      <w:ins w:id="7182" w:author="svcMRProcess" w:date="2018-09-18T15:49:00Z">
        <w:r>
          <w:tab/>
          <w:t>(2)</w:t>
        </w:r>
        <w:r>
          <w:tab/>
          <w:t>In section 386(2) and (3) delete “foreign co</w:t>
        </w:r>
        <w:r>
          <w:noBreakHyphen/>
          <w:t>operative” and insert:</w:t>
        </w:r>
      </w:ins>
    </w:p>
    <w:p>
      <w:pPr>
        <w:pStyle w:val="BlankOpen"/>
        <w:rPr>
          <w:ins w:id="7183" w:author="svcMRProcess" w:date="2018-09-18T15:49:00Z"/>
        </w:rPr>
      </w:pPr>
    </w:p>
    <w:p>
      <w:pPr>
        <w:pStyle w:val="nzSubsection"/>
        <w:rPr>
          <w:ins w:id="7184" w:author="svcMRProcess" w:date="2018-09-18T15:49:00Z"/>
        </w:rPr>
      </w:pPr>
      <w:ins w:id="7185" w:author="svcMRProcess" w:date="2018-09-18T15:49:00Z">
        <w:r>
          <w:tab/>
        </w:r>
        <w:r>
          <w:tab/>
          <w:t>participating co</w:t>
        </w:r>
        <w:r>
          <w:noBreakHyphen/>
          <w:t>operative</w:t>
        </w:r>
      </w:ins>
    </w:p>
    <w:p>
      <w:pPr>
        <w:pStyle w:val="BlankClose"/>
        <w:rPr>
          <w:ins w:id="7186" w:author="svcMRProcess" w:date="2018-09-18T15:49:00Z"/>
        </w:rPr>
      </w:pPr>
    </w:p>
    <w:p>
      <w:pPr>
        <w:pStyle w:val="nzHeading5"/>
        <w:rPr>
          <w:ins w:id="7187" w:author="svcMRProcess" w:date="2018-09-18T15:49:00Z"/>
        </w:rPr>
      </w:pPr>
      <w:bookmarkStart w:id="7188" w:name="_Toc432774321"/>
      <w:bookmarkStart w:id="7189" w:name="_Toc448413118"/>
      <w:ins w:id="7190" w:author="svcMRProcess" w:date="2018-09-18T15:49:00Z">
        <w:r>
          <w:rPr>
            <w:rStyle w:val="CharSectno"/>
          </w:rPr>
          <w:t>141</w:t>
        </w:r>
        <w:r>
          <w:t>.</w:t>
        </w:r>
        <w:r>
          <w:tab/>
          <w:t>Section 387 amended</w:t>
        </w:r>
        <w:bookmarkEnd w:id="7188"/>
        <w:bookmarkEnd w:id="7189"/>
      </w:ins>
    </w:p>
    <w:p>
      <w:pPr>
        <w:pStyle w:val="nzSubsection"/>
        <w:rPr>
          <w:ins w:id="7191" w:author="svcMRProcess" w:date="2018-09-18T15:49:00Z"/>
        </w:rPr>
      </w:pPr>
      <w:ins w:id="7192" w:author="svcMRProcess" w:date="2018-09-18T15:49:00Z">
        <w:r>
          <w:tab/>
          <w:t>(1)</w:t>
        </w:r>
        <w:r>
          <w:tab/>
          <w:t>In section 387(1) delete “foreign co</w:t>
        </w:r>
        <w:r>
          <w:noBreakHyphen/>
          <w:t>operative” and insert:</w:t>
        </w:r>
      </w:ins>
    </w:p>
    <w:p>
      <w:pPr>
        <w:pStyle w:val="BlankOpen"/>
        <w:rPr>
          <w:ins w:id="7193" w:author="svcMRProcess" w:date="2018-09-18T15:49:00Z"/>
        </w:rPr>
      </w:pPr>
    </w:p>
    <w:p>
      <w:pPr>
        <w:pStyle w:val="nzSubsection"/>
        <w:rPr>
          <w:ins w:id="7194" w:author="svcMRProcess" w:date="2018-09-18T15:49:00Z"/>
        </w:rPr>
      </w:pPr>
      <w:ins w:id="7195" w:author="svcMRProcess" w:date="2018-09-18T15:49:00Z">
        <w:r>
          <w:tab/>
        </w:r>
        <w:r>
          <w:tab/>
          <w:t>participating co</w:t>
        </w:r>
        <w:r>
          <w:noBreakHyphen/>
          <w:t>operative</w:t>
        </w:r>
      </w:ins>
    </w:p>
    <w:p>
      <w:pPr>
        <w:pStyle w:val="BlankClose"/>
        <w:rPr>
          <w:ins w:id="7196" w:author="svcMRProcess" w:date="2018-09-18T15:49:00Z"/>
        </w:rPr>
      </w:pPr>
    </w:p>
    <w:p>
      <w:pPr>
        <w:pStyle w:val="nzSubsection"/>
        <w:rPr>
          <w:ins w:id="7197" w:author="svcMRProcess" w:date="2018-09-18T15:49:00Z"/>
        </w:rPr>
      </w:pPr>
      <w:ins w:id="7198" w:author="svcMRProcess" w:date="2018-09-18T15:49:00Z">
        <w:r>
          <w:tab/>
          <w:t>(2)</w:t>
        </w:r>
        <w:r>
          <w:tab/>
          <w:t>In section 387(2) delete “Schedule 6.” and insert:</w:t>
        </w:r>
      </w:ins>
    </w:p>
    <w:p>
      <w:pPr>
        <w:pStyle w:val="BlankOpen"/>
        <w:rPr>
          <w:ins w:id="7199" w:author="svcMRProcess" w:date="2018-09-18T15:49:00Z"/>
        </w:rPr>
      </w:pPr>
    </w:p>
    <w:p>
      <w:pPr>
        <w:pStyle w:val="nzSubsection"/>
        <w:rPr>
          <w:ins w:id="7200" w:author="svcMRProcess" w:date="2018-09-18T15:49:00Z"/>
        </w:rPr>
      </w:pPr>
      <w:ins w:id="7201" w:author="svcMRProcess" w:date="2018-09-18T15:49:00Z">
        <w:r>
          <w:tab/>
        </w:r>
        <w:r>
          <w:tab/>
          <w:t>Schedule 6 Division 2.</w:t>
        </w:r>
      </w:ins>
    </w:p>
    <w:p>
      <w:pPr>
        <w:pStyle w:val="BlankClose"/>
        <w:rPr>
          <w:ins w:id="7202" w:author="svcMRProcess" w:date="2018-09-18T15:49:00Z"/>
        </w:rPr>
      </w:pPr>
    </w:p>
    <w:p>
      <w:pPr>
        <w:pStyle w:val="nzSubsection"/>
        <w:rPr>
          <w:ins w:id="7203" w:author="svcMRProcess" w:date="2018-09-18T15:49:00Z"/>
        </w:rPr>
      </w:pPr>
      <w:ins w:id="7204" w:author="svcMRProcess" w:date="2018-09-18T15:49:00Z">
        <w:r>
          <w:tab/>
          <w:t>(3)</w:t>
        </w:r>
        <w:r>
          <w:tab/>
          <w:t>In section 387(4) delete “foreign co</w:t>
        </w:r>
        <w:r>
          <w:noBreakHyphen/>
          <w:t>operative” and insert:</w:t>
        </w:r>
      </w:ins>
    </w:p>
    <w:p>
      <w:pPr>
        <w:pStyle w:val="BlankOpen"/>
        <w:rPr>
          <w:ins w:id="7205" w:author="svcMRProcess" w:date="2018-09-18T15:49:00Z"/>
        </w:rPr>
      </w:pPr>
    </w:p>
    <w:p>
      <w:pPr>
        <w:pStyle w:val="nzSubsection"/>
        <w:rPr>
          <w:ins w:id="7206" w:author="svcMRProcess" w:date="2018-09-18T15:49:00Z"/>
        </w:rPr>
      </w:pPr>
      <w:ins w:id="7207" w:author="svcMRProcess" w:date="2018-09-18T15:49:00Z">
        <w:r>
          <w:tab/>
        </w:r>
        <w:r>
          <w:tab/>
          <w:t>participating co</w:t>
        </w:r>
        <w:r>
          <w:noBreakHyphen/>
          <w:t>operative</w:t>
        </w:r>
      </w:ins>
    </w:p>
    <w:p>
      <w:pPr>
        <w:pStyle w:val="BlankClose"/>
        <w:rPr>
          <w:ins w:id="7208" w:author="svcMRProcess" w:date="2018-09-18T15:49:00Z"/>
        </w:rPr>
      </w:pPr>
    </w:p>
    <w:p>
      <w:pPr>
        <w:pStyle w:val="nzSectAltNote"/>
        <w:rPr>
          <w:ins w:id="7209" w:author="svcMRProcess" w:date="2018-09-18T15:49:00Z"/>
          <w:rFonts w:ascii="Times New Roman" w:hAnsi="Times New Roman"/>
        </w:rPr>
      </w:pPr>
      <w:ins w:id="7210" w:author="svcMRProcess" w:date="2018-09-18T15:49:00Z">
        <w:r>
          <w:tab/>
          <w:t>Note:</w:t>
        </w:r>
        <w:r>
          <w:tab/>
          <w:t>The heading to amended section 387 is to read</w:t>
        </w:r>
        <w:r>
          <w:rPr>
            <w:rFonts w:ascii="Times New Roman" w:hAnsi="Times New Roman"/>
          </w:rPr>
          <w:t>:</w:t>
        </w:r>
      </w:ins>
    </w:p>
    <w:p>
      <w:pPr>
        <w:pStyle w:val="nzSectAltHeading"/>
        <w:rPr>
          <w:ins w:id="7211" w:author="svcMRProcess" w:date="2018-09-18T15:49:00Z"/>
        </w:rPr>
      </w:pPr>
      <w:ins w:id="7212" w:author="svcMRProcess" w:date="2018-09-18T15:49:00Z">
        <w:r>
          <w:rPr>
            <w:rFonts w:ascii="Times New Roman" w:hAnsi="Times New Roman"/>
          </w:rPr>
          <w:tab/>
        </w:r>
        <w:r>
          <w:rPr>
            <w:rFonts w:ascii="Times New Roman" w:hAnsi="Times New Roman"/>
          </w:rPr>
          <w:tab/>
        </w:r>
        <w:r>
          <w:t>Application of Corporations Act to winding</w:t>
        </w:r>
        <w:r>
          <w:noBreakHyphen/>
          <w:t>up of participating co</w:t>
        </w:r>
        <w:r>
          <w:noBreakHyphen/>
          <w:t>operatives</w:t>
        </w:r>
      </w:ins>
    </w:p>
    <w:p>
      <w:pPr>
        <w:pStyle w:val="nzHeading5"/>
        <w:rPr>
          <w:ins w:id="7213" w:author="svcMRProcess" w:date="2018-09-18T15:49:00Z"/>
        </w:rPr>
      </w:pPr>
      <w:bookmarkStart w:id="7214" w:name="_Toc432774322"/>
      <w:bookmarkStart w:id="7215" w:name="_Toc448413119"/>
      <w:ins w:id="7216" w:author="svcMRProcess" w:date="2018-09-18T15:49:00Z">
        <w:r>
          <w:rPr>
            <w:rStyle w:val="CharSectno"/>
          </w:rPr>
          <w:t>142</w:t>
        </w:r>
        <w:r>
          <w:t>.</w:t>
        </w:r>
        <w:r>
          <w:tab/>
          <w:t>Section 388 amended</w:t>
        </w:r>
        <w:bookmarkEnd w:id="7214"/>
        <w:bookmarkEnd w:id="7215"/>
      </w:ins>
    </w:p>
    <w:p>
      <w:pPr>
        <w:pStyle w:val="nzSubsection"/>
        <w:rPr>
          <w:ins w:id="7217" w:author="svcMRProcess" w:date="2018-09-18T15:49:00Z"/>
        </w:rPr>
      </w:pPr>
      <w:ins w:id="7218" w:author="svcMRProcess" w:date="2018-09-18T15:49:00Z">
        <w:r>
          <w:tab/>
          <w:t>(1)</w:t>
        </w:r>
        <w:r>
          <w:tab/>
          <w:t>In section 388(1) delete “foreign co</w:t>
        </w:r>
        <w:r>
          <w:noBreakHyphen/>
          <w:t>operative” and insert:</w:t>
        </w:r>
      </w:ins>
    </w:p>
    <w:p>
      <w:pPr>
        <w:pStyle w:val="BlankOpen"/>
        <w:rPr>
          <w:ins w:id="7219" w:author="svcMRProcess" w:date="2018-09-18T15:49:00Z"/>
        </w:rPr>
      </w:pPr>
    </w:p>
    <w:p>
      <w:pPr>
        <w:pStyle w:val="nzSubsection"/>
        <w:rPr>
          <w:ins w:id="7220" w:author="svcMRProcess" w:date="2018-09-18T15:49:00Z"/>
        </w:rPr>
      </w:pPr>
      <w:ins w:id="7221" w:author="svcMRProcess" w:date="2018-09-18T15:49:00Z">
        <w:r>
          <w:tab/>
        </w:r>
        <w:r>
          <w:tab/>
          <w:t>participating co</w:t>
        </w:r>
        <w:r>
          <w:noBreakHyphen/>
          <w:t>operative</w:t>
        </w:r>
      </w:ins>
    </w:p>
    <w:p>
      <w:pPr>
        <w:pStyle w:val="BlankClose"/>
        <w:rPr>
          <w:ins w:id="7222" w:author="svcMRProcess" w:date="2018-09-18T15:49:00Z"/>
        </w:rPr>
      </w:pPr>
    </w:p>
    <w:p>
      <w:pPr>
        <w:pStyle w:val="nzSubsection"/>
        <w:rPr>
          <w:ins w:id="7223" w:author="svcMRProcess" w:date="2018-09-18T15:49:00Z"/>
        </w:rPr>
      </w:pPr>
      <w:ins w:id="7224" w:author="svcMRProcess" w:date="2018-09-18T15:49:00Z">
        <w:r>
          <w:tab/>
          <w:t>(2)</w:t>
        </w:r>
        <w:r>
          <w:tab/>
          <w:t>In section 388(2) delete “the co</w:t>
        </w:r>
        <w:r>
          <w:noBreakHyphen/>
          <w:t>operative or” and insert:</w:t>
        </w:r>
      </w:ins>
    </w:p>
    <w:p>
      <w:pPr>
        <w:pStyle w:val="BlankOpen"/>
        <w:rPr>
          <w:ins w:id="7225" w:author="svcMRProcess" w:date="2018-09-18T15:49:00Z"/>
        </w:rPr>
      </w:pPr>
    </w:p>
    <w:p>
      <w:pPr>
        <w:pStyle w:val="nzSubsection"/>
        <w:rPr>
          <w:ins w:id="7226" w:author="svcMRProcess" w:date="2018-09-18T15:49:00Z"/>
        </w:rPr>
      </w:pPr>
      <w:ins w:id="7227" w:author="svcMRProcess" w:date="2018-09-18T15:49:00Z">
        <w:r>
          <w:tab/>
        </w:r>
        <w:r>
          <w:tab/>
          <w:t>the participating co</w:t>
        </w:r>
        <w:r>
          <w:noBreakHyphen/>
          <w:t>operative or</w:t>
        </w:r>
      </w:ins>
    </w:p>
    <w:p>
      <w:pPr>
        <w:pStyle w:val="BlankClose"/>
        <w:rPr>
          <w:ins w:id="7228" w:author="svcMRProcess" w:date="2018-09-18T15:49:00Z"/>
        </w:rPr>
      </w:pPr>
    </w:p>
    <w:p>
      <w:pPr>
        <w:pStyle w:val="nzSectAltNote"/>
        <w:rPr>
          <w:ins w:id="7229" w:author="svcMRProcess" w:date="2018-09-18T15:49:00Z"/>
        </w:rPr>
      </w:pPr>
      <w:ins w:id="7230" w:author="svcMRProcess" w:date="2018-09-18T15:49:00Z">
        <w:r>
          <w:tab/>
          <w:t>Note:</w:t>
        </w:r>
        <w:r>
          <w:tab/>
          <w:t>The heading to amended section 388 is to read:</w:t>
        </w:r>
      </w:ins>
    </w:p>
    <w:p>
      <w:pPr>
        <w:pStyle w:val="nzSectAltHeading"/>
        <w:rPr>
          <w:ins w:id="7231" w:author="svcMRProcess" w:date="2018-09-18T15:49:00Z"/>
          <w:rFonts w:ascii="Times New Roman" w:hAnsi="Times New Roman"/>
        </w:rPr>
      </w:pPr>
      <w:ins w:id="7232" w:author="svcMRProcess" w:date="2018-09-18T15:49:00Z">
        <w:r>
          <w:rPr>
            <w:rFonts w:ascii="Times New Roman" w:hAnsi="Times New Roman"/>
          </w:rPr>
          <w:tab/>
        </w:r>
        <w:r>
          <w:rPr>
            <w:rFonts w:ascii="Times New Roman" w:hAnsi="Times New Roman"/>
          </w:rPr>
          <w:tab/>
          <w:t>Outstanding property of participating co</w:t>
        </w:r>
        <w:r>
          <w:rPr>
            <w:rFonts w:ascii="Times New Roman" w:hAnsi="Times New Roman"/>
          </w:rPr>
          <w:noBreakHyphen/>
          <w:t>operatives</w:t>
        </w:r>
      </w:ins>
    </w:p>
    <w:p>
      <w:pPr>
        <w:pStyle w:val="nzHeading5"/>
        <w:rPr>
          <w:ins w:id="7233" w:author="svcMRProcess" w:date="2018-09-18T15:49:00Z"/>
        </w:rPr>
      </w:pPr>
      <w:bookmarkStart w:id="7234" w:name="_Toc432774323"/>
      <w:bookmarkStart w:id="7235" w:name="_Toc448413120"/>
      <w:ins w:id="7236" w:author="svcMRProcess" w:date="2018-09-18T15:49:00Z">
        <w:r>
          <w:rPr>
            <w:rStyle w:val="CharSectno"/>
          </w:rPr>
          <w:t>143</w:t>
        </w:r>
        <w:r>
          <w:t>.</w:t>
        </w:r>
        <w:r>
          <w:tab/>
          <w:t>Part 14 Division 5 heading replaced</w:t>
        </w:r>
        <w:bookmarkEnd w:id="7234"/>
        <w:bookmarkEnd w:id="7235"/>
      </w:ins>
    </w:p>
    <w:p>
      <w:pPr>
        <w:pStyle w:val="nzSubsection"/>
        <w:rPr>
          <w:ins w:id="7237" w:author="svcMRProcess" w:date="2018-09-18T15:49:00Z"/>
        </w:rPr>
      </w:pPr>
      <w:ins w:id="7238" w:author="svcMRProcess" w:date="2018-09-18T15:49:00Z">
        <w:r>
          <w:tab/>
        </w:r>
        <w:r>
          <w:tab/>
          <w:t>Delete the heading to Part 14 Division 5 and insert:</w:t>
        </w:r>
      </w:ins>
    </w:p>
    <w:p>
      <w:pPr>
        <w:pStyle w:val="BlankOpen"/>
        <w:rPr>
          <w:ins w:id="7239" w:author="svcMRProcess" w:date="2018-09-18T15:49:00Z"/>
        </w:rPr>
      </w:pPr>
    </w:p>
    <w:p>
      <w:pPr>
        <w:pStyle w:val="nzHeading3"/>
        <w:rPr>
          <w:ins w:id="7240" w:author="svcMRProcess" w:date="2018-09-18T15:49:00Z"/>
        </w:rPr>
      </w:pPr>
      <w:bookmarkStart w:id="7241" w:name="_Toc432591412"/>
      <w:bookmarkStart w:id="7242" w:name="_Toc432591812"/>
      <w:bookmarkStart w:id="7243" w:name="_Toc432592212"/>
      <w:bookmarkStart w:id="7244" w:name="_Toc432597743"/>
      <w:bookmarkStart w:id="7245" w:name="_Toc432774324"/>
      <w:bookmarkStart w:id="7246" w:name="_Toc448413121"/>
      <w:ins w:id="7247" w:author="svcMRProcess" w:date="2018-09-18T15:49:00Z">
        <w:r>
          <w:t>Division 5 — Mergers and transfers of engagements affecting participating co</w:t>
        </w:r>
        <w:r>
          <w:noBreakHyphen/>
          <w:t>operatives</w:t>
        </w:r>
        <w:bookmarkEnd w:id="7241"/>
        <w:bookmarkEnd w:id="7242"/>
        <w:bookmarkEnd w:id="7243"/>
        <w:bookmarkEnd w:id="7244"/>
        <w:bookmarkEnd w:id="7245"/>
        <w:bookmarkEnd w:id="7246"/>
      </w:ins>
    </w:p>
    <w:p>
      <w:pPr>
        <w:pStyle w:val="BlankClose"/>
        <w:rPr>
          <w:ins w:id="7248" w:author="svcMRProcess" w:date="2018-09-18T15:49:00Z"/>
        </w:rPr>
      </w:pPr>
    </w:p>
    <w:p>
      <w:pPr>
        <w:pStyle w:val="nzHeading5"/>
        <w:rPr>
          <w:ins w:id="7249" w:author="svcMRProcess" w:date="2018-09-18T15:49:00Z"/>
        </w:rPr>
      </w:pPr>
      <w:bookmarkStart w:id="7250" w:name="_Toc432774325"/>
      <w:bookmarkStart w:id="7251" w:name="_Toc448413122"/>
      <w:ins w:id="7252" w:author="svcMRProcess" w:date="2018-09-18T15:49:00Z">
        <w:r>
          <w:rPr>
            <w:rStyle w:val="CharSectno"/>
          </w:rPr>
          <w:t>144</w:t>
        </w:r>
        <w:r>
          <w:t>.</w:t>
        </w:r>
        <w:r>
          <w:tab/>
          <w:t>Section 389 amended</w:t>
        </w:r>
        <w:bookmarkEnd w:id="7250"/>
        <w:bookmarkEnd w:id="7251"/>
      </w:ins>
    </w:p>
    <w:p>
      <w:pPr>
        <w:pStyle w:val="nzSubsection"/>
        <w:rPr>
          <w:ins w:id="7253" w:author="svcMRProcess" w:date="2018-09-18T15:49:00Z"/>
        </w:rPr>
      </w:pPr>
      <w:ins w:id="7254" w:author="svcMRProcess" w:date="2018-09-18T15:49:00Z">
        <w:r>
          <w:tab/>
          <w:t>(1)</w:t>
        </w:r>
        <w:r>
          <w:tab/>
          <w:t>In section 389 insert in alphabetical order:</w:t>
        </w:r>
      </w:ins>
    </w:p>
    <w:p>
      <w:pPr>
        <w:pStyle w:val="BlankOpen"/>
        <w:rPr>
          <w:ins w:id="7255" w:author="svcMRProcess" w:date="2018-09-18T15:49:00Z"/>
        </w:rPr>
      </w:pPr>
    </w:p>
    <w:p>
      <w:pPr>
        <w:pStyle w:val="nzDefstart"/>
        <w:rPr>
          <w:ins w:id="7256" w:author="svcMRProcess" w:date="2018-09-18T15:49:00Z"/>
        </w:rPr>
      </w:pPr>
      <w:ins w:id="7257" w:author="svcMRProcess" w:date="2018-09-18T15:49:00Z">
        <w:r>
          <w:rPr>
            <w:b/>
          </w:rP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ins>
    </w:p>
    <w:p>
      <w:pPr>
        <w:pStyle w:val="nzDefstart"/>
        <w:rPr>
          <w:ins w:id="7258" w:author="svcMRProcess" w:date="2018-09-18T15:49:00Z"/>
        </w:rPr>
      </w:pPr>
      <w:ins w:id="7259" w:author="svcMRProcess" w:date="2018-09-18T15:49:00Z">
        <w:r>
          <w:rPr>
            <w:b/>
          </w:rPr>
          <w:tab/>
        </w:r>
        <w:r>
          <w:rPr>
            <w:rStyle w:val="CharDefText"/>
          </w:rPr>
          <w:t>liabilities</w:t>
        </w:r>
        <w:r>
          <w:t xml:space="preserve"> means liabilities, debts and obligations (whether present or future and whether vested or contingent);</w:t>
        </w:r>
      </w:ins>
    </w:p>
    <w:p>
      <w:pPr>
        <w:pStyle w:val="BlankClose"/>
        <w:rPr>
          <w:ins w:id="7260" w:author="svcMRProcess" w:date="2018-09-18T15:49:00Z"/>
        </w:rPr>
      </w:pPr>
    </w:p>
    <w:p>
      <w:pPr>
        <w:pStyle w:val="nzSubsection"/>
        <w:rPr>
          <w:ins w:id="7261" w:author="svcMRProcess" w:date="2018-09-18T15:49:00Z"/>
        </w:rPr>
      </w:pPr>
      <w:ins w:id="7262" w:author="svcMRProcess" w:date="2018-09-18T15:49:00Z">
        <w:r>
          <w:tab/>
          <w:t>(2)</w:t>
        </w:r>
        <w:r>
          <w:tab/>
          <w:t xml:space="preserve">In section 389 in the definition of </w:t>
        </w:r>
        <w:r>
          <w:rPr>
            <w:b/>
            <w:i/>
          </w:rPr>
          <w:t>appropriate Registrar</w:t>
        </w:r>
        <w:r>
          <w:t xml:space="preserve"> paragraph (b) delete “co</w:t>
        </w:r>
        <w:r>
          <w:noBreakHyphen/>
          <w:t>operatives law of the participating State” and insert:</w:t>
        </w:r>
      </w:ins>
    </w:p>
    <w:p>
      <w:pPr>
        <w:pStyle w:val="BlankOpen"/>
        <w:rPr>
          <w:ins w:id="7263" w:author="svcMRProcess" w:date="2018-09-18T15:49:00Z"/>
        </w:rPr>
      </w:pPr>
    </w:p>
    <w:p>
      <w:pPr>
        <w:pStyle w:val="nzSubsection"/>
        <w:rPr>
          <w:ins w:id="7264" w:author="svcMRProcess" w:date="2018-09-18T15:49:00Z"/>
        </w:rPr>
      </w:pPr>
      <w:ins w:id="7265" w:author="svcMRProcess" w:date="2018-09-18T15:49:00Z">
        <w:r>
          <w:tab/>
        </w:r>
        <w:r>
          <w:tab/>
          <w:t>corresponding co</w:t>
        </w:r>
        <w:r>
          <w:noBreakHyphen/>
          <w:t xml:space="preserve">operatives law of the participating jurisdiction </w:t>
        </w:r>
      </w:ins>
    </w:p>
    <w:p>
      <w:pPr>
        <w:pStyle w:val="BlankClose"/>
        <w:rPr>
          <w:ins w:id="7266" w:author="svcMRProcess" w:date="2018-09-18T15:49:00Z"/>
        </w:rPr>
      </w:pPr>
    </w:p>
    <w:p>
      <w:pPr>
        <w:pStyle w:val="nzSubsection"/>
        <w:rPr>
          <w:ins w:id="7267" w:author="svcMRProcess" w:date="2018-09-18T15:49:00Z"/>
        </w:rPr>
      </w:pPr>
      <w:ins w:id="7268" w:author="svcMRProcess" w:date="2018-09-18T15:49:00Z">
        <w:r>
          <w:tab/>
          <w:t>(3)</w:t>
        </w:r>
        <w:r>
          <w:tab/>
          <w:t xml:space="preserve">In section 389 in the definition of </w:t>
        </w:r>
        <w:r>
          <w:rPr>
            <w:b/>
            <w:i/>
          </w:rPr>
          <w:t>State co</w:t>
        </w:r>
        <w:r>
          <w:rPr>
            <w:b/>
            <w:i/>
          </w:rPr>
          <w:noBreakHyphen/>
          <w:t>operative</w:t>
        </w:r>
        <w:r>
          <w:t xml:space="preserve"> delete “State, other than a foreign co</w:t>
        </w:r>
        <w:r>
          <w:noBreakHyphen/>
          <w:t>operative;” and insert:</w:t>
        </w:r>
      </w:ins>
    </w:p>
    <w:p>
      <w:pPr>
        <w:pStyle w:val="BlankOpen"/>
        <w:rPr>
          <w:ins w:id="7269" w:author="svcMRProcess" w:date="2018-09-18T15:49:00Z"/>
        </w:rPr>
      </w:pPr>
    </w:p>
    <w:p>
      <w:pPr>
        <w:pStyle w:val="nzSubsection"/>
        <w:rPr>
          <w:ins w:id="7270" w:author="svcMRProcess" w:date="2018-09-18T15:49:00Z"/>
        </w:rPr>
      </w:pPr>
      <w:ins w:id="7271" w:author="svcMRProcess" w:date="2018-09-18T15:49:00Z">
        <w:r>
          <w:tab/>
        </w:r>
        <w:r>
          <w:tab/>
          <w:t>State;</w:t>
        </w:r>
      </w:ins>
    </w:p>
    <w:p>
      <w:pPr>
        <w:pStyle w:val="BlankClose"/>
        <w:rPr>
          <w:ins w:id="7272" w:author="svcMRProcess" w:date="2018-09-18T15:49:00Z"/>
        </w:rPr>
      </w:pPr>
    </w:p>
    <w:p>
      <w:pPr>
        <w:pStyle w:val="nzHeading5"/>
        <w:rPr>
          <w:ins w:id="7273" w:author="svcMRProcess" w:date="2018-09-18T15:49:00Z"/>
        </w:rPr>
      </w:pPr>
      <w:bookmarkStart w:id="7274" w:name="_Toc432774326"/>
      <w:bookmarkStart w:id="7275" w:name="_Toc448413123"/>
      <w:ins w:id="7276" w:author="svcMRProcess" w:date="2018-09-18T15:49:00Z">
        <w:r>
          <w:rPr>
            <w:rStyle w:val="CharSectno"/>
          </w:rPr>
          <w:t>145</w:t>
        </w:r>
        <w:r>
          <w:t>.</w:t>
        </w:r>
        <w:r>
          <w:tab/>
          <w:t>Section 390 amended</w:t>
        </w:r>
        <w:bookmarkEnd w:id="7274"/>
        <w:bookmarkEnd w:id="7275"/>
      </w:ins>
    </w:p>
    <w:p>
      <w:pPr>
        <w:pStyle w:val="nzSubsection"/>
        <w:rPr>
          <w:ins w:id="7277" w:author="svcMRProcess" w:date="2018-09-18T15:49:00Z"/>
        </w:rPr>
      </w:pPr>
      <w:ins w:id="7278" w:author="svcMRProcess" w:date="2018-09-18T15:49:00Z">
        <w:r>
          <w:tab/>
        </w:r>
        <w:r>
          <w:tab/>
          <w:t>Delete section 390(2).</w:t>
        </w:r>
      </w:ins>
    </w:p>
    <w:p>
      <w:pPr>
        <w:pStyle w:val="nzHeading5"/>
        <w:rPr>
          <w:ins w:id="7279" w:author="svcMRProcess" w:date="2018-09-18T15:49:00Z"/>
        </w:rPr>
      </w:pPr>
      <w:bookmarkStart w:id="7280" w:name="_Toc432774327"/>
      <w:bookmarkStart w:id="7281" w:name="_Toc448413124"/>
      <w:ins w:id="7282" w:author="svcMRProcess" w:date="2018-09-18T15:49:00Z">
        <w:r>
          <w:rPr>
            <w:rStyle w:val="CharSectno"/>
          </w:rPr>
          <w:t>146</w:t>
        </w:r>
        <w:r>
          <w:t>.</w:t>
        </w:r>
        <w:r>
          <w:tab/>
          <w:t>Section 391 amended</w:t>
        </w:r>
        <w:bookmarkEnd w:id="7280"/>
        <w:bookmarkEnd w:id="7281"/>
      </w:ins>
    </w:p>
    <w:p>
      <w:pPr>
        <w:pStyle w:val="nzSubsection"/>
        <w:rPr>
          <w:ins w:id="7283" w:author="svcMRProcess" w:date="2018-09-18T15:49:00Z"/>
        </w:rPr>
      </w:pPr>
      <w:ins w:id="7284" w:author="svcMRProcess" w:date="2018-09-18T15:49:00Z">
        <w:r>
          <w:tab/>
          <w:t>(1)</w:t>
        </w:r>
        <w:r>
          <w:tab/>
          <w:t>Delete section 391(2).</w:t>
        </w:r>
      </w:ins>
    </w:p>
    <w:p>
      <w:pPr>
        <w:pStyle w:val="nzSubsection"/>
        <w:rPr>
          <w:ins w:id="7285" w:author="svcMRProcess" w:date="2018-09-18T15:49:00Z"/>
        </w:rPr>
      </w:pPr>
      <w:ins w:id="7286" w:author="svcMRProcess" w:date="2018-09-18T15:49:00Z">
        <w:r>
          <w:tab/>
          <w:t>(2)</w:t>
        </w:r>
        <w:r>
          <w:tab/>
          <w:t>In section 391(3)(b) delete “in the case of a merger or transfer affecting a participating co</w:t>
        </w:r>
        <w:r>
          <w:noBreakHyphen/>
          <w:t>operative, the participating” and insert:</w:t>
        </w:r>
      </w:ins>
    </w:p>
    <w:p>
      <w:pPr>
        <w:pStyle w:val="BlankOpen"/>
        <w:rPr>
          <w:ins w:id="7287" w:author="svcMRProcess" w:date="2018-09-18T15:49:00Z"/>
        </w:rPr>
      </w:pPr>
    </w:p>
    <w:p>
      <w:pPr>
        <w:pStyle w:val="nzSubsection"/>
        <w:rPr>
          <w:ins w:id="7288" w:author="svcMRProcess" w:date="2018-09-18T15:49:00Z"/>
        </w:rPr>
      </w:pPr>
      <w:ins w:id="7289" w:author="svcMRProcess" w:date="2018-09-18T15:49:00Z">
        <w:r>
          <w:tab/>
        </w:r>
        <w:r>
          <w:tab/>
          <w:t>the participating</w:t>
        </w:r>
      </w:ins>
    </w:p>
    <w:p>
      <w:pPr>
        <w:pStyle w:val="BlankClose"/>
        <w:rPr>
          <w:ins w:id="7290" w:author="svcMRProcess" w:date="2018-09-18T15:49:00Z"/>
        </w:rPr>
      </w:pPr>
    </w:p>
    <w:p>
      <w:pPr>
        <w:pStyle w:val="nzHeading5"/>
        <w:rPr>
          <w:ins w:id="7291" w:author="svcMRProcess" w:date="2018-09-18T15:49:00Z"/>
        </w:rPr>
      </w:pPr>
      <w:bookmarkStart w:id="7292" w:name="_Toc432774328"/>
      <w:bookmarkStart w:id="7293" w:name="_Toc448413125"/>
      <w:ins w:id="7294" w:author="svcMRProcess" w:date="2018-09-18T15:49:00Z">
        <w:r>
          <w:rPr>
            <w:rStyle w:val="CharSectno"/>
          </w:rPr>
          <w:t>147</w:t>
        </w:r>
        <w:r>
          <w:t>.</w:t>
        </w:r>
        <w:r>
          <w:tab/>
          <w:t>Section 392 amended</w:t>
        </w:r>
        <w:bookmarkEnd w:id="7292"/>
        <w:bookmarkEnd w:id="7293"/>
      </w:ins>
    </w:p>
    <w:p>
      <w:pPr>
        <w:pStyle w:val="nzSubsection"/>
        <w:rPr>
          <w:ins w:id="7295" w:author="svcMRProcess" w:date="2018-09-18T15:49:00Z"/>
        </w:rPr>
      </w:pPr>
      <w:ins w:id="7296" w:author="svcMRProcess" w:date="2018-09-18T15:49:00Z">
        <w:r>
          <w:tab/>
          <w:t>(1)</w:t>
        </w:r>
        <w:r>
          <w:tab/>
          <w:t>In section 392(1) delete “foreign co</w:t>
        </w:r>
        <w:r>
          <w:noBreakHyphen/>
          <w:t>operative” and insert:</w:t>
        </w:r>
      </w:ins>
    </w:p>
    <w:p>
      <w:pPr>
        <w:pStyle w:val="BlankOpen"/>
        <w:rPr>
          <w:ins w:id="7297" w:author="svcMRProcess" w:date="2018-09-18T15:49:00Z"/>
        </w:rPr>
      </w:pPr>
    </w:p>
    <w:p>
      <w:pPr>
        <w:pStyle w:val="nzSubsection"/>
        <w:rPr>
          <w:ins w:id="7298" w:author="svcMRProcess" w:date="2018-09-18T15:49:00Z"/>
        </w:rPr>
      </w:pPr>
      <w:ins w:id="7299" w:author="svcMRProcess" w:date="2018-09-18T15:49:00Z">
        <w:r>
          <w:tab/>
        </w:r>
        <w:r>
          <w:tab/>
          <w:t>participating co</w:t>
        </w:r>
        <w:r>
          <w:noBreakHyphen/>
          <w:t>operative</w:t>
        </w:r>
      </w:ins>
    </w:p>
    <w:p>
      <w:pPr>
        <w:pStyle w:val="BlankClose"/>
        <w:rPr>
          <w:ins w:id="7300" w:author="svcMRProcess" w:date="2018-09-18T15:49:00Z"/>
        </w:rPr>
      </w:pPr>
    </w:p>
    <w:p>
      <w:pPr>
        <w:pStyle w:val="nzSubsection"/>
        <w:rPr>
          <w:ins w:id="7301" w:author="svcMRProcess" w:date="2018-09-18T15:49:00Z"/>
        </w:rPr>
      </w:pPr>
      <w:ins w:id="7302" w:author="svcMRProcess" w:date="2018-09-18T15:49:00Z">
        <w:r>
          <w:tab/>
          <w:t>(2)</w:t>
        </w:r>
        <w:r>
          <w:tab/>
          <w:t>In section 392(3):</w:t>
        </w:r>
      </w:ins>
    </w:p>
    <w:p>
      <w:pPr>
        <w:pStyle w:val="nzIndenta"/>
        <w:rPr>
          <w:ins w:id="7303" w:author="svcMRProcess" w:date="2018-09-18T15:49:00Z"/>
        </w:rPr>
      </w:pPr>
      <w:ins w:id="7304" w:author="svcMRProcess" w:date="2018-09-18T15:49:00Z">
        <w:r>
          <w:tab/>
          <w:t>(a)</w:t>
        </w:r>
        <w:r>
          <w:tab/>
          <w:t>in paragraphs (a), (b) and (c) delete “foreign co</w:t>
        </w:r>
        <w:r>
          <w:noBreakHyphen/>
          <w:t>operative” and insert:</w:t>
        </w:r>
      </w:ins>
    </w:p>
    <w:p>
      <w:pPr>
        <w:pStyle w:val="BlankOpen"/>
        <w:rPr>
          <w:ins w:id="7305" w:author="svcMRProcess" w:date="2018-09-18T15:49:00Z"/>
        </w:rPr>
      </w:pPr>
    </w:p>
    <w:p>
      <w:pPr>
        <w:pStyle w:val="nzIndenta"/>
        <w:rPr>
          <w:ins w:id="7306" w:author="svcMRProcess" w:date="2018-09-18T15:49:00Z"/>
        </w:rPr>
      </w:pPr>
      <w:ins w:id="7307" w:author="svcMRProcess" w:date="2018-09-18T15:49:00Z">
        <w:r>
          <w:tab/>
        </w:r>
        <w:r>
          <w:tab/>
          <w:t>participating co</w:t>
        </w:r>
        <w:r>
          <w:noBreakHyphen/>
          <w:t>operative</w:t>
        </w:r>
      </w:ins>
    </w:p>
    <w:p>
      <w:pPr>
        <w:pStyle w:val="BlankClose"/>
        <w:rPr>
          <w:ins w:id="7308" w:author="svcMRProcess" w:date="2018-09-18T15:49:00Z"/>
        </w:rPr>
      </w:pPr>
    </w:p>
    <w:p>
      <w:pPr>
        <w:pStyle w:val="nzIndenta"/>
        <w:rPr>
          <w:ins w:id="7309" w:author="svcMRProcess" w:date="2018-09-18T15:49:00Z"/>
        </w:rPr>
      </w:pPr>
      <w:ins w:id="7310" w:author="svcMRProcess" w:date="2018-09-18T15:49:00Z">
        <w:r>
          <w:tab/>
          <w:t>(b)</w:t>
        </w:r>
        <w:r>
          <w:tab/>
          <w:t>in paragraph (f) delete “co</w:t>
        </w:r>
        <w:r>
          <w:noBreakHyphen/>
          <w:t>operatives law of the participating State” and insert:</w:t>
        </w:r>
      </w:ins>
    </w:p>
    <w:p>
      <w:pPr>
        <w:pStyle w:val="BlankOpen"/>
        <w:rPr>
          <w:ins w:id="7311" w:author="svcMRProcess" w:date="2018-09-18T15:49:00Z"/>
        </w:rPr>
      </w:pPr>
    </w:p>
    <w:p>
      <w:pPr>
        <w:pStyle w:val="nzIndenta"/>
        <w:rPr>
          <w:ins w:id="7312" w:author="svcMRProcess" w:date="2018-09-18T15:49:00Z"/>
        </w:rPr>
      </w:pPr>
      <w:ins w:id="7313" w:author="svcMRProcess" w:date="2018-09-18T15:49:00Z">
        <w:r>
          <w:tab/>
        </w:r>
        <w:r>
          <w:tab/>
          <w:t>corresponding co</w:t>
        </w:r>
        <w:r>
          <w:noBreakHyphen/>
          <w:t>operatives law of the participating jurisdiction</w:t>
        </w:r>
      </w:ins>
    </w:p>
    <w:p>
      <w:pPr>
        <w:pStyle w:val="BlankClose"/>
        <w:rPr>
          <w:ins w:id="7314" w:author="svcMRProcess" w:date="2018-09-18T15:49:00Z"/>
        </w:rPr>
      </w:pPr>
    </w:p>
    <w:p>
      <w:pPr>
        <w:pStyle w:val="nzSubsection"/>
        <w:rPr>
          <w:ins w:id="7315" w:author="svcMRProcess" w:date="2018-09-18T15:49:00Z"/>
        </w:rPr>
      </w:pPr>
      <w:ins w:id="7316" w:author="svcMRProcess" w:date="2018-09-18T15:49:00Z">
        <w:r>
          <w:tab/>
          <w:t>(3)</w:t>
        </w:r>
        <w:r>
          <w:tab/>
          <w:t>In section 392(4) and (5) delete “foreign co</w:t>
        </w:r>
        <w:r>
          <w:noBreakHyphen/>
          <w:t>operative” and insert:</w:t>
        </w:r>
      </w:ins>
    </w:p>
    <w:p>
      <w:pPr>
        <w:pStyle w:val="BlankOpen"/>
        <w:rPr>
          <w:ins w:id="7317" w:author="svcMRProcess" w:date="2018-09-18T15:49:00Z"/>
        </w:rPr>
      </w:pPr>
    </w:p>
    <w:p>
      <w:pPr>
        <w:pStyle w:val="nzSubsection"/>
        <w:rPr>
          <w:ins w:id="7318" w:author="svcMRProcess" w:date="2018-09-18T15:49:00Z"/>
        </w:rPr>
      </w:pPr>
      <w:ins w:id="7319" w:author="svcMRProcess" w:date="2018-09-18T15:49:00Z">
        <w:r>
          <w:tab/>
        </w:r>
        <w:r>
          <w:tab/>
          <w:t>participating co</w:t>
        </w:r>
        <w:r>
          <w:noBreakHyphen/>
          <w:t>operative</w:t>
        </w:r>
      </w:ins>
    </w:p>
    <w:p>
      <w:pPr>
        <w:pStyle w:val="BlankClose"/>
        <w:rPr>
          <w:ins w:id="7320" w:author="svcMRProcess" w:date="2018-09-18T15:49:00Z"/>
        </w:rPr>
      </w:pPr>
    </w:p>
    <w:p>
      <w:pPr>
        <w:pStyle w:val="nzHeading5"/>
        <w:rPr>
          <w:ins w:id="7321" w:author="svcMRProcess" w:date="2018-09-18T15:49:00Z"/>
        </w:rPr>
      </w:pPr>
      <w:bookmarkStart w:id="7322" w:name="_Toc432774329"/>
      <w:bookmarkStart w:id="7323" w:name="_Toc448413126"/>
      <w:ins w:id="7324" w:author="svcMRProcess" w:date="2018-09-18T15:49:00Z">
        <w:r>
          <w:rPr>
            <w:rStyle w:val="CharSectno"/>
          </w:rPr>
          <w:t>148</w:t>
        </w:r>
        <w:r>
          <w:t>.</w:t>
        </w:r>
        <w:r>
          <w:tab/>
          <w:t>Section 393 amended</w:t>
        </w:r>
        <w:bookmarkEnd w:id="7322"/>
        <w:bookmarkEnd w:id="7323"/>
      </w:ins>
    </w:p>
    <w:p>
      <w:pPr>
        <w:pStyle w:val="nzSubsection"/>
        <w:rPr>
          <w:ins w:id="7325" w:author="svcMRProcess" w:date="2018-09-18T15:49:00Z"/>
        </w:rPr>
      </w:pPr>
      <w:ins w:id="7326" w:author="svcMRProcess" w:date="2018-09-18T15:49:00Z">
        <w:r>
          <w:tab/>
          <w:t>(1)</w:t>
        </w:r>
        <w:r>
          <w:tab/>
          <w:t>In section 393(1) delete “Registrar for the participating State concerned” and insert:</w:t>
        </w:r>
      </w:ins>
    </w:p>
    <w:p>
      <w:pPr>
        <w:pStyle w:val="BlankOpen"/>
        <w:rPr>
          <w:ins w:id="7327" w:author="svcMRProcess" w:date="2018-09-18T15:49:00Z"/>
        </w:rPr>
      </w:pPr>
    </w:p>
    <w:p>
      <w:pPr>
        <w:pStyle w:val="nzSubsection"/>
        <w:rPr>
          <w:ins w:id="7328" w:author="svcMRProcess" w:date="2018-09-18T15:49:00Z"/>
        </w:rPr>
      </w:pPr>
      <w:ins w:id="7329" w:author="svcMRProcess" w:date="2018-09-18T15:49:00Z">
        <w:r>
          <w:tab/>
        </w:r>
        <w:r>
          <w:tab/>
          <w:t>participating Registrar</w:t>
        </w:r>
      </w:ins>
    </w:p>
    <w:p>
      <w:pPr>
        <w:pStyle w:val="BlankClose"/>
        <w:rPr>
          <w:ins w:id="7330" w:author="svcMRProcess" w:date="2018-09-18T15:49:00Z"/>
        </w:rPr>
      </w:pPr>
    </w:p>
    <w:p>
      <w:pPr>
        <w:pStyle w:val="nzSubsection"/>
        <w:rPr>
          <w:ins w:id="7331" w:author="svcMRProcess" w:date="2018-09-18T15:49:00Z"/>
        </w:rPr>
      </w:pPr>
      <w:ins w:id="7332" w:author="svcMRProcess" w:date="2018-09-18T15:49:00Z">
        <w:r>
          <w:tab/>
          <w:t>(2)</w:t>
        </w:r>
        <w:r>
          <w:tab/>
          <w:t>Delete section 393(2)(b).</w:t>
        </w:r>
      </w:ins>
    </w:p>
    <w:p>
      <w:pPr>
        <w:pStyle w:val="nzHeading5"/>
        <w:rPr>
          <w:ins w:id="7333" w:author="svcMRProcess" w:date="2018-09-18T15:49:00Z"/>
        </w:rPr>
      </w:pPr>
      <w:bookmarkStart w:id="7334" w:name="_Toc432774330"/>
      <w:bookmarkStart w:id="7335" w:name="_Toc448413127"/>
      <w:ins w:id="7336" w:author="svcMRProcess" w:date="2018-09-18T15:49:00Z">
        <w:r>
          <w:rPr>
            <w:rStyle w:val="CharSectno"/>
          </w:rPr>
          <w:t>149</w:t>
        </w:r>
        <w:r>
          <w:t>.</w:t>
        </w:r>
        <w:r>
          <w:tab/>
          <w:t>Section 394 amended</w:t>
        </w:r>
        <w:bookmarkEnd w:id="7334"/>
        <w:bookmarkEnd w:id="7335"/>
      </w:ins>
    </w:p>
    <w:p>
      <w:pPr>
        <w:pStyle w:val="nzSubsection"/>
        <w:rPr>
          <w:ins w:id="7337" w:author="svcMRProcess" w:date="2018-09-18T15:49:00Z"/>
        </w:rPr>
      </w:pPr>
      <w:ins w:id="7338" w:author="svcMRProcess" w:date="2018-09-18T15:49:00Z">
        <w:r>
          <w:tab/>
          <w:t>(1)</w:t>
        </w:r>
        <w:r>
          <w:tab/>
          <w:t>Delete section 394(1)(d) and (e) and insert:</w:t>
        </w:r>
      </w:ins>
    </w:p>
    <w:p>
      <w:pPr>
        <w:pStyle w:val="BlankOpen"/>
        <w:rPr>
          <w:ins w:id="7339" w:author="svcMRProcess" w:date="2018-09-18T15:49:00Z"/>
        </w:rPr>
      </w:pPr>
    </w:p>
    <w:p>
      <w:pPr>
        <w:pStyle w:val="nzIndenta"/>
        <w:rPr>
          <w:ins w:id="7340" w:author="svcMRProcess" w:date="2018-09-18T15:49:00Z"/>
        </w:rPr>
      </w:pPr>
      <w:ins w:id="7341" w:author="svcMRProcess" w:date="2018-09-18T15:49:00Z">
        <w:r>
          <w:tab/>
          <w:t>(d)</w:t>
        </w:r>
        <w:r>
          <w:tab/>
          <w:t>the certificate of registration of the participating co</w:t>
        </w:r>
        <w:r>
          <w:noBreakHyphen/>
          <w:t>operative has been surrendered to the Registrar for the participating jurisdiction concerned; and</w:t>
        </w:r>
      </w:ins>
    </w:p>
    <w:p>
      <w:pPr>
        <w:pStyle w:val="BlankClose"/>
        <w:rPr>
          <w:ins w:id="7342" w:author="svcMRProcess" w:date="2018-09-18T15:49:00Z"/>
        </w:rPr>
      </w:pPr>
    </w:p>
    <w:p>
      <w:pPr>
        <w:pStyle w:val="nzSubsection"/>
        <w:rPr>
          <w:ins w:id="7343" w:author="svcMRProcess" w:date="2018-09-18T15:49:00Z"/>
        </w:rPr>
      </w:pPr>
      <w:ins w:id="7344" w:author="svcMRProcess" w:date="2018-09-18T15:49:00Z">
        <w:r>
          <w:tab/>
          <w:t>(2)</w:t>
        </w:r>
        <w:r>
          <w:tab/>
          <w:t>In section 394(2) and (4) delete “co</w:t>
        </w:r>
        <w:r>
          <w:noBreakHyphen/>
          <w:t>operatives law of the participating State” and insert:</w:t>
        </w:r>
      </w:ins>
    </w:p>
    <w:p>
      <w:pPr>
        <w:pStyle w:val="BlankOpen"/>
        <w:rPr>
          <w:ins w:id="7345" w:author="svcMRProcess" w:date="2018-09-18T15:49:00Z"/>
        </w:rPr>
      </w:pPr>
    </w:p>
    <w:p>
      <w:pPr>
        <w:pStyle w:val="nzSubsection"/>
        <w:rPr>
          <w:ins w:id="7346" w:author="svcMRProcess" w:date="2018-09-18T15:49:00Z"/>
        </w:rPr>
      </w:pPr>
      <w:ins w:id="7347" w:author="svcMRProcess" w:date="2018-09-18T15:49:00Z">
        <w:r>
          <w:tab/>
        </w:r>
        <w:r>
          <w:tab/>
          <w:t>corresponding co</w:t>
        </w:r>
        <w:r>
          <w:noBreakHyphen/>
          <w:t>operatives law of the participating jurisdiction</w:t>
        </w:r>
      </w:ins>
    </w:p>
    <w:p>
      <w:pPr>
        <w:pStyle w:val="BlankClose"/>
        <w:rPr>
          <w:ins w:id="7348" w:author="svcMRProcess" w:date="2018-09-18T15:49:00Z"/>
        </w:rPr>
      </w:pPr>
    </w:p>
    <w:p>
      <w:pPr>
        <w:pStyle w:val="nzHeading5"/>
        <w:rPr>
          <w:ins w:id="7349" w:author="svcMRProcess" w:date="2018-09-18T15:49:00Z"/>
        </w:rPr>
      </w:pPr>
      <w:bookmarkStart w:id="7350" w:name="_Toc432774331"/>
      <w:bookmarkStart w:id="7351" w:name="_Toc448413128"/>
      <w:ins w:id="7352" w:author="svcMRProcess" w:date="2018-09-18T15:49:00Z">
        <w:r>
          <w:rPr>
            <w:rStyle w:val="CharSectno"/>
          </w:rPr>
          <w:t>150</w:t>
        </w:r>
        <w:r>
          <w:t>.</w:t>
        </w:r>
        <w:r>
          <w:tab/>
          <w:t>Section 395 amended</w:t>
        </w:r>
        <w:bookmarkEnd w:id="7350"/>
        <w:bookmarkEnd w:id="7351"/>
      </w:ins>
    </w:p>
    <w:p>
      <w:pPr>
        <w:pStyle w:val="nzSubsection"/>
        <w:rPr>
          <w:ins w:id="7353" w:author="svcMRProcess" w:date="2018-09-18T15:49:00Z"/>
        </w:rPr>
      </w:pPr>
      <w:ins w:id="7354" w:author="svcMRProcess" w:date="2018-09-18T15:49:00Z">
        <w:r>
          <w:tab/>
          <w:t>(1)</w:t>
        </w:r>
        <w:r>
          <w:tab/>
          <w:t>Delete section 395(1)(d) and (e).</w:t>
        </w:r>
      </w:ins>
    </w:p>
    <w:p>
      <w:pPr>
        <w:pStyle w:val="nzSubsection"/>
        <w:rPr>
          <w:ins w:id="7355" w:author="svcMRProcess" w:date="2018-09-18T15:49:00Z"/>
        </w:rPr>
      </w:pPr>
      <w:ins w:id="7356" w:author="svcMRProcess" w:date="2018-09-18T15:49:00Z">
        <w:r>
          <w:tab/>
          <w:t>(2)</w:t>
        </w:r>
        <w:r>
          <w:tab/>
          <w:t>In section 395(2) delete “co</w:t>
        </w:r>
        <w:r>
          <w:noBreakHyphen/>
          <w:t>operatives law of the participating State” and insert:</w:t>
        </w:r>
      </w:ins>
    </w:p>
    <w:p>
      <w:pPr>
        <w:pStyle w:val="BlankOpen"/>
        <w:rPr>
          <w:ins w:id="7357" w:author="svcMRProcess" w:date="2018-09-18T15:49:00Z"/>
        </w:rPr>
      </w:pPr>
    </w:p>
    <w:p>
      <w:pPr>
        <w:pStyle w:val="nzSubsection"/>
        <w:rPr>
          <w:ins w:id="7358" w:author="svcMRProcess" w:date="2018-09-18T15:49:00Z"/>
        </w:rPr>
      </w:pPr>
      <w:ins w:id="7359" w:author="svcMRProcess" w:date="2018-09-18T15:49:00Z">
        <w:r>
          <w:tab/>
        </w:r>
        <w:r>
          <w:tab/>
          <w:t>corresponding co</w:t>
        </w:r>
        <w:r>
          <w:noBreakHyphen/>
          <w:t>operatives law of the participating jurisdiction</w:t>
        </w:r>
      </w:ins>
    </w:p>
    <w:p>
      <w:pPr>
        <w:pStyle w:val="BlankClose"/>
        <w:rPr>
          <w:ins w:id="7360" w:author="svcMRProcess" w:date="2018-09-18T15:49:00Z"/>
        </w:rPr>
      </w:pPr>
    </w:p>
    <w:p>
      <w:pPr>
        <w:pStyle w:val="nzHeading5"/>
        <w:rPr>
          <w:ins w:id="7361" w:author="svcMRProcess" w:date="2018-09-18T15:49:00Z"/>
        </w:rPr>
      </w:pPr>
      <w:bookmarkStart w:id="7362" w:name="_Toc432774332"/>
      <w:bookmarkStart w:id="7363" w:name="_Toc448413129"/>
      <w:ins w:id="7364" w:author="svcMRProcess" w:date="2018-09-18T15:49:00Z">
        <w:r>
          <w:rPr>
            <w:rStyle w:val="CharSectno"/>
          </w:rPr>
          <w:t>151</w:t>
        </w:r>
        <w:r>
          <w:t>.</w:t>
        </w:r>
        <w:r>
          <w:tab/>
          <w:t>Section 396 amended</w:t>
        </w:r>
        <w:bookmarkEnd w:id="7362"/>
        <w:bookmarkEnd w:id="7363"/>
      </w:ins>
    </w:p>
    <w:p>
      <w:pPr>
        <w:pStyle w:val="nzSubsection"/>
        <w:rPr>
          <w:ins w:id="7365" w:author="svcMRProcess" w:date="2018-09-18T15:49:00Z"/>
        </w:rPr>
      </w:pPr>
      <w:ins w:id="7366" w:author="svcMRProcess" w:date="2018-09-18T15:49:00Z">
        <w:r>
          <w:tab/>
        </w:r>
        <w:r>
          <w:tab/>
          <w:t>In section 396(1) delete the definitions of:</w:t>
        </w:r>
      </w:ins>
    </w:p>
    <w:p>
      <w:pPr>
        <w:pStyle w:val="DeleteListSub"/>
        <w:rPr>
          <w:ins w:id="7367" w:author="svcMRProcess" w:date="2018-09-18T15:49:00Z"/>
          <w:b/>
          <w:i/>
        </w:rPr>
      </w:pPr>
      <w:ins w:id="7368" w:author="svcMRProcess" w:date="2018-09-18T15:49:00Z">
        <w:r>
          <w:rPr>
            <w:b/>
            <w:i/>
          </w:rPr>
          <w:t>assets</w:t>
        </w:r>
      </w:ins>
    </w:p>
    <w:p>
      <w:pPr>
        <w:pStyle w:val="DeleteListSub"/>
        <w:rPr>
          <w:ins w:id="7369" w:author="svcMRProcess" w:date="2018-09-18T15:49:00Z"/>
          <w:b/>
          <w:i/>
        </w:rPr>
      </w:pPr>
      <w:ins w:id="7370" w:author="svcMRProcess" w:date="2018-09-18T15:49:00Z">
        <w:r>
          <w:rPr>
            <w:b/>
            <w:i/>
          </w:rPr>
          <w:t>liabilities</w:t>
        </w:r>
      </w:ins>
    </w:p>
    <w:p>
      <w:pPr>
        <w:pStyle w:val="nzHeading5"/>
        <w:rPr>
          <w:ins w:id="7371" w:author="svcMRProcess" w:date="2018-09-18T15:49:00Z"/>
        </w:rPr>
      </w:pPr>
      <w:bookmarkStart w:id="7372" w:name="_Toc432774333"/>
      <w:bookmarkStart w:id="7373" w:name="_Toc448413130"/>
      <w:ins w:id="7374" w:author="svcMRProcess" w:date="2018-09-18T15:49:00Z">
        <w:r>
          <w:rPr>
            <w:rStyle w:val="CharSectno"/>
          </w:rPr>
          <w:t>152</w:t>
        </w:r>
        <w:r>
          <w:t>.</w:t>
        </w:r>
        <w:r>
          <w:tab/>
          <w:t>Part 15 Division 1A inserted</w:t>
        </w:r>
        <w:bookmarkEnd w:id="7372"/>
        <w:bookmarkEnd w:id="7373"/>
      </w:ins>
    </w:p>
    <w:p>
      <w:pPr>
        <w:pStyle w:val="nzSubsection"/>
        <w:rPr>
          <w:ins w:id="7375" w:author="svcMRProcess" w:date="2018-09-18T15:49:00Z"/>
        </w:rPr>
      </w:pPr>
      <w:ins w:id="7376" w:author="svcMRProcess" w:date="2018-09-18T15:49:00Z">
        <w:r>
          <w:tab/>
        </w:r>
        <w:r>
          <w:tab/>
          <w:t>At the beginning of Part 15 insert:</w:t>
        </w:r>
      </w:ins>
    </w:p>
    <w:p>
      <w:pPr>
        <w:pStyle w:val="BlankOpen"/>
        <w:rPr>
          <w:ins w:id="7377" w:author="svcMRProcess" w:date="2018-09-18T15:49:00Z"/>
        </w:rPr>
      </w:pPr>
    </w:p>
    <w:p>
      <w:pPr>
        <w:pStyle w:val="nzHeading3"/>
        <w:rPr>
          <w:ins w:id="7378" w:author="svcMRProcess" w:date="2018-09-18T15:49:00Z"/>
        </w:rPr>
      </w:pPr>
      <w:bookmarkStart w:id="7379" w:name="_Toc432591422"/>
      <w:bookmarkStart w:id="7380" w:name="_Toc432591822"/>
      <w:bookmarkStart w:id="7381" w:name="_Toc432592222"/>
      <w:bookmarkStart w:id="7382" w:name="_Toc432597753"/>
      <w:bookmarkStart w:id="7383" w:name="_Toc432774334"/>
      <w:bookmarkStart w:id="7384" w:name="_Toc448413131"/>
      <w:ins w:id="7385" w:author="svcMRProcess" w:date="2018-09-18T15:49:00Z">
        <w:r>
          <w:t>Division 1A — Examining a person about a co</w:t>
        </w:r>
        <w:r>
          <w:noBreakHyphen/>
          <w:t>operative</w:t>
        </w:r>
        <w:bookmarkEnd w:id="7379"/>
        <w:bookmarkEnd w:id="7380"/>
        <w:bookmarkEnd w:id="7381"/>
        <w:bookmarkEnd w:id="7382"/>
        <w:bookmarkEnd w:id="7383"/>
        <w:bookmarkEnd w:id="7384"/>
      </w:ins>
    </w:p>
    <w:p>
      <w:pPr>
        <w:pStyle w:val="nzHeading5"/>
        <w:rPr>
          <w:ins w:id="7386" w:author="svcMRProcess" w:date="2018-09-18T15:49:00Z"/>
        </w:rPr>
      </w:pPr>
      <w:bookmarkStart w:id="7387" w:name="_Toc432774335"/>
      <w:bookmarkStart w:id="7388" w:name="_Toc448413132"/>
      <w:ins w:id="7389" w:author="svcMRProcess" w:date="2018-09-18T15:49:00Z">
        <w:r>
          <w:t>398A.</w:t>
        </w:r>
        <w:r>
          <w:tab/>
          <w:t>Application of Corporations Act: court</w:t>
        </w:r>
        <w:r>
          <w:noBreakHyphen/>
          <w:t>directed examinations</w:t>
        </w:r>
        <w:bookmarkEnd w:id="7387"/>
        <w:bookmarkEnd w:id="7388"/>
      </w:ins>
    </w:p>
    <w:p>
      <w:pPr>
        <w:pStyle w:val="nzSubsection"/>
        <w:rPr>
          <w:ins w:id="7390" w:author="svcMRProcess" w:date="2018-09-18T15:49:00Z"/>
        </w:rPr>
      </w:pPr>
      <w:ins w:id="7391" w:author="svcMRProcess" w:date="2018-09-18T15:49:00Z">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5.9 Division 1.</w:t>
        </w:r>
      </w:ins>
    </w:p>
    <w:p>
      <w:pPr>
        <w:pStyle w:val="BlankClose"/>
        <w:rPr>
          <w:ins w:id="7392" w:author="svcMRProcess" w:date="2018-09-18T15:49:00Z"/>
        </w:rPr>
      </w:pPr>
    </w:p>
    <w:p>
      <w:pPr>
        <w:pStyle w:val="nzHeading5"/>
        <w:rPr>
          <w:ins w:id="7393" w:author="svcMRProcess" w:date="2018-09-18T15:49:00Z"/>
        </w:rPr>
      </w:pPr>
      <w:bookmarkStart w:id="7394" w:name="_Toc432774336"/>
      <w:bookmarkStart w:id="7395" w:name="_Toc448413133"/>
      <w:ins w:id="7396" w:author="svcMRProcess" w:date="2018-09-18T15:49:00Z">
        <w:r>
          <w:rPr>
            <w:rStyle w:val="CharSectno"/>
          </w:rPr>
          <w:t>153</w:t>
        </w:r>
        <w:r>
          <w:t>.</w:t>
        </w:r>
        <w:r>
          <w:tab/>
          <w:t>Part 15 Division 1 heading replaced</w:t>
        </w:r>
        <w:bookmarkEnd w:id="7394"/>
        <w:bookmarkEnd w:id="7395"/>
      </w:ins>
    </w:p>
    <w:p>
      <w:pPr>
        <w:pStyle w:val="nzSubsection"/>
        <w:rPr>
          <w:ins w:id="7397" w:author="svcMRProcess" w:date="2018-09-18T15:49:00Z"/>
        </w:rPr>
      </w:pPr>
      <w:ins w:id="7398" w:author="svcMRProcess" w:date="2018-09-18T15:49:00Z">
        <w:r>
          <w:tab/>
        </w:r>
        <w:r>
          <w:tab/>
          <w:t>Delete the heading to Part 15 Division 1 and insert:</w:t>
        </w:r>
      </w:ins>
    </w:p>
    <w:p>
      <w:pPr>
        <w:pStyle w:val="BlankOpen"/>
        <w:rPr>
          <w:ins w:id="7399" w:author="svcMRProcess" w:date="2018-09-18T15:49:00Z"/>
        </w:rPr>
      </w:pPr>
    </w:p>
    <w:p>
      <w:pPr>
        <w:pStyle w:val="nzHeading3"/>
        <w:rPr>
          <w:ins w:id="7400" w:author="svcMRProcess" w:date="2018-09-18T15:49:00Z"/>
        </w:rPr>
      </w:pPr>
      <w:bookmarkStart w:id="7401" w:name="_Toc432591425"/>
      <w:bookmarkStart w:id="7402" w:name="_Toc432591825"/>
      <w:bookmarkStart w:id="7403" w:name="_Toc432592225"/>
      <w:bookmarkStart w:id="7404" w:name="_Toc432597756"/>
      <w:bookmarkStart w:id="7405" w:name="_Toc432774337"/>
      <w:bookmarkStart w:id="7406" w:name="_Toc448413134"/>
      <w:ins w:id="7407" w:author="svcMRProcess" w:date="2018-09-18T15:49:00Z">
        <w:r>
          <w:t>Division 1 — Supervision and inspection</w:t>
        </w:r>
        <w:bookmarkEnd w:id="7401"/>
        <w:bookmarkEnd w:id="7402"/>
        <w:bookmarkEnd w:id="7403"/>
        <w:bookmarkEnd w:id="7404"/>
        <w:bookmarkEnd w:id="7405"/>
        <w:bookmarkEnd w:id="7406"/>
        <w:r>
          <w:t xml:space="preserve"> </w:t>
        </w:r>
      </w:ins>
    </w:p>
    <w:p>
      <w:pPr>
        <w:pStyle w:val="BlankClose"/>
        <w:rPr>
          <w:ins w:id="7408" w:author="svcMRProcess" w:date="2018-09-18T15:49:00Z"/>
        </w:rPr>
      </w:pPr>
    </w:p>
    <w:p>
      <w:pPr>
        <w:pStyle w:val="nzHeading5"/>
        <w:rPr>
          <w:ins w:id="7409" w:author="svcMRProcess" w:date="2018-09-18T15:49:00Z"/>
        </w:rPr>
      </w:pPr>
      <w:bookmarkStart w:id="7410" w:name="_Toc432774338"/>
      <w:bookmarkStart w:id="7411" w:name="_Toc448413135"/>
      <w:ins w:id="7412" w:author="svcMRProcess" w:date="2018-09-18T15:49:00Z">
        <w:r>
          <w:rPr>
            <w:rStyle w:val="CharSectno"/>
          </w:rPr>
          <w:t>154</w:t>
        </w:r>
        <w:r>
          <w:t>.</w:t>
        </w:r>
        <w:r>
          <w:tab/>
          <w:t>Section 398 amended</w:t>
        </w:r>
        <w:bookmarkEnd w:id="7410"/>
        <w:bookmarkEnd w:id="7411"/>
      </w:ins>
    </w:p>
    <w:p>
      <w:pPr>
        <w:pStyle w:val="nzSubsection"/>
        <w:rPr>
          <w:ins w:id="7413" w:author="svcMRProcess" w:date="2018-09-18T15:49:00Z"/>
        </w:rPr>
      </w:pPr>
      <w:ins w:id="7414" w:author="svcMRProcess" w:date="2018-09-18T15:49:00Z">
        <w:r>
          <w:tab/>
          <w:t>(1)</w:t>
        </w:r>
        <w:r>
          <w:tab/>
          <w:t>In section 398 delete “this Part — ” and insert:</w:t>
        </w:r>
      </w:ins>
    </w:p>
    <w:p>
      <w:pPr>
        <w:pStyle w:val="BlankOpen"/>
        <w:rPr>
          <w:ins w:id="7415" w:author="svcMRProcess" w:date="2018-09-18T15:49:00Z"/>
        </w:rPr>
      </w:pPr>
    </w:p>
    <w:p>
      <w:pPr>
        <w:pStyle w:val="nzSubsection"/>
        <w:rPr>
          <w:ins w:id="7416" w:author="svcMRProcess" w:date="2018-09-18T15:49:00Z"/>
        </w:rPr>
      </w:pPr>
      <w:ins w:id="7417" w:author="svcMRProcess" w:date="2018-09-18T15:49:00Z">
        <w:r>
          <w:tab/>
        </w:r>
        <w:r>
          <w:tab/>
          <w:t xml:space="preserve">this Division — </w:t>
        </w:r>
      </w:ins>
    </w:p>
    <w:p>
      <w:pPr>
        <w:pStyle w:val="BlankClose"/>
        <w:rPr>
          <w:ins w:id="7418" w:author="svcMRProcess" w:date="2018-09-18T15:49:00Z"/>
        </w:rPr>
      </w:pPr>
    </w:p>
    <w:p>
      <w:pPr>
        <w:pStyle w:val="nzSubsection"/>
        <w:rPr>
          <w:ins w:id="7419" w:author="svcMRProcess" w:date="2018-09-18T15:49:00Z"/>
        </w:rPr>
      </w:pPr>
      <w:ins w:id="7420" w:author="svcMRProcess" w:date="2018-09-18T15:49:00Z">
        <w:r>
          <w:tab/>
          <w:t>(2)</w:t>
        </w:r>
        <w:r>
          <w:tab/>
          <w:t xml:space="preserve">In section 398 delete the definition of </w:t>
        </w:r>
        <w:r>
          <w:rPr>
            <w:b/>
            <w:i/>
          </w:rPr>
          <w:t>chief executive officer (DOCEP)</w:t>
        </w:r>
        <w:r>
          <w:t>.</w:t>
        </w:r>
      </w:ins>
    </w:p>
    <w:p>
      <w:pPr>
        <w:pStyle w:val="nzSubsection"/>
        <w:rPr>
          <w:ins w:id="7421" w:author="svcMRProcess" w:date="2018-09-18T15:49:00Z"/>
        </w:rPr>
      </w:pPr>
      <w:ins w:id="7422" w:author="svcMRProcess" w:date="2018-09-18T15:49:00Z">
        <w:r>
          <w:tab/>
          <w:t>(3)</w:t>
        </w:r>
        <w:r>
          <w:tab/>
          <w:t xml:space="preserve">In section 398 in the definition of </w:t>
        </w:r>
        <w:r>
          <w:rPr>
            <w:b/>
            <w:i/>
          </w:rPr>
          <w:t>relevant document</w:t>
        </w:r>
        <w:r>
          <w:rPr>
            <w:i/>
          </w:rPr>
          <w:t xml:space="preserve"> </w:t>
        </w:r>
        <w:r>
          <w:t>delete “records” and insert:</w:t>
        </w:r>
      </w:ins>
    </w:p>
    <w:p>
      <w:pPr>
        <w:pStyle w:val="BlankOpen"/>
        <w:rPr>
          <w:ins w:id="7423" w:author="svcMRProcess" w:date="2018-09-18T15:49:00Z"/>
        </w:rPr>
      </w:pPr>
    </w:p>
    <w:p>
      <w:pPr>
        <w:pStyle w:val="nzSubsection"/>
        <w:rPr>
          <w:ins w:id="7424" w:author="svcMRProcess" w:date="2018-09-18T15:49:00Z"/>
        </w:rPr>
      </w:pPr>
      <w:ins w:id="7425" w:author="svcMRProcess" w:date="2018-09-18T15:49:00Z">
        <w:r>
          <w:tab/>
        </w:r>
        <w:r>
          <w:tab/>
          <w:t>books</w:t>
        </w:r>
      </w:ins>
    </w:p>
    <w:p>
      <w:pPr>
        <w:pStyle w:val="BlankClose"/>
        <w:rPr>
          <w:ins w:id="7426" w:author="svcMRProcess" w:date="2018-09-18T15:49:00Z"/>
        </w:rPr>
      </w:pPr>
    </w:p>
    <w:p>
      <w:pPr>
        <w:pStyle w:val="nzHeading5"/>
        <w:rPr>
          <w:ins w:id="7427" w:author="svcMRProcess" w:date="2018-09-18T15:49:00Z"/>
        </w:rPr>
      </w:pPr>
      <w:bookmarkStart w:id="7428" w:name="_Toc432774339"/>
      <w:bookmarkStart w:id="7429" w:name="_Toc448413136"/>
      <w:ins w:id="7430" w:author="svcMRProcess" w:date="2018-09-18T15:49:00Z">
        <w:r>
          <w:rPr>
            <w:rStyle w:val="CharSectno"/>
          </w:rPr>
          <w:t>155</w:t>
        </w:r>
        <w:r>
          <w:t>.</w:t>
        </w:r>
        <w:r>
          <w:tab/>
          <w:t>Section 399 amended</w:t>
        </w:r>
        <w:bookmarkEnd w:id="7428"/>
        <w:bookmarkEnd w:id="7429"/>
      </w:ins>
    </w:p>
    <w:p>
      <w:pPr>
        <w:pStyle w:val="nzSubsection"/>
        <w:rPr>
          <w:ins w:id="7431" w:author="svcMRProcess" w:date="2018-09-18T15:49:00Z"/>
        </w:rPr>
      </w:pPr>
      <w:ins w:id="7432" w:author="svcMRProcess" w:date="2018-09-18T15:49:00Z">
        <w:r>
          <w:tab/>
        </w:r>
        <w:r>
          <w:tab/>
          <w:t>In section 399:</w:t>
        </w:r>
      </w:ins>
    </w:p>
    <w:p>
      <w:pPr>
        <w:pStyle w:val="nzIndenta"/>
        <w:rPr>
          <w:ins w:id="7433" w:author="svcMRProcess" w:date="2018-09-18T15:49:00Z"/>
        </w:rPr>
      </w:pPr>
      <w:ins w:id="7434" w:author="svcMRProcess" w:date="2018-09-18T15:49:00Z">
        <w:r>
          <w:tab/>
          <w:t>(a)</w:t>
        </w:r>
        <w:r>
          <w:tab/>
          <w:t>delete “Part” and insert:</w:t>
        </w:r>
      </w:ins>
    </w:p>
    <w:p>
      <w:pPr>
        <w:pStyle w:val="BlankOpen"/>
        <w:rPr>
          <w:ins w:id="7435" w:author="svcMRProcess" w:date="2018-09-18T15:49:00Z"/>
        </w:rPr>
      </w:pPr>
    </w:p>
    <w:p>
      <w:pPr>
        <w:pStyle w:val="nzIndenta"/>
        <w:rPr>
          <w:ins w:id="7436" w:author="svcMRProcess" w:date="2018-09-18T15:49:00Z"/>
        </w:rPr>
      </w:pPr>
      <w:ins w:id="7437" w:author="svcMRProcess" w:date="2018-09-18T15:49:00Z">
        <w:r>
          <w:tab/>
        </w:r>
        <w:r>
          <w:tab/>
          <w:t>Division</w:t>
        </w:r>
      </w:ins>
    </w:p>
    <w:p>
      <w:pPr>
        <w:pStyle w:val="BlankClose"/>
        <w:rPr>
          <w:ins w:id="7438" w:author="svcMRProcess" w:date="2018-09-18T15:49:00Z"/>
        </w:rPr>
      </w:pPr>
    </w:p>
    <w:p>
      <w:pPr>
        <w:pStyle w:val="nzIndenta"/>
        <w:rPr>
          <w:ins w:id="7439" w:author="svcMRProcess" w:date="2018-09-18T15:49:00Z"/>
        </w:rPr>
      </w:pPr>
      <w:ins w:id="7440" w:author="svcMRProcess" w:date="2018-09-18T15:49:00Z">
        <w:r>
          <w:tab/>
          <w:t>(b)</w:t>
        </w:r>
        <w:r>
          <w:tab/>
          <w:t>in paragraphs (a) and (b) delete “foreign co</w:t>
        </w:r>
        <w:r>
          <w:noBreakHyphen/>
          <w:t>operative;” and insert:</w:t>
        </w:r>
      </w:ins>
    </w:p>
    <w:p>
      <w:pPr>
        <w:pStyle w:val="BlankOpen"/>
        <w:rPr>
          <w:ins w:id="7441" w:author="svcMRProcess" w:date="2018-09-18T15:49:00Z"/>
        </w:rPr>
      </w:pPr>
    </w:p>
    <w:p>
      <w:pPr>
        <w:pStyle w:val="nzIndenta"/>
        <w:rPr>
          <w:ins w:id="7442" w:author="svcMRProcess" w:date="2018-09-18T15:49:00Z"/>
        </w:rPr>
      </w:pPr>
      <w:ins w:id="7443" w:author="svcMRProcess" w:date="2018-09-18T15:49:00Z">
        <w:r>
          <w:tab/>
        </w:r>
        <w:r>
          <w:tab/>
          <w:t>participating co</w:t>
        </w:r>
        <w:r>
          <w:noBreakHyphen/>
          <w:t>operative;</w:t>
        </w:r>
      </w:ins>
    </w:p>
    <w:p>
      <w:pPr>
        <w:pStyle w:val="BlankClose"/>
        <w:rPr>
          <w:ins w:id="7444" w:author="svcMRProcess" w:date="2018-09-18T15:49:00Z"/>
        </w:rPr>
      </w:pPr>
    </w:p>
    <w:p>
      <w:pPr>
        <w:pStyle w:val="nzIndenta"/>
        <w:rPr>
          <w:ins w:id="7445" w:author="svcMRProcess" w:date="2018-09-18T15:49:00Z"/>
        </w:rPr>
      </w:pPr>
      <w:ins w:id="7446" w:author="svcMRProcess" w:date="2018-09-18T15:49:00Z">
        <w:r>
          <w:tab/>
          <w:t>(c)</w:t>
        </w:r>
        <w:r>
          <w:tab/>
          <w:t>in paragraph (d) delete “foreign co</w:t>
        </w:r>
        <w:r>
          <w:noBreakHyphen/>
          <w:t xml:space="preserve">operative,” and insert </w:t>
        </w:r>
      </w:ins>
    </w:p>
    <w:p>
      <w:pPr>
        <w:pStyle w:val="BlankOpen"/>
        <w:rPr>
          <w:ins w:id="7447" w:author="svcMRProcess" w:date="2018-09-18T15:49:00Z"/>
        </w:rPr>
      </w:pPr>
    </w:p>
    <w:p>
      <w:pPr>
        <w:pStyle w:val="nzIndenta"/>
        <w:rPr>
          <w:ins w:id="7448" w:author="svcMRProcess" w:date="2018-09-18T15:49:00Z"/>
        </w:rPr>
      </w:pPr>
      <w:ins w:id="7449" w:author="svcMRProcess" w:date="2018-09-18T15:49:00Z">
        <w:r>
          <w:tab/>
        </w:r>
        <w:r>
          <w:tab/>
          <w:t xml:space="preserve"> participating co</w:t>
        </w:r>
        <w:r>
          <w:noBreakHyphen/>
          <w:t>operative,</w:t>
        </w:r>
      </w:ins>
    </w:p>
    <w:p>
      <w:pPr>
        <w:pStyle w:val="BlankClose"/>
        <w:rPr>
          <w:ins w:id="7450" w:author="svcMRProcess" w:date="2018-09-18T15:49:00Z"/>
        </w:rPr>
      </w:pPr>
    </w:p>
    <w:p>
      <w:pPr>
        <w:pStyle w:val="nzSectAltNote"/>
        <w:rPr>
          <w:ins w:id="7451" w:author="svcMRProcess" w:date="2018-09-18T15:49:00Z"/>
        </w:rPr>
      </w:pPr>
      <w:ins w:id="7452" w:author="svcMRProcess" w:date="2018-09-18T15:49:00Z">
        <w:r>
          <w:tab/>
          <w:t>Note:</w:t>
        </w:r>
        <w:r>
          <w:tab/>
          <w:t>The heading to amended section 399 is to read:</w:t>
        </w:r>
      </w:ins>
    </w:p>
    <w:p>
      <w:pPr>
        <w:pStyle w:val="nzSectAltHeading"/>
        <w:rPr>
          <w:ins w:id="7453" w:author="svcMRProcess" w:date="2018-09-18T15:49:00Z"/>
        </w:rPr>
      </w:pPr>
      <w:ins w:id="7454" w:author="svcMRProcess" w:date="2018-09-18T15:49:00Z">
        <w:r>
          <w:rPr>
            <w:rFonts w:ascii="Times New Roman" w:hAnsi="Times New Roman"/>
          </w:rPr>
          <w:tab/>
        </w:r>
        <w:r>
          <w:rPr>
            <w:rFonts w:ascii="Times New Roman" w:hAnsi="Times New Roman"/>
          </w:rPr>
          <w:tab/>
        </w:r>
        <w:r>
          <w:t>Co</w:t>
        </w:r>
        <w:r>
          <w:noBreakHyphen/>
          <w:t>operative includes subsidiaries, participating co</w:t>
        </w:r>
        <w:r>
          <w:noBreakHyphen/>
          <w:t>operatives and co</w:t>
        </w:r>
        <w:r>
          <w:noBreakHyphen/>
          <w:t>operative ventures</w:t>
        </w:r>
      </w:ins>
    </w:p>
    <w:p>
      <w:pPr>
        <w:pStyle w:val="nzHeading5"/>
        <w:rPr>
          <w:ins w:id="7455" w:author="svcMRProcess" w:date="2018-09-18T15:49:00Z"/>
        </w:rPr>
      </w:pPr>
      <w:bookmarkStart w:id="7456" w:name="_Toc432774340"/>
      <w:bookmarkStart w:id="7457" w:name="_Toc448413137"/>
      <w:ins w:id="7458" w:author="svcMRProcess" w:date="2018-09-18T15:49:00Z">
        <w:r>
          <w:rPr>
            <w:rStyle w:val="CharSectno"/>
          </w:rPr>
          <w:t>156</w:t>
        </w:r>
        <w:r>
          <w:t>.</w:t>
        </w:r>
        <w:r>
          <w:tab/>
          <w:t>Section 400 amended</w:t>
        </w:r>
        <w:bookmarkEnd w:id="7456"/>
        <w:bookmarkEnd w:id="7457"/>
      </w:ins>
    </w:p>
    <w:p>
      <w:pPr>
        <w:pStyle w:val="nzSubsection"/>
        <w:rPr>
          <w:ins w:id="7459" w:author="svcMRProcess" w:date="2018-09-18T15:49:00Z"/>
        </w:rPr>
      </w:pPr>
      <w:ins w:id="7460" w:author="svcMRProcess" w:date="2018-09-18T15:49:00Z">
        <w:r>
          <w:tab/>
        </w:r>
        <w:r>
          <w:tab/>
          <w:t>In section 400:</w:t>
        </w:r>
      </w:ins>
    </w:p>
    <w:p>
      <w:pPr>
        <w:pStyle w:val="nzIndenta"/>
        <w:rPr>
          <w:ins w:id="7461" w:author="svcMRProcess" w:date="2018-09-18T15:49:00Z"/>
        </w:rPr>
      </w:pPr>
      <w:ins w:id="7462" w:author="svcMRProcess" w:date="2018-09-18T15:49:00Z">
        <w:r>
          <w:tab/>
          <w:t>(a)</w:t>
        </w:r>
        <w:r>
          <w:tab/>
          <w:t>in paragraph (a) delete “(DOCEP)” and insert:</w:t>
        </w:r>
      </w:ins>
    </w:p>
    <w:p>
      <w:pPr>
        <w:pStyle w:val="BlankOpen"/>
        <w:rPr>
          <w:ins w:id="7463" w:author="svcMRProcess" w:date="2018-09-18T15:49:00Z"/>
        </w:rPr>
      </w:pPr>
    </w:p>
    <w:p>
      <w:pPr>
        <w:pStyle w:val="nzIndenta"/>
        <w:rPr>
          <w:ins w:id="7464" w:author="svcMRProcess" w:date="2018-09-18T15:49:00Z"/>
        </w:rPr>
      </w:pPr>
      <w:ins w:id="7465" w:author="svcMRProcess" w:date="2018-09-18T15:49:00Z">
        <w:r>
          <w:tab/>
        </w:r>
        <w:r>
          <w:tab/>
          <w:t>of the department</w:t>
        </w:r>
      </w:ins>
    </w:p>
    <w:p>
      <w:pPr>
        <w:pStyle w:val="BlankClose"/>
        <w:rPr>
          <w:ins w:id="7466" w:author="svcMRProcess" w:date="2018-09-18T15:49:00Z"/>
        </w:rPr>
      </w:pPr>
    </w:p>
    <w:p>
      <w:pPr>
        <w:pStyle w:val="nzIndenta"/>
        <w:rPr>
          <w:ins w:id="7467" w:author="svcMRProcess" w:date="2018-09-18T15:49:00Z"/>
        </w:rPr>
      </w:pPr>
      <w:ins w:id="7468" w:author="svcMRProcess" w:date="2018-09-18T15:49:00Z">
        <w:r>
          <w:tab/>
          <w:t>(b)</w:t>
        </w:r>
        <w:r>
          <w:tab/>
          <w:t>in paragraph (b) delete “(DOCEP).” and insert:</w:t>
        </w:r>
      </w:ins>
    </w:p>
    <w:p>
      <w:pPr>
        <w:pStyle w:val="BlankOpen"/>
        <w:rPr>
          <w:ins w:id="7469" w:author="svcMRProcess" w:date="2018-09-18T15:49:00Z"/>
        </w:rPr>
      </w:pPr>
    </w:p>
    <w:p>
      <w:pPr>
        <w:pStyle w:val="nzIndenta"/>
        <w:rPr>
          <w:ins w:id="7470" w:author="svcMRProcess" w:date="2018-09-18T15:49:00Z"/>
        </w:rPr>
      </w:pPr>
      <w:ins w:id="7471" w:author="svcMRProcess" w:date="2018-09-18T15:49:00Z">
        <w:r>
          <w:tab/>
        </w:r>
        <w:r>
          <w:tab/>
          <w:t>of the department.</w:t>
        </w:r>
      </w:ins>
    </w:p>
    <w:p>
      <w:pPr>
        <w:pStyle w:val="BlankClose"/>
        <w:rPr>
          <w:ins w:id="7472" w:author="svcMRProcess" w:date="2018-09-18T15:49:00Z"/>
        </w:rPr>
      </w:pPr>
    </w:p>
    <w:p>
      <w:pPr>
        <w:pStyle w:val="nzHeading5"/>
        <w:rPr>
          <w:ins w:id="7473" w:author="svcMRProcess" w:date="2018-09-18T15:49:00Z"/>
        </w:rPr>
      </w:pPr>
      <w:bookmarkStart w:id="7474" w:name="_Toc432774341"/>
      <w:bookmarkStart w:id="7475" w:name="_Toc448413138"/>
      <w:ins w:id="7476" w:author="svcMRProcess" w:date="2018-09-18T15:49:00Z">
        <w:r>
          <w:rPr>
            <w:rStyle w:val="CharSectno"/>
          </w:rPr>
          <w:t>157</w:t>
        </w:r>
        <w:r>
          <w:t>.</w:t>
        </w:r>
        <w:r>
          <w:tab/>
          <w:t>Section 412 amended</w:t>
        </w:r>
        <w:bookmarkEnd w:id="7474"/>
        <w:bookmarkEnd w:id="7475"/>
      </w:ins>
    </w:p>
    <w:p>
      <w:pPr>
        <w:pStyle w:val="nzSubsection"/>
        <w:rPr>
          <w:ins w:id="7477" w:author="svcMRProcess" w:date="2018-09-18T15:49:00Z"/>
        </w:rPr>
      </w:pPr>
      <w:ins w:id="7478" w:author="svcMRProcess" w:date="2018-09-18T15:49:00Z">
        <w:r>
          <w:tab/>
          <w:t>(1)</w:t>
        </w:r>
        <w:r>
          <w:tab/>
          <w:t>Delete section 412(4) and insert:</w:t>
        </w:r>
      </w:ins>
    </w:p>
    <w:p>
      <w:pPr>
        <w:pStyle w:val="BlankOpen"/>
        <w:rPr>
          <w:ins w:id="7479" w:author="svcMRProcess" w:date="2018-09-18T15:49:00Z"/>
        </w:rPr>
      </w:pPr>
    </w:p>
    <w:p>
      <w:pPr>
        <w:pStyle w:val="nzSubsection"/>
        <w:rPr>
          <w:ins w:id="7480" w:author="svcMRProcess" w:date="2018-09-18T15:49:00Z"/>
        </w:rPr>
      </w:pPr>
      <w:ins w:id="7481" w:author="svcMRProcess" w:date="2018-09-18T15:49:00Z">
        <w:r>
          <w:tab/>
          <w:t>(4)</w:t>
        </w:r>
        <w:r>
          <w:tab/>
          <w:t xml:space="preserve">The magistrate may issue the warrant only if satisfied there are reasonable grounds — </w:t>
        </w:r>
      </w:ins>
    </w:p>
    <w:p>
      <w:pPr>
        <w:pStyle w:val="nzIndenta"/>
        <w:rPr>
          <w:ins w:id="7482" w:author="svcMRProcess" w:date="2018-09-18T15:49:00Z"/>
        </w:rPr>
      </w:pPr>
      <w:ins w:id="7483" w:author="svcMRProcess" w:date="2018-09-18T15:49:00Z">
        <w:r>
          <w:tab/>
          <w:t>(a)</w:t>
        </w:r>
        <w:r>
          <w:tab/>
          <w:t>for suspecting the affairs or activities of a co</w:t>
        </w:r>
        <w:r>
          <w:noBreakHyphen/>
          <w:t>operative are being managed or conducted at the place; or</w:t>
        </w:r>
      </w:ins>
    </w:p>
    <w:p>
      <w:pPr>
        <w:pStyle w:val="nzIndenta"/>
        <w:rPr>
          <w:ins w:id="7484" w:author="svcMRProcess" w:date="2018-09-18T15:49:00Z"/>
        </w:rPr>
      </w:pPr>
      <w:ins w:id="7485" w:author="svcMRProcess" w:date="2018-09-18T15:49:00Z">
        <w:r>
          <w:tab/>
          <w:t>(b)</w:t>
        </w:r>
        <w:r>
          <w:tab/>
          <w:t>for suspecting there are relevant documents at the place; or</w:t>
        </w:r>
      </w:ins>
    </w:p>
    <w:p>
      <w:pPr>
        <w:pStyle w:val="nzIndenta"/>
        <w:rPr>
          <w:ins w:id="7486" w:author="svcMRProcess" w:date="2018-09-18T15:49:00Z"/>
        </w:rPr>
      </w:pPr>
      <w:ins w:id="7487" w:author="svcMRProcess" w:date="2018-09-18T15:49:00Z">
        <w:r>
          <w:tab/>
          <w:t>(c)</w:t>
        </w:r>
        <w:r>
          <w:tab/>
          <w:t xml:space="preserve">for suspecting — </w:t>
        </w:r>
      </w:ins>
    </w:p>
    <w:p>
      <w:pPr>
        <w:pStyle w:val="nzIndenti"/>
        <w:rPr>
          <w:ins w:id="7488" w:author="svcMRProcess" w:date="2018-09-18T15:49:00Z"/>
        </w:rPr>
      </w:pPr>
      <w:ins w:id="7489" w:author="svcMRProcess" w:date="2018-09-18T15:49:00Z">
        <w:r>
          <w:tab/>
          <w:t>(i)</w:t>
        </w:r>
        <w:r>
          <w:tab/>
          <w:t>there is a particular thing or activity that may provide evidence of an offence against this Act; and</w:t>
        </w:r>
      </w:ins>
    </w:p>
    <w:p>
      <w:pPr>
        <w:pStyle w:val="nzIndenti"/>
        <w:rPr>
          <w:ins w:id="7490" w:author="svcMRProcess" w:date="2018-09-18T15:49:00Z"/>
        </w:rPr>
      </w:pPr>
      <w:ins w:id="7491" w:author="svcMRProcess" w:date="2018-09-18T15:49:00Z">
        <w:r>
          <w:tab/>
          <w:t>(ii)</w:t>
        </w:r>
        <w:r>
          <w:tab/>
          <w:t>that thing or activity is at the place, or may be at the place, within the next 7 days.</w:t>
        </w:r>
      </w:ins>
    </w:p>
    <w:p>
      <w:pPr>
        <w:pStyle w:val="BlankClose"/>
        <w:rPr>
          <w:ins w:id="7492" w:author="svcMRProcess" w:date="2018-09-18T15:49:00Z"/>
        </w:rPr>
      </w:pPr>
    </w:p>
    <w:p>
      <w:pPr>
        <w:pStyle w:val="nzSubsection"/>
        <w:rPr>
          <w:ins w:id="7493" w:author="svcMRProcess" w:date="2018-09-18T15:49:00Z"/>
        </w:rPr>
      </w:pPr>
      <w:ins w:id="7494" w:author="svcMRProcess" w:date="2018-09-18T15:49:00Z">
        <w:r>
          <w:tab/>
          <w:t>(2)</w:t>
        </w:r>
        <w:r>
          <w:tab/>
          <w:t>In section 412(5)(b) delete “the offence” and insert:</w:t>
        </w:r>
      </w:ins>
    </w:p>
    <w:p>
      <w:pPr>
        <w:pStyle w:val="BlankOpen"/>
        <w:rPr>
          <w:ins w:id="7495" w:author="svcMRProcess" w:date="2018-09-18T15:49:00Z"/>
        </w:rPr>
      </w:pPr>
    </w:p>
    <w:p>
      <w:pPr>
        <w:pStyle w:val="nzSubsection"/>
        <w:rPr>
          <w:ins w:id="7496" w:author="svcMRProcess" w:date="2018-09-18T15:49:00Z"/>
        </w:rPr>
      </w:pPr>
      <w:ins w:id="7497" w:author="svcMRProcess" w:date="2018-09-18T15:49:00Z">
        <w:r>
          <w:tab/>
        </w:r>
        <w:r>
          <w:tab/>
          <w:t>the suspected offence (if any)</w:t>
        </w:r>
      </w:ins>
    </w:p>
    <w:p>
      <w:pPr>
        <w:pStyle w:val="BlankClose"/>
        <w:rPr>
          <w:ins w:id="7498" w:author="svcMRProcess" w:date="2018-09-18T15:49:00Z"/>
        </w:rPr>
      </w:pPr>
    </w:p>
    <w:p>
      <w:pPr>
        <w:pStyle w:val="nzHeading5"/>
        <w:rPr>
          <w:ins w:id="7499" w:author="svcMRProcess" w:date="2018-09-18T15:49:00Z"/>
        </w:rPr>
      </w:pPr>
      <w:bookmarkStart w:id="7500" w:name="_Toc432774342"/>
      <w:bookmarkStart w:id="7501" w:name="_Toc448413139"/>
      <w:ins w:id="7502" w:author="svcMRProcess" w:date="2018-09-18T15:49:00Z">
        <w:r>
          <w:rPr>
            <w:rStyle w:val="CharSectno"/>
          </w:rPr>
          <w:t>158</w:t>
        </w:r>
        <w:r>
          <w:t>.</w:t>
        </w:r>
        <w:r>
          <w:tab/>
          <w:t>Section 415 amended</w:t>
        </w:r>
        <w:bookmarkEnd w:id="7500"/>
        <w:bookmarkEnd w:id="7501"/>
      </w:ins>
    </w:p>
    <w:p>
      <w:pPr>
        <w:pStyle w:val="nzSubsection"/>
        <w:rPr>
          <w:ins w:id="7503" w:author="svcMRProcess" w:date="2018-09-18T15:49:00Z"/>
        </w:rPr>
      </w:pPr>
      <w:ins w:id="7504" w:author="svcMRProcess" w:date="2018-09-18T15:49:00Z">
        <w:r>
          <w:tab/>
        </w:r>
        <w:r>
          <w:tab/>
          <w:t>In section 415(3) delete the Penalty and insert:</w:t>
        </w:r>
      </w:ins>
    </w:p>
    <w:p>
      <w:pPr>
        <w:pStyle w:val="BlankOpen"/>
        <w:rPr>
          <w:ins w:id="7505" w:author="svcMRProcess" w:date="2018-09-18T15:49:00Z"/>
        </w:rPr>
      </w:pPr>
    </w:p>
    <w:p>
      <w:pPr>
        <w:pStyle w:val="nzPenstart"/>
        <w:rPr>
          <w:ins w:id="7506" w:author="svcMRProcess" w:date="2018-09-18T15:49:00Z"/>
        </w:rPr>
      </w:pPr>
      <w:ins w:id="7507" w:author="svcMRProcess" w:date="2018-09-18T15:49:00Z">
        <w:r>
          <w:tab/>
          <w:t>Penalty for this subsection: a fine of $2 000.</w:t>
        </w:r>
      </w:ins>
    </w:p>
    <w:p>
      <w:pPr>
        <w:pStyle w:val="BlankClose"/>
        <w:rPr>
          <w:ins w:id="7508" w:author="svcMRProcess" w:date="2018-09-18T15:49:00Z"/>
        </w:rPr>
      </w:pPr>
    </w:p>
    <w:p>
      <w:pPr>
        <w:pStyle w:val="nzHeading5"/>
        <w:rPr>
          <w:ins w:id="7509" w:author="svcMRProcess" w:date="2018-09-18T15:49:00Z"/>
        </w:rPr>
      </w:pPr>
      <w:bookmarkStart w:id="7510" w:name="_Toc432774343"/>
      <w:bookmarkStart w:id="7511" w:name="_Toc448413140"/>
      <w:ins w:id="7512" w:author="svcMRProcess" w:date="2018-09-18T15:49:00Z">
        <w:r>
          <w:rPr>
            <w:rStyle w:val="CharSectno"/>
          </w:rPr>
          <w:t>159</w:t>
        </w:r>
        <w:r>
          <w:t>.</w:t>
        </w:r>
        <w:r>
          <w:tab/>
          <w:t>Section 419 amended</w:t>
        </w:r>
        <w:bookmarkEnd w:id="7510"/>
        <w:bookmarkEnd w:id="7511"/>
      </w:ins>
    </w:p>
    <w:p>
      <w:pPr>
        <w:pStyle w:val="nzSubsection"/>
        <w:rPr>
          <w:ins w:id="7513" w:author="svcMRProcess" w:date="2018-09-18T15:49:00Z"/>
        </w:rPr>
      </w:pPr>
      <w:ins w:id="7514" w:author="svcMRProcess" w:date="2018-09-18T15:49:00Z">
        <w:r>
          <w:tab/>
        </w:r>
        <w:r>
          <w:tab/>
          <w:t>In section 419(5) delete the Penalty and insert:</w:t>
        </w:r>
      </w:ins>
    </w:p>
    <w:p>
      <w:pPr>
        <w:pStyle w:val="BlankOpen"/>
        <w:rPr>
          <w:ins w:id="7515" w:author="svcMRProcess" w:date="2018-09-18T15:49:00Z"/>
        </w:rPr>
      </w:pPr>
    </w:p>
    <w:p>
      <w:pPr>
        <w:pStyle w:val="nzPenstart"/>
        <w:rPr>
          <w:ins w:id="7516" w:author="svcMRProcess" w:date="2018-09-18T15:49:00Z"/>
        </w:rPr>
      </w:pPr>
      <w:ins w:id="7517" w:author="svcMRProcess" w:date="2018-09-18T15:49:00Z">
        <w:r>
          <w:tab/>
          <w:t>Penalty for this subsection: a fine of $2 000.</w:t>
        </w:r>
      </w:ins>
    </w:p>
    <w:p>
      <w:pPr>
        <w:pStyle w:val="BlankClose"/>
        <w:rPr>
          <w:ins w:id="7518" w:author="svcMRProcess" w:date="2018-09-18T15:49:00Z"/>
        </w:rPr>
      </w:pPr>
    </w:p>
    <w:p>
      <w:pPr>
        <w:pStyle w:val="nzHeading5"/>
        <w:rPr>
          <w:ins w:id="7519" w:author="svcMRProcess" w:date="2018-09-18T15:49:00Z"/>
        </w:rPr>
      </w:pPr>
      <w:bookmarkStart w:id="7520" w:name="_Toc432774344"/>
      <w:bookmarkStart w:id="7521" w:name="_Toc448413141"/>
      <w:ins w:id="7522" w:author="svcMRProcess" w:date="2018-09-18T15:49:00Z">
        <w:r>
          <w:rPr>
            <w:rStyle w:val="CharSectno"/>
          </w:rPr>
          <w:t>160</w:t>
        </w:r>
        <w:r>
          <w:t>.</w:t>
        </w:r>
        <w:r>
          <w:tab/>
          <w:t>Section 420 amended</w:t>
        </w:r>
        <w:bookmarkEnd w:id="7520"/>
        <w:bookmarkEnd w:id="7521"/>
      </w:ins>
    </w:p>
    <w:p>
      <w:pPr>
        <w:pStyle w:val="nzSubsection"/>
        <w:rPr>
          <w:ins w:id="7523" w:author="svcMRProcess" w:date="2018-09-18T15:49:00Z"/>
        </w:rPr>
      </w:pPr>
      <w:ins w:id="7524" w:author="svcMRProcess" w:date="2018-09-18T15:49:00Z">
        <w:r>
          <w:tab/>
        </w:r>
        <w:r>
          <w:tab/>
          <w:t>In section 420(1) delete the Penalty and insert:</w:t>
        </w:r>
      </w:ins>
    </w:p>
    <w:p>
      <w:pPr>
        <w:pStyle w:val="BlankOpen"/>
        <w:rPr>
          <w:ins w:id="7525" w:author="svcMRProcess" w:date="2018-09-18T15:49:00Z"/>
        </w:rPr>
      </w:pPr>
    </w:p>
    <w:p>
      <w:pPr>
        <w:pStyle w:val="nzPenstart"/>
        <w:rPr>
          <w:ins w:id="7526" w:author="svcMRProcess" w:date="2018-09-18T15:49:00Z"/>
        </w:rPr>
      </w:pPr>
      <w:ins w:id="7527" w:author="svcMRProcess" w:date="2018-09-18T15:49:00Z">
        <w:r>
          <w:tab/>
          <w:t>Penalty for this subsection: a fine of $12 000, or imprisonment for one year, or both.</w:t>
        </w:r>
      </w:ins>
    </w:p>
    <w:p>
      <w:pPr>
        <w:pStyle w:val="BlankClose"/>
        <w:rPr>
          <w:ins w:id="7528" w:author="svcMRProcess" w:date="2018-09-18T15:49:00Z"/>
        </w:rPr>
      </w:pPr>
    </w:p>
    <w:p>
      <w:pPr>
        <w:pStyle w:val="nzHeading5"/>
        <w:rPr>
          <w:ins w:id="7529" w:author="svcMRProcess" w:date="2018-09-18T15:49:00Z"/>
        </w:rPr>
      </w:pPr>
      <w:bookmarkStart w:id="7530" w:name="_Toc432774345"/>
      <w:bookmarkStart w:id="7531" w:name="_Toc448413142"/>
      <w:ins w:id="7532" w:author="svcMRProcess" w:date="2018-09-18T15:49:00Z">
        <w:r>
          <w:rPr>
            <w:rStyle w:val="CharSectno"/>
          </w:rPr>
          <w:t>161</w:t>
        </w:r>
        <w:r>
          <w:t>.</w:t>
        </w:r>
        <w:r>
          <w:tab/>
          <w:t>Section 421 amended</w:t>
        </w:r>
        <w:bookmarkEnd w:id="7530"/>
        <w:bookmarkEnd w:id="7531"/>
      </w:ins>
    </w:p>
    <w:p>
      <w:pPr>
        <w:pStyle w:val="nzSubsection"/>
        <w:rPr>
          <w:ins w:id="7533" w:author="svcMRProcess" w:date="2018-09-18T15:49:00Z"/>
        </w:rPr>
      </w:pPr>
      <w:ins w:id="7534" w:author="svcMRProcess" w:date="2018-09-18T15:49:00Z">
        <w:r>
          <w:tab/>
        </w:r>
        <w:r>
          <w:tab/>
          <w:t>In section 421(2) delete the Penalty and insert:</w:t>
        </w:r>
      </w:ins>
    </w:p>
    <w:p>
      <w:pPr>
        <w:pStyle w:val="BlankOpen"/>
        <w:rPr>
          <w:ins w:id="7535" w:author="svcMRProcess" w:date="2018-09-18T15:49:00Z"/>
        </w:rPr>
      </w:pPr>
    </w:p>
    <w:p>
      <w:pPr>
        <w:pStyle w:val="nzPenstart"/>
        <w:rPr>
          <w:ins w:id="7536" w:author="svcMRProcess" w:date="2018-09-18T15:49:00Z"/>
        </w:rPr>
      </w:pPr>
      <w:ins w:id="7537" w:author="svcMRProcess" w:date="2018-09-18T15:49:00Z">
        <w:r>
          <w:tab/>
          <w:t>Penalty for this subsection: a fine of $12 000, or imprisonment for one year, or both.</w:t>
        </w:r>
      </w:ins>
    </w:p>
    <w:p>
      <w:pPr>
        <w:pStyle w:val="BlankClose"/>
        <w:rPr>
          <w:ins w:id="7538" w:author="svcMRProcess" w:date="2018-09-18T15:49:00Z"/>
        </w:rPr>
      </w:pPr>
    </w:p>
    <w:p>
      <w:pPr>
        <w:pStyle w:val="nzHeading5"/>
        <w:rPr>
          <w:ins w:id="7539" w:author="svcMRProcess" w:date="2018-09-18T15:49:00Z"/>
        </w:rPr>
      </w:pPr>
      <w:bookmarkStart w:id="7540" w:name="_Toc432774346"/>
      <w:bookmarkStart w:id="7541" w:name="_Toc448413143"/>
      <w:ins w:id="7542" w:author="svcMRProcess" w:date="2018-09-18T15:49:00Z">
        <w:r>
          <w:rPr>
            <w:rStyle w:val="CharSectno"/>
          </w:rPr>
          <w:t>162</w:t>
        </w:r>
        <w:r>
          <w:t>.</w:t>
        </w:r>
        <w:r>
          <w:tab/>
          <w:t>Section 422 amended</w:t>
        </w:r>
        <w:bookmarkEnd w:id="7540"/>
        <w:bookmarkEnd w:id="7541"/>
      </w:ins>
    </w:p>
    <w:p>
      <w:pPr>
        <w:pStyle w:val="nzSubsection"/>
        <w:rPr>
          <w:ins w:id="7543" w:author="svcMRProcess" w:date="2018-09-18T15:49:00Z"/>
        </w:rPr>
      </w:pPr>
      <w:ins w:id="7544" w:author="svcMRProcess" w:date="2018-09-18T15:49:00Z">
        <w:r>
          <w:tab/>
        </w:r>
        <w:r>
          <w:tab/>
          <w:t>In section 422(1) delete the Penalty and insert:</w:t>
        </w:r>
      </w:ins>
    </w:p>
    <w:p>
      <w:pPr>
        <w:pStyle w:val="BlankOpen"/>
        <w:rPr>
          <w:ins w:id="7545" w:author="svcMRProcess" w:date="2018-09-18T15:49:00Z"/>
        </w:rPr>
      </w:pPr>
    </w:p>
    <w:p>
      <w:pPr>
        <w:pStyle w:val="nzPenstart"/>
        <w:rPr>
          <w:ins w:id="7546" w:author="svcMRProcess" w:date="2018-09-18T15:49:00Z"/>
        </w:rPr>
      </w:pPr>
      <w:ins w:id="7547" w:author="svcMRProcess" w:date="2018-09-18T15:49:00Z">
        <w:r>
          <w:tab/>
          <w:t>Penalty for this subsection: a fine of $12 000, or imprisonment for one year, or both.</w:t>
        </w:r>
      </w:ins>
    </w:p>
    <w:p>
      <w:pPr>
        <w:pStyle w:val="BlankClose"/>
        <w:rPr>
          <w:ins w:id="7548" w:author="svcMRProcess" w:date="2018-09-18T15:49:00Z"/>
        </w:rPr>
      </w:pPr>
    </w:p>
    <w:p>
      <w:pPr>
        <w:pStyle w:val="nzHeading5"/>
        <w:rPr>
          <w:ins w:id="7549" w:author="svcMRProcess" w:date="2018-09-18T15:49:00Z"/>
        </w:rPr>
      </w:pPr>
      <w:bookmarkStart w:id="7550" w:name="_Toc432774347"/>
      <w:bookmarkStart w:id="7551" w:name="_Toc448413144"/>
      <w:ins w:id="7552" w:author="svcMRProcess" w:date="2018-09-18T15:49:00Z">
        <w:r>
          <w:rPr>
            <w:rStyle w:val="CharSectno"/>
          </w:rPr>
          <w:t>163</w:t>
        </w:r>
        <w:r>
          <w:t>.</w:t>
        </w:r>
        <w:r>
          <w:tab/>
          <w:t>Section 423 amended</w:t>
        </w:r>
        <w:bookmarkEnd w:id="7550"/>
        <w:bookmarkEnd w:id="7551"/>
      </w:ins>
    </w:p>
    <w:p>
      <w:pPr>
        <w:pStyle w:val="nzSubsection"/>
        <w:rPr>
          <w:ins w:id="7553" w:author="svcMRProcess" w:date="2018-09-18T15:49:00Z"/>
        </w:rPr>
      </w:pPr>
      <w:ins w:id="7554" w:author="svcMRProcess" w:date="2018-09-18T15:49:00Z">
        <w:r>
          <w:tab/>
        </w:r>
        <w:r>
          <w:tab/>
          <w:t>In section 423(2) delete the Penalty and insert:</w:t>
        </w:r>
      </w:ins>
    </w:p>
    <w:p>
      <w:pPr>
        <w:pStyle w:val="BlankOpen"/>
        <w:rPr>
          <w:ins w:id="7555" w:author="svcMRProcess" w:date="2018-09-18T15:49:00Z"/>
        </w:rPr>
      </w:pPr>
    </w:p>
    <w:p>
      <w:pPr>
        <w:pStyle w:val="nzPenstart"/>
        <w:rPr>
          <w:ins w:id="7556" w:author="svcMRProcess" w:date="2018-09-18T15:49:00Z"/>
        </w:rPr>
      </w:pPr>
      <w:ins w:id="7557" w:author="svcMRProcess" w:date="2018-09-18T15:49:00Z">
        <w:r>
          <w:tab/>
          <w:t>Penalty for this subsection: a fine of $12 000, or imprisonment for one year, or both.</w:t>
        </w:r>
      </w:ins>
    </w:p>
    <w:p>
      <w:pPr>
        <w:pStyle w:val="BlankClose"/>
        <w:rPr>
          <w:ins w:id="7558" w:author="svcMRProcess" w:date="2018-09-18T15:49:00Z"/>
        </w:rPr>
      </w:pPr>
    </w:p>
    <w:p>
      <w:pPr>
        <w:pStyle w:val="nzHeading5"/>
        <w:rPr>
          <w:ins w:id="7559" w:author="svcMRProcess" w:date="2018-09-18T15:49:00Z"/>
        </w:rPr>
      </w:pPr>
      <w:bookmarkStart w:id="7560" w:name="_Toc432774348"/>
      <w:bookmarkStart w:id="7561" w:name="_Toc448413145"/>
      <w:ins w:id="7562" w:author="svcMRProcess" w:date="2018-09-18T15:49:00Z">
        <w:r>
          <w:rPr>
            <w:rStyle w:val="CharSectno"/>
          </w:rPr>
          <w:t>164</w:t>
        </w:r>
        <w:r>
          <w:t>.</w:t>
        </w:r>
        <w:r>
          <w:tab/>
          <w:t>Section 427 amended</w:t>
        </w:r>
        <w:bookmarkEnd w:id="7560"/>
        <w:bookmarkEnd w:id="7561"/>
      </w:ins>
    </w:p>
    <w:p>
      <w:pPr>
        <w:pStyle w:val="nzSubsection"/>
        <w:rPr>
          <w:ins w:id="7563" w:author="svcMRProcess" w:date="2018-09-18T15:49:00Z"/>
        </w:rPr>
      </w:pPr>
      <w:ins w:id="7564" w:author="svcMRProcess" w:date="2018-09-18T15:49:00Z">
        <w:r>
          <w:tab/>
          <w:t>(1)</w:t>
        </w:r>
        <w:r>
          <w:tab/>
          <w:t>In section 427(1):</w:t>
        </w:r>
      </w:ins>
    </w:p>
    <w:p>
      <w:pPr>
        <w:pStyle w:val="nzIndenta"/>
        <w:rPr>
          <w:ins w:id="7565" w:author="svcMRProcess" w:date="2018-09-18T15:49:00Z"/>
        </w:rPr>
      </w:pPr>
      <w:ins w:id="7566" w:author="svcMRProcess" w:date="2018-09-18T15:49:00Z">
        <w:r>
          <w:tab/>
          <w:t>(a)</w:t>
        </w:r>
        <w:r>
          <w:tab/>
          <w:t>delete “(DOCEP)” (1</w:t>
        </w:r>
        <w:r>
          <w:rPr>
            <w:vertAlign w:val="superscript"/>
          </w:rPr>
          <w:t>st</w:t>
        </w:r>
        <w:r>
          <w:t xml:space="preserve"> occurrence) and insert:</w:t>
        </w:r>
      </w:ins>
    </w:p>
    <w:p>
      <w:pPr>
        <w:pStyle w:val="BlankOpen"/>
        <w:rPr>
          <w:ins w:id="7567" w:author="svcMRProcess" w:date="2018-09-18T15:49:00Z"/>
        </w:rPr>
      </w:pPr>
    </w:p>
    <w:p>
      <w:pPr>
        <w:pStyle w:val="nzIndenta"/>
        <w:rPr>
          <w:ins w:id="7568" w:author="svcMRProcess" w:date="2018-09-18T15:49:00Z"/>
        </w:rPr>
      </w:pPr>
      <w:ins w:id="7569" w:author="svcMRProcess" w:date="2018-09-18T15:49:00Z">
        <w:r>
          <w:tab/>
        </w:r>
        <w:r>
          <w:tab/>
          <w:t>of the department</w:t>
        </w:r>
      </w:ins>
    </w:p>
    <w:p>
      <w:pPr>
        <w:pStyle w:val="BlankClose"/>
        <w:keepNext/>
        <w:rPr>
          <w:ins w:id="7570" w:author="svcMRProcess" w:date="2018-09-18T15:49:00Z"/>
        </w:rPr>
      </w:pPr>
    </w:p>
    <w:p>
      <w:pPr>
        <w:pStyle w:val="nzIndenta"/>
        <w:rPr>
          <w:ins w:id="7571" w:author="svcMRProcess" w:date="2018-09-18T15:49:00Z"/>
        </w:rPr>
      </w:pPr>
      <w:ins w:id="7572" w:author="svcMRProcess" w:date="2018-09-18T15:49:00Z">
        <w:r>
          <w:tab/>
          <w:t>(b)</w:t>
        </w:r>
        <w:r>
          <w:tab/>
          <w:t>delete “(DOCEP)” (2</w:t>
        </w:r>
        <w:r>
          <w:rPr>
            <w:vertAlign w:val="superscript"/>
          </w:rPr>
          <w:t>nd</w:t>
        </w:r>
        <w:r>
          <w:t xml:space="preserve"> occurrence).</w:t>
        </w:r>
      </w:ins>
    </w:p>
    <w:p>
      <w:pPr>
        <w:pStyle w:val="nzSubsection"/>
        <w:rPr>
          <w:ins w:id="7573" w:author="svcMRProcess" w:date="2018-09-18T15:49:00Z"/>
        </w:rPr>
      </w:pPr>
      <w:ins w:id="7574" w:author="svcMRProcess" w:date="2018-09-18T15:49:00Z">
        <w:r>
          <w:tab/>
          <w:t>(2)</w:t>
        </w:r>
        <w:r>
          <w:tab/>
          <w:t>In section 427(2) delete “(DOCEP)” and insert:</w:t>
        </w:r>
      </w:ins>
    </w:p>
    <w:p>
      <w:pPr>
        <w:pStyle w:val="BlankOpen"/>
        <w:rPr>
          <w:ins w:id="7575" w:author="svcMRProcess" w:date="2018-09-18T15:49:00Z"/>
        </w:rPr>
      </w:pPr>
    </w:p>
    <w:p>
      <w:pPr>
        <w:pStyle w:val="nzSubsection"/>
        <w:rPr>
          <w:ins w:id="7576" w:author="svcMRProcess" w:date="2018-09-18T15:49:00Z"/>
        </w:rPr>
      </w:pPr>
      <w:ins w:id="7577" w:author="svcMRProcess" w:date="2018-09-18T15:49:00Z">
        <w:r>
          <w:tab/>
        </w:r>
        <w:r>
          <w:tab/>
          <w:t>of the department</w:t>
        </w:r>
      </w:ins>
    </w:p>
    <w:p>
      <w:pPr>
        <w:pStyle w:val="BlankClose"/>
        <w:rPr>
          <w:ins w:id="7578" w:author="svcMRProcess" w:date="2018-09-18T15:49:00Z"/>
        </w:rPr>
      </w:pPr>
    </w:p>
    <w:p>
      <w:pPr>
        <w:pStyle w:val="nzHeading5"/>
        <w:rPr>
          <w:ins w:id="7579" w:author="svcMRProcess" w:date="2018-09-18T15:49:00Z"/>
        </w:rPr>
      </w:pPr>
      <w:bookmarkStart w:id="7580" w:name="_Toc432774349"/>
      <w:bookmarkStart w:id="7581" w:name="_Toc448413146"/>
      <w:ins w:id="7582" w:author="svcMRProcess" w:date="2018-09-18T15:49:00Z">
        <w:r>
          <w:rPr>
            <w:rStyle w:val="CharSectno"/>
          </w:rPr>
          <w:t>165</w:t>
        </w:r>
        <w:r>
          <w:t>.</w:t>
        </w:r>
        <w:r>
          <w:tab/>
          <w:t>Section 431 amended</w:t>
        </w:r>
        <w:bookmarkEnd w:id="7580"/>
        <w:bookmarkEnd w:id="7581"/>
      </w:ins>
    </w:p>
    <w:p>
      <w:pPr>
        <w:pStyle w:val="nzSubsection"/>
        <w:rPr>
          <w:ins w:id="7583" w:author="svcMRProcess" w:date="2018-09-18T15:49:00Z"/>
        </w:rPr>
      </w:pPr>
      <w:ins w:id="7584" w:author="svcMRProcess" w:date="2018-09-18T15:49:00Z">
        <w:r>
          <w:tab/>
        </w:r>
        <w:r>
          <w:tab/>
          <w:t>In section 431(1) delete the Penalty and insert:</w:t>
        </w:r>
      </w:ins>
    </w:p>
    <w:p>
      <w:pPr>
        <w:pStyle w:val="BlankOpen"/>
        <w:rPr>
          <w:ins w:id="7585" w:author="svcMRProcess" w:date="2018-09-18T15:49:00Z"/>
        </w:rPr>
      </w:pPr>
    </w:p>
    <w:p>
      <w:pPr>
        <w:pStyle w:val="nzPenstart"/>
        <w:rPr>
          <w:ins w:id="7586" w:author="svcMRProcess" w:date="2018-09-18T15:49:00Z"/>
        </w:rPr>
      </w:pPr>
      <w:ins w:id="7587" w:author="svcMRProcess" w:date="2018-09-18T15:49:00Z">
        <w:r>
          <w:tab/>
          <w:t>Penalty for this subsection: a fine of $24 000, or imprisonment for 2 years, or both.</w:t>
        </w:r>
      </w:ins>
    </w:p>
    <w:p>
      <w:pPr>
        <w:pStyle w:val="BlankClose"/>
        <w:rPr>
          <w:ins w:id="7588" w:author="svcMRProcess" w:date="2018-09-18T15:49:00Z"/>
        </w:rPr>
      </w:pPr>
    </w:p>
    <w:p>
      <w:pPr>
        <w:pStyle w:val="nzHeading5"/>
        <w:rPr>
          <w:ins w:id="7589" w:author="svcMRProcess" w:date="2018-09-18T15:49:00Z"/>
        </w:rPr>
      </w:pPr>
      <w:bookmarkStart w:id="7590" w:name="_Toc432774350"/>
      <w:bookmarkStart w:id="7591" w:name="_Toc448413147"/>
      <w:ins w:id="7592" w:author="svcMRProcess" w:date="2018-09-18T15:49:00Z">
        <w:r>
          <w:rPr>
            <w:rStyle w:val="CharSectno"/>
          </w:rPr>
          <w:t>166</w:t>
        </w:r>
        <w:r>
          <w:t>.</w:t>
        </w:r>
        <w:r>
          <w:tab/>
          <w:t>Section 432 amended</w:t>
        </w:r>
        <w:bookmarkEnd w:id="7590"/>
        <w:bookmarkEnd w:id="7591"/>
      </w:ins>
    </w:p>
    <w:p>
      <w:pPr>
        <w:pStyle w:val="nzSubsection"/>
        <w:rPr>
          <w:ins w:id="7593" w:author="svcMRProcess" w:date="2018-09-18T15:49:00Z"/>
        </w:rPr>
      </w:pPr>
      <w:ins w:id="7594" w:author="svcMRProcess" w:date="2018-09-18T15:49:00Z">
        <w:r>
          <w:tab/>
        </w:r>
        <w:r>
          <w:tab/>
          <w:t>In section 432 delete the Penalty and insert:</w:t>
        </w:r>
      </w:ins>
    </w:p>
    <w:p>
      <w:pPr>
        <w:pStyle w:val="BlankOpen"/>
        <w:rPr>
          <w:ins w:id="7595" w:author="svcMRProcess" w:date="2018-09-18T15:49:00Z"/>
        </w:rPr>
      </w:pPr>
    </w:p>
    <w:p>
      <w:pPr>
        <w:pStyle w:val="nzPenstart"/>
        <w:rPr>
          <w:ins w:id="7596" w:author="svcMRProcess" w:date="2018-09-18T15:49:00Z"/>
        </w:rPr>
      </w:pPr>
      <w:ins w:id="7597" w:author="svcMRProcess" w:date="2018-09-18T15:49:00Z">
        <w:r>
          <w:tab/>
          <w:t>Penalty: a fine of $12 000, or imprisonment for one year, or both.</w:t>
        </w:r>
      </w:ins>
    </w:p>
    <w:p>
      <w:pPr>
        <w:pStyle w:val="BlankClose"/>
        <w:rPr>
          <w:ins w:id="7598" w:author="svcMRProcess" w:date="2018-09-18T15:49:00Z"/>
        </w:rPr>
      </w:pPr>
    </w:p>
    <w:p>
      <w:pPr>
        <w:pStyle w:val="nzHeading5"/>
        <w:rPr>
          <w:ins w:id="7599" w:author="svcMRProcess" w:date="2018-09-18T15:49:00Z"/>
        </w:rPr>
      </w:pPr>
      <w:bookmarkStart w:id="7600" w:name="_Toc432774351"/>
      <w:bookmarkStart w:id="7601" w:name="_Toc448413148"/>
      <w:ins w:id="7602" w:author="svcMRProcess" w:date="2018-09-18T15:49:00Z">
        <w:r>
          <w:rPr>
            <w:rStyle w:val="CharSectno"/>
          </w:rPr>
          <w:t>167</w:t>
        </w:r>
        <w:r>
          <w:t>.</w:t>
        </w:r>
        <w:r>
          <w:tab/>
          <w:t>Section 438 replaced</w:t>
        </w:r>
        <w:bookmarkEnd w:id="7600"/>
        <w:bookmarkEnd w:id="7601"/>
      </w:ins>
    </w:p>
    <w:p>
      <w:pPr>
        <w:pStyle w:val="nzSubsection"/>
        <w:rPr>
          <w:ins w:id="7603" w:author="svcMRProcess" w:date="2018-09-18T15:49:00Z"/>
        </w:rPr>
      </w:pPr>
      <w:ins w:id="7604" w:author="svcMRProcess" w:date="2018-09-18T15:49:00Z">
        <w:r>
          <w:tab/>
        </w:r>
        <w:r>
          <w:tab/>
          <w:t>Delete section 438 and insert:</w:t>
        </w:r>
      </w:ins>
    </w:p>
    <w:p>
      <w:pPr>
        <w:pStyle w:val="BlankOpen"/>
        <w:rPr>
          <w:ins w:id="7605" w:author="svcMRProcess" w:date="2018-09-18T15:49:00Z"/>
        </w:rPr>
      </w:pPr>
    </w:p>
    <w:p>
      <w:pPr>
        <w:pStyle w:val="nzHeading5"/>
        <w:rPr>
          <w:ins w:id="7606" w:author="svcMRProcess" w:date="2018-09-18T15:49:00Z"/>
        </w:rPr>
      </w:pPr>
      <w:bookmarkStart w:id="7607" w:name="_Toc432774352"/>
      <w:bookmarkStart w:id="7608" w:name="_Toc448413149"/>
      <w:ins w:id="7609" w:author="svcMRProcess" w:date="2018-09-18T15:49:00Z">
        <w:r>
          <w:t>438.</w:t>
        </w:r>
        <w:r>
          <w:tab/>
          <w:t>Falsification of books</w:t>
        </w:r>
        <w:bookmarkEnd w:id="7607"/>
        <w:bookmarkEnd w:id="7608"/>
      </w:ins>
    </w:p>
    <w:p>
      <w:pPr>
        <w:pStyle w:val="nzSubsection"/>
        <w:rPr>
          <w:ins w:id="7610" w:author="svcMRProcess" w:date="2018-09-18T15:49:00Z"/>
        </w:rPr>
      </w:pPr>
      <w:ins w:id="7611" w:author="svcMRProcess" w:date="2018-09-18T15:49:00Z">
        <w:r>
          <w:tab/>
          <w:t>(1)</w:t>
        </w:r>
        <w:r>
          <w:tab/>
          <w:t>An officer, former officer, employee, former employee, member or former member of a co</w:t>
        </w:r>
        <w:r>
          <w:noBreakHyphen/>
          <w:t xml:space="preserve">operative who engages in conduct that results in the concealment, destruction, mutilation or falsification of — </w:t>
        </w:r>
      </w:ins>
    </w:p>
    <w:p>
      <w:pPr>
        <w:pStyle w:val="nzIndenta"/>
        <w:rPr>
          <w:ins w:id="7612" w:author="svcMRProcess" w:date="2018-09-18T15:49:00Z"/>
        </w:rPr>
      </w:pPr>
      <w:ins w:id="7613" w:author="svcMRProcess" w:date="2018-09-18T15:49:00Z">
        <w:r>
          <w:tab/>
          <w:t>(a)</w:t>
        </w:r>
        <w:r>
          <w:tab/>
          <w:t>any securities of or belonging to the co</w:t>
        </w:r>
        <w:r>
          <w:noBreakHyphen/>
          <w:t>operative; or</w:t>
        </w:r>
      </w:ins>
    </w:p>
    <w:p>
      <w:pPr>
        <w:pStyle w:val="nzIndenta"/>
        <w:rPr>
          <w:ins w:id="7614" w:author="svcMRProcess" w:date="2018-09-18T15:49:00Z"/>
        </w:rPr>
      </w:pPr>
      <w:ins w:id="7615" w:author="svcMRProcess" w:date="2018-09-18T15:49:00Z">
        <w:r>
          <w:tab/>
          <w:t>(b)</w:t>
        </w:r>
        <w:r>
          <w:tab/>
          <w:t>any books affecting or relating to the affairs of the co</w:t>
        </w:r>
        <w:r>
          <w:noBreakHyphen/>
          <w:t>operative; or</w:t>
        </w:r>
      </w:ins>
    </w:p>
    <w:p>
      <w:pPr>
        <w:pStyle w:val="nzIndenta"/>
        <w:rPr>
          <w:ins w:id="7616" w:author="svcMRProcess" w:date="2018-09-18T15:49:00Z"/>
        </w:rPr>
      </w:pPr>
      <w:ins w:id="7617" w:author="svcMRProcess" w:date="2018-09-18T15:49:00Z">
        <w:r>
          <w:tab/>
          <w:t>(c)</w:t>
        </w:r>
        <w:r>
          <w:tab/>
          <w:t>any record required to be sent, kept or delivered under this Act,</w:t>
        </w:r>
      </w:ins>
    </w:p>
    <w:p>
      <w:pPr>
        <w:pStyle w:val="nzSubsection"/>
        <w:rPr>
          <w:ins w:id="7618" w:author="svcMRProcess" w:date="2018-09-18T15:49:00Z"/>
        </w:rPr>
      </w:pPr>
      <w:ins w:id="7619" w:author="svcMRProcess" w:date="2018-09-18T15:49:00Z">
        <w:r>
          <w:tab/>
        </w:r>
        <w:r>
          <w:tab/>
          <w:t>is guilty of an offence.</w:t>
        </w:r>
      </w:ins>
    </w:p>
    <w:p>
      <w:pPr>
        <w:pStyle w:val="nzPenstart"/>
        <w:rPr>
          <w:ins w:id="7620" w:author="svcMRProcess" w:date="2018-09-18T15:49:00Z"/>
        </w:rPr>
      </w:pPr>
      <w:ins w:id="7621" w:author="svcMRProcess" w:date="2018-09-18T15:49:00Z">
        <w:r>
          <w:tab/>
          <w:t>Penalty for this subsection: a fine of $10 000, or imprisonment for 2 years, or both.</w:t>
        </w:r>
      </w:ins>
    </w:p>
    <w:p>
      <w:pPr>
        <w:pStyle w:val="nzSubsection"/>
        <w:rPr>
          <w:ins w:id="7622" w:author="svcMRProcess" w:date="2018-09-18T15:49:00Z"/>
        </w:rPr>
      </w:pPr>
      <w:ins w:id="7623" w:author="svcMRProcess" w:date="2018-09-18T15:49:00Z">
        <w:r>
          <w:tab/>
          <w:t>(2)</w:t>
        </w:r>
        <w:r>
          <w:tab/>
          <w:t>Where matter that is used or intended to be used in connection with the keeping of any books affecting or relating to affairs of a co</w:t>
        </w:r>
        <w:r>
          <w:noBreakHyphen/>
          <w:t xml:space="preserve">operative is recorded or stored in an illegible form by means of a mechanical device, an electronic device or any other device, a person who — </w:t>
        </w:r>
      </w:ins>
    </w:p>
    <w:p>
      <w:pPr>
        <w:pStyle w:val="nzIndenta"/>
        <w:rPr>
          <w:ins w:id="7624" w:author="svcMRProcess" w:date="2018-09-18T15:49:00Z"/>
        </w:rPr>
      </w:pPr>
      <w:ins w:id="7625" w:author="svcMRProcess" w:date="2018-09-18T15:49:00Z">
        <w:r>
          <w:tab/>
          <w:t>(a)</w:t>
        </w:r>
        <w:r>
          <w:tab/>
          <w:t>records or stores by means of that device matter that the person knows to be false or misleading in a material particular; or</w:t>
        </w:r>
      </w:ins>
    </w:p>
    <w:p>
      <w:pPr>
        <w:pStyle w:val="nzIndenta"/>
        <w:rPr>
          <w:ins w:id="7626" w:author="svcMRProcess" w:date="2018-09-18T15:49:00Z"/>
        </w:rPr>
      </w:pPr>
      <w:ins w:id="7627" w:author="svcMRProcess" w:date="2018-09-18T15:49:00Z">
        <w:r>
          <w:tab/>
          <w:t>(b)</w:t>
        </w:r>
        <w:r>
          <w:tab/>
          <w:t>engages in conduct that results in the destruction, removal or falsification of matter that is recorded or stored by means of that device, or has been prepared for the purpose of being recorded or stored, or for use in compiling or recovering other matter to be recorded or stored by means of that device; or</w:t>
        </w:r>
      </w:ins>
    </w:p>
    <w:p>
      <w:pPr>
        <w:pStyle w:val="nzIndenta"/>
        <w:rPr>
          <w:ins w:id="7628" w:author="svcMRProcess" w:date="2018-09-18T15:49:00Z"/>
        </w:rPr>
      </w:pPr>
      <w:ins w:id="7629" w:author="svcMRProcess" w:date="2018-09-18T15:49:00Z">
        <w:r>
          <w:tab/>
          <w:t>(c)</w:t>
        </w:r>
        <w:r>
          <w:tab/>
          <w:t xml:space="preserve">having a duty to record or store matter by means of that device, fails to record or store matter by means of that device — </w:t>
        </w:r>
      </w:ins>
    </w:p>
    <w:p>
      <w:pPr>
        <w:pStyle w:val="nzIndenti"/>
        <w:rPr>
          <w:ins w:id="7630" w:author="svcMRProcess" w:date="2018-09-18T15:49:00Z"/>
        </w:rPr>
      </w:pPr>
      <w:ins w:id="7631" w:author="svcMRProcess" w:date="2018-09-18T15:49:00Z">
        <w:r>
          <w:tab/>
          <w:t>(i)</w:t>
        </w:r>
        <w:r>
          <w:tab/>
          <w:t>with intent to falsify any entry made or intended to be compiled, wholly or in part, from matter so recorded or stored; or</w:t>
        </w:r>
      </w:ins>
    </w:p>
    <w:p>
      <w:pPr>
        <w:pStyle w:val="nzIndenti"/>
        <w:rPr>
          <w:ins w:id="7632" w:author="svcMRProcess" w:date="2018-09-18T15:49:00Z"/>
        </w:rPr>
      </w:pPr>
      <w:ins w:id="7633" w:author="svcMRProcess" w:date="2018-09-18T15:49:00Z">
        <w:r>
          <w:tab/>
          <w:t>(ii)</w:t>
        </w:r>
        <w:r>
          <w:tab/>
          <w:t>knowing that the failure so to record or store the matter will render false or misleading in a material particular other matter so recorded or stored,</w:t>
        </w:r>
      </w:ins>
    </w:p>
    <w:p>
      <w:pPr>
        <w:pStyle w:val="nzSubsection"/>
        <w:rPr>
          <w:ins w:id="7634" w:author="svcMRProcess" w:date="2018-09-18T15:49:00Z"/>
        </w:rPr>
      </w:pPr>
      <w:ins w:id="7635" w:author="svcMRProcess" w:date="2018-09-18T15:49:00Z">
        <w:r>
          <w:tab/>
        </w:r>
        <w:r>
          <w:tab/>
          <w:t>is guilty of an offence.</w:t>
        </w:r>
      </w:ins>
    </w:p>
    <w:p>
      <w:pPr>
        <w:pStyle w:val="nzPenstart"/>
        <w:rPr>
          <w:ins w:id="7636" w:author="svcMRProcess" w:date="2018-09-18T15:49:00Z"/>
        </w:rPr>
      </w:pPr>
      <w:ins w:id="7637" w:author="svcMRProcess" w:date="2018-09-18T15:49:00Z">
        <w:r>
          <w:tab/>
          <w:t>Penalty for this subsection: a fine of $10 000, or imprisonment for 2 years, or both.</w:t>
        </w:r>
      </w:ins>
    </w:p>
    <w:p>
      <w:pPr>
        <w:pStyle w:val="nzSubsection"/>
        <w:rPr>
          <w:ins w:id="7638" w:author="svcMRProcess" w:date="2018-09-18T15:49:00Z"/>
        </w:rPr>
      </w:pPr>
      <w:ins w:id="7639" w:author="svcMRProcess" w:date="2018-09-18T15:49:00Z">
        <w:r>
          <w:tab/>
          <w:t>(3)</w:t>
        </w:r>
        <w:r>
          <w:tab/>
          <w:t>It is a defence to a charge arising under subsection (1) or (2)(b) if the defendant proves that the defendant acted honestly and that in all the circumstances the act or omission constituting the offence should be excused.</w:t>
        </w:r>
      </w:ins>
    </w:p>
    <w:p>
      <w:pPr>
        <w:pStyle w:val="BlankClose"/>
        <w:rPr>
          <w:ins w:id="7640" w:author="svcMRProcess" w:date="2018-09-18T15:49:00Z"/>
        </w:rPr>
      </w:pPr>
    </w:p>
    <w:p>
      <w:pPr>
        <w:pStyle w:val="nzHeading5"/>
        <w:rPr>
          <w:ins w:id="7641" w:author="svcMRProcess" w:date="2018-09-18T15:49:00Z"/>
        </w:rPr>
      </w:pPr>
      <w:bookmarkStart w:id="7642" w:name="_Toc432774353"/>
      <w:bookmarkStart w:id="7643" w:name="_Toc448413150"/>
      <w:ins w:id="7644" w:author="svcMRProcess" w:date="2018-09-18T15:49:00Z">
        <w:r>
          <w:rPr>
            <w:rStyle w:val="CharSectno"/>
          </w:rPr>
          <w:t>168</w:t>
        </w:r>
        <w:r>
          <w:t>.</w:t>
        </w:r>
        <w:r>
          <w:tab/>
          <w:t>Section 449 amended</w:t>
        </w:r>
        <w:bookmarkEnd w:id="7642"/>
        <w:bookmarkEnd w:id="7643"/>
      </w:ins>
    </w:p>
    <w:p>
      <w:pPr>
        <w:pStyle w:val="nzSubsection"/>
        <w:rPr>
          <w:ins w:id="7645" w:author="svcMRProcess" w:date="2018-09-18T15:49:00Z"/>
        </w:rPr>
      </w:pPr>
      <w:ins w:id="7646" w:author="svcMRProcess" w:date="2018-09-18T15:49:00Z">
        <w:r>
          <w:tab/>
        </w:r>
        <w:r>
          <w:tab/>
          <w:t>In section 449(1) delete “co</w:t>
        </w:r>
        <w:r>
          <w:noBreakHyphen/>
          <w:t>operative by this Act, or” and insert:</w:t>
        </w:r>
      </w:ins>
    </w:p>
    <w:p>
      <w:pPr>
        <w:pStyle w:val="BlankOpen"/>
        <w:rPr>
          <w:ins w:id="7647" w:author="svcMRProcess" w:date="2018-09-18T15:49:00Z"/>
        </w:rPr>
      </w:pPr>
    </w:p>
    <w:p>
      <w:pPr>
        <w:pStyle w:val="nzSubsection"/>
        <w:rPr>
          <w:ins w:id="7648" w:author="svcMRProcess" w:date="2018-09-18T15:49:00Z"/>
        </w:rPr>
      </w:pPr>
      <w:ins w:id="7649" w:author="svcMRProcess" w:date="2018-09-18T15:49:00Z">
        <w:r>
          <w:tab/>
        </w:r>
        <w:r>
          <w:tab/>
          <w:t>co</w:t>
        </w:r>
        <w:r>
          <w:noBreakHyphen/>
          <w:t>operative or a participating co</w:t>
        </w:r>
        <w:r>
          <w:noBreakHyphen/>
          <w:t>operative by this Act or by a co</w:t>
        </w:r>
        <w:r>
          <w:noBreakHyphen/>
          <w:t>operative by</w:t>
        </w:r>
      </w:ins>
    </w:p>
    <w:p>
      <w:pPr>
        <w:pStyle w:val="BlankClose"/>
        <w:rPr>
          <w:ins w:id="7650" w:author="svcMRProcess" w:date="2018-09-18T15:49:00Z"/>
        </w:rPr>
      </w:pPr>
    </w:p>
    <w:p>
      <w:pPr>
        <w:pStyle w:val="nzHeading5"/>
        <w:rPr>
          <w:ins w:id="7651" w:author="svcMRProcess" w:date="2018-09-18T15:49:00Z"/>
        </w:rPr>
      </w:pPr>
      <w:bookmarkStart w:id="7652" w:name="_Toc432774354"/>
      <w:bookmarkStart w:id="7653" w:name="_Toc448413151"/>
      <w:ins w:id="7654" w:author="svcMRProcess" w:date="2018-09-18T15:49:00Z">
        <w:r>
          <w:rPr>
            <w:rStyle w:val="CharSectno"/>
          </w:rPr>
          <w:t>169</w:t>
        </w:r>
        <w:r>
          <w:t>.</w:t>
        </w:r>
        <w:r>
          <w:tab/>
          <w:t>Section 452 amended</w:t>
        </w:r>
        <w:bookmarkEnd w:id="7652"/>
        <w:bookmarkEnd w:id="7653"/>
      </w:ins>
    </w:p>
    <w:p>
      <w:pPr>
        <w:pStyle w:val="nzSubsection"/>
        <w:rPr>
          <w:ins w:id="7655" w:author="svcMRProcess" w:date="2018-09-18T15:49:00Z"/>
        </w:rPr>
      </w:pPr>
      <w:ins w:id="7656" w:author="svcMRProcess" w:date="2018-09-18T15:49:00Z">
        <w:r>
          <w:tab/>
        </w:r>
        <w:r>
          <w:tab/>
          <w:t xml:space="preserve">In section 452(1) delete the definition of </w:t>
        </w:r>
        <w:r>
          <w:rPr>
            <w:b/>
            <w:i/>
          </w:rPr>
          <w:t>department</w:t>
        </w:r>
        <w:r>
          <w:t>.</w:t>
        </w:r>
      </w:ins>
    </w:p>
    <w:p>
      <w:pPr>
        <w:pStyle w:val="nzHeading5"/>
        <w:rPr>
          <w:ins w:id="7657" w:author="svcMRProcess" w:date="2018-09-18T15:49:00Z"/>
        </w:rPr>
      </w:pPr>
      <w:bookmarkStart w:id="7658" w:name="_Toc432774355"/>
      <w:bookmarkStart w:id="7659" w:name="_Toc448413152"/>
      <w:ins w:id="7660" w:author="svcMRProcess" w:date="2018-09-18T15:49:00Z">
        <w:r>
          <w:rPr>
            <w:rStyle w:val="CharSectno"/>
          </w:rPr>
          <w:t>170</w:t>
        </w:r>
        <w:r>
          <w:t>.</w:t>
        </w:r>
        <w:r>
          <w:tab/>
          <w:t>Section 454 amended</w:t>
        </w:r>
        <w:bookmarkEnd w:id="7658"/>
        <w:bookmarkEnd w:id="7659"/>
      </w:ins>
    </w:p>
    <w:p>
      <w:pPr>
        <w:pStyle w:val="nzSubsection"/>
        <w:rPr>
          <w:ins w:id="7661" w:author="svcMRProcess" w:date="2018-09-18T15:49:00Z"/>
        </w:rPr>
      </w:pPr>
      <w:ins w:id="7662" w:author="svcMRProcess" w:date="2018-09-18T15:49:00Z">
        <w:r>
          <w:tab/>
        </w:r>
        <w:r>
          <w:tab/>
          <w:t>Delete section 454(1) and insert:</w:t>
        </w:r>
      </w:ins>
    </w:p>
    <w:p>
      <w:pPr>
        <w:pStyle w:val="BlankOpen"/>
        <w:rPr>
          <w:ins w:id="7663" w:author="svcMRProcess" w:date="2018-09-18T15:49:00Z"/>
        </w:rPr>
      </w:pPr>
    </w:p>
    <w:p>
      <w:pPr>
        <w:pStyle w:val="nzSubsection"/>
        <w:rPr>
          <w:ins w:id="7664" w:author="svcMRProcess" w:date="2018-09-18T15:49:00Z"/>
        </w:rPr>
      </w:pPr>
      <w:ins w:id="7665" w:author="svcMRProcess" w:date="2018-09-18T15:49:00Z">
        <w:r>
          <w:tab/>
          <w:t>(1)</w:t>
        </w:r>
        <w:r>
          <w:tab/>
          <w:t>The Registrar is to keep a register of co</w:t>
        </w:r>
        <w:r>
          <w:noBreakHyphen/>
          <w:t>operatives, in addition to the Register of Co</w:t>
        </w:r>
        <w:r>
          <w:noBreakHyphen/>
          <w:t>operatives Charges established under Schedule 3 clause 18.</w:t>
        </w:r>
      </w:ins>
    </w:p>
    <w:p>
      <w:pPr>
        <w:pStyle w:val="BlankClose"/>
        <w:rPr>
          <w:ins w:id="7666" w:author="svcMRProcess" w:date="2018-09-18T15:49:00Z"/>
        </w:rPr>
      </w:pPr>
    </w:p>
    <w:p>
      <w:pPr>
        <w:pStyle w:val="nzHeading5"/>
        <w:rPr>
          <w:ins w:id="7667" w:author="svcMRProcess" w:date="2018-09-18T15:49:00Z"/>
        </w:rPr>
      </w:pPr>
      <w:bookmarkStart w:id="7668" w:name="_Toc432774356"/>
      <w:bookmarkStart w:id="7669" w:name="_Toc448413153"/>
      <w:ins w:id="7670" w:author="svcMRProcess" w:date="2018-09-18T15:49:00Z">
        <w:r>
          <w:rPr>
            <w:rStyle w:val="CharSectno"/>
          </w:rPr>
          <w:t>171</w:t>
        </w:r>
        <w:r>
          <w:t>.</w:t>
        </w:r>
        <w:r>
          <w:tab/>
          <w:t>Part 16 Division 4 deleted</w:t>
        </w:r>
        <w:bookmarkEnd w:id="7668"/>
        <w:bookmarkEnd w:id="7669"/>
      </w:ins>
    </w:p>
    <w:p>
      <w:pPr>
        <w:pStyle w:val="nzSubsection"/>
        <w:rPr>
          <w:ins w:id="7671" w:author="svcMRProcess" w:date="2018-09-18T15:49:00Z"/>
        </w:rPr>
      </w:pPr>
      <w:ins w:id="7672" w:author="svcMRProcess" w:date="2018-09-18T15:49:00Z">
        <w:r>
          <w:tab/>
        </w:r>
        <w:r>
          <w:tab/>
          <w:t>Delete Part 16 Division 4.</w:t>
        </w:r>
      </w:ins>
    </w:p>
    <w:p>
      <w:pPr>
        <w:pStyle w:val="nzHeading5"/>
        <w:rPr>
          <w:ins w:id="7673" w:author="svcMRProcess" w:date="2018-09-18T15:49:00Z"/>
        </w:rPr>
      </w:pPr>
      <w:bookmarkStart w:id="7674" w:name="_Toc432774357"/>
      <w:bookmarkStart w:id="7675" w:name="_Toc448413154"/>
      <w:ins w:id="7676" w:author="svcMRProcess" w:date="2018-09-18T15:49:00Z">
        <w:r>
          <w:rPr>
            <w:rStyle w:val="CharSectno"/>
          </w:rPr>
          <w:t>172</w:t>
        </w:r>
        <w:r>
          <w:t>.</w:t>
        </w:r>
        <w:r>
          <w:tab/>
          <w:t>Part 17 heading replaced</w:t>
        </w:r>
        <w:bookmarkEnd w:id="7674"/>
        <w:bookmarkEnd w:id="7675"/>
      </w:ins>
    </w:p>
    <w:p>
      <w:pPr>
        <w:pStyle w:val="nzSubsection"/>
        <w:rPr>
          <w:ins w:id="7677" w:author="svcMRProcess" w:date="2018-09-18T15:49:00Z"/>
        </w:rPr>
      </w:pPr>
      <w:ins w:id="7678" w:author="svcMRProcess" w:date="2018-09-18T15:49:00Z">
        <w:r>
          <w:tab/>
        </w:r>
        <w:r>
          <w:tab/>
          <w:t>Delete the heading to Part 17 and insert:</w:t>
        </w:r>
      </w:ins>
    </w:p>
    <w:p>
      <w:pPr>
        <w:pStyle w:val="BlankOpen"/>
        <w:rPr>
          <w:ins w:id="7679" w:author="svcMRProcess" w:date="2018-09-18T15:49:00Z"/>
        </w:rPr>
      </w:pPr>
    </w:p>
    <w:p>
      <w:pPr>
        <w:pStyle w:val="nzHeading2"/>
        <w:rPr>
          <w:ins w:id="7680" w:author="svcMRProcess" w:date="2018-09-18T15:49:00Z"/>
        </w:rPr>
      </w:pPr>
      <w:bookmarkStart w:id="7681" w:name="_Toc432591446"/>
      <w:bookmarkStart w:id="7682" w:name="_Toc432591846"/>
      <w:bookmarkStart w:id="7683" w:name="_Toc432592246"/>
      <w:bookmarkStart w:id="7684" w:name="_Toc432597777"/>
      <w:bookmarkStart w:id="7685" w:name="_Toc432774358"/>
      <w:bookmarkStart w:id="7686" w:name="_Toc448413155"/>
      <w:ins w:id="7687" w:author="svcMRProcess" w:date="2018-09-18T15:49:00Z">
        <w:r>
          <w:t>Part 17 — Legal proceedings and other matters</w:t>
        </w:r>
        <w:bookmarkEnd w:id="7681"/>
        <w:bookmarkEnd w:id="7682"/>
        <w:bookmarkEnd w:id="7683"/>
        <w:bookmarkEnd w:id="7684"/>
        <w:bookmarkEnd w:id="7685"/>
        <w:bookmarkEnd w:id="7686"/>
      </w:ins>
    </w:p>
    <w:p>
      <w:pPr>
        <w:pStyle w:val="nzHeading3"/>
        <w:rPr>
          <w:ins w:id="7688" w:author="svcMRProcess" w:date="2018-09-18T15:49:00Z"/>
        </w:rPr>
      </w:pPr>
      <w:bookmarkStart w:id="7689" w:name="_Toc432591447"/>
      <w:bookmarkStart w:id="7690" w:name="_Toc432591847"/>
      <w:bookmarkStart w:id="7691" w:name="_Toc432592247"/>
      <w:bookmarkStart w:id="7692" w:name="_Toc432597778"/>
      <w:bookmarkStart w:id="7693" w:name="_Toc432774359"/>
      <w:bookmarkStart w:id="7694" w:name="_Toc448413156"/>
      <w:ins w:id="7695" w:author="svcMRProcess" w:date="2018-09-18T15:49:00Z">
        <w:r>
          <w:t>Division 1 — Offences, enforcement and remedies</w:t>
        </w:r>
        <w:bookmarkEnd w:id="7689"/>
        <w:bookmarkEnd w:id="7690"/>
        <w:bookmarkEnd w:id="7691"/>
        <w:bookmarkEnd w:id="7692"/>
        <w:bookmarkEnd w:id="7693"/>
        <w:bookmarkEnd w:id="7694"/>
      </w:ins>
    </w:p>
    <w:p>
      <w:pPr>
        <w:pStyle w:val="BlankClose"/>
        <w:rPr>
          <w:ins w:id="7696" w:author="svcMRProcess" w:date="2018-09-18T15:49:00Z"/>
        </w:rPr>
      </w:pPr>
    </w:p>
    <w:p>
      <w:pPr>
        <w:pStyle w:val="nzHeading5"/>
        <w:rPr>
          <w:ins w:id="7697" w:author="svcMRProcess" w:date="2018-09-18T15:49:00Z"/>
        </w:rPr>
      </w:pPr>
      <w:bookmarkStart w:id="7698" w:name="_Toc432774360"/>
      <w:bookmarkStart w:id="7699" w:name="_Toc448413157"/>
      <w:ins w:id="7700" w:author="svcMRProcess" w:date="2018-09-18T15:49:00Z">
        <w:r>
          <w:rPr>
            <w:rStyle w:val="CharSectno"/>
          </w:rPr>
          <w:t>173</w:t>
        </w:r>
        <w:r>
          <w:t>.</w:t>
        </w:r>
        <w:r>
          <w:tab/>
          <w:t>Section 474 deleted</w:t>
        </w:r>
        <w:bookmarkEnd w:id="7698"/>
        <w:bookmarkEnd w:id="7699"/>
      </w:ins>
    </w:p>
    <w:p>
      <w:pPr>
        <w:pStyle w:val="nzSubsection"/>
        <w:rPr>
          <w:ins w:id="7701" w:author="svcMRProcess" w:date="2018-09-18T15:49:00Z"/>
        </w:rPr>
      </w:pPr>
      <w:ins w:id="7702" w:author="svcMRProcess" w:date="2018-09-18T15:49:00Z">
        <w:r>
          <w:tab/>
        </w:r>
        <w:r>
          <w:tab/>
          <w:t>Delete section 474.</w:t>
        </w:r>
      </w:ins>
    </w:p>
    <w:p>
      <w:pPr>
        <w:pStyle w:val="nzHeading5"/>
        <w:rPr>
          <w:ins w:id="7703" w:author="svcMRProcess" w:date="2018-09-18T15:49:00Z"/>
        </w:rPr>
      </w:pPr>
      <w:bookmarkStart w:id="7704" w:name="_Toc432774361"/>
      <w:bookmarkStart w:id="7705" w:name="_Toc448413158"/>
      <w:ins w:id="7706" w:author="svcMRProcess" w:date="2018-09-18T15:49:00Z">
        <w:r>
          <w:rPr>
            <w:rStyle w:val="CharSectno"/>
          </w:rPr>
          <w:t>174</w:t>
        </w:r>
        <w:r>
          <w:t>.</w:t>
        </w:r>
        <w:r>
          <w:tab/>
          <w:t>Section 476 amended</w:t>
        </w:r>
        <w:bookmarkEnd w:id="7704"/>
        <w:bookmarkEnd w:id="7705"/>
      </w:ins>
    </w:p>
    <w:p>
      <w:pPr>
        <w:pStyle w:val="nzSubsection"/>
        <w:rPr>
          <w:ins w:id="7707" w:author="svcMRProcess" w:date="2018-09-18T15:49:00Z"/>
        </w:rPr>
      </w:pPr>
      <w:ins w:id="7708" w:author="svcMRProcess" w:date="2018-09-18T15:49:00Z">
        <w:r>
          <w:tab/>
          <w:t>(1)</w:t>
        </w:r>
        <w:r>
          <w:tab/>
          <w:t>In section 476(4):</w:t>
        </w:r>
      </w:ins>
    </w:p>
    <w:p>
      <w:pPr>
        <w:pStyle w:val="nzIndenta"/>
        <w:rPr>
          <w:ins w:id="7709" w:author="svcMRProcess" w:date="2018-09-18T15:49:00Z"/>
        </w:rPr>
      </w:pPr>
      <w:ins w:id="7710" w:author="svcMRProcess" w:date="2018-09-18T15:49:00Z">
        <w:r>
          <w:tab/>
          <w:t>(a)</w:t>
        </w:r>
        <w:r>
          <w:tab/>
          <w:t>delete paragraph (b) and insert:</w:t>
        </w:r>
      </w:ins>
    </w:p>
    <w:p>
      <w:pPr>
        <w:pStyle w:val="BlankOpen"/>
        <w:rPr>
          <w:ins w:id="7711" w:author="svcMRProcess" w:date="2018-09-18T15:49:00Z"/>
        </w:rPr>
      </w:pPr>
    </w:p>
    <w:p>
      <w:pPr>
        <w:pStyle w:val="nzIndenta"/>
        <w:rPr>
          <w:ins w:id="7712" w:author="svcMRProcess" w:date="2018-09-18T15:49:00Z"/>
        </w:rPr>
      </w:pPr>
      <w:ins w:id="7713" w:author="svcMRProcess" w:date="2018-09-18T15:49:00Z">
        <w:r>
          <w:tab/>
          <w:t>(b)</w:t>
        </w:r>
        <w:r>
          <w:tab/>
          <w:t>for the purposes of any proceedings under this Act or a corresponding co</w:t>
        </w:r>
        <w:r>
          <w:noBreakHyphen/>
          <w:t xml:space="preserve">operatives law or of an inquiry authorised by legislation of this State or of another jurisdiction; or </w:t>
        </w:r>
      </w:ins>
    </w:p>
    <w:p>
      <w:pPr>
        <w:pStyle w:val="BlankClose"/>
        <w:rPr>
          <w:ins w:id="7714" w:author="svcMRProcess" w:date="2018-09-18T15:49:00Z"/>
        </w:rPr>
      </w:pPr>
    </w:p>
    <w:p>
      <w:pPr>
        <w:pStyle w:val="nzIndenta"/>
        <w:rPr>
          <w:ins w:id="7715" w:author="svcMRProcess" w:date="2018-09-18T15:49:00Z"/>
        </w:rPr>
      </w:pPr>
      <w:ins w:id="7716" w:author="svcMRProcess" w:date="2018-09-18T15:49:00Z">
        <w:r>
          <w:tab/>
          <w:t>(b)</w:t>
        </w:r>
        <w:r>
          <w:tab/>
          <w:t>after paragraph (c) insert:</w:t>
        </w:r>
      </w:ins>
    </w:p>
    <w:p>
      <w:pPr>
        <w:pStyle w:val="BlankOpen"/>
        <w:rPr>
          <w:ins w:id="7717" w:author="svcMRProcess" w:date="2018-09-18T15:49:00Z"/>
        </w:rPr>
      </w:pPr>
    </w:p>
    <w:p>
      <w:pPr>
        <w:pStyle w:val="nzIndenta"/>
        <w:rPr>
          <w:ins w:id="7718" w:author="svcMRProcess" w:date="2018-09-18T15:49:00Z"/>
        </w:rPr>
      </w:pPr>
      <w:ins w:id="7719" w:author="svcMRProcess" w:date="2018-09-18T15:49:00Z">
        <w:r>
          <w:tab/>
          <w:t>(da)</w:t>
        </w:r>
        <w:r>
          <w:tab/>
          <w:t>under a requirement imposed under legislation of this State or of another jurisdiction; or</w:t>
        </w:r>
      </w:ins>
    </w:p>
    <w:p>
      <w:pPr>
        <w:pStyle w:val="BlankClose"/>
        <w:rPr>
          <w:ins w:id="7720" w:author="svcMRProcess" w:date="2018-09-18T15:49:00Z"/>
        </w:rPr>
      </w:pPr>
    </w:p>
    <w:p>
      <w:pPr>
        <w:pStyle w:val="nzSubsection"/>
        <w:rPr>
          <w:ins w:id="7721" w:author="svcMRProcess" w:date="2018-09-18T15:49:00Z"/>
        </w:rPr>
      </w:pPr>
      <w:ins w:id="7722" w:author="svcMRProcess" w:date="2018-09-18T15:49:00Z">
        <w:r>
          <w:tab/>
          <w:t>(2)</w:t>
        </w:r>
        <w:r>
          <w:tab/>
          <w:t>In section 476(5):</w:t>
        </w:r>
      </w:ins>
    </w:p>
    <w:p>
      <w:pPr>
        <w:pStyle w:val="nzIndenta"/>
        <w:rPr>
          <w:ins w:id="7723" w:author="svcMRProcess" w:date="2018-09-18T15:49:00Z"/>
        </w:rPr>
      </w:pPr>
      <w:ins w:id="7724" w:author="svcMRProcess" w:date="2018-09-18T15:49:00Z">
        <w:r>
          <w:tab/>
          <w:t>(a)</w:t>
        </w:r>
        <w:r>
          <w:tab/>
          <w:t>after paragraph (a) insert:</w:t>
        </w:r>
      </w:ins>
    </w:p>
    <w:p>
      <w:pPr>
        <w:pStyle w:val="BlankOpen"/>
        <w:rPr>
          <w:ins w:id="7725" w:author="svcMRProcess" w:date="2018-09-18T15:49:00Z"/>
        </w:rPr>
      </w:pPr>
    </w:p>
    <w:p>
      <w:pPr>
        <w:pStyle w:val="nzIndenta"/>
        <w:rPr>
          <w:ins w:id="7726" w:author="svcMRProcess" w:date="2018-09-18T15:49:00Z"/>
        </w:rPr>
      </w:pPr>
      <w:ins w:id="7727" w:author="svcMRProcess" w:date="2018-09-18T15:49:00Z">
        <w:r>
          <w:tab/>
          <w:t>(ba)</w:t>
        </w:r>
        <w:r>
          <w:tab/>
          <w:t>the Registrar or a participating Registrar; or</w:t>
        </w:r>
      </w:ins>
    </w:p>
    <w:p>
      <w:pPr>
        <w:pStyle w:val="BlankClose"/>
        <w:rPr>
          <w:ins w:id="7728" w:author="svcMRProcess" w:date="2018-09-18T15:49:00Z"/>
        </w:rPr>
      </w:pPr>
    </w:p>
    <w:p>
      <w:pPr>
        <w:pStyle w:val="nzIndenta"/>
        <w:rPr>
          <w:ins w:id="7729" w:author="svcMRProcess" w:date="2018-09-18T15:49:00Z"/>
        </w:rPr>
      </w:pPr>
      <w:ins w:id="7730" w:author="svcMRProcess" w:date="2018-09-18T15:49:00Z">
        <w:r>
          <w:tab/>
          <w:t>(b)</w:t>
        </w:r>
        <w:r>
          <w:tab/>
          <w:t>in paragraph (g) delete “State, or of a Territory, administers a law of the State or Territory” and insert:</w:t>
        </w:r>
      </w:ins>
    </w:p>
    <w:p>
      <w:pPr>
        <w:pStyle w:val="BlankOpen"/>
        <w:rPr>
          <w:ins w:id="7731" w:author="svcMRProcess" w:date="2018-09-18T15:49:00Z"/>
        </w:rPr>
      </w:pPr>
    </w:p>
    <w:p>
      <w:pPr>
        <w:pStyle w:val="nzIndenta"/>
        <w:rPr>
          <w:ins w:id="7732" w:author="svcMRProcess" w:date="2018-09-18T15:49:00Z"/>
        </w:rPr>
      </w:pPr>
      <w:ins w:id="7733" w:author="svcMRProcess" w:date="2018-09-18T15:49:00Z">
        <w:r>
          <w:tab/>
        </w:r>
        <w:r>
          <w:tab/>
          <w:t>jurisdiction, administers a law of the jurisdiction</w:t>
        </w:r>
      </w:ins>
    </w:p>
    <w:p>
      <w:pPr>
        <w:pStyle w:val="BlankClose"/>
        <w:rPr>
          <w:ins w:id="7734" w:author="svcMRProcess" w:date="2018-09-18T15:49:00Z"/>
        </w:rPr>
      </w:pPr>
    </w:p>
    <w:p>
      <w:pPr>
        <w:pStyle w:val="nzHeading5"/>
        <w:rPr>
          <w:ins w:id="7735" w:author="svcMRProcess" w:date="2018-09-18T15:49:00Z"/>
        </w:rPr>
      </w:pPr>
      <w:bookmarkStart w:id="7736" w:name="_Toc432774362"/>
      <w:bookmarkStart w:id="7737" w:name="_Toc448413159"/>
      <w:ins w:id="7738" w:author="svcMRProcess" w:date="2018-09-18T15:49:00Z">
        <w:r>
          <w:rPr>
            <w:rStyle w:val="CharSectno"/>
          </w:rPr>
          <w:t>175</w:t>
        </w:r>
        <w:r>
          <w:t>.</w:t>
        </w:r>
        <w:r>
          <w:tab/>
          <w:t>Section 478 amended</w:t>
        </w:r>
        <w:bookmarkEnd w:id="7736"/>
        <w:bookmarkEnd w:id="7737"/>
      </w:ins>
    </w:p>
    <w:p>
      <w:pPr>
        <w:pStyle w:val="nzSubsection"/>
        <w:rPr>
          <w:ins w:id="7739" w:author="svcMRProcess" w:date="2018-09-18T15:49:00Z"/>
        </w:rPr>
      </w:pPr>
      <w:ins w:id="7740" w:author="svcMRProcess" w:date="2018-09-18T15:49:00Z">
        <w:r>
          <w:tab/>
        </w:r>
        <w:r>
          <w:tab/>
          <w:t>Delete section 478(5) and insert:</w:t>
        </w:r>
      </w:ins>
    </w:p>
    <w:p>
      <w:pPr>
        <w:pStyle w:val="BlankOpen"/>
        <w:rPr>
          <w:ins w:id="7741" w:author="svcMRProcess" w:date="2018-09-18T15:49:00Z"/>
        </w:rPr>
      </w:pPr>
    </w:p>
    <w:p>
      <w:pPr>
        <w:pStyle w:val="nzSubsection"/>
        <w:rPr>
          <w:ins w:id="7742" w:author="svcMRProcess" w:date="2018-09-18T15:49:00Z"/>
        </w:rPr>
      </w:pPr>
      <w:ins w:id="7743" w:author="svcMRProcess" w:date="2018-09-18T15:49:00Z">
        <w:r>
          <w:tab/>
          <w:t>(5)</w:t>
        </w:r>
        <w:r>
          <w:tab/>
          <w:t>The maximum penalty for the further offence is the penalty worked out by multiplying $50 by the number of days in the further offence period.</w:t>
        </w:r>
      </w:ins>
    </w:p>
    <w:p>
      <w:pPr>
        <w:pStyle w:val="BlankClose"/>
        <w:rPr>
          <w:ins w:id="7744" w:author="svcMRProcess" w:date="2018-09-18T15:49:00Z"/>
        </w:rPr>
      </w:pPr>
    </w:p>
    <w:p>
      <w:pPr>
        <w:pStyle w:val="nzHeading5"/>
        <w:rPr>
          <w:ins w:id="7745" w:author="svcMRProcess" w:date="2018-09-18T15:49:00Z"/>
        </w:rPr>
      </w:pPr>
      <w:bookmarkStart w:id="7746" w:name="_Toc432774363"/>
      <w:bookmarkStart w:id="7747" w:name="_Toc448413160"/>
      <w:ins w:id="7748" w:author="svcMRProcess" w:date="2018-09-18T15:49:00Z">
        <w:r>
          <w:rPr>
            <w:rStyle w:val="CharSectno"/>
          </w:rPr>
          <w:t>176</w:t>
        </w:r>
        <w:r>
          <w:t>.</w:t>
        </w:r>
        <w:r>
          <w:tab/>
          <w:t>Section 480A inserted</w:t>
        </w:r>
        <w:bookmarkEnd w:id="7746"/>
        <w:bookmarkEnd w:id="7747"/>
      </w:ins>
    </w:p>
    <w:p>
      <w:pPr>
        <w:pStyle w:val="nzSubsection"/>
        <w:rPr>
          <w:ins w:id="7749" w:author="svcMRProcess" w:date="2018-09-18T15:49:00Z"/>
        </w:rPr>
      </w:pPr>
      <w:ins w:id="7750" w:author="svcMRProcess" w:date="2018-09-18T15:49:00Z">
        <w:r>
          <w:tab/>
        </w:r>
        <w:r>
          <w:tab/>
          <w:t>After section 479 insert:</w:t>
        </w:r>
      </w:ins>
    </w:p>
    <w:p>
      <w:pPr>
        <w:pStyle w:val="BlankOpen"/>
        <w:rPr>
          <w:ins w:id="7751" w:author="svcMRProcess" w:date="2018-09-18T15:49:00Z"/>
        </w:rPr>
      </w:pPr>
    </w:p>
    <w:p>
      <w:pPr>
        <w:pStyle w:val="nzHeading5"/>
        <w:rPr>
          <w:ins w:id="7752" w:author="svcMRProcess" w:date="2018-09-18T15:49:00Z"/>
        </w:rPr>
      </w:pPr>
      <w:bookmarkStart w:id="7753" w:name="_Toc432774364"/>
      <w:bookmarkStart w:id="7754" w:name="_Toc448413161"/>
      <w:ins w:id="7755" w:author="svcMRProcess" w:date="2018-09-18T15:49:00Z">
        <w:r>
          <w:t>480A.</w:t>
        </w:r>
        <w:r>
          <w:tab/>
          <w:t>Order against person concerned with co</w:t>
        </w:r>
        <w:r>
          <w:noBreakHyphen/>
          <w:t>operative</w:t>
        </w:r>
        <w:bookmarkEnd w:id="7753"/>
        <w:bookmarkEnd w:id="7754"/>
      </w:ins>
    </w:p>
    <w:p>
      <w:pPr>
        <w:pStyle w:val="nzSubsection"/>
        <w:rPr>
          <w:ins w:id="7756" w:author="svcMRProcess" w:date="2018-09-18T15:49:00Z"/>
        </w:rPr>
      </w:pPr>
      <w:ins w:id="7757" w:author="svcMRProcess" w:date="2018-09-18T15:49:00Z">
        <w:r>
          <w:tab/>
          <w:t>(1)</w:t>
        </w:r>
        <w:r>
          <w:tab/>
          <w:t xml:space="preserve">In this section — </w:t>
        </w:r>
      </w:ins>
    </w:p>
    <w:p>
      <w:pPr>
        <w:pStyle w:val="nzDefstart"/>
        <w:rPr>
          <w:ins w:id="7758" w:author="svcMRProcess" w:date="2018-09-18T15:49:00Z"/>
        </w:rPr>
      </w:pPr>
      <w:ins w:id="7759" w:author="svcMRProcess" w:date="2018-09-18T15:49:00Z">
        <w:r>
          <w:tab/>
        </w:r>
        <w:r>
          <w:rPr>
            <w:rStyle w:val="CharDefText"/>
          </w:rPr>
          <w:t>eligible applicant</w:t>
        </w:r>
        <w:r>
          <w:t>, in relation to a co</w:t>
        </w:r>
        <w:r>
          <w:noBreakHyphen/>
          <w:t xml:space="preserve">operative, means — </w:t>
        </w:r>
      </w:ins>
    </w:p>
    <w:p>
      <w:pPr>
        <w:pStyle w:val="nzDefpara"/>
        <w:rPr>
          <w:ins w:id="7760" w:author="svcMRProcess" w:date="2018-09-18T15:49:00Z"/>
        </w:rPr>
      </w:pPr>
      <w:ins w:id="7761" w:author="svcMRProcess" w:date="2018-09-18T15:49:00Z">
        <w:r>
          <w:tab/>
          <w:t>(a)</w:t>
        </w:r>
        <w:r>
          <w:tab/>
          <w:t>the Registrar; or</w:t>
        </w:r>
      </w:ins>
    </w:p>
    <w:p>
      <w:pPr>
        <w:pStyle w:val="nzDefpara"/>
        <w:rPr>
          <w:ins w:id="7762" w:author="svcMRProcess" w:date="2018-09-18T15:49:00Z"/>
        </w:rPr>
      </w:pPr>
      <w:ins w:id="7763" w:author="svcMRProcess" w:date="2018-09-18T15:49:00Z">
        <w:r>
          <w:tab/>
          <w:t>(b)</w:t>
        </w:r>
        <w:r>
          <w:tab/>
          <w:t>a liquidator or provisional liquidator of the co</w:t>
        </w:r>
        <w:r>
          <w:noBreakHyphen/>
          <w:t>operative; or</w:t>
        </w:r>
      </w:ins>
    </w:p>
    <w:p>
      <w:pPr>
        <w:pStyle w:val="nzDefpara"/>
        <w:rPr>
          <w:ins w:id="7764" w:author="svcMRProcess" w:date="2018-09-18T15:49:00Z"/>
        </w:rPr>
      </w:pPr>
      <w:ins w:id="7765" w:author="svcMRProcess" w:date="2018-09-18T15:49:00Z">
        <w:r>
          <w:tab/>
          <w:t>(c)</w:t>
        </w:r>
        <w:r>
          <w:tab/>
          <w:t>an administrator of the co</w:t>
        </w:r>
        <w:r>
          <w:noBreakHyphen/>
          <w:t>operative; or</w:t>
        </w:r>
      </w:ins>
    </w:p>
    <w:p>
      <w:pPr>
        <w:pStyle w:val="nzDefpara"/>
        <w:rPr>
          <w:ins w:id="7766" w:author="svcMRProcess" w:date="2018-09-18T15:49:00Z"/>
        </w:rPr>
      </w:pPr>
      <w:ins w:id="7767" w:author="svcMRProcess" w:date="2018-09-18T15:49:00Z">
        <w:r>
          <w:tab/>
          <w:t>(d)</w:t>
        </w:r>
        <w:r>
          <w:tab/>
          <w:t>an administrator of a deed executed by the co</w:t>
        </w:r>
        <w:r>
          <w:noBreakHyphen/>
          <w:t>operative under the Corporations Act as applying under section 323; or</w:t>
        </w:r>
      </w:ins>
    </w:p>
    <w:p>
      <w:pPr>
        <w:pStyle w:val="nzDefpara"/>
        <w:rPr>
          <w:ins w:id="7768" w:author="svcMRProcess" w:date="2018-09-18T15:49:00Z"/>
        </w:rPr>
      </w:pPr>
      <w:ins w:id="7769" w:author="svcMRProcess" w:date="2018-09-18T15:49:00Z">
        <w:r>
          <w:tab/>
          <w:t>(e)</w:t>
        </w:r>
        <w:r>
          <w:tab/>
          <w:t>a person authorised in writing by the Registrar to make an application under this section in relation to the co</w:t>
        </w:r>
        <w:r>
          <w:noBreakHyphen/>
          <w:t>operative.</w:t>
        </w:r>
      </w:ins>
    </w:p>
    <w:p>
      <w:pPr>
        <w:pStyle w:val="nzSubsection"/>
        <w:rPr>
          <w:ins w:id="7770" w:author="svcMRProcess" w:date="2018-09-18T15:49:00Z"/>
        </w:rPr>
      </w:pPr>
      <w:ins w:id="7771" w:author="svcMRProcess" w:date="2018-09-18T15:49:00Z">
        <w:r>
          <w:tab/>
          <w:t>(2)</w:t>
        </w:r>
        <w:r>
          <w:tab/>
          <w:t xml:space="preserve">Subject to subsection (3), where, on application by an eligible applicant, the Supreme Court is satisfied that — </w:t>
        </w:r>
      </w:ins>
    </w:p>
    <w:p>
      <w:pPr>
        <w:pStyle w:val="nzIndenta"/>
        <w:rPr>
          <w:ins w:id="7772" w:author="svcMRProcess" w:date="2018-09-18T15:49:00Z"/>
        </w:rPr>
      </w:pPr>
      <w:ins w:id="7773" w:author="svcMRProcess" w:date="2018-09-18T15:49:00Z">
        <w:r>
          <w:tab/>
          <w:t>(a)</w:t>
        </w:r>
        <w:r>
          <w:tab/>
          <w:t>a person is guilty of fraud, negligence, default, breach of trust or breach of duty in relation to a co</w:t>
        </w:r>
        <w:r>
          <w:noBreakHyphen/>
          <w:t>operative; and</w:t>
        </w:r>
      </w:ins>
    </w:p>
    <w:p>
      <w:pPr>
        <w:pStyle w:val="nzIndenta"/>
        <w:rPr>
          <w:ins w:id="7774" w:author="svcMRProcess" w:date="2018-09-18T15:49:00Z"/>
        </w:rPr>
      </w:pPr>
      <w:ins w:id="7775" w:author="svcMRProcess" w:date="2018-09-18T15:49:00Z">
        <w:r>
          <w:tab/>
          <w:t>(b)</w:t>
        </w:r>
        <w:r>
          <w:tab/>
          <w:t>the co</w:t>
        </w:r>
        <w:r>
          <w:noBreakHyphen/>
          <w:t>operative has suffered, or is likely to suffer, loss or damage as a result of the fraud, negligence, default, breach of trust or breach of duty,</w:t>
        </w:r>
      </w:ins>
    </w:p>
    <w:p>
      <w:pPr>
        <w:pStyle w:val="nzSubsection"/>
        <w:rPr>
          <w:ins w:id="7776" w:author="svcMRProcess" w:date="2018-09-18T15:49:00Z"/>
        </w:rPr>
      </w:pPr>
      <w:ins w:id="7777" w:author="svcMRProcess" w:date="2018-09-18T15:49:00Z">
        <w:r>
          <w:tab/>
        </w:r>
        <w:r>
          <w:tab/>
          <w:t>the court may make such order or orders as it thinks appropriate against or in relation to the person (including either or both of the orders specified in subsection (4)) and may so make an order against or in relation to a person even though the person may have committed an offence in respect of the matter to which the order relates.</w:t>
        </w:r>
      </w:ins>
    </w:p>
    <w:p>
      <w:pPr>
        <w:pStyle w:val="nzSubsection"/>
        <w:rPr>
          <w:ins w:id="7778" w:author="svcMRProcess" w:date="2018-09-18T15:49:00Z"/>
        </w:rPr>
      </w:pPr>
      <w:ins w:id="7779" w:author="svcMRProcess" w:date="2018-09-18T15:49:00Z">
        <w:r>
          <w:tab/>
          <w:t>(3)</w:t>
        </w:r>
        <w:r>
          <w:tab/>
          <w:t xml:space="preserve">The Supreme Court must not make an order against a person under subsection (2) unless the court has given the person the opportunity — </w:t>
        </w:r>
      </w:ins>
    </w:p>
    <w:p>
      <w:pPr>
        <w:pStyle w:val="nzIndenta"/>
        <w:rPr>
          <w:ins w:id="7780" w:author="svcMRProcess" w:date="2018-09-18T15:49:00Z"/>
        </w:rPr>
      </w:pPr>
      <w:ins w:id="7781" w:author="svcMRProcess" w:date="2018-09-18T15:49:00Z">
        <w:r>
          <w:tab/>
          <w:t>(a)</w:t>
        </w:r>
        <w:r>
          <w:tab/>
          <w:t>to give evidence; and</w:t>
        </w:r>
      </w:ins>
    </w:p>
    <w:p>
      <w:pPr>
        <w:pStyle w:val="nzIndenta"/>
        <w:rPr>
          <w:ins w:id="7782" w:author="svcMRProcess" w:date="2018-09-18T15:49:00Z"/>
        </w:rPr>
      </w:pPr>
      <w:ins w:id="7783" w:author="svcMRProcess" w:date="2018-09-18T15:49:00Z">
        <w:r>
          <w:tab/>
          <w:t>(b)</w:t>
        </w:r>
        <w:r>
          <w:tab/>
          <w:t>to call witnesses to give evidence; and</w:t>
        </w:r>
      </w:ins>
    </w:p>
    <w:p>
      <w:pPr>
        <w:pStyle w:val="nzIndenta"/>
        <w:rPr>
          <w:ins w:id="7784" w:author="svcMRProcess" w:date="2018-09-18T15:49:00Z"/>
        </w:rPr>
      </w:pPr>
      <w:ins w:id="7785" w:author="svcMRProcess" w:date="2018-09-18T15:49:00Z">
        <w:r>
          <w:tab/>
          <w:t>(c)</w:t>
        </w:r>
        <w:r>
          <w:tab/>
          <w:t>to bring other evidence in relation to the matters to which the application relates; and</w:t>
        </w:r>
      </w:ins>
    </w:p>
    <w:p>
      <w:pPr>
        <w:pStyle w:val="nzIndenta"/>
        <w:rPr>
          <w:ins w:id="7786" w:author="svcMRProcess" w:date="2018-09-18T15:49:00Z"/>
        </w:rPr>
      </w:pPr>
      <w:ins w:id="7787" w:author="svcMRProcess" w:date="2018-09-18T15:49:00Z">
        <w:r>
          <w:tab/>
          <w:t>(d)</w:t>
        </w:r>
        <w:r>
          <w:tab/>
          <w:t>to employ, at the person’s own expense, a legal practitioner to put to the person, or to any other witness, such questions as the court considers just for the purpose of enabling the person to explain or qualify any answers or evidence given by the person.</w:t>
        </w:r>
      </w:ins>
    </w:p>
    <w:p>
      <w:pPr>
        <w:pStyle w:val="nzSubsection"/>
        <w:rPr>
          <w:ins w:id="7788" w:author="svcMRProcess" w:date="2018-09-18T15:49:00Z"/>
        </w:rPr>
      </w:pPr>
      <w:ins w:id="7789" w:author="svcMRProcess" w:date="2018-09-18T15:49:00Z">
        <w:r>
          <w:tab/>
          <w:t>(4)</w:t>
        </w:r>
        <w:r>
          <w:tab/>
          <w:t xml:space="preserve">The orders that may be made under subsection (2) against a person include — </w:t>
        </w:r>
      </w:ins>
    </w:p>
    <w:p>
      <w:pPr>
        <w:pStyle w:val="nzIndenta"/>
        <w:rPr>
          <w:ins w:id="7790" w:author="svcMRProcess" w:date="2018-09-18T15:49:00Z"/>
        </w:rPr>
      </w:pPr>
      <w:ins w:id="7791" w:author="svcMRProcess" w:date="2018-09-18T15:49:00Z">
        <w:r>
          <w:tab/>
          <w:t>(a)</w:t>
        </w:r>
        <w:r>
          <w:tab/>
          <w:t>an order directing the person to pay money or transfer property to the co</w:t>
        </w:r>
        <w:r>
          <w:noBreakHyphen/>
          <w:t>operative; and</w:t>
        </w:r>
      </w:ins>
    </w:p>
    <w:p>
      <w:pPr>
        <w:pStyle w:val="nzIndenta"/>
        <w:rPr>
          <w:ins w:id="7792" w:author="svcMRProcess" w:date="2018-09-18T15:49:00Z"/>
        </w:rPr>
      </w:pPr>
      <w:ins w:id="7793" w:author="svcMRProcess" w:date="2018-09-18T15:49:00Z">
        <w:r>
          <w:tab/>
          <w:t>(b)</w:t>
        </w:r>
        <w:r>
          <w:tab/>
          <w:t>an order directing the person to pay to the co</w:t>
        </w:r>
        <w:r>
          <w:noBreakHyphen/>
          <w:t>operative the amount of the loss or damage.</w:t>
        </w:r>
      </w:ins>
    </w:p>
    <w:p>
      <w:pPr>
        <w:pStyle w:val="nzSubsection"/>
        <w:rPr>
          <w:ins w:id="7794" w:author="svcMRProcess" w:date="2018-09-18T15:49:00Z"/>
        </w:rPr>
      </w:pPr>
      <w:ins w:id="7795" w:author="svcMRProcess" w:date="2018-09-18T15:49:00Z">
        <w:r>
          <w:tab/>
          <w:t>(5)</w:t>
        </w:r>
        <w:r>
          <w:tab/>
          <w:t>Nothing in this section prevents any person from instituting any other proceedings in relation to matters in respect of which an application may be made under this section.</w:t>
        </w:r>
      </w:ins>
    </w:p>
    <w:p>
      <w:pPr>
        <w:pStyle w:val="BlankClose"/>
        <w:rPr>
          <w:ins w:id="7796" w:author="svcMRProcess" w:date="2018-09-18T15:49:00Z"/>
        </w:rPr>
      </w:pPr>
    </w:p>
    <w:p>
      <w:pPr>
        <w:pStyle w:val="nzHeading5"/>
        <w:rPr>
          <w:ins w:id="7797" w:author="svcMRProcess" w:date="2018-09-18T15:49:00Z"/>
        </w:rPr>
      </w:pPr>
      <w:bookmarkStart w:id="7798" w:name="_Toc432774365"/>
      <w:bookmarkStart w:id="7799" w:name="_Toc448413162"/>
      <w:ins w:id="7800" w:author="svcMRProcess" w:date="2018-09-18T15:49:00Z">
        <w:r>
          <w:rPr>
            <w:rStyle w:val="CharSectno"/>
          </w:rPr>
          <w:t>177</w:t>
        </w:r>
        <w:r>
          <w:t>.</w:t>
        </w:r>
        <w:r>
          <w:tab/>
          <w:t>Section 481 replaced</w:t>
        </w:r>
        <w:bookmarkEnd w:id="7798"/>
        <w:bookmarkEnd w:id="7799"/>
      </w:ins>
    </w:p>
    <w:p>
      <w:pPr>
        <w:pStyle w:val="nzSubsection"/>
        <w:rPr>
          <w:ins w:id="7801" w:author="svcMRProcess" w:date="2018-09-18T15:49:00Z"/>
        </w:rPr>
      </w:pPr>
      <w:ins w:id="7802" w:author="svcMRProcess" w:date="2018-09-18T15:49:00Z">
        <w:r>
          <w:tab/>
        </w:r>
        <w:r>
          <w:tab/>
          <w:t>Delete section 481 and insert:</w:t>
        </w:r>
      </w:ins>
    </w:p>
    <w:p>
      <w:pPr>
        <w:pStyle w:val="BlankOpen"/>
        <w:rPr>
          <w:ins w:id="7803" w:author="svcMRProcess" w:date="2018-09-18T15:49:00Z"/>
        </w:rPr>
      </w:pPr>
    </w:p>
    <w:p>
      <w:pPr>
        <w:pStyle w:val="nzHeading5"/>
        <w:rPr>
          <w:ins w:id="7804" w:author="svcMRProcess" w:date="2018-09-18T15:49:00Z"/>
        </w:rPr>
      </w:pPr>
      <w:bookmarkStart w:id="7805" w:name="_Toc432774366"/>
      <w:bookmarkStart w:id="7806" w:name="_Toc448413163"/>
      <w:ins w:id="7807" w:author="svcMRProcess" w:date="2018-09-18T15:49:00Z">
        <w:r>
          <w:t>481A.</w:t>
        </w:r>
        <w:r>
          <w:tab/>
          <w:t>Undertakings</w:t>
        </w:r>
        <w:bookmarkEnd w:id="7805"/>
        <w:bookmarkEnd w:id="7806"/>
      </w:ins>
    </w:p>
    <w:p>
      <w:pPr>
        <w:pStyle w:val="nzSubsection"/>
        <w:rPr>
          <w:ins w:id="7808" w:author="svcMRProcess" w:date="2018-09-18T15:49:00Z"/>
        </w:rPr>
      </w:pPr>
      <w:ins w:id="7809" w:author="svcMRProcess" w:date="2018-09-18T15:49:00Z">
        <w:r>
          <w:tab/>
          <w:t>(1)</w:t>
        </w:r>
        <w:r>
          <w:tab/>
          <w:t>The Registrar may accept a written undertaking given by a person in connection with a matter relating to a contravention of this Act or where the Registrar has reasonable grounds to believe there may be a contravention of this Act.</w:t>
        </w:r>
      </w:ins>
    </w:p>
    <w:p>
      <w:pPr>
        <w:pStyle w:val="nzSubsection"/>
        <w:rPr>
          <w:ins w:id="7810" w:author="svcMRProcess" w:date="2018-09-18T15:49:00Z"/>
        </w:rPr>
      </w:pPr>
      <w:ins w:id="7811" w:author="svcMRProcess" w:date="2018-09-18T15:49:00Z">
        <w:r>
          <w:tab/>
          <w:t>(2)</w:t>
        </w:r>
        <w:r>
          <w:tab/>
          <w:t xml:space="preserve">Without limiting subsection (1), the Registrar may accept a written undertaking given by the person that the person will do either or both of the following — </w:t>
        </w:r>
      </w:ins>
    </w:p>
    <w:p>
      <w:pPr>
        <w:pStyle w:val="nzIndenta"/>
        <w:rPr>
          <w:ins w:id="7812" w:author="svcMRProcess" w:date="2018-09-18T15:49:00Z"/>
        </w:rPr>
      </w:pPr>
      <w:ins w:id="7813" w:author="svcMRProcess" w:date="2018-09-18T15:49:00Z">
        <w:r>
          <w:tab/>
          <w:t>(a)</w:t>
        </w:r>
        <w:r>
          <w:tab/>
          <w:t>refrain from conduct that constitutes a contravention of this Act;</w:t>
        </w:r>
      </w:ins>
    </w:p>
    <w:p>
      <w:pPr>
        <w:pStyle w:val="nzIndenta"/>
        <w:rPr>
          <w:ins w:id="7814" w:author="svcMRProcess" w:date="2018-09-18T15:49:00Z"/>
        </w:rPr>
      </w:pPr>
      <w:ins w:id="7815" w:author="svcMRProcess" w:date="2018-09-18T15:49:00Z">
        <w:r>
          <w:tab/>
          <w:t>(b)</w:t>
        </w:r>
        <w:r>
          <w:tab/>
          <w:t>take action to prevent or remedy a contravention of this Act.</w:t>
        </w:r>
      </w:ins>
    </w:p>
    <w:p>
      <w:pPr>
        <w:pStyle w:val="nzSubsection"/>
        <w:rPr>
          <w:ins w:id="7816" w:author="svcMRProcess" w:date="2018-09-18T15:49:00Z"/>
        </w:rPr>
      </w:pPr>
      <w:ins w:id="7817" w:author="svcMRProcess" w:date="2018-09-18T15:49:00Z">
        <w:r>
          <w:tab/>
          <w:t>(3)</w:t>
        </w:r>
        <w:r>
          <w:tab/>
          <w:t>The person may withdraw or vary an undertaking at any time, if the person has first obtained the consent of the Registrar.</w:t>
        </w:r>
      </w:ins>
    </w:p>
    <w:p>
      <w:pPr>
        <w:pStyle w:val="nzSubsection"/>
        <w:rPr>
          <w:ins w:id="7818" w:author="svcMRProcess" w:date="2018-09-18T15:49:00Z"/>
        </w:rPr>
      </w:pPr>
      <w:ins w:id="7819" w:author="svcMRProcess" w:date="2018-09-18T15:49:00Z">
        <w:r>
          <w:tab/>
          <w:t>(4)</w:t>
        </w:r>
        <w:r>
          <w:tab/>
          <w:t>The consent of the Registrar is required for the purposes of subsection (3) even if the undertaking purports to authorise a withdrawal or variation of the undertaking without that consent.</w:t>
        </w:r>
      </w:ins>
    </w:p>
    <w:p>
      <w:pPr>
        <w:pStyle w:val="nzSubsection"/>
        <w:rPr>
          <w:ins w:id="7820" w:author="svcMRProcess" w:date="2018-09-18T15:49:00Z"/>
        </w:rPr>
      </w:pPr>
      <w:ins w:id="7821" w:author="svcMRProcess" w:date="2018-09-18T15:49:00Z">
        <w:r>
          <w:tab/>
          <w:t>(5)</w:t>
        </w:r>
        <w:r>
          <w:tab/>
          <w:t>If the Registrar accepts an undertaking given by a person, the Registrar must not proceed against the person in respect of the conduct specified in the undertaking, unless it appears to the Registrar that the person has contravened the undertaking.</w:t>
        </w:r>
      </w:ins>
    </w:p>
    <w:p>
      <w:pPr>
        <w:pStyle w:val="nzSubsection"/>
        <w:rPr>
          <w:ins w:id="7822" w:author="svcMRProcess" w:date="2018-09-18T15:49:00Z"/>
        </w:rPr>
      </w:pPr>
      <w:ins w:id="7823" w:author="svcMRProcess" w:date="2018-09-18T15:49:00Z">
        <w:r>
          <w:tab/>
          <w:t>(6)</w:t>
        </w:r>
        <w:r>
          <w:tab/>
          <w:t>Subsection (5) does not apply to an application by the Registrar for an order under section 481C.</w:t>
        </w:r>
      </w:ins>
    </w:p>
    <w:p>
      <w:pPr>
        <w:pStyle w:val="nzHeading5"/>
        <w:rPr>
          <w:ins w:id="7824" w:author="svcMRProcess" w:date="2018-09-18T15:49:00Z"/>
        </w:rPr>
      </w:pPr>
      <w:bookmarkStart w:id="7825" w:name="_Toc432774367"/>
      <w:bookmarkStart w:id="7826" w:name="_Toc448413164"/>
      <w:ins w:id="7827" w:author="svcMRProcess" w:date="2018-09-18T15:49:00Z">
        <w:r>
          <w:t>481B.</w:t>
        </w:r>
        <w:r>
          <w:tab/>
          <w:t>Offence of contravention of undertaking</w:t>
        </w:r>
        <w:bookmarkEnd w:id="7825"/>
        <w:bookmarkEnd w:id="7826"/>
      </w:ins>
    </w:p>
    <w:p>
      <w:pPr>
        <w:pStyle w:val="nzSubsection"/>
        <w:rPr>
          <w:ins w:id="7828" w:author="svcMRProcess" w:date="2018-09-18T15:49:00Z"/>
        </w:rPr>
      </w:pPr>
      <w:ins w:id="7829" w:author="svcMRProcess" w:date="2018-09-18T15:49:00Z">
        <w:r>
          <w:tab/>
        </w:r>
        <w:r>
          <w:tab/>
          <w:t>A person who contravenes an undertaking accepted by the Registrar commits an offence.</w:t>
        </w:r>
      </w:ins>
    </w:p>
    <w:p>
      <w:pPr>
        <w:pStyle w:val="nzPenstart"/>
        <w:rPr>
          <w:ins w:id="7830" w:author="svcMRProcess" w:date="2018-09-18T15:49:00Z"/>
        </w:rPr>
      </w:pPr>
      <w:ins w:id="7831" w:author="svcMRProcess" w:date="2018-09-18T15:49:00Z">
        <w:r>
          <w:tab/>
          <w:t>Penalty: a fine of $6 000.</w:t>
        </w:r>
      </w:ins>
    </w:p>
    <w:p>
      <w:pPr>
        <w:pStyle w:val="nzHeading5"/>
        <w:rPr>
          <w:ins w:id="7832" w:author="svcMRProcess" w:date="2018-09-18T15:49:00Z"/>
        </w:rPr>
      </w:pPr>
      <w:bookmarkStart w:id="7833" w:name="_Toc432774368"/>
      <w:bookmarkStart w:id="7834" w:name="_Toc448413165"/>
      <w:ins w:id="7835" w:author="svcMRProcess" w:date="2018-09-18T15:49:00Z">
        <w:r>
          <w:t>481C.</w:t>
        </w:r>
        <w:r>
          <w:tab/>
          <w:t>Enforcement order on application with consent of person giving undertaking</w:t>
        </w:r>
        <w:bookmarkEnd w:id="7833"/>
        <w:bookmarkEnd w:id="7834"/>
      </w:ins>
    </w:p>
    <w:p>
      <w:pPr>
        <w:pStyle w:val="nzSubsection"/>
        <w:rPr>
          <w:ins w:id="7836" w:author="svcMRProcess" w:date="2018-09-18T15:49:00Z"/>
        </w:rPr>
      </w:pPr>
      <w:ins w:id="7837" w:author="svcMRProcess" w:date="2018-09-18T15:49:00Z">
        <w:r>
          <w:tab/>
          <w:t>(1)</w:t>
        </w:r>
        <w:r>
          <w:tab/>
          <w:t>The Registrar, with the consent of the person who gave an undertaking, may apply, at any time, to the Supreme Court for an order directing the person to comply with the undertaking.</w:t>
        </w:r>
      </w:ins>
    </w:p>
    <w:p>
      <w:pPr>
        <w:pStyle w:val="nzSubsection"/>
        <w:rPr>
          <w:ins w:id="7838" w:author="svcMRProcess" w:date="2018-09-18T15:49:00Z"/>
        </w:rPr>
      </w:pPr>
      <w:ins w:id="7839" w:author="svcMRProcess" w:date="2018-09-18T15:49:00Z">
        <w:r>
          <w:tab/>
          <w:t>(2)</w:t>
        </w:r>
        <w:r>
          <w:tab/>
          <w:t>On an application under subsection (1), the Supreme Court may by order direct the person to comply with the undertaking.</w:t>
        </w:r>
      </w:ins>
    </w:p>
    <w:p>
      <w:pPr>
        <w:pStyle w:val="nzSubsection"/>
        <w:rPr>
          <w:ins w:id="7840" w:author="svcMRProcess" w:date="2018-09-18T15:49:00Z"/>
        </w:rPr>
      </w:pPr>
      <w:ins w:id="7841" w:author="svcMRProcess" w:date="2018-09-18T15:49:00Z">
        <w:r>
          <w:tab/>
          <w:t>(3)</w:t>
        </w:r>
        <w:r>
          <w:tab/>
          <w:t>This section does not limit section 481D.</w:t>
        </w:r>
      </w:ins>
    </w:p>
    <w:p>
      <w:pPr>
        <w:pStyle w:val="nzHeading5"/>
        <w:rPr>
          <w:ins w:id="7842" w:author="svcMRProcess" w:date="2018-09-18T15:49:00Z"/>
        </w:rPr>
      </w:pPr>
      <w:bookmarkStart w:id="7843" w:name="_Toc432774369"/>
      <w:bookmarkStart w:id="7844" w:name="_Toc448413166"/>
      <w:ins w:id="7845" w:author="svcMRProcess" w:date="2018-09-18T15:49:00Z">
        <w:r>
          <w:t>481D.</w:t>
        </w:r>
        <w:r>
          <w:tab/>
          <w:t>Enforcement orders after contravention of undertaking</w:t>
        </w:r>
        <w:bookmarkEnd w:id="7843"/>
        <w:bookmarkEnd w:id="7844"/>
      </w:ins>
    </w:p>
    <w:p>
      <w:pPr>
        <w:pStyle w:val="nzSubsection"/>
        <w:rPr>
          <w:ins w:id="7846" w:author="svcMRProcess" w:date="2018-09-18T15:49:00Z"/>
        </w:rPr>
      </w:pPr>
      <w:ins w:id="7847" w:author="svcMRProcess" w:date="2018-09-18T15:49:00Z">
        <w:r>
          <w:tab/>
          <w:t>(1)</w:t>
        </w:r>
        <w:r>
          <w:tab/>
          <w:t xml:space="preserve">If the Supreme Court is satisfied, on the application of the Registrar, that a person has contravened an undertaking accepted by the Registrar, the court may make any or all of the following orders — </w:t>
        </w:r>
      </w:ins>
    </w:p>
    <w:p>
      <w:pPr>
        <w:pStyle w:val="nzIndenta"/>
        <w:rPr>
          <w:ins w:id="7848" w:author="svcMRProcess" w:date="2018-09-18T15:49:00Z"/>
        </w:rPr>
      </w:pPr>
      <w:ins w:id="7849" w:author="svcMRProcess" w:date="2018-09-18T15:49:00Z">
        <w:r>
          <w:tab/>
          <w:t>(a)</w:t>
        </w:r>
        <w:r>
          <w:tab/>
          <w:t>an order prohibiting the person from engaging in specified conduct;</w:t>
        </w:r>
      </w:ins>
    </w:p>
    <w:p>
      <w:pPr>
        <w:pStyle w:val="nzIndenta"/>
        <w:rPr>
          <w:ins w:id="7850" w:author="svcMRProcess" w:date="2018-09-18T15:49:00Z"/>
        </w:rPr>
      </w:pPr>
      <w:ins w:id="7851" w:author="svcMRProcess" w:date="2018-09-18T15:49:00Z">
        <w:r>
          <w:tab/>
          <w:t>(b)</w:t>
        </w:r>
        <w:r>
          <w:tab/>
          <w:t>an order directing the person to take specified action to comply with the undertaking;</w:t>
        </w:r>
      </w:ins>
    </w:p>
    <w:p>
      <w:pPr>
        <w:pStyle w:val="nzIndenta"/>
        <w:rPr>
          <w:ins w:id="7852" w:author="svcMRProcess" w:date="2018-09-18T15:49:00Z"/>
        </w:rPr>
      </w:pPr>
      <w:ins w:id="7853" w:author="svcMRProcess" w:date="2018-09-18T15:49:00Z">
        <w:r>
          <w:tab/>
          <w:t>(c)</w:t>
        </w:r>
        <w:r>
          <w:tab/>
          <w:t>an order directing the person to pay to the Registrar an amount up to the amount of any financial benefit that the person has obtained directly or indirectly and that is reasonably attributable to the contravention of the undertaking;</w:t>
        </w:r>
      </w:ins>
    </w:p>
    <w:p>
      <w:pPr>
        <w:pStyle w:val="nzIndenta"/>
        <w:rPr>
          <w:ins w:id="7854" w:author="svcMRProcess" w:date="2018-09-18T15:49:00Z"/>
        </w:rPr>
      </w:pPr>
      <w:ins w:id="7855" w:author="svcMRProcess" w:date="2018-09-18T15:49:00Z">
        <w:r>
          <w:tab/>
          <w:t>(d)</w:t>
        </w:r>
        <w:r>
          <w:tab/>
          <w:t>any order that the court considers appropriate directing the person to compensate any other person who has suffered loss, injury or damage as a result of the contravention of the undertaking;</w:t>
        </w:r>
      </w:ins>
    </w:p>
    <w:p>
      <w:pPr>
        <w:pStyle w:val="nzIndenta"/>
        <w:rPr>
          <w:ins w:id="7856" w:author="svcMRProcess" w:date="2018-09-18T15:49:00Z"/>
        </w:rPr>
      </w:pPr>
      <w:ins w:id="7857" w:author="svcMRProcess" w:date="2018-09-18T15:49:00Z">
        <w:r>
          <w:tab/>
          <w:t>(e)</w:t>
        </w:r>
        <w:r>
          <w:tab/>
          <w:t>any other order that the court considers appropriate.</w:t>
        </w:r>
      </w:ins>
    </w:p>
    <w:p>
      <w:pPr>
        <w:pStyle w:val="nzSubsection"/>
        <w:rPr>
          <w:ins w:id="7858" w:author="svcMRProcess" w:date="2018-09-18T15:49:00Z"/>
        </w:rPr>
      </w:pPr>
      <w:ins w:id="7859" w:author="svcMRProcess" w:date="2018-09-18T15:49:00Z">
        <w:r>
          <w:tab/>
          <w:t>(2)</w:t>
        </w:r>
        <w:r>
          <w:tab/>
          <w:t>The Supreme Court may make an interim order under subsection (1)(a) pending final determination of the application.</w:t>
        </w:r>
      </w:ins>
    </w:p>
    <w:p>
      <w:pPr>
        <w:pStyle w:val="nzSubsection"/>
        <w:rPr>
          <w:ins w:id="7860" w:author="svcMRProcess" w:date="2018-09-18T15:49:00Z"/>
        </w:rPr>
      </w:pPr>
      <w:ins w:id="7861" w:author="svcMRProcess" w:date="2018-09-18T15:49:00Z">
        <w:r>
          <w:tab/>
          <w:t>(3)</w:t>
        </w:r>
        <w:r>
          <w:tab/>
          <w:t>The Supreme Court may, on the application of the Registrar or the person in respect of whom the order was made, vary or discharge an order under subsection (1)(a).</w:t>
        </w:r>
      </w:ins>
    </w:p>
    <w:p>
      <w:pPr>
        <w:pStyle w:val="nzSubsection"/>
        <w:rPr>
          <w:ins w:id="7862" w:author="svcMRProcess" w:date="2018-09-18T15:49:00Z"/>
        </w:rPr>
      </w:pPr>
      <w:ins w:id="7863" w:author="svcMRProcess" w:date="2018-09-18T15:49:00Z">
        <w:r>
          <w:tab/>
          <w:t>(4)</w:t>
        </w:r>
        <w:r>
          <w:tab/>
          <w:t>An order under subsection (1)(a) may be made subject to such conditions as the Supreme Court thinks appropriate.</w:t>
        </w:r>
      </w:ins>
    </w:p>
    <w:p>
      <w:pPr>
        <w:pStyle w:val="nzSubsection"/>
        <w:rPr>
          <w:ins w:id="7864" w:author="svcMRProcess" w:date="2018-09-18T15:49:00Z"/>
        </w:rPr>
      </w:pPr>
      <w:ins w:id="7865" w:author="svcMRProcess" w:date="2018-09-18T15:49:00Z">
        <w:r>
          <w:tab/>
          <w:t>(5)</w:t>
        </w:r>
        <w:r>
          <w:tab/>
          <w:t>The Supreme Court must not make an order under this section (other than an interim order) unless satisfied on the balance of probabilities that proper grounds for the order have been established.</w:t>
        </w:r>
      </w:ins>
    </w:p>
    <w:p>
      <w:pPr>
        <w:pStyle w:val="nzSubsection"/>
        <w:rPr>
          <w:ins w:id="7866" w:author="svcMRProcess" w:date="2018-09-18T15:49:00Z"/>
        </w:rPr>
      </w:pPr>
      <w:ins w:id="7867" w:author="svcMRProcess" w:date="2018-09-18T15:49:00Z">
        <w:r>
          <w:tab/>
          <w:t>(6)</w:t>
        </w:r>
        <w:r>
          <w:tab/>
          <w:t>If a co</w:t>
        </w:r>
        <w:r>
          <w:noBreakHyphen/>
          <w:t>operative or other corporation is found to have contravened an undertaking, each officer of the co</w:t>
        </w:r>
        <w:r>
          <w:noBreakHyphen/>
          <w:t>operative or other corporation is taken to have so breached the undertaking if the officer knowingly authorised or permitted the breach, and the Supreme Court may make, against the officer, all or any of the orders specified in subsection (1) that the court thinks appropriate.</w:t>
        </w:r>
      </w:ins>
    </w:p>
    <w:p>
      <w:pPr>
        <w:pStyle w:val="nzHeading5"/>
        <w:rPr>
          <w:ins w:id="7868" w:author="svcMRProcess" w:date="2018-09-18T15:49:00Z"/>
        </w:rPr>
      </w:pPr>
      <w:bookmarkStart w:id="7869" w:name="_Toc432774370"/>
      <w:bookmarkStart w:id="7870" w:name="_Toc448413167"/>
      <w:ins w:id="7871" w:author="svcMRProcess" w:date="2018-09-18T15:49:00Z">
        <w:r>
          <w:t>481E.</w:t>
        </w:r>
        <w:r>
          <w:tab/>
          <w:t>Copy of undertaking</w:t>
        </w:r>
        <w:bookmarkEnd w:id="7869"/>
        <w:bookmarkEnd w:id="7870"/>
      </w:ins>
    </w:p>
    <w:p>
      <w:pPr>
        <w:pStyle w:val="nzSubsection"/>
        <w:rPr>
          <w:ins w:id="7872" w:author="svcMRProcess" w:date="2018-09-18T15:49:00Z"/>
        </w:rPr>
      </w:pPr>
      <w:ins w:id="7873" w:author="svcMRProcess" w:date="2018-09-18T15:49:00Z">
        <w:r>
          <w:tab/>
        </w:r>
        <w:r>
          <w:tab/>
          <w:t>The Registrar must give a copy of an undertaking under section 481A to the person who gave the undertaking.</w:t>
        </w:r>
      </w:ins>
    </w:p>
    <w:p>
      <w:pPr>
        <w:pStyle w:val="nzHeading5"/>
        <w:rPr>
          <w:ins w:id="7874" w:author="svcMRProcess" w:date="2018-09-18T15:49:00Z"/>
        </w:rPr>
      </w:pPr>
      <w:bookmarkStart w:id="7875" w:name="_Toc432774371"/>
      <w:bookmarkStart w:id="7876" w:name="_Toc448413168"/>
      <w:ins w:id="7877" w:author="svcMRProcess" w:date="2018-09-18T15:49:00Z">
        <w:r>
          <w:t>481F.</w:t>
        </w:r>
        <w:r>
          <w:tab/>
          <w:t>Registration of undertakings</w:t>
        </w:r>
        <w:bookmarkEnd w:id="7875"/>
        <w:bookmarkEnd w:id="7876"/>
      </w:ins>
    </w:p>
    <w:p>
      <w:pPr>
        <w:pStyle w:val="nzSubsection"/>
        <w:rPr>
          <w:ins w:id="7878" w:author="svcMRProcess" w:date="2018-09-18T15:49:00Z"/>
        </w:rPr>
      </w:pPr>
      <w:ins w:id="7879" w:author="svcMRProcess" w:date="2018-09-18T15:49:00Z">
        <w:r>
          <w:tab/>
          <w:t>(1)</w:t>
        </w:r>
        <w:r>
          <w:tab/>
          <w:t>The Registrar must register each undertaking in the register of co</w:t>
        </w:r>
        <w:r>
          <w:noBreakHyphen/>
          <w:t>operatives.</w:t>
        </w:r>
      </w:ins>
    </w:p>
    <w:p>
      <w:pPr>
        <w:pStyle w:val="nzSubsection"/>
        <w:rPr>
          <w:ins w:id="7880" w:author="svcMRProcess" w:date="2018-09-18T15:49:00Z"/>
        </w:rPr>
      </w:pPr>
      <w:ins w:id="7881" w:author="svcMRProcess" w:date="2018-09-18T15:49:00Z">
        <w:r>
          <w:tab/>
          <w:t>(2)</w:t>
        </w:r>
        <w:r>
          <w:tab/>
          <w:t>The register of co</w:t>
        </w:r>
        <w:r>
          <w:noBreakHyphen/>
          <w:t xml:space="preserve">operatives must include the following — </w:t>
        </w:r>
      </w:ins>
    </w:p>
    <w:p>
      <w:pPr>
        <w:pStyle w:val="nzIndenta"/>
        <w:rPr>
          <w:ins w:id="7882" w:author="svcMRProcess" w:date="2018-09-18T15:49:00Z"/>
        </w:rPr>
      </w:pPr>
      <w:ins w:id="7883" w:author="svcMRProcess" w:date="2018-09-18T15:49:00Z">
        <w:r>
          <w:tab/>
          <w:t>(a)</w:t>
        </w:r>
        <w:r>
          <w:tab/>
          <w:t>the name and address of the person who gave the undertaking;</w:t>
        </w:r>
      </w:ins>
    </w:p>
    <w:p>
      <w:pPr>
        <w:pStyle w:val="nzIndenta"/>
        <w:rPr>
          <w:ins w:id="7884" w:author="svcMRProcess" w:date="2018-09-18T15:49:00Z"/>
        </w:rPr>
      </w:pPr>
      <w:ins w:id="7885" w:author="svcMRProcess" w:date="2018-09-18T15:49:00Z">
        <w:r>
          <w:tab/>
          <w:t>(b)</w:t>
        </w:r>
        <w:r>
          <w:tab/>
          <w:t>the date of the undertaking;</w:t>
        </w:r>
      </w:ins>
    </w:p>
    <w:p>
      <w:pPr>
        <w:pStyle w:val="nzIndenta"/>
        <w:rPr>
          <w:ins w:id="7886" w:author="svcMRProcess" w:date="2018-09-18T15:49:00Z"/>
        </w:rPr>
      </w:pPr>
      <w:ins w:id="7887" w:author="svcMRProcess" w:date="2018-09-18T15:49:00Z">
        <w:r>
          <w:tab/>
          <w:t>(c)</w:t>
        </w:r>
        <w:r>
          <w:tab/>
          <w:t>a copy of the undertaking.</w:t>
        </w:r>
      </w:ins>
    </w:p>
    <w:p>
      <w:pPr>
        <w:pStyle w:val="nzSubsection"/>
        <w:rPr>
          <w:ins w:id="7888" w:author="svcMRProcess" w:date="2018-09-18T15:49:00Z"/>
        </w:rPr>
      </w:pPr>
      <w:ins w:id="7889" w:author="svcMRProcess" w:date="2018-09-18T15:49:00Z">
        <w:r>
          <w:tab/>
          <w:t>(3)</w:t>
        </w:r>
        <w:r>
          <w:tab/>
          <w:t>The Registrar may withhold information relating to an undertaking from inclusion in the register of co</w:t>
        </w:r>
        <w:r>
          <w:noBreakHyphen/>
          <w:t xml:space="preserve">operatives if the Registrar is satisfied that — </w:t>
        </w:r>
      </w:ins>
    </w:p>
    <w:p>
      <w:pPr>
        <w:pStyle w:val="nzIndenta"/>
        <w:rPr>
          <w:ins w:id="7890" w:author="svcMRProcess" w:date="2018-09-18T15:49:00Z"/>
        </w:rPr>
      </w:pPr>
      <w:ins w:id="7891" w:author="svcMRProcess" w:date="2018-09-18T15:49:00Z">
        <w:r>
          <w:tab/>
          <w:t>(a)</w:t>
        </w:r>
        <w:r>
          <w:tab/>
          <w:t>the information consists of personal details of an individual not involved in a contravention or possible contravention to which the undertaking relates; or</w:t>
        </w:r>
      </w:ins>
    </w:p>
    <w:p>
      <w:pPr>
        <w:pStyle w:val="nzIndenta"/>
        <w:rPr>
          <w:ins w:id="7892" w:author="svcMRProcess" w:date="2018-09-18T15:49:00Z"/>
        </w:rPr>
      </w:pPr>
      <w:ins w:id="7893" w:author="svcMRProcess" w:date="2018-09-18T15:49:00Z">
        <w:r>
          <w:tab/>
          <w:t>(b)</w:t>
        </w:r>
        <w:r>
          <w:tab/>
          <w:t>the information is commercial</w:t>
        </w:r>
        <w:r>
          <w:noBreakHyphen/>
          <w:t>in</w:t>
        </w:r>
        <w:r>
          <w:noBreakHyphen/>
          <w:t>confidence; or</w:t>
        </w:r>
      </w:ins>
    </w:p>
    <w:p>
      <w:pPr>
        <w:pStyle w:val="nzIndenta"/>
        <w:rPr>
          <w:ins w:id="7894" w:author="svcMRProcess" w:date="2018-09-18T15:49:00Z"/>
        </w:rPr>
      </w:pPr>
      <w:ins w:id="7895" w:author="svcMRProcess" w:date="2018-09-18T15:49:00Z">
        <w:r>
          <w:tab/>
          <w:t>(c)</w:t>
        </w:r>
        <w:r>
          <w:tab/>
          <w:t>disclosure of the information would be against the public interest.</w:t>
        </w:r>
      </w:ins>
    </w:p>
    <w:p>
      <w:pPr>
        <w:pStyle w:val="nzSubsection"/>
        <w:rPr>
          <w:ins w:id="7896" w:author="svcMRProcess" w:date="2018-09-18T15:49:00Z"/>
        </w:rPr>
      </w:pPr>
      <w:ins w:id="7897" w:author="svcMRProcess" w:date="2018-09-18T15:49:00Z">
        <w:r>
          <w:tab/>
          <w:t>(4)</w:t>
        </w:r>
        <w:r>
          <w:tab/>
          <w:t>If information is withheld under this section from inclusion in the register of co</w:t>
        </w:r>
        <w:r>
          <w:noBreakHyphen/>
          <w:t>operatives, the register must include a statement that information has been withheld in relation to the undertaking concerned and of the grounds on which it has been withheld.</w:t>
        </w:r>
      </w:ins>
    </w:p>
    <w:p>
      <w:pPr>
        <w:pStyle w:val="nzSubsection"/>
        <w:rPr>
          <w:ins w:id="7898" w:author="svcMRProcess" w:date="2018-09-18T15:49:00Z"/>
        </w:rPr>
      </w:pPr>
      <w:ins w:id="7899" w:author="svcMRProcess" w:date="2018-09-18T15:49:00Z">
        <w:r>
          <w:tab/>
          <w:t>(5)</w:t>
        </w:r>
        <w:r>
          <w:tab/>
          <w:t xml:space="preserve">For the purposes of this section, information is </w:t>
        </w:r>
        <w:r>
          <w:rPr>
            <w:rStyle w:val="CharDefText"/>
          </w:rPr>
          <w:t>commercial</w:t>
        </w:r>
        <w:r>
          <w:rPr>
            <w:rStyle w:val="CharDefText"/>
          </w:rPr>
          <w:noBreakHyphen/>
          <w:t>in</w:t>
        </w:r>
        <w:r>
          <w:rPr>
            <w:rStyle w:val="CharDefText"/>
          </w:rPr>
          <w:noBreakHyphen/>
          <w:t>confidence</w:t>
        </w:r>
        <w:r>
          <w:t xml:space="preserve"> if — </w:t>
        </w:r>
      </w:ins>
    </w:p>
    <w:p>
      <w:pPr>
        <w:pStyle w:val="nzIndenta"/>
        <w:rPr>
          <w:ins w:id="7900" w:author="svcMRProcess" w:date="2018-09-18T15:49:00Z"/>
        </w:rPr>
      </w:pPr>
      <w:ins w:id="7901" w:author="svcMRProcess" w:date="2018-09-18T15:49:00Z">
        <w:r>
          <w:tab/>
          <w:t>(a)</w:t>
        </w:r>
        <w:r>
          <w:tab/>
          <w:t>its disclosure would place a person at a substantial commercial disadvantage in relation to present or potential contractual negotiations or arrangements; or</w:t>
        </w:r>
      </w:ins>
    </w:p>
    <w:p>
      <w:pPr>
        <w:pStyle w:val="nzIndenta"/>
        <w:rPr>
          <w:ins w:id="7902" w:author="svcMRProcess" w:date="2018-09-18T15:49:00Z"/>
        </w:rPr>
      </w:pPr>
      <w:ins w:id="7903" w:author="svcMRProcess" w:date="2018-09-18T15:49:00Z">
        <w:r>
          <w:tab/>
          <w:t>(b)</w:t>
        </w:r>
        <w:r>
          <w:tab/>
          <w:t>it is of a kind prescribed by the regulations as being commercial</w:t>
        </w:r>
        <w:r>
          <w:noBreakHyphen/>
          <w:t>in</w:t>
        </w:r>
        <w:r>
          <w:noBreakHyphen/>
          <w:t>confidence.</w:t>
        </w:r>
      </w:ins>
    </w:p>
    <w:p>
      <w:pPr>
        <w:pStyle w:val="nzHeading5"/>
        <w:rPr>
          <w:ins w:id="7904" w:author="svcMRProcess" w:date="2018-09-18T15:49:00Z"/>
        </w:rPr>
      </w:pPr>
      <w:bookmarkStart w:id="7905" w:name="_Toc432774372"/>
      <w:bookmarkStart w:id="7906" w:name="_Toc448413169"/>
      <w:ins w:id="7907" w:author="svcMRProcess" w:date="2018-09-18T15:49:00Z">
        <w:r>
          <w:t>481G.</w:t>
        </w:r>
        <w:r>
          <w:tab/>
          <w:t>Double jeopardy</w:t>
        </w:r>
        <w:bookmarkEnd w:id="7905"/>
        <w:bookmarkEnd w:id="7906"/>
      </w:ins>
    </w:p>
    <w:p>
      <w:pPr>
        <w:pStyle w:val="nzSubsection"/>
        <w:rPr>
          <w:ins w:id="7908" w:author="svcMRProcess" w:date="2018-09-18T15:49:00Z"/>
        </w:rPr>
      </w:pPr>
      <w:ins w:id="7909" w:author="svcMRProcess" w:date="2018-09-18T15:49:00Z">
        <w:r>
          <w:tab/>
        </w:r>
        <w:r>
          <w:tab/>
          <w:t xml:space="preserve">If — </w:t>
        </w:r>
      </w:ins>
    </w:p>
    <w:p>
      <w:pPr>
        <w:pStyle w:val="nzIndenta"/>
        <w:rPr>
          <w:ins w:id="7910" w:author="svcMRProcess" w:date="2018-09-18T15:49:00Z"/>
        </w:rPr>
      </w:pPr>
      <w:ins w:id="7911" w:author="svcMRProcess" w:date="2018-09-18T15:49:00Z">
        <w:r>
          <w:tab/>
          <w:t>(a)</w:t>
        </w:r>
        <w:r>
          <w:tab/>
          <w:t>an act or omission constitutes an offence under this Act and under a corresponding co</w:t>
        </w:r>
        <w:r>
          <w:noBreakHyphen/>
          <w:t>operatives law of a participating jurisdiction; and</w:t>
        </w:r>
      </w:ins>
    </w:p>
    <w:p>
      <w:pPr>
        <w:pStyle w:val="nzIndenta"/>
        <w:rPr>
          <w:ins w:id="7912" w:author="svcMRProcess" w:date="2018-09-18T15:49:00Z"/>
        </w:rPr>
      </w:pPr>
      <w:ins w:id="7913" w:author="svcMRProcess" w:date="2018-09-18T15:49:00Z">
        <w:r>
          <w:tab/>
          <w:t>(b)</w:t>
        </w:r>
        <w:r>
          <w:tab/>
          <w:t>the offender has been punished for that offence under the corresponding co</w:t>
        </w:r>
        <w:r>
          <w:noBreakHyphen/>
          <w:t>operatives law of the participating jurisdiction,</w:t>
        </w:r>
      </w:ins>
    </w:p>
    <w:p>
      <w:pPr>
        <w:pStyle w:val="nzSubsection"/>
        <w:rPr>
          <w:ins w:id="7914" w:author="svcMRProcess" w:date="2018-09-18T15:49:00Z"/>
        </w:rPr>
      </w:pPr>
      <w:ins w:id="7915" w:author="svcMRProcess" w:date="2018-09-18T15:49:00Z">
        <w:r>
          <w:tab/>
        </w:r>
        <w:r>
          <w:tab/>
          <w:t>the offender is not liable to be punished for the offence under this Act.</w:t>
        </w:r>
      </w:ins>
    </w:p>
    <w:p>
      <w:pPr>
        <w:pStyle w:val="nzHeading5"/>
        <w:rPr>
          <w:ins w:id="7916" w:author="svcMRProcess" w:date="2018-09-18T15:49:00Z"/>
        </w:rPr>
      </w:pPr>
      <w:bookmarkStart w:id="7917" w:name="_Toc432774373"/>
      <w:bookmarkStart w:id="7918" w:name="_Toc448413170"/>
      <w:ins w:id="7919" w:author="svcMRProcess" w:date="2018-09-18T15:49:00Z">
        <w:r>
          <w:t>481H.</w:t>
        </w:r>
        <w:r>
          <w:tab/>
          <w:t>Time limit for starting proceedings for offence</w:t>
        </w:r>
        <w:bookmarkEnd w:id="7917"/>
        <w:bookmarkEnd w:id="7918"/>
      </w:ins>
    </w:p>
    <w:p>
      <w:pPr>
        <w:pStyle w:val="nzSubsection"/>
        <w:rPr>
          <w:ins w:id="7920" w:author="svcMRProcess" w:date="2018-09-18T15:49:00Z"/>
        </w:rPr>
      </w:pPr>
      <w:ins w:id="7921" w:author="svcMRProcess" w:date="2018-09-18T15:49:00Z">
        <w:r>
          <w:tab/>
          <w:t>(1)</w:t>
        </w:r>
        <w:r>
          <w:tab/>
          <w:t>In this section —</w:t>
        </w:r>
      </w:ins>
    </w:p>
    <w:p>
      <w:pPr>
        <w:pStyle w:val="nzDefstart"/>
        <w:rPr>
          <w:ins w:id="7922" w:author="svcMRProcess" w:date="2018-09-18T15:49:00Z"/>
        </w:rPr>
      </w:pPr>
      <w:ins w:id="7923" w:author="svcMRProcess" w:date="2018-09-18T15:49:00Z">
        <w:r>
          <w:tab/>
        </w:r>
        <w:r>
          <w:rPr>
            <w:rStyle w:val="CharDefText"/>
          </w:rPr>
          <w:t>relevant day</w:t>
        </w:r>
        <w:r>
          <w:t xml:space="preserve"> means the day on which the </w:t>
        </w:r>
        <w:r>
          <w:rPr>
            <w:i/>
          </w:rPr>
          <w:t>Co</w:t>
        </w:r>
        <w:r>
          <w:rPr>
            <w:i/>
          </w:rPr>
          <w:noBreakHyphen/>
          <w:t>operatives Amendment Act 2016</w:t>
        </w:r>
        <w:r>
          <w:t xml:space="preserve"> section 177 comes into operation.</w:t>
        </w:r>
      </w:ins>
    </w:p>
    <w:p>
      <w:pPr>
        <w:pStyle w:val="nzSubsection"/>
        <w:rPr>
          <w:ins w:id="7924" w:author="svcMRProcess" w:date="2018-09-18T15:49:00Z"/>
        </w:rPr>
      </w:pPr>
      <w:ins w:id="7925" w:author="svcMRProcess" w:date="2018-09-18T15:49:00Z">
        <w:r>
          <w:tab/>
          <w:t>(2)</w:t>
        </w:r>
        <w:r>
          <w:tab/>
          <w:t>Proceedings for an offence under this Act that is alleged to have been committed on or after the relevant day can be instituted no later than 5 years after the alleged commission of the offence.</w:t>
        </w:r>
      </w:ins>
    </w:p>
    <w:p>
      <w:pPr>
        <w:pStyle w:val="nzSubsection"/>
        <w:rPr>
          <w:ins w:id="7926" w:author="svcMRProcess" w:date="2018-09-18T15:49:00Z"/>
        </w:rPr>
      </w:pPr>
      <w:ins w:id="7927" w:author="svcMRProcess" w:date="2018-09-18T15:49:00Z">
        <w:r>
          <w:tab/>
          <w:t>(3)</w:t>
        </w:r>
        <w:r>
          <w:tab/>
          <w:t>Proceedings for an offence under this Act that is alleged to have been committed before the relevant day can be instituted no later than 3 years after the alleged commission of the offence.</w:t>
        </w:r>
      </w:ins>
    </w:p>
    <w:p>
      <w:pPr>
        <w:pStyle w:val="nzHeading5"/>
        <w:rPr>
          <w:ins w:id="7928" w:author="svcMRProcess" w:date="2018-09-18T15:49:00Z"/>
        </w:rPr>
      </w:pPr>
      <w:bookmarkStart w:id="7929" w:name="_Toc432774374"/>
      <w:bookmarkStart w:id="7930" w:name="_Toc448413171"/>
      <w:ins w:id="7931" w:author="svcMRProcess" w:date="2018-09-18T15:49:00Z">
        <w:r>
          <w:t>481I.</w:t>
        </w:r>
        <w:r>
          <w:tab/>
          <w:t>Authorisation to start proceedings for offence</w:t>
        </w:r>
        <w:bookmarkEnd w:id="7929"/>
        <w:bookmarkEnd w:id="7930"/>
      </w:ins>
    </w:p>
    <w:p>
      <w:pPr>
        <w:pStyle w:val="nzSubsection"/>
        <w:rPr>
          <w:ins w:id="7932" w:author="svcMRProcess" w:date="2018-09-18T15:49:00Z"/>
        </w:rPr>
      </w:pPr>
      <w:ins w:id="7933" w:author="svcMRProcess" w:date="2018-09-18T15:49:00Z">
        <w:r>
          <w:tab/>
        </w:r>
        <w:r>
          <w:tab/>
          <w:t>Proceedings for an offence under this Act may be started only by the Registrar or a person authorised in writing by the Registrar to start the proceedings.</w:t>
        </w:r>
      </w:ins>
    </w:p>
    <w:p>
      <w:pPr>
        <w:pStyle w:val="nzHeading5"/>
        <w:rPr>
          <w:ins w:id="7934" w:author="svcMRProcess" w:date="2018-09-18T15:49:00Z"/>
        </w:rPr>
      </w:pPr>
      <w:bookmarkStart w:id="7935" w:name="_Toc432774375"/>
      <w:bookmarkStart w:id="7936" w:name="_Toc448413172"/>
      <w:ins w:id="7937" w:author="svcMRProcess" w:date="2018-09-18T15:49:00Z">
        <w:r>
          <w:t>481.</w:t>
        </w:r>
        <w:r>
          <w:tab/>
          <w:t>Proceedings for recovery of fine or penalty imposed by rules</w:t>
        </w:r>
        <w:bookmarkEnd w:id="7935"/>
        <w:bookmarkEnd w:id="7936"/>
      </w:ins>
    </w:p>
    <w:p>
      <w:pPr>
        <w:pStyle w:val="nzSubsection"/>
        <w:rPr>
          <w:ins w:id="7938" w:author="svcMRProcess" w:date="2018-09-18T15:49:00Z"/>
        </w:rPr>
      </w:pPr>
      <w:ins w:id="7939" w:author="svcMRProcess" w:date="2018-09-18T15:49:00Z">
        <w:r>
          <w:tab/>
        </w:r>
        <w:r>
          <w:tab/>
          <w:t>Proceedings for the recovery of any fine or penalty imposed by the rules of a co</w:t>
        </w:r>
        <w:r>
          <w:noBreakHyphen/>
          <w:t>operative may be instituted only by the co</w:t>
        </w:r>
        <w:r>
          <w:noBreakHyphen/>
          <w:t>operative.</w:t>
        </w:r>
      </w:ins>
    </w:p>
    <w:p>
      <w:pPr>
        <w:pStyle w:val="BlankClose"/>
        <w:rPr>
          <w:ins w:id="7940" w:author="svcMRProcess" w:date="2018-09-18T15:49:00Z"/>
        </w:rPr>
      </w:pPr>
    </w:p>
    <w:p>
      <w:pPr>
        <w:pStyle w:val="nzHeading5"/>
        <w:rPr>
          <w:ins w:id="7941" w:author="svcMRProcess" w:date="2018-09-18T15:49:00Z"/>
        </w:rPr>
      </w:pPr>
      <w:bookmarkStart w:id="7942" w:name="_Toc432774376"/>
      <w:bookmarkStart w:id="7943" w:name="_Toc448413173"/>
      <w:ins w:id="7944" w:author="svcMRProcess" w:date="2018-09-18T15:49:00Z">
        <w:r>
          <w:rPr>
            <w:rStyle w:val="CharSectno"/>
          </w:rPr>
          <w:t>178</w:t>
        </w:r>
        <w:r>
          <w:t>.</w:t>
        </w:r>
        <w:r>
          <w:tab/>
          <w:t>Part 17 Divisions 2 and 3 inserted</w:t>
        </w:r>
        <w:bookmarkEnd w:id="7942"/>
        <w:bookmarkEnd w:id="7943"/>
      </w:ins>
    </w:p>
    <w:p>
      <w:pPr>
        <w:pStyle w:val="nzSubsection"/>
        <w:rPr>
          <w:ins w:id="7945" w:author="svcMRProcess" w:date="2018-09-18T15:49:00Z"/>
        </w:rPr>
      </w:pPr>
      <w:ins w:id="7946" w:author="svcMRProcess" w:date="2018-09-18T15:49:00Z">
        <w:r>
          <w:tab/>
        </w:r>
        <w:r>
          <w:tab/>
          <w:t>At the end of Part 17 insert:</w:t>
        </w:r>
      </w:ins>
    </w:p>
    <w:p>
      <w:pPr>
        <w:pStyle w:val="BlankOpen"/>
        <w:rPr>
          <w:ins w:id="7947" w:author="svcMRProcess" w:date="2018-09-18T15:49:00Z"/>
        </w:rPr>
      </w:pPr>
    </w:p>
    <w:p>
      <w:pPr>
        <w:pStyle w:val="nzHeading3"/>
        <w:rPr>
          <w:ins w:id="7948" w:author="svcMRProcess" w:date="2018-09-18T15:49:00Z"/>
        </w:rPr>
      </w:pPr>
      <w:bookmarkStart w:id="7949" w:name="_Toc432591465"/>
      <w:bookmarkStart w:id="7950" w:name="_Toc432591865"/>
      <w:bookmarkStart w:id="7951" w:name="_Toc432592265"/>
      <w:bookmarkStart w:id="7952" w:name="_Toc432597796"/>
      <w:bookmarkStart w:id="7953" w:name="_Toc432774377"/>
      <w:bookmarkStart w:id="7954" w:name="_Toc448413174"/>
      <w:ins w:id="7955" w:author="svcMRProcess" w:date="2018-09-18T15:49:00Z">
        <w:r>
          <w:t>Division 2 — Civil consequences of contravening civil penalty provisions</w:t>
        </w:r>
        <w:bookmarkEnd w:id="7949"/>
        <w:bookmarkEnd w:id="7950"/>
        <w:bookmarkEnd w:id="7951"/>
        <w:bookmarkEnd w:id="7952"/>
        <w:bookmarkEnd w:id="7953"/>
        <w:bookmarkEnd w:id="7954"/>
      </w:ins>
    </w:p>
    <w:p>
      <w:pPr>
        <w:pStyle w:val="nzHeading5"/>
        <w:rPr>
          <w:ins w:id="7956" w:author="svcMRProcess" w:date="2018-09-18T15:49:00Z"/>
        </w:rPr>
      </w:pPr>
      <w:bookmarkStart w:id="7957" w:name="_Toc432774378"/>
      <w:bookmarkStart w:id="7958" w:name="_Toc448413175"/>
      <w:ins w:id="7959" w:author="svcMRProcess" w:date="2018-09-18T15:49:00Z">
        <w:r>
          <w:t>482A.</w:t>
        </w:r>
        <w:r>
          <w:tab/>
          <w:t>Terms used</w:t>
        </w:r>
        <w:bookmarkEnd w:id="7957"/>
        <w:bookmarkEnd w:id="7958"/>
      </w:ins>
    </w:p>
    <w:p>
      <w:pPr>
        <w:pStyle w:val="nzSubsection"/>
        <w:rPr>
          <w:ins w:id="7960" w:author="svcMRProcess" w:date="2018-09-18T15:49:00Z"/>
        </w:rPr>
      </w:pPr>
      <w:ins w:id="7961" w:author="svcMRProcess" w:date="2018-09-18T15:49:00Z">
        <w:r>
          <w:tab/>
        </w:r>
        <w:r>
          <w:tab/>
          <w:t xml:space="preserve">In this Division — </w:t>
        </w:r>
      </w:ins>
    </w:p>
    <w:p>
      <w:pPr>
        <w:pStyle w:val="nzDefstart"/>
        <w:rPr>
          <w:ins w:id="7962" w:author="svcMRProcess" w:date="2018-09-18T15:49:00Z"/>
        </w:rPr>
      </w:pPr>
      <w:ins w:id="7963" w:author="svcMRProcess" w:date="2018-09-18T15:49:00Z">
        <w:r>
          <w:tab/>
        </w:r>
        <w:r>
          <w:rPr>
            <w:rStyle w:val="CharDefText"/>
          </w:rPr>
          <w:t>civil penalty provision</w:t>
        </w:r>
        <w:r>
          <w:t xml:space="preserve"> means a provision referred to in section 482B;</w:t>
        </w:r>
      </w:ins>
    </w:p>
    <w:p>
      <w:pPr>
        <w:pStyle w:val="nzDefstart"/>
        <w:rPr>
          <w:ins w:id="7964" w:author="svcMRProcess" w:date="2018-09-18T15:49:00Z"/>
        </w:rPr>
      </w:pPr>
      <w:ins w:id="7965" w:author="svcMRProcess" w:date="2018-09-18T15:49:00Z">
        <w:r>
          <w:tab/>
        </w:r>
        <w:r>
          <w:rPr>
            <w:rStyle w:val="CharDefText"/>
          </w:rPr>
          <w:t>compensation order</w:t>
        </w:r>
        <w:r>
          <w:t xml:space="preserve"> means an order under section 482E;</w:t>
        </w:r>
      </w:ins>
    </w:p>
    <w:p>
      <w:pPr>
        <w:pStyle w:val="nzDefstart"/>
        <w:rPr>
          <w:ins w:id="7966" w:author="svcMRProcess" w:date="2018-09-18T15:49:00Z"/>
        </w:rPr>
      </w:pPr>
      <w:ins w:id="7967" w:author="svcMRProcess" w:date="2018-09-18T15:49:00Z">
        <w:r>
          <w:tab/>
        </w:r>
        <w:r>
          <w:rPr>
            <w:rStyle w:val="CharDefText"/>
          </w:rPr>
          <w:t>pecuniary penalty order</w:t>
        </w:r>
        <w:r>
          <w:t xml:space="preserve"> means an order under section 482D.</w:t>
        </w:r>
      </w:ins>
    </w:p>
    <w:p>
      <w:pPr>
        <w:pStyle w:val="nzHeading5"/>
        <w:rPr>
          <w:ins w:id="7968" w:author="svcMRProcess" w:date="2018-09-18T15:49:00Z"/>
        </w:rPr>
      </w:pPr>
      <w:bookmarkStart w:id="7969" w:name="_Toc432774379"/>
      <w:bookmarkStart w:id="7970" w:name="_Toc448413176"/>
      <w:ins w:id="7971" w:author="svcMRProcess" w:date="2018-09-18T15:49:00Z">
        <w:r>
          <w:t>482B.</w:t>
        </w:r>
        <w:r>
          <w:tab/>
          <w:t>Declarations of contravention</w:t>
        </w:r>
        <w:bookmarkEnd w:id="7969"/>
        <w:bookmarkEnd w:id="7970"/>
      </w:ins>
    </w:p>
    <w:p>
      <w:pPr>
        <w:pStyle w:val="nzSubsection"/>
        <w:rPr>
          <w:ins w:id="7972" w:author="svcMRProcess" w:date="2018-09-18T15:49:00Z"/>
        </w:rPr>
      </w:pPr>
      <w:ins w:id="7973" w:author="svcMRProcess" w:date="2018-09-18T15:49:00Z">
        <w:r>
          <w:tab/>
          <w:t>(1)</w:t>
        </w:r>
        <w:r>
          <w:tab/>
          <w:t xml:space="preserve">If the Supreme Court is satisfied that a person has contravened one of the following provisions, it must make a declaration of contravention — </w:t>
        </w:r>
      </w:ins>
    </w:p>
    <w:p>
      <w:pPr>
        <w:pStyle w:val="nzIndenta"/>
        <w:rPr>
          <w:ins w:id="7974" w:author="svcMRProcess" w:date="2018-09-18T15:49:00Z"/>
        </w:rPr>
      </w:pPr>
      <w:ins w:id="7975" w:author="svcMRProcess" w:date="2018-09-18T15:49:00Z">
        <w:r>
          <w:tab/>
          <w:t>(a)</w:t>
        </w:r>
        <w:r>
          <w:tab/>
          <w:t>section 207(2);</w:t>
        </w:r>
      </w:ins>
    </w:p>
    <w:p>
      <w:pPr>
        <w:pStyle w:val="nzIndenta"/>
        <w:rPr>
          <w:ins w:id="7976" w:author="svcMRProcess" w:date="2018-09-18T15:49:00Z"/>
        </w:rPr>
      </w:pPr>
      <w:ins w:id="7977" w:author="svcMRProcess" w:date="2018-09-18T15:49:00Z">
        <w:r>
          <w:tab/>
          <w:t>(b)</w:t>
        </w:r>
        <w:r>
          <w:tab/>
          <w:t>section 208(1);</w:t>
        </w:r>
      </w:ins>
    </w:p>
    <w:p>
      <w:pPr>
        <w:pStyle w:val="nzIndenta"/>
        <w:rPr>
          <w:ins w:id="7978" w:author="svcMRProcess" w:date="2018-09-18T15:49:00Z"/>
        </w:rPr>
      </w:pPr>
      <w:ins w:id="7979" w:author="svcMRProcess" w:date="2018-09-18T15:49:00Z">
        <w:r>
          <w:tab/>
          <w:t>(c)</w:t>
        </w:r>
        <w:r>
          <w:tab/>
          <w:t>section 208(2);</w:t>
        </w:r>
      </w:ins>
    </w:p>
    <w:p>
      <w:pPr>
        <w:pStyle w:val="nzIndenta"/>
        <w:rPr>
          <w:ins w:id="7980" w:author="svcMRProcess" w:date="2018-09-18T15:49:00Z"/>
        </w:rPr>
      </w:pPr>
      <w:ins w:id="7981" w:author="svcMRProcess" w:date="2018-09-18T15:49:00Z">
        <w:r>
          <w:tab/>
          <w:t>(d)</w:t>
        </w:r>
        <w:r>
          <w:tab/>
          <w:t>section 209(1);</w:t>
        </w:r>
      </w:ins>
    </w:p>
    <w:p>
      <w:pPr>
        <w:pStyle w:val="nzIndenta"/>
        <w:rPr>
          <w:ins w:id="7982" w:author="svcMRProcess" w:date="2018-09-18T15:49:00Z"/>
        </w:rPr>
      </w:pPr>
      <w:ins w:id="7983" w:author="svcMRProcess" w:date="2018-09-18T15:49:00Z">
        <w:r>
          <w:tab/>
          <w:t>(e)</w:t>
        </w:r>
        <w:r>
          <w:tab/>
          <w:t>section 209(2);</w:t>
        </w:r>
      </w:ins>
    </w:p>
    <w:p>
      <w:pPr>
        <w:pStyle w:val="nzIndenta"/>
        <w:rPr>
          <w:ins w:id="7984" w:author="svcMRProcess" w:date="2018-09-18T15:49:00Z"/>
        </w:rPr>
      </w:pPr>
      <w:ins w:id="7985" w:author="svcMRProcess" w:date="2018-09-18T15:49:00Z">
        <w:r>
          <w:tab/>
          <w:t>(f)</w:t>
        </w:r>
        <w:r>
          <w:tab/>
          <w:t>section 210(1);</w:t>
        </w:r>
      </w:ins>
    </w:p>
    <w:p>
      <w:pPr>
        <w:pStyle w:val="nzIndenta"/>
        <w:rPr>
          <w:ins w:id="7986" w:author="svcMRProcess" w:date="2018-09-18T15:49:00Z"/>
        </w:rPr>
      </w:pPr>
      <w:ins w:id="7987" w:author="svcMRProcess" w:date="2018-09-18T15:49:00Z">
        <w:r>
          <w:tab/>
          <w:t>(g)</w:t>
        </w:r>
        <w:r>
          <w:tab/>
          <w:t>section 210(3);</w:t>
        </w:r>
      </w:ins>
    </w:p>
    <w:p>
      <w:pPr>
        <w:pStyle w:val="nzIndenta"/>
        <w:rPr>
          <w:ins w:id="7988" w:author="svcMRProcess" w:date="2018-09-18T15:49:00Z"/>
        </w:rPr>
      </w:pPr>
      <w:ins w:id="7989" w:author="svcMRProcess" w:date="2018-09-18T15:49:00Z">
        <w:r>
          <w:tab/>
          <w:t>(h)</w:t>
        </w:r>
        <w:r>
          <w:tab/>
          <w:t>section 244ZZO(1);</w:t>
        </w:r>
      </w:ins>
    </w:p>
    <w:p>
      <w:pPr>
        <w:pStyle w:val="nzIndenta"/>
        <w:rPr>
          <w:ins w:id="7990" w:author="svcMRProcess" w:date="2018-09-18T15:49:00Z"/>
        </w:rPr>
      </w:pPr>
      <w:ins w:id="7991" w:author="svcMRProcess" w:date="2018-09-18T15:49:00Z">
        <w:r>
          <w:tab/>
          <w:t>(i)</w:t>
        </w:r>
        <w:r>
          <w:tab/>
          <w:t xml:space="preserve">without limiting paragraph (h) — </w:t>
        </w:r>
      </w:ins>
    </w:p>
    <w:p>
      <w:pPr>
        <w:pStyle w:val="nzIndenti"/>
        <w:rPr>
          <w:ins w:id="7992" w:author="svcMRProcess" w:date="2018-09-18T15:49:00Z"/>
        </w:rPr>
      </w:pPr>
      <w:ins w:id="7993" w:author="svcMRProcess" w:date="2018-09-18T15:49:00Z">
        <w:r>
          <w:tab/>
          <w:t>(i)</w:t>
        </w:r>
        <w:r>
          <w:tab/>
          <w:t>section 244W(2);</w:t>
        </w:r>
      </w:ins>
    </w:p>
    <w:p>
      <w:pPr>
        <w:pStyle w:val="nzIndenti"/>
        <w:rPr>
          <w:ins w:id="7994" w:author="svcMRProcess" w:date="2018-09-18T15:49:00Z"/>
        </w:rPr>
      </w:pPr>
      <w:ins w:id="7995" w:author="svcMRProcess" w:date="2018-09-18T15:49:00Z">
        <w:r>
          <w:tab/>
          <w:t>(ii)</w:t>
        </w:r>
        <w:r>
          <w:tab/>
          <w:t>the Corporations Act section 318 as applying under section 244ZA of this Act;</w:t>
        </w:r>
      </w:ins>
    </w:p>
    <w:p>
      <w:pPr>
        <w:pStyle w:val="nzIndenta"/>
        <w:rPr>
          <w:ins w:id="7996" w:author="svcMRProcess" w:date="2018-09-18T15:49:00Z"/>
        </w:rPr>
      </w:pPr>
      <w:ins w:id="7997" w:author="svcMRProcess" w:date="2018-09-18T15:49:00Z">
        <w:r>
          <w:tab/>
          <w:t>(j)</w:t>
        </w:r>
        <w:r>
          <w:tab/>
          <w:t xml:space="preserve">any of the following provisions of the Corporations Act relating to debentures as applying under section 250 of this Act — </w:t>
        </w:r>
      </w:ins>
    </w:p>
    <w:p>
      <w:pPr>
        <w:pStyle w:val="nzIndenti"/>
        <w:rPr>
          <w:ins w:id="7998" w:author="svcMRProcess" w:date="2018-09-18T15:49:00Z"/>
        </w:rPr>
      </w:pPr>
      <w:ins w:id="7999" w:author="svcMRProcess" w:date="2018-09-18T15:49:00Z">
        <w:r>
          <w:tab/>
          <w:t>(i)</w:t>
        </w:r>
        <w:r>
          <w:tab/>
          <w:t>section 674(2);</w:t>
        </w:r>
      </w:ins>
    </w:p>
    <w:p>
      <w:pPr>
        <w:pStyle w:val="nzIndenti"/>
        <w:rPr>
          <w:ins w:id="8000" w:author="svcMRProcess" w:date="2018-09-18T15:49:00Z"/>
        </w:rPr>
      </w:pPr>
      <w:ins w:id="8001" w:author="svcMRProcess" w:date="2018-09-18T15:49:00Z">
        <w:r>
          <w:tab/>
          <w:t>(ii)</w:t>
        </w:r>
        <w:r>
          <w:tab/>
          <w:t>section 674(2A);</w:t>
        </w:r>
      </w:ins>
    </w:p>
    <w:p>
      <w:pPr>
        <w:pStyle w:val="nzIndenti"/>
        <w:rPr>
          <w:ins w:id="8002" w:author="svcMRProcess" w:date="2018-09-18T15:49:00Z"/>
        </w:rPr>
      </w:pPr>
      <w:ins w:id="8003" w:author="svcMRProcess" w:date="2018-09-18T15:49:00Z">
        <w:r>
          <w:tab/>
          <w:t>(iii)</w:t>
        </w:r>
        <w:r>
          <w:tab/>
          <w:t>section 675(2);</w:t>
        </w:r>
      </w:ins>
    </w:p>
    <w:p>
      <w:pPr>
        <w:pStyle w:val="nzIndenti"/>
        <w:rPr>
          <w:ins w:id="8004" w:author="svcMRProcess" w:date="2018-09-18T15:49:00Z"/>
        </w:rPr>
      </w:pPr>
      <w:ins w:id="8005" w:author="svcMRProcess" w:date="2018-09-18T15:49:00Z">
        <w:r>
          <w:tab/>
          <w:t>(iv)</w:t>
        </w:r>
        <w:r>
          <w:tab/>
          <w:t>section 675(2A);</w:t>
        </w:r>
      </w:ins>
    </w:p>
    <w:p>
      <w:pPr>
        <w:pStyle w:val="nzIndenti"/>
        <w:rPr>
          <w:ins w:id="8006" w:author="svcMRProcess" w:date="2018-09-18T15:49:00Z"/>
        </w:rPr>
      </w:pPr>
      <w:ins w:id="8007" w:author="svcMRProcess" w:date="2018-09-18T15:49:00Z">
        <w:r>
          <w:tab/>
          <w:t>(v)</w:t>
        </w:r>
        <w:r>
          <w:tab/>
          <w:t>section 1041A;</w:t>
        </w:r>
      </w:ins>
    </w:p>
    <w:p>
      <w:pPr>
        <w:pStyle w:val="nzIndenti"/>
        <w:rPr>
          <w:ins w:id="8008" w:author="svcMRProcess" w:date="2018-09-18T15:49:00Z"/>
        </w:rPr>
      </w:pPr>
      <w:ins w:id="8009" w:author="svcMRProcess" w:date="2018-09-18T15:49:00Z">
        <w:r>
          <w:tab/>
          <w:t>(vi)</w:t>
        </w:r>
        <w:r>
          <w:tab/>
          <w:t>section 1041B(1);</w:t>
        </w:r>
      </w:ins>
    </w:p>
    <w:p>
      <w:pPr>
        <w:pStyle w:val="nzIndenti"/>
        <w:rPr>
          <w:ins w:id="8010" w:author="svcMRProcess" w:date="2018-09-18T15:49:00Z"/>
        </w:rPr>
      </w:pPr>
      <w:ins w:id="8011" w:author="svcMRProcess" w:date="2018-09-18T15:49:00Z">
        <w:r>
          <w:tab/>
          <w:t>(vii)</w:t>
        </w:r>
        <w:r>
          <w:tab/>
          <w:t>section 1041C(1);</w:t>
        </w:r>
      </w:ins>
    </w:p>
    <w:p>
      <w:pPr>
        <w:pStyle w:val="nzIndenti"/>
        <w:rPr>
          <w:ins w:id="8012" w:author="svcMRProcess" w:date="2018-09-18T15:49:00Z"/>
        </w:rPr>
      </w:pPr>
      <w:ins w:id="8013" w:author="svcMRProcess" w:date="2018-09-18T15:49:00Z">
        <w:r>
          <w:tab/>
          <w:t>(viii)</w:t>
        </w:r>
        <w:r>
          <w:tab/>
          <w:t>section 1041D;</w:t>
        </w:r>
      </w:ins>
    </w:p>
    <w:p>
      <w:pPr>
        <w:pStyle w:val="nzIndenti"/>
        <w:rPr>
          <w:ins w:id="8014" w:author="svcMRProcess" w:date="2018-09-18T15:49:00Z"/>
        </w:rPr>
      </w:pPr>
      <w:ins w:id="8015" w:author="svcMRProcess" w:date="2018-09-18T15:49:00Z">
        <w:r>
          <w:tab/>
          <w:t>(ix)</w:t>
        </w:r>
        <w:r>
          <w:tab/>
          <w:t>section 1043A(1);</w:t>
        </w:r>
      </w:ins>
    </w:p>
    <w:p>
      <w:pPr>
        <w:pStyle w:val="nzIndenti"/>
        <w:rPr>
          <w:ins w:id="8016" w:author="svcMRProcess" w:date="2018-09-18T15:49:00Z"/>
        </w:rPr>
      </w:pPr>
      <w:ins w:id="8017" w:author="svcMRProcess" w:date="2018-09-18T15:49:00Z">
        <w:r>
          <w:tab/>
          <w:t>(x)</w:t>
        </w:r>
        <w:r>
          <w:tab/>
          <w:t>section 1043A(2);</w:t>
        </w:r>
      </w:ins>
    </w:p>
    <w:p>
      <w:pPr>
        <w:pStyle w:val="nzIndenta"/>
        <w:rPr>
          <w:ins w:id="8018" w:author="svcMRProcess" w:date="2018-09-18T15:49:00Z"/>
        </w:rPr>
      </w:pPr>
      <w:ins w:id="8019" w:author="svcMRProcess" w:date="2018-09-18T15:49:00Z">
        <w:r>
          <w:tab/>
          <w:t>(k)</w:t>
        </w:r>
        <w:r>
          <w:tab/>
          <w:t>the Corporations Act section 588G(2) as applying under section 337 of this Act.</w:t>
        </w:r>
      </w:ins>
    </w:p>
    <w:p>
      <w:pPr>
        <w:pStyle w:val="nzSubsection"/>
        <w:rPr>
          <w:ins w:id="8020" w:author="svcMRProcess" w:date="2018-09-18T15:49:00Z"/>
        </w:rPr>
      </w:pPr>
      <w:ins w:id="8021" w:author="svcMRProcess" w:date="2018-09-18T15:49:00Z">
        <w:r>
          <w:tab/>
          <w:t>(2)</w:t>
        </w:r>
        <w:r>
          <w:tab/>
          <w:t xml:space="preserve">A declaration of contravention must specify the following — </w:t>
        </w:r>
      </w:ins>
    </w:p>
    <w:p>
      <w:pPr>
        <w:pStyle w:val="nzIndenta"/>
        <w:rPr>
          <w:ins w:id="8022" w:author="svcMRProcess" w:date="2018-09-18T15:49:00Z"/>
        </w:rPr>
      </w:pPr>
      <w:ins w:id="8023" w:author="svcMRProcess" w:date="2018-09-18T15:49:00Z">
        <w:r>
          <w:tab/>
          <w:t>(a)</w:t>
        </w:r>
        <w:r>
          <w:tab/>
          <w:t>the court that made the declaration;</w:t>
        </w:r>
      </w:ins>
    </w:p>
    <w:p>
      <w:pPr>
        <w:pStyle w:val="nzIndenta"/>
        <w:rPr>
          <w:ins w:id="8024" w:author="svcMRProcess" w:date="2018-09-18T15:49:00Z"/>
        </w:rPr>
      </w:pPr>
      <w:ins w:id="8025" w:author="svcMRProcess" w:date="2018-09-18T15:49:00Z">
        <w:r>
          <w:tab/>
          <w:t>(b)</w:t>
        </w:r>
        <w:r>
          <w:tab/>
          <w:t>the civil penalty provision that was contravened;</w:t>
        </w:r>
      </w:ins>
    </w:p>
    <w:p>
      <w:pPr>
        <w:pStyle w:val="nzIndenta"/>
        <w:rPr>
          <w:ins w:id="8026" w:author="svcMRProcess" w:date="2018-09-18T15:49:00Z"/>
        </w:rPr>
      </w:pPr>
      <w:ins w:id="8027" w:author="svcMRProcess" w:date="2018-09-18T15:49:00Z">
        <w:r>
          <w:tab/>
          <w:t>(c)</w:t>
        </w:r>
        <w:r>
          <w:tab/>
          <w:t>the person who contravened the provision;</w:t>
        </w:r>
      </w:ins>
    </w:p>
    <w:p>
      <w:pPr>
        <w:pStyle w:val="nzIndenta"/>
        <w:rPr>
          <w:ins w:id="8028" w:author="svcMRProcess" w:date="2018-09-18T15:49:00Z"/>
        </w:rPr>
      </w:pPr>
      <w:ins w:id="8029" w:author="svcMRProcess" w:date="2018-09-18T15:49:00Z">
        <w:r>
          <w:tab/>
          <w:t>(d)</w:t>
        </w:r>
        <w:r>
          <w:tab/>
          <w:t>the conduct that constituted the contravention.</w:t>
        </w:r>
      </w:ins>
    </w:p>
    <w:p>
      <w:pPr>
        <w:pStyle w:val="nzHeading5"/>
        <w:rPr>
          <w:ins w:id="8030" w:author="svcMRProcess" w:date="2018-09-18T15:49:00Z"/>
        </w:rPr>
      </w:pPr>
      <w:bookmarkStart w:id="8031" w:name="_Toc432774380"/>
      <w:bookmarkStart w:id="8032" w:name="_Toc448413177"/>
      <w:ins w:id="8033" w:author="svcMRProcess" w:date="2018-09-18T15:49:00Z">
        <w:r>
          <w:t>482C.</w:t>
        </w:r>
        <w:r>
          <w:tab/>
          <w:t>Declaration of contravention is conclusive evidence</w:t>
        </w:r>
        <w:bookmarkEnd w:id="8031"/>
        <w:bookmarkEnd w:id="8032"/>
      </w:ins>
    </w:p>
    <w:p>
      <w:pPr>
        <w:pStyle w:val="nzSubsection"/>
        <w:rPr>
          <w:ins w:id="8034" w:author="svcMRProcess" w:date="2018-09-18T15:49:00Z"/>
        </w:rPr>
      </w:pPr>
      <w:ins w:id="8035" w:author="svcMRProcess" w:date="2018-09-18T15:49:00Z">
        <w:r>
          <w:tab/>
        </w:r>
        <w:r>
          <w:tab/>
          <w:t>A declaration of contravention is conclusive evidence of the matters referred to in section 482B(2).</w:t>
        </w:r>
      </w:ins>
    </w:p>
    <w:p>
      <w:pPr>
        <w:pStyle w:val="nzHeading5"/>
        <w:rPr>
          <w:ins w:id="8036" w:author="svcMRProcess" w:date="2018-09-18T15:49:00Z"/>
        </w:rPr>
      </w:pPr>
      <w:bookmarkStart w:id="8037" w:name="_Toc432774381"/>
      <w:bookmarkStart w:id="8038" w:name="_Toc448413178"/>
      <w:ins w:id="8039" w:author="svcMRProcess" w:date="2018-09-18T15:49:00Z">
        <w:r>
          <w:t>482D.</w:t>
        </w:r>
        <w:r>
          <w:tab/>
          <w:t>Pecuniary penalty orders</w:t>
        </w:r>
        <w:bookmarkEnd w:id="8037"/>
        <w:bookmarkEnd w:id="8038"/>
      </w:ins>
    </w:p>
    <w:p>
      <w:pPr>
        <w:pStyle w:val="nzSubsection"/>
        <w:rPr>
          <w:ins w:id="8040" w:author="svcMRProcess" w:date="2018-09-18T15:49:00Z"/>
        </w:rPr>
      </w:pPr>
      <w:ins w:id="8041" w:author="svcMRProcess" w:date="2018-09-18T15:49:00Z">
        <w:r>
          <w:tab/>
          <w:t>(1)</w:t>
        </w:r>
        <w:r>
          <w:tab/>
          <w:t xml:space="preserve">The Supreme Court may order a person to pay a pecuniary penalty of up to $200 000 if — </w:t>
        </w:r>
      </w:ins>
    </w:p>
    <w:p>
      <w:pPr>
        <w:pStyle w:val="nzIndenta"/>
        <w:rPr>
          <w:ins w:id="8042" w:author="svcMRProcess" w:date="2018-09-18T15:49:00Z"/>
        </w:rPr>
      </w:pPr>
      <w:ins w:id="8043" w:author="svcMRProcess" w:date="2018-09-18T15:49:00Z">
        <w:r>
          <w:tab/>
          <w:t>(a)</w:t>
        </w:r>
        <w:r>
          <w:tab/>
          <w:t>a declaration of contravention by the person has been made under section 482B; and</w:t>
        </w:r>
      </w:ins>
    </w:p>
    <w:p>
      <w:pPr>
        <w:pStyle w:val="nzIndenta"/>
        <w:rPr>
          <w:ins w:id="8044" w:author="svcMRProcess" w:date="2018-09-18T15:49:00Z"/>
        </w:rPr>
      </w:pPr>
      <w:ins w:id="8045" w:author="svcMRProcess" w:date="2018-09-18T15:49:00Z">
        <w:r>
          <w:tab/>
          <w:t>(b)</w:t>
        </w:r>
        <w:r>
          <w:tab/>
          <w:t xml:space="preserve">the contravention — </w:t>
        </w:r>
      </w:ins>
    </w:p>
    <w:p>
      <w:pPr>
        <w:pStyle w:val="nzIndenti"/>
        <w:rPr>
          <w:ins w:id="8046" w:author="svcMRProcess" w:date="2018-09-18T15:49:00Z"/>
        </w:rPr>
      </w:pPr>
      <w:ins w:id="8047" w:author="svcMRProcess" w:date="2018-09-18T15:49:00Z">
        <w:r>
          <w:tab/>
          <w:t>(i)</w:t>
        </w:r>
        <w:r>
          <w:tab/>
          <w:t>materially prejudices the interests of the co</w:t>
        </w:r>
        <w:r>
          <w:noBreakHyphen/>
          <w:t>operative or its members; or</w:t>
        </w:r>
      </w:ins>
    </w:p>
    <w:p>
      <w:pPr>
        <w:pStyle w:val="nzIndenti"/>
        <w:rPr>
          <w:ins w:id="8048" w:author="svcMRProcess" w:date="2018-09-18T15:49:00Z"/>
        </w:rPr>
      </w:pPr>
      <w:ins w:id="8049" w:author="svcMRProcess" w:date="2018-09-18T15:49:00Z">
        <w:r>
          <w:tab/>
          <w:t>(ii)</w:t>
        </w:r>
        <w:r>
          <w:tab/>
          <w:t>materially prejudices the co</w:t>
        </w:r>
        <w:r>
          <w:noBreakHyphen/>
          <w:t>operative’s ability to pay its creditors; or</w:t>
        </w:r>
      </w:ins>
    </w:p>
    <w:p>
      <w:pPr>
        <w:pStyle w:val="nzIndenti"/>
        <w:rPr>
          <w:ins w:id="8050" w:author="svcMRProcess" w:date="2018-09-18T15:49:00Z"/>
        </w:rPr>
      </w:pPr>
      <w:ins w:id="8051" w:author="svcMRProcess" w:date="2018-09-18T15:49:00Z">
        <w:r>
          <w:tab/>
          <w:t>(iii)</w:t>
        </w:r>
        <w:r>
          <w:tab/>
          <w:t>is serious.</w:t>
        </w:r>
      </w:ins>
    </w:p>
    <w:p>
      <w:pPr>
        <w:pStyle w:val="nzSubsection"/>
        <w:rPr>
          <w:ins w:id="8052" w:author="svcMRProcess" w:date="2018-09-18T15:49:00Z"/>
        </w:rPr>
      </w:pPr>
      <w:ins w:id="8053" w:author="svcMRProcess" w:date="2018-09-18T15:49:00Z">
        <w:r>
          <w:tab/>
          <w:t>(2)</w:t>
        </w:r>
        <w:r>
          <w:tab/>
          <w:t>The penalty is a civil debt payable to the Registrar on behalf of the State.</w:t>
        </w:r>
      </w:ins>
    </w:p>
    <w:p>
      <w:pPr>
        <w:pStyle w:val="nzSubsection"/>
        <w:rPr>
          <w:ins w:id="8054" w:author="svcMRProcess" w:date="2018-09-18T15:49:00Z"/>
        </w:rPr>
      </w:pPr>
      <w:ins w:id="8055" w:author="svcMRProcess" w:date="2018-09-18T15:49:00Z">
        <w:r>
          <w:tab/>
          <w:t>(3)</w:t>
        </w:r>
        <w:r>
          <w:tab/>
          <w:t>The Registrar and the State may enforce the order as if it were an order made in civil proceedings against the person to recover a debt due from the person.</w:t>
        </w:r>
      </w:ins>
    </w:p>
    <w:p>
      <w:pPr>
        <w:pStyle w:val="nzSubsection"/>
        <w:rPr>
          <w:ins w:id="8056" w:author="svcMRProcess" w:date="2018-09-18T15:49:00Z"/>
        </w:rPr>
      </w:pPr>
      <w:ins w:id="8057" w:author="svcMRProcess" w:date="2018-09-18T15:49:00Z">
        <w:r>
          <w:tab/>
          <w:t>(4)</w:t>
        </w:r>
        <w:r>
          <w:tab/>
          <w:t>The debt arising from the order is taken to be a judgment debt.</w:t>
        </w:r>
      </w:ins>
    </w:p>
    <w:p>
      <w:pPr>
        <w:pStyle w:val="nzHeading5"/>
        <w:rPr>
          <w:ins w:id="8058" w:author="svcMRProcess" w:date="2018-09-18T15:49:00Z"/>
        </w:rPr>
      </w:pPr>
      <w:bookmarkStart w:id="8059" w:name="_Toc432774382"/>
      <w:bookmarkStart w:id="8060" w:name="_Toc448413179"/>
      <w:ins w:id="8061" w:author="svcMRProcess" w:date="2018-09-18T15:49:00Z">
        <w:r>
          <w:t>482E.</w:t>
        </w:r>
        <w:r>
          <w:tab/>
          <w:t>Compensation orders</w:t>
        </w:r>
        <w:bookmarkEnd w:id="8059"/>
        <w:bookmarkEnd w:id="8060"/>
      </w:ins>
    </w:p>
    <w:p>
      <w:pPr>
        <w:pStyle w:val="nzSubsection"/>
        <w:rPr>
          <w:ins w:id="8062" w:author="svcMRProcess" w:date="2018-09-18T15:49:00Z"/>
        </w:rPr>
      </w:pPr>
      <w:ins w:id="8063" w:author="svcMRProcess" w:date="2018-09-18T15:49:00Z">
        <w:r>
          <w:tab/>
          <w:t>(1)</w:t>
        </w:r>
        <w:r>
          <w:tab/>
          <w:t>The Supreme Court may order a person to compensate a co</w:t>
        </w:r>
        <w:r>
          <w:noBreakHyphen/>
          <w:t>operative for damage suffered by the co</w:t>
        </w:r>
        <w:r>
          <w:noBreakHyphen/>
          <w:t xml:space="preserve">operative if — </w:t>
        </w:r>
      </w:ins>
    </w:p>
    <w:p>
      <w:pPr>
        <w:pStyle w:val="nzIndenta"/>
        <w:rPr>
          <w:ins w:id="8064" w:author="svcMRProcess" w:date="2018-09-18T15:49:00Z"/>
        </w:rPr>
      </w:pPr>
      <w:ins w:id="8065" w:author="svcMRProcess" w:date="2018-09-18T15:49:00Z">
        <w:r>
          <w:tab/>
          <w:t>(a)</w:t>
        </w:r>
        <w:r>
          <w:tab/>
          <w:t>the person has contravened a civil penalty provision in relation to the co</w:t>
        </w:r>
        <w:r>
          <w:noBreakHyphen/>
          <w:t>operative; and</w:t>
        </w:r>
      </w:ins>
    </w:p>
    <w:p>
      <w:pPr>
        <w:pStyle w:val="nzIndenta"/>
        <w:rPr>
          <w:ins w:id="8066" w:author="svcMRProcess" w:date="2018-09-18T15:49:00Z"/>
        </w:rPr>
      </w:pPr>
      <w:ins w:id="8067" w:author="svcMRProcess" w:date="2018-09-18T15:49:00Z">
        <w:r>
          <w:tab/>
          <w:t>(b)</w:t>
        </w:r>
        <w:r>
          <w:tab/>
          <w:t>the damage resulted from the contravention.</w:t>
        </w:r>
      </w:ins>
    </w:p>
    <w:p>
      <w:pPr>
        <w:pStyle w:val="nzSubsection"/>
        <w:rPr>
          <w:ins w:id="8068" w:author="svcMRProcess" w:date="2018-09-18T15:49:00Z"/>
        </w:rPr>
      </w:pPr>
      <w:ins w:id="8069" w:author="svcMRProcess" w:date="2018-09-18T15:49:00Z">
        <w:r>
          <w:tab/>
          <w:t>(2)</w:t>
        </w:r>
        <w:r>
          <w:tab/>
          <w:t>The order must specify the amount of the compensation.</w:t>
        </w:r>
      </w:ins>
    </w:p>
    <w:p>
      <w:pPr>
        <w:pStyle w:val="nzSubsection"/>
        <w:rPr>
          <w:ins w:id="8070" w:author="svcMRProcess" w:date="2018-09-18T15:49:00Z"/>
        </w:rPr>
      </w:pPr>
      <w:ins w:id="8071" w:author="svcMRProcess" w:date="2018-09-18T15:49:00Z">
        <w:r>
          <w:tab/>
          <w:t>(3)</w:t>
        </w:r>
        <w:r>
          <w:tab/>
          <w:t xml:space="preserve">A compensation order may be made under this section — </w:t>
        </w:r>
      </w:ins>
    </w:p>
    <w:p>
      <w:pPr>
        <w:pStyle w:val="nzIndenta"/>
        <w:rPr>
          <w:ins w:id="8072" w:author="svcMRProcess" w:date="2018-09-18T15:49:00Z"/>
        </w:rPr>
      </w:pPr>
      <w:ins w:id="8073" w:author="svcMRProcess" w:date="2018-09-18T15:49:00Z">
        <w:r>
          <w:tab/>
          <w:t>(a)</w:t>
        </w:r>
        <w:r>
          <w:tab/>
          <w:t>whether or not a declaration of contravention has been made under section 482B; and</w:t>
        </w:r>
      </w:ins>
    </w:p>
    <w:p>
      <w:pPr>
        <w:pStyle w:val="nzIndenta"/>
        <w:rPr>
          <w:ins w:id="8074" w:author="svcMRProcess" w:date="2018-09-18T15:49:00Z"/>
        </w:rPr>
      </w:pPr>
      <w:ins w:id="8075" w:author="svcMRProcess" w:date="2018-09-18T15:49:00Z">
        <w:r>
          <w:tab/>
          <w:t>(b)</w:t>
        </w:r>
        <w:r>
          <w:tab/>
          <w:t>whether or not the person has been convicted of an offence for contravening the civil penalty provision.</w:t>
        </w:r>
      </w:ins>
    </w:p>
    <w:p>
      <w:pPr>
        <w:pStyle w:val="nzSubsection"/>
        <w:rPr>
          <w:ins w:id="8076" w:author="svcMRProcess" w:date="2018-09-18T15:49:00Z"/>
        </w:rPr>
      </w:pPr>
      <w:ins w:id="8077" w:author="svcMRProcess" w:date="2018-09-18T15:49:00Z">
        <w:r>
          <w:tab/>
          <w:t>(4)</w:t>
        </w:r>
        <w:r>
          <w:tab/>
          <w:t>In determining the damage suffered by the co</w:t>
        </w:r>
        <w:r>
          <w:noBreakHyphen/>
          <w:t>operative for the purposes of making a compensation order, profits made by any person resulting from the contravention are to be included.</w:t>
        </w:r>
      </w:ins>
    </w:p>
    <w:p>
      <w:pPr>
        <w:pStyle w:val="nzSubsection"/>
        <w:rPr>
          <w:ins w:id="8078" w:author="svcMRProcess" w:date="2018-09-18T15:49:00Z"/>
        </w:rPr>
      </w:pPr>
      <w:ins w:id="8079" w:author="svcMRProcess" w:date="2018-09-18T15:49:00Z">
        <w:r>
          <w:tab/>
          <w:t>(5)</w:t>
        </w:r>
        <w:r>
          <w:tab/>
          <w:t>A compensation order may be enforced as if it were a judgment of the Supreme Court.</w:t>
        </w:r>
      </w:ins>
    </w:p>
    <w:p>
      <w:pPr>
        <w:pStyle w:val="nzHeading5"/>
        <w:rPr>
          <w:ins w:id="8080" w:author="svcMRProcess" w:date="2018-09-18T15:49:00Z"/>
        </w:rPr>
      </w:pPr>
      <w:bookmarkStart w:id="8081" w:name="_Toc432774383"/>
      <w:bookmarkStart w:id="8082" w:name="_Toc448413180"/>
      <w:ins w:id="8083" w:author="svcMRProcess" w:date="2018-09-18T15:49:00Z">
        <w:r>
          <w:t>482F.</w:t>
        </w:r>
        <w:r>
          <w:tab/>
          <w:t>Who may apply for a declaration or order</w:t>
        </w:r>
        <w:bookmarkEnd w:id="8081"/>
        <w:bookmarkEnd w:id="8082"/>
      </w:ins>
    </w:p>
    <w:p>
      <w:pPr>
        <w:pStyle w:val="nzSubsection"/>
        <w:rPr>
          <w:ins w:id="8084" w:author="svcMRProcess" w:date="2018-09-18T15:49:00Z"/>
        </w:rPr>
      </w:pPr>
      <w:ins w:id="8085" w:author="svcMRProcess" w:date="2018-09-18T15:49:00Z">
        <w:r>
          <w:tab/>
          <w:t>(1)</w:t>
        </w:r>
        <w:r>
          <w:tab/>
          <w:t>The Registrar may apply for a declaration of contravention, a pecuniary penalty order or a compensation order.</w:t>
        </w:r>
      </w:ins>
    </w:p>
    <w:p>
      <w:pPr>
        <w:pStyle w:val="nzSubsection"/>
        <w:rPr>
          <w:ins w:id="8086" w:author="svcMRProcess" w:date="2018-09-18T15:49:00Z"/>
        </w:rPr>
      </w:pPr>
      <w:ins w:id="8087" w:author="svcMRProcess" w:date="2018-09-18T15:49:00Z">
        <w:r>
          <w:tab/>
          <w:t>(2)</w:t>
        </w:r>
        <w:r>
          <w:tab/>
          <w:t>The co</w:t>
        </w:r>
        <w:r>
          <w:noBreakHyphen/>
          <w:t>operative may apply for a compensation order.</w:t>
        </w:r>
      </w:ins>
    </w:p>
    <w:p>
      <w:pPr>
        <w:pStyle w:val="nzSubsection"/>
        <w:rPr>
          <w:ins w:id="8088" w:author="svcMRProcess" w:date="2018-09-18T15:49:00Z"/>
        </w:rPr>
      </w:pPr>
      <w:ins w:id="8089" w:author="svcMRProcess" w:date="2018-09-18T15:49:00Z">
        <w:r>
          <w:tab/>
          <w:t>(3)</w:t>
        </w:r>
        <w:r>
          <w:tab/>
          <w:t>The co</w:t>
        </w:r>
        <w:r>
          <w:noBreakHyphen/>
          <w:t>operative may intervene in an application for a declaration of contravention or a pecuniary penalty order in relation to the co</w:t>
        </w:r>
        <w:r>
          <w:noBreakHyphen/>
          <w:t>operative.</w:t>
        </w:r>
      </w:ins>
    </w:p>
    <w:p>
      <w:pPr>
        <w:pStyle w:val="nzSubsection"/>
        <w:rPr>
          <w:ins w:id="8090" w:author="svcMRProcess" w:date="2018-09-18T15:49:00Z"/>
        </w:rPr>
      </w:pPr>
      <w:ins w:id="8091" w:author="svcMRProcess" w:date="2018-09-18T15:49:00Z">
        <w:r>
          <w:tab/>
          <w:t>(4)</w:t>
        </w:r>
        <w:r>
          <w:tab/>
          <w:t>If a co</w:t>
        </w:r>
        <w:r>
          <w:noBreakHyphen/>
          <w:t>operative intervenes under subsection (3), the co</w:t>
        </w:r>
        <w:r>
          <w:noBreakHyphen/>
          <w:t>operative is entitled to be heard on all matters other than whether the declaration or order should be made.</w:t>
        </w:r>
      </w:ins>
    </w:p>
    <w:p>
      <w:pPr>
        <w:pStyle w:val="nzSubsection"/>
        <w:rPr>
          <w:ins w:id="8092" w:author="svcMRProcess" w:date="2018-09-18T15:49:00Z"/>
        </w:rPr>
      </w:pPr>
      <w:ins w:id="8093" w:author="svcMRProcess" w:date="2018-09-18T15:49:00Z">
        <w:r>
          <w:tab/>
          <w:t>(5)</w:t>
        </w:r>
        <w:r>
          <w:tab/>
          <w:t>No person may apply for a declaration of contravention, a pecuniary penalty order or a compensation order unless permitted by this section.</w:t>
        </w:r>
      </w:ins>
    </w:p>
    <w:p>
      <w:pPr>
        <w:pStyle w:val="nzSubsection"/>
        <w:rPr>
          <w:ins w:id="8094" w:author="svcMRProcess" w:date="2018-09-18T15:49:00Z"/>
        </w:rPr>
      </w:pPr>
      <w:ins w:id="8095" w:author="svcMRProcess" w:date="2018-09-18T15:49:00Z">
        <w:r>
          <w:tab/>
          <w:t>(6)</w:t>
        </w:r>
        <w:r>
          <w:tab/>
          <w:t>An application for a compensation order may be made whether or not a declaration of contravention has been made under section 482B.</w:t>
        </w:r>
      </w:ins>
    </w:p>
    <w:p>
      <w:pPr>
        <w:pStyle w:val="nzHeading5"/>
        <w:rPr>
          <w:ins w:id="8096" w:author="svcMRProcess" w:date="2018-09-18T15:49:00Z"/>
        </w:rPr>
      </w:pPr>
      <w:bookmarkStart w:id="8097" w:name="_Toc432774384"/>
      <w:bookmarkStart w:id="8098" w:name="_Toc448413181"/>
      <w:ins w:id="8099" w:author="svcMRProcess" w:date="2018-09-18T15:49:00Z">
        <w:r>
          <w:t>482G.</w:t>
        </w:r>
        <w:r>
          <w:tab/>
          <w:t>Time limit for application for a declaration or order</w:t>
        </w:r>
        <w:bookmarkEnd w:id="8097"/>
        <w:bookmarkEnd w:id="8098"/>
      </w:ins>
    </w:p>
    <w:p>
      <w:pPr>
        <w:pStyle w:val="nzSubsection"/>
        <w:rPr>
          <w:ins w:id="8100" w:author="svcMRProcess" w:date="2018-09-18T15:49:00Z"/>
        </w:rPr>
      </w:pPr>
      <w:ins w:id="8101" w:author="svcMRProcess" w:date="2018-09-18T15:49:00Z">
        <w:r>
          <w:tab/>
        </w:r>
        <w:r>
          <w:tab/>
          <w:t>Proceedings for a declaration of contravention, a pecuniary penalty order, or a compensation order, may be started no later than 6 years after the contravention.</w:t>
        </w:r>
      </w:ins>
    </w:p>
    <w:p>
      <w:pPr>
        <w:pStyle w:val="nzHeading5"/>
        <w:rPr>
          <w:ins w:id="8102" w:author="svcMRProcess" w:date="2018-09-18T15:49:00Z"/>
        </w:rPr>
      </w:pPr>
      <w:bookmarkStart w:id="8103" w:name="_Toc432774385"/>
      <w:bookmarkStart w:id="8104" w:name="_Toc448413182"/>
      <w:ins w:id="8105" w:author="svcMRProcess" w:date="2018-09-18T15:49:00Z">
        <w:r>
          <w:t>482H.</w:t>
        </w:r>
        <w:r>
          <w:tab/>
          <w:t>Civil evidence and procedural rules for declarations and civil penalty orders</w:t>
        </w:r>
        <w:bookmarkEnd w:id="8103"/>
        <w:bookmarkEnd w:id="8104"/>
      </w:ins>
    </w:p>
    <w:p>
      <w:pPr>
        <w:pStyle w:val="nzSubsection"/>
        <w:rPr>
          <w:ins w:id="8106" w:author="svcMRProcess" w:date="2018-09-18T15:49:00Z"/>
        </w:rPr>
      </w:pPr>
      <w:ins w:id="8107" w:author="svcMRProcess" w:date="2018-09-18T15:49:00Z">
        <w:r>
          <w:tab/>
        </w:r>
        <w:r>
          <w:tab/>
          <w:t xml:space="preserve">The Supreme Court must apply the rules of evidence and procedure for civil matters when hearing proceedings for — </w:t>
        </w:r>
      </w:ins>
    </w:p>
    <w:p>
      <w:pPr>
        <w:pStyle w:val="nzIndenta"/>
        <w:rPr>
          <w:ins w:id="8108" w:author="svcMRProcess" w:date="2018-09-18T15:49:00Z"/>
        </w:rPr>
      </w:pPr>
      <w:ins w:id="8109" w:author="svcMRProcess" w:date="2018-09-18T15:49:00Z">
        <w:r>
          <w:tab/>
          <w:t>(a)</w:t>
        </w:r>
        <w:r>
          <w:tab/>
          <w:t>a declaration of contravention; or</w:t>
        </w:r>
      </w:ins>
    </w:p>
    <w:p>
      <w:pPr>
        <w:pStyle w:val="nzIndenta"/>
        <w:rPr>
          <w:ins w:id="8110" w:author="svcMRProcess" w:date="2018-09-18T15:49:00Z"/>
        </w:rPr>
      </w:pPr>
      <w:ins w:id="8111" w:author="svcMRProcess" w:date="2018-09-18T15:49:00Z">
        <w:r>
          <w:tab/>
          <w:t>(b)</w:t>
        </w:r>
        <w:r>
          <w:tab/>
          <w:t>a pecuniary penalty order.</w:t>
        </w:r>
      </w:ins>
    </w:p>
    <w:p>
      <w:pPr>
        <w:pStyle w:val="nzHeading5"/>
        <w:rPr>
          <w:ins w:id="8112" w:author="svcMRProcess" w:date="2018-09-18T15:49:00Z"/>
        </w:rPr>
      </w:pPr>
      <w:bookmarkStart w:id="8113" w:name="_Toc432774386"/>
      <w:bookmarkStart w:id="8114" w:name="_Toc448413183"/>
      <w:ins w:id="8115" w:author="svcMRProcess" w:date="2018-09-18T15:49:00Z">
        <w:r>
          <w:t>482I.</w:t>
        </w:r>
        <w:r>
          <w:tab/>
          <w:t>Civil proceedings after criminal proceedings</w:t>
        </w:r>
        <w:bookmarkEnd w:id="8113"/>
        <w:bookmarkEnd w:id="8114"/>
      </w:ins>
    </w:p>
    <w:p>
      <w:pPr>
        <w:pStyle w:val="nzSubsection"/>
        <w:rPr>
          <w:ins w:id="8116" w:author="svcMRProcess" w:date="2018-09-18T15:49:00Z"/>
        </w:rPr>
      </w:pPr>
      <w:ins w:id="8117" w:author="svcMRProcess" w:date="2018-09-18T15:49:00Z">
        <w:r>
          <w:tab/>
        </w:r>
        <w:r>
          <w:tab/>
          <w:t>The Supreme Court must not make a declaration of contravention or a pecuniary penalty order against a person for a contravention if the person has been convicted of an offence constituted by conduct that is substantially the same as the conduct constituting the contravention.</w:t>
        </w:r>
      </w:ins>
    </w:p>
    <w:p>
      <w:pPr>
        <w:pStyle w:val="nzHeading5"/>
        <w:rPr>
          <w:ins w:id="8118" w:author="svcMRProcess" w:date="2018-09-18T15:49:00Z"/>
        </w:rPr>
      </w:pPr>
      <w:bookmarkStart w:id="8119" w:name="_Toc432774387"/>
      <w:bookmarkStart w:id="8120" w:name="_Toc448413184"/>
      <w:ins w:id="8121" w:author="svcMRProcess" w:date="2018-09-18T15:49:00Z">
        <w:r>
          <w:t>482J.</w:t>
        </w:r>
        <w:r>
          <w:tab/>
          <w:t>Criminal proceedings during civil proceedings</w:t>
        </w:r>
        <w:bookmarkEnd w:id="8119"/>
        <w:bookmarkEnd w:id="8120"/>
      </w:ins>
    </w:p>
    <w:p>
      <w:pPr>
        <w:pStyle w:val="nzSubsection"/>
        <w:rPr>
          <w:ins w:id="8122" w:author="svcMRProcess" w:date="2018-09-18T15:49:00Z"/>
        </w:rPr>
      </w:pPr>
      <w:ins w:id="8123" w:author="svcMRProcess" w:date="2018-09-18T15:49:00Z">
        <w:r>
          <w:tab/>
          <w:t>(1)</w:t>
        </w:r>
        <w:r>
          <w:tab/>
          <w:t xml:space="preserve">Proceedings for a declaration of contravention or pecuniary penalty order against a person are stayed if — </w:t>
        </w:r>
      </w:ins>
    </w:p>
    <w:p>
      <w:pPr>
        <w:pStyle w:val="nzIndenta"/>
        <w:rPr>
          <w:ins w:id="8124" w:author="svcMRProcess" w:date="2018-09-18T15:49:00Z"/>
        </w:rPr>
      </w:pPr>
      <w:ins w:id="8125" w:author="svcMRProcess" w:date="2018-09-18T15:49:00Z">
        <w:r>
          <w:tab/>
          <w:t>(a)</w:t>
        </w:r>
        <w:r>
          <w:tab/>
          <w:t>criminal proceedings are started or have already been started against the person for an offence; and</w:t>
        </w:r>
      </w:ins>
    </w:p>
    <w:p>
      <w:pPr>
        <w:pStyle w:val="nzIndenta"/>
        <w:rPr>
          <w:ins w:id="8126" w:author="svcMRProcess" w:date="2018-09-18T15:49:00Z"/>
        </w:rPr>
      </w:pPr>
      <w:ins w:id="8127" w:author="svcMRProcess" w:date="2018-09-18T15:49:00Z">
        <w:r>
          <w:tab/>
          <w:t>(b)</w:t>
        </w:r>
        <w:r>
          <w:tab/>
          <w:t>the offence is constituted by conduct that is substantially the same as the conduct alleged to constitute the contravention.</w:t>
        </w:r>
      </w:ins>
    </w:p>
    <w:p>
      <w:pPr>
        <w:pStyle w:val="nzSubsection"/>
        <w:rPr>
          <w:ins w:id="8128" w:author="svcMRProcess" w:date="2018-09-18T15:49:00Z"/>
        </w:rPr>
      </w:pPr>
      <w:ins w:id="8129" w:author="svcMRProcess" w:date="2018-09-18T15:49:00Z">
        <w:r>
          <w:tab/>
          <w:t>(2)</w:t>
        </w:r>
        <w:r>
          <w:tab/>
          <w:t>The proceedings for the declaration or order may be resumed if the person is not convicted of the offence.</w:t>
        </w:r>
      </w:ins>
    </w:p>
    <w:p>
      <w:pPr>
        <w:pStyle w:val="nzSubsection"/>
        <w:rPr>
          <w:ins w:id="8130" w:author="svcMRProcess" w:date="2018-09-18T15:49:00Z"/>
        </w:rPr>
      </w:pPr>
      <w:ins w:id="8131" w:author="svcMRProcess" w:date="2018-09-18T15:49:00Z">
        <w:r>
          <w:tab/>
          <w:t>(3)</w:t>
        </w:r>
        <w:r>
          <w:tab/>
          <w:t>If the person is convicted of the offence, the proceedings for the declaration or order are dismissed.</w:t>
        </w:r>
      </w:ins>
    </w:p>
    <w:p>
      <w:pPr>
        <w:pStyle w:val="nzHeading5"/>
        <w:rPr>
          <w:ins w:id="8132" w:author="svcMRProcess" w:date="2018-09-18T15:49:00Z"/>
        </w:rPr>
      </w:pPr>
      <w:bookmarkStart w:id="8133" w:name="_Toc432774388"/>
      <w:bookmarkStart w:id="8134" w:name="_Toc448413185"/>
      <w:ins w:id="8135" w:author="svcMRProcess" w:date="2018-09-18T15:49:00Z">
        <w:r>
          <w:t>482K.</w:t>
        </w:r>
        <w:r>
          <w:tab/>
          <w:t>Criminal proceedings after civil proceedings</w:t>
        </w:r>
        <w:bookmarkEnd w:id="8133"/>
        <w:bookmarkEnd w:id="8134"/>
      </w:ins>
    </w:p>
    <w:p>
      <w:pPr>
        <w:pStyle w:val="nzSubsection"/>
        <w:rPr>
          <w:ins w:id="8136" w:author="svcMRProcess" w:date="2018-09-18T15:49:00Z"/>
        </w:rPr>
      </w:pPr>
      <w:ins w:id="8137" w:author="svcMRProcess" w:date="2018-09-18T15:49:00Z">
        <w:r>
          <w:tab/>
        </w:r>
        <w:r>
          <w:tab/>
          <w:t xml:space="preserve">Criminal proceedings may be started against a person for conduct that is substantially the same as conduct constituting a contravention of a civil penalty provision regardless of whether — </w:t>
        </w:r>
      </w:ins>
    </w:p>
    <w:p>
      <w:pPr>
        <w:pStyle w:val="nzIndenta"/>
        <w:rPr>
          <w:ins w:id="8138" w:author="svcMRProcess" w:date="2018-09-18T15:49:00Z"/>
        </w:rPr>
      </w:pPr>
      <w:ins w:id="8139" w:author="svcMRProcess" w:date="2018-09-18T15:49:00Z">
        <w:r>
          <w:tab/>
          <w:t>(a)</w:t>
        </w:r>
        <w:r>
          <w:tab/>
          <w:t>a declaration of contravention has been made against the person; or</w:t>
        </w:r>
      </w:ins>
    </w:p>
    <w:p>
      <w:pPr>
        <w:pStyle w:val="nzIndenta"/>
        <w:rPr>
          <w:ins w:id="8140" w:author="svcMRProcess" w:date="2018-09-18T15:49:00Z"/>
        </w:rPr>
      </w:pPr>
      <w:ins w:id="8141" w:author="svcMRProcess" w:date="2018-09-18T15:49:00Z">
        <w:r>
          <w:tab/>
          <w:t>(b)</w:t>
        </w:r>
        <w:r>
          <w:tab/>
          <w:t>a pecuniary penalty order has been made against the person; or</w:t>
        </w:r>
      </w:ins>
    </w:p>
    <w:p>
      <w:pPr>
        <w:pStyle w:val="nzIndenta"/>
        <w:rPr>
          <w:ins w:id="8142" w:author="svcMRProcess" w:date="2018-09-18T15:49:00Z"/>
        </w:rPr>
      </w:pPr>
      <w:ins w:id="8143" w:author="svcMRProcess" w:date="2018-09-18T15:49:00Z">
        <w:r>
          <w:tab/>
          <w:t>(c)</w:t>
        </w:r>
        <w:r>
          <w:tab/>
          <w:t>a compensation order has been made against the person; or</w:t>
        </w:r>
      </w:ins>
    </w:p>
    <w:p>
      <w:pPr>
        <w:pStyle w:val="nzIndenta"/>
        <w:rPr>
          <w:ins w:id="8144" w:author="svcMRProcess" w:date="2018-09-18T15:49:00Z"/>
        </w:rPr>
      </w:pPr>
      <w:ins w:id="8145" w:author="svcMRProcess" w:date="2018-09-18T15:49:00Z">
        <w:r>
          <w:tab/>
          <w:t>(d)</w:t>
        </w:r>
        <w:r>
          <w:tab/>
          <w:t>the person has been disqualified from managing co</w:t>
        </w:r>
        <w:r>
          <w:noBreakHyphen/>
          <w:t>operatives under Part 9 Division 2A.</w:t>
        </w:r>
      </w:ins>
    </w:p>
    <w:p>
      <w:pPr>
        <w:pStyle w:val="nzHeading5"/>
        <w:rPr>
          <w:ins w:id="8146" w:author="svcMRProcess" w:date="2018-09-18T15:49:00Z"/>
        </w:rPr>
      </w:pPr>
      <w:bookmarkStart w:id="8147" w:name="_Toc432774389"/>
      <w:bookmarkStart w:id="8148" w:name="_Toc448413186"/>
      <w:ins w:id="8149" w:author="svcMRProcess" w:date="2018-09-18T15:49:00Z">
        <w:r>
          <w:t>482L.</w:t>
        </w:r>
        <w:r>
          <w:tab/>
          <w:t>Evidence given in proceedings for penalty not admissible in criminal proceedings</w:t>
        </w:r>
        <w:bookmarkEnd w:id="8147"/>
        <w:bookmarkEnd w:id="8148"/>
      </w:ins>
    </w:p>
    <w:p>
      <w:pPr>
        <w:pStyle w:val="nzSubsection"/>
        <w:rPr>
          <w:ins w:id="8150" w:author="svcMRProcess" w:date="2018-09-18T15:49:00Z"/>
        </w:rPr>
      </w:pPr>
      <w:ins w:id="8151" w:author="svcMRProcess" w:date="2018-09-18T15:49:00Z">
        <w:r>
          <w:tab/>
          <w:t>(1)</w:t>
        </w:r>
        <w:r>
          <w:tab/>
          <w:t xml:space="preserve">Evidence of information given or evidence of production of documents by an individual is not admissible in criminal proceedings against the individual if — </w:t>
        </w:r>
      </w:ins>
    </w:p>
    <w:p>
      <w:pPr>
        <w:pStyle w:val="nzIndenta"/>
        <w:rPr>
          <w:ins w:id="8152" w:author="svcMRProcess" w:date="2018-09-18T15:49:00Z"/>
        </w:rPr>
      </w:pPr>
      <w:ins w:id="8153" w:author="svcMRProcess" w:date="2018-09-18T15:49:00Z">
        <w:r>
          <w:tab/>
          <w:t>(a)</w:t>
        </w:r>
        <w:r>
          <w:tab/>
          <w:t>the individual previously gave the evidence or produced the documents in proceedings for a pecuniary penalty order against the individual for a contravention of a civil penalty provision (whether or not the order was made); and</w:t>
        </w:r>
      </w:ins>
    </w:p>
    <w:p>
      <w:pPr>
        <w:pStyle w:val="nzIndenta"/>
        <w:rPr>
          <w:ins w:id="8154" w:author="svcMRProcess" w:date="2018-09-18T15:49:00Z"/>
        </w:rPr>
      </w:pPr>
      <w:ins w:id="8155" w:author="svcMRProcess" w:date="2018-09-18T15:49:00Z">
        <w:r>
          <w:tab/>
          <w:t>(b)</w:t>
        </w:r>
        <w:r>
          <w:tab/>
          <w:t>the conduct alleged to constitute the offence is substantially the same as the conduct that was claimed to constitute the contravention.</w:t>
        </w:r>
      </w:ins>
    </w:p>
    <w:p>
      <w:pPr>
        <w:pStyle w:val="nzSubsection"/>
        <w:rPr>
          <w:ins w:id="8156" w:author="svcMRProcess" w:date="2018-09-18T15:49:00Z"/>
        </w:rPr>
      </w:pPr>
      <w:ins w:id="8157" w:author="svcMRProcess" w:date="2018-09-18T15:49:00Z">
        <w:r>
          <w:tab/>
          <w:t>(2)</w:t>
        </w:r>
        <w:r>
          <w:tab/>
          <w:t>Subsection (1) does not apply to a criminal proceeding in respect of the falsity of the evidence given by the individual in the proceedings for the pecuniary penalty order.</w:t>
        </w:r>
      </w:ins>
    </w:p>
    <w:p>
      <w:pPr>
        <w:pStyle w:val="nzHeading5"/>
        <w:rPr>
          <w:ins w:id="8158" w:author="svcMRProcess" w:date="2018-09-18T15:49:00Z"/>
        </w:rPr>
      </w:pPr>
      <w:bookmarkStart w:id="8159" w:name="_Toc432774390"/>
      <w:bookmarkStart w:id="8160" w:name="_Toc448413187"/>
      <w:ins w:id="8161" w:author="svcMRProcess" w:date="2018-09-18T15:49:00Z">
        <w:r>
          <w:t>482M.</w:t>
        </w:r>
        <w:r>
          <w:tab/>
          <w:t>Relief from liability for contravention of civil penalty provision</w:t>
        </w:r>
        <w:bookmarkEnd w:id="8159"/>
        <w:bookmarkEnd w:id="8160"/>
      </w:ins>
    </w:p>
    <w:p>
      <w:pPr>
        <w:pStyle w:val="nzSubsection"/>
        <w:rPr>
          <w:ins w:id="8162" w:author="svcMRProcess" w:date="2018-09-18T15:49:00Z"/>
        </w:rPr>
      </w:pPr>
      <w:ins w:id="8163" w:author="svcMRProcess" w:date="2018-09-18T15:49:00Z">
        <w:r>
          <w:tab/>
          <w:t>(1)</w:t>
        </w:r>
        <w:r>
          <w:tab/>
          <w:t xml:space="preserve">In this section — </w:t>
        </w:r>
      </w:ins>
    </w:p>
    <w:p>
      <w:pPr>
        <w:pStyle w:val="nzDefstart"/>
        <w:rPr>
          <w:ins w:id="8164" w:author="svcMRProcess" w:date="2018-09-18T15:49:00Z"/>
        </w:rPr>
      </w:pPr>
      <w:ins w:id="8165" w:author="svcMRProcess" w:date="2018-09-18T15:49:00Z">
        <w:r>
          <w:tab/>
        </w:r>
        <w:r>
          <w:rPr>
            <w:rStyle w:val="CharDefText"/>
          </w:rPr>
          <w:t>eligible proceedings</w:t>
        </w:r>
        <w:r>
          <w:t xml:space="preserve"> — </w:t>
        </w:r>
      </w:ins>
    </w:p>
    <w:p>
      <w:pPr>
        <w:pStyle w:val="nzDefpara"/>
        <w:rPr>
          <w:ins w:id="8166" w:author="svcMRProcess" w:date="2018-09-18T15:49:00Z"/>
        </w:rPr>
      </w:pPr>
      <w:ins w:id="8167" w:author="svcMRProcess" w:date="2018-09-18T15:49:00Z">
        <w:r>
          <w:tab/>
          <w:t>(a)</w:t>
        </w:r>
        <w:r>
          <w:tab/>
          <w:t xml:space="preserve">means proceedings for a contravention of a civil penalty provision, including — </w:t>
        </w:r>
      </w:ins>
    </w:p>
    <w:p>
      <w:pPr>
        <w:pStyle w:val="nzDefsubpara"/>
        <w:rPr>
          <w:ins w:id="8168" w:author="svcMRProcess" w:date="2018-09-18T15:49:00Z"/>
        </w:rPr>
      </w:pPr>
      <w:ins w:id="8169" w:author="svcMRProcess" w:date="2018-09-18T15:49:00Z">
        <w:r>
          <w:tab/>
          <w:t>(i)</w:t>
        </w:r>
        <w:r>
          <w:tab/>
          <w:t>proceedings under section 482E; and</w:t>
        </w:r>
      </w:ins>
    </w:p>
    <w:p>
      <w:pPr>
        <w:pStyle w:val="nzDefsubpara"/>
        <w:rPr>
          <w:ins w:id="8170" w:author="svcMRProcess" w:date="2018-09-18T15:49:00Z"/>
        </w:rPr>
      </w:pPr>
      <w:ins w:id="8171" w:author="svcMRProcess" w:date="2018-09-18T15:49:00Z">
        <w:r>
          <w:tab/>
          <w:t>(ii)</w:t>
        </w:r>
        <w:r>
          <w:tab/>
          <w:t>proceedings under the Corporations Act section 588M or 588W as applying under section 337 of this Act;</w:t>
        </w:r>
      </w:ins>
    </w:p>
    <w:p>
      <w:pPr>
        <w:pStyle w:val="nzDefpara"/>
        <w:rPr>
          <w:ins w:id="8172" w:author="svcMRProcess" w:date="2018-09-18T15:49:00Z"/>
        </w:rPr>
      </w:pPr>
      <w:ins w:id="8173" w:author="svcMRProcess" w:date="2018-09-18T15:49:00Z">
        <w:r>
          <w:tab/>
        </w:r>
        <w:r>
          <w:tab/>
          <w:t>and</w:t>
        </w:r>
      </w:ins>
    </w:p>
    <w:p>
      <w:pPr>
        <w:pStyle w:val="nzDefpara"/>
        <w:rPr>
          <w:ins w:id="8174" w:author="svcMRProcess" w:date="2018-09-18T15:49:00Z"/>
        </w:rPr>
      </w:pPr>
      <w:ins w:id="8175" w:author="svcMRProcess" w:date="2018-09-18T15:49:00Z">
        <w:r>
          <w:tab/>
          <w:t>(b)</w:t>
        </w:r>
        <w:r>
          <w:tab/>
          <w:t xml:space="preserve">does not include proceedings for an offence, except so far as the proceedings relate to the question of whether the Supreme Court should make an order under — </w:t>
        </w:r>
      </w:ins>
    </w:p>
    <w:p>
      <w:pPr>
        <w:pStyle w:val="nzDefsubpara"/>
        <w:rPr>
          <w:ins w:id="8176" w:author="svcMRProcess" w:date="2018-09-18T15:49:00Z"/>
        </w:rPr>
      </w:pPr>
      <w:ins w:id="8177" w:author="svcMRProcess" w:date="2018-09-18T15:49:00Z">
        <w:r>
          <w:tab/>
          <w:t>(i)</w:t>
        </w:r>
        <w:r>
          <w:tab/>
          <w:t>section 482E; or</w:t>
        </w:r>
      </w:ins>
    </w:p>
    <w:p>
      <w:pPr>
        <w:pStyle w:val="nzDefsubpara"/>
        <w:rPr>
          <w:ins w:id="8178" w:author="svcMRProcess" w:date="2018-09-18T15:49:00Z"/>
        </w:rPr>
      </w:pPr>
      <w:ins w:id="8179" w:author="svcMRProcess" w:date="2018-09-18T15:49:00Z">
        <w:r>
          <w:tab/>
          <w:t>(ii)</w:t>
        </w:r>
        <w:r>
          <w:tab/>
          <w:t>the Corporations Act section 588K as applying under section 337 of this Act.</w:t>
        </w:r>
      </w:ins>
    </w:p>
    <w:p>
      <w:pPr>
        <w:pStyle w:val="nzSubsection"/>
        <w:rPr>
          <w:ins w:id="8180" w:author="svcMRProcess" w:date="2018-09-18T15:49:00Z"/>
        </w:rPr>
      </w:pPr>
      <w:ins w:id="8181" w:author="svcMRProcess" w:date="2018-09-18T15:49:00Z">
        <w:r>
          <w:tab/>
          <w:t>(2)</w:t>
        </w:r>
        <w:r>
          <w:tab/>
          <w:t xml:space="preserve">If — </w:t>
        </w:r>
      </w:ins>
    </w:p>
    <w:p>
      <w:pPr>
        <w:pStyle w:val="nzIndenta"/>
        <w:rPr>
          <w:ins w:id="8182" w:author="svcMRProcess" w:date="2018-09-18T15:49:00Z"/>
        </w:rPr>
      </w:pPr>
      <w:ins w:id="8183" w:author="svcMRProcess" w:date="2018-09-18T15:49:00Z">
        <w:r>
          <w:tab/>
          <w:t>(a)</w:t>
        </w:r>
        <w:r>
          <w:tab/>
          <w:t>eligible proceedings are brought against a person; and</w:t>
        </w:r>
      </w:ins>
    </w:p>
    <w:p>
      <w:pPr>
        <w:pStyle w:val="nzIndenta"/>
        <w:rPr>
          <w:ins w:id="8184" w:author="svcMRProcess" w:date="2018-09-18T15:49:00Z"/>
        </w:rPr>
      </w:pPr>
      <w:ins w:id="8185" w:author="svcMRProcess" w:date="2018-09-18T15:49:00Z">
        <w:r>
          <w:tab/>
          <w:t>(b)</w:t>
        </w:r>
        <w:r>
          <w:tab/>
          <w:t xml:space="preserve">in the proceedings it appears to the Supreme Court that the person has, or may have, contravened a civil penalty provision but that — </w:t>
        </w:r>
      </w:ins>
    </w:p>
    <w:p>
      <w:pPr>
        <w:pStyle w:val="nzIndenti"/>
        <w:rPr>
          <w:ins w:id="8186" w:author="svcMRProcess" w:date="2018-09-18T15:49:00Z"/>
        </w:rPr>
      </w:pPr>
      <w:ins w:id="8187" w:author="svcMRProcess" w:date="2018-09-18T15:49:00Z">
        <w:r>
          <w:tab/>
          <w:t>(i)</w:t>
        </w:r>
        <w:r>
          <w:tab/>
          <w:t>the person has acted honestly; and</w:t>
        </w:r>
      </w:ins>
    </w:p>
    <w:p>
      <w:pPr>
        <w:pStyle w:val="nzIndenti"/>
        <w:rPr>
          <w:ins w:id="8188" w:author="svcMRProcess" w:date="2018-09-18T15:49:00Z"/>
        </w:rPr>
      </w:pPr>
      <w:ins w:id="8189" w:author="svcMRProcess" w:date="2018-09-18T15:49:00Z">
        <w:r>
          <w:tab/>
          <w:t>(ii)</w:t>
        </w:r>
        <w:r>
          <w:tab/>
          <w:t>having regard to all the circumstances of the case (including, where applicable, those connected with the person’s appointment as an officer, or employment as an employee, of a co</w:t>
        </w:r>
        <w:r>
          <w:noBreakHyphen/>
          <w:t>operative), the person ought fairly to be excused for the contravention,</w:t>
        </w:r>
      </w:ins>
    </w:p>
    <w:p>
      <w:pPr>
        <w:pStyle w:val="nzSubsection"/>
        <w:rPr>
          <w:ins w:id="8190" w:author="svcMRProcess" w:date="2018-09-18T15:49:00Z"/>
        </w:rPr>
      </w:pPr>
      <w:ins w:id="8191" w:author="svcMRProcess" w:date="2018-09-18T15:49:00Z">
        <w:r>
          <w:tab/>
        </w:r>
        <w:r>
          <w:tab/>
          <w:t>the Supreme Court may relieve the person either wholly or partly from a liability to which the person would otherwise be subject, or that might otherwise be imposed on the person, because of the contravention.</w:t>
        </w:r>
      </w:ins>
    </w:p>
    <w:p>
      <w:pPr>
        <w:pStyle w:val="nzSubsection"/>
        <w:rPr>
          <w:ins w:id="8192" w:author="svcMRProcess" w:date="2018-09-18T15:49:00Z"/>
        </w:rPr>
      </w:pPr>
      <w:ins w:id="8193" w:author="svcMRProcess" w:date="2018-09-18T15:49:00Z">
        <w:r>
          <w:tab/>
          <w:t>(3)</w:t>
        </w:r>
        <w:r>
          <w:tab/>
          <w:t xml:space="preserve">In determining under subsection (2) whether a person ought fairly to be excused for a contravention of the Corporations Act section 588G as applying under section 337 of this Act, the matters to which regard is to be had include, but are not limited to — </w:t>
        </w:r>
      </w:ins>
    </w:p>
    <w:p>
      <w:pPr>
        <w:pStyle w:val="nzIndenta"/>
        <w:rPr>
          <w:ins w:id="8194" w:author="svcMRProcess" w:date="2018-09-18T15:49:00Z"/>
        </w:rPr>
      </w:pPr>
      <w:ins w:id="8195" w:author="svcMRProcess" w:date="2018-09-18T15:49:00Z">
        <w:r>
          <w:tab/>
          <w:t>(a)</w:t>
        </w:r>
        <w:r>
          <w:tab/>
          <w:t>any action the person took with a view to appointing an administrator of the co</w:t>
        </w:r>
        <w:r>
          <w:noBreakHyphen/>
          <w:t>operative; and</w:t>
        </w:r>
      </w:ins>
    </w:p>
    <w:p>
      <w:pPr>
        <w:pStyle w:val="nzIndenta"/>
        <w:rPr>
          <w:ins w:id="8196" w:author="svcMRProcess" w:date="2018-09-18T15:49:00Z"/>
        </w:rPr>
      </w:pPr>
      <w:ins w:id="8197" w:author="svcMRProcess" w:date="2018-09-18T15:49:00Z">
        <w:r>
          <w:tab/>
          <w:t>(b)</w:t>
        </w:r>
        <w:r>
          <w:tab/>
          <w:t>when that action was taken; and</w:t>
        </w:r>
      </w:ins>
    </w:p>
    <w:p>
      <w:pPr>
        <w:pStyle w:val="nzIndenta"/>
        <w:rPr>
          <w:ins w:id="8198" w:author="svcMRProcess" w:date="2018-09-18T15:49:00Z"/>
        </w:rPr>
      </w:pPr>
      <w:ins w:id="8199" w:author="svcMRProcess" w:date="2018-09-18T15:49:00Z">
        <w:r>
          <w:tab/>
          <w:t>(c)</w:t>
        </w:r>
        <w:r>
          <w:tab/>
          <w:t>the results of that action.</w:t>
        </w:r>
      </w:ins>
    </w:p>
    <w:p>
      <w:pPr>
        <w:pStyle w:val="nzSubsection"/>
        <w:rPr>
          <w:ins w:id="8200" w:author="svcMRProcess" w:date="2018-09-18T15:49:00Z"/>
        </w:rPr>
      </w:pPr>
      <w:ins w:id="8201" w:author="svcMRProcess" w:date="2018-09-18T15:49:00Z">
        <w:r>
          <w:tab/>
          <w:t>(4)</w:t>
        </w:r>
        <w:r>
          <w:tab/>
          <w:t>If a person thinks that eligible proceedings will or may be begun against them, they may apply to the Supreme Court for relief.</w:t>
        </w:r>
      </w:ins>
    </w:p>
    <w:p>
      <w:pPr>
        <w:pStyle w:val="nzSubsection"/>
        <w:rPr>
          <w:ins w:id="8202" w:author="svcMRProcess" w:date="2018-09-18T15:49:00Z"/>
        </w:rPr>
      </w:pPr>
      <w:ins w:id="8203" w:author="svcMRProcess" w:date="2018-09-18T15:49:00Z">
        <w:r>
          <w:tab/>
          <w:t>(5)</w:t>
        </w:r>
        <w:r>
          <w:tab/>
          <w:t>On an application under subsection (4), the court may grant relief under subsection (2) as if the eligible proceedings had been begun in the court.</w:t>
        </w:r>
      </w:ins>
    </w:p>
    <w:p>
      <w:pPr>
        <w:pStyle w:val="nzSubsection"/>
        <w:rPr>
          <w:ins w:id="8204" w:author="svcMRProcess" w:date="2018-09-18T15:49:00Z"/>
        </w:rPr>
      </w:pPr>
      <w:ins w:id="8205" w:author="svcMRProcess" w:date="2018-09-18T15:49:00Z">
        <w:r>
          <w:tab/>
          <w:t>(6)</w:t>
        </w:r>
        <w:r>
          <w:tab/>
          <w:t xml:space="preserve">For the purposes of subsection (2) as applying for the purposes of a case tried by a judge with a jury — </w:t>
        </w:r>
      </w:ins>
    </w:p>
    <w:p>
      <w:pPr>
        <w:pStyle w:val="nzIndenta"/>
        <w:rPr>
          <w:ins w:id="8206" w:author="svcMRProcess" w:date="2018-09-18T15:49:00Z"/>
        </w:rPr>
      </w:pPr>
      <w:ins w:id="8207" w:author="svcMRProcess" w:date="2018-09-18T15:49:00Z">
        <w:r>
          <w:tab/>
          <w:t>(a)</w:t>
        </w:r>
        <w:r>
          <w:tab/>
          <w:t>a reference in that subsection to the Supreme Court is a reference to the judge; and</w:t>
        </w:r>
      </w:ins>
    </w:p>
    <w:p>
      <w:pPr>
        <w:pStyle w:val="nzIndenta"/>
        <w:rPr>
          <w:ins w:id="8208" w:author="svcMRProcess" w:date="2018-09-18T15:49:00Z"/>
        </w:rPr>
      </w:pPr>
      <w:ins w:id="8209" w:author="svcMRProcess" w:date="2018-09-18T15:49:00Z">
        <w:r>
          <w:tab/>
          <w:t>(b)</w:t>
        </w:r>
        <w:r>
          <w:tab/>
          <w:t>the relief that may be granted includes withdrawing the case in whole or in part from the jury and directing judgment to be entered for the defendant on such terms as to costs as the judge thinks appropriate.</w:t>
        </w:r>
      </w:ins>
    </w:p>
    <w:p>
      <w:pPr>
        <w:pStyle w:val="nzSubsection"/>
        <w:rPr>
          <w:ins w:id="8210" w:author="svcMRProcess" w:date="2018-09-18T15:49:00Z"/>
        </w:rPr>
      </w:pPr>
      <w:ins w:id="8211" w:author="svcMRProcess" w:date="2018-09-18T15:49:00Z">
        <w:r>
          <w:tab/>
          <w:t>(7)</w:t>
        </w:r>
        <w:r>
          <w:tab/>
          <w:t>Nothing in this section limits, or is limited by, section 482N.</w:t>
        </w:r>
      </w:ins>
    </w:p>
    <w:p>
      <w:pPr>
        <w:pStyle w:val="nzHeading3"/>
        <w:rPr>
          <w:ins w:id="8212" w:author="svcMRProcess" w:date="2018-09-18T15:49:00Z"/>
        </w:rPr>
      </w:pPr>
      <w:bookmarkStart w:id="8213" w:name="_Toc432591479"/>
      <w:bookmarkStart w:id="8214" w:name="_Toc432591879"/>
      <w:bookmarkStart w:id="8215" w:name="_Toc432592279"/>
      <w:bookmarkStart w:id="8216" w:name="_Toc432597810"/>
      <w:bookmarkStart w:id="8217" w:name="_Toc432774391"/>
      <w:bookmarkStart w:id="8218" w:name="_Toc448413188"/>
      <w:ins w:id="8219" w:author="svcMRProcess" w:date="2018-09-18T15:49:00Z">
        <w:r>
          <w:t>Division 3 — Miscellaneous</w:t>
        </w:r>
        <w:bookmarkEnd w:id="8213"/>
        <w:bookmarkEnd w:id="8214"/>
        <w:bookmarkEnd w:id="8215"/>
        <w:bookmarkEnd w:id="8216"/>
        <w:bookmarkEnd w:id="8217"/>
        <w:bookmarkEnd w:id="8218"/>
      </w:ins>
    </w:p>
    <w:p>
      <w:pPr>
        <w:pStyle w:val="nzHeading5"/>
        <w:rPr>
          <w:ins w:id="8220" w:author="svcMRProcess" w:date="2018-09-18T15:49:00Z"/>
        </w:rPr>
      </w:pPr>
      <w:bookmarkStart w:id="8221" w:name="_Toc432774392"/>
      <w:bookmarkStart w:id="8222" w:name="_Toc448413189"/>
      <w:ins w:id="8223" w:author="svcMRProcess" w:date="2018-09-18T15:49:00Z">
        <w:r>
          <w:t>482N.</w:t>
        </w:r>
        <w:r>
          <w:tab/>
          <w:t>Power to grant relief</w:t>
        </w:r>
        <w:bookmarkEnd w:id="8221"/>
        <w:bookmarkEnd w:id="8222"/>
      </w:ins>
    </w:p>
    <w:p>
      <w:pPr>
        <w:pStyle w:val="nzSubsection"/>
        <w:rPr>
          <w:ins w:id="8224" w:author="svcMRProcess" w:date="2018-09-18T15:49:00Z"/>
        </w:rPr>
      </w:pPr>
      <w:ins w:id="8225" w:author="svcMRProcess" w:date="2018-09-18T15:49:00Z">
        <w:r>
          <w:tab/>
          <w:t>(1)</w:t>
        </w:r>
        <w:r>
          <w:tab/>
          <w:t xml:space="preserve">If, in any civil proceeding against a person to whom this section applies for negligence, default, breach of trust or breach of duty in a capacity as such a person, it appears to the Supreme Court — </w:t>
        </w:r>
      </w:ins>
    </w:p>
    <w:p>
      <w:pPr>
        <w:pStyle w:val="nzIndenta"/>
        <w:rPr>
          <w:ins w:id="8226" w:author="svcMRProcess" w:date="2018-09-18T15:49:00Z"/>
        </w:rPr>
      </w:pPr>
      <w:ins w:id="8227" w:author="svcMRProcess" w:date="2018-09-18T15:49:00Z">
        <w:r>
          <w:tab/>
          <w:t>(a)</w:t>
        </w:r>
        <w:r>
          <w:tab/>
          <w:t>that the person is or may be liable in respect of the negligence, default or breach but that the person has acted honestly; and</w:t>
        </w:r>
      </w:ins>
    </w:p>
    <w:p>
      <w:pPr>
        <w:pStyle w:val="nzIndenta"/>
        <w:rPr>
          <w:ins w:id="8228" w:author="svcMRProcess" w:date="2018-09-18T15:49:00Z"/>
        </w:rPr>
      </w:pPr>
      <w:ins w:id="8229" w:author="svcMRProcess" w:date="2018-09-18T15:49:00Z">
        <w:r>
          <w:tab/>
          <w:t>(b)</w:t>
        </w:r>
        <w:r>
          <w:tab/>
          <w:t>that, having regard to all the circumstances of the case, including those connected with the person’s appointment, the person ought fairly to be excused for the negligence, default or breach,</w:t>
        </w:r>
      </w:ins>
    </w:p>
    <w:p>
      <w:pPr>
        <w:pStyle w:val="nzSubsection"/>
        <w:rPr>
          <w:ins w:id="8230" w:author="svcMRProcess" w:date="2018-09-18T15:49:00Z"/>
        </w:rPr>
      </w:pPr>
      <w:ins w:id="8231" w:author="svcMRProcess" w:date="2018-09-18T15:49:00Z">
        <w:r>
          <w:tab/>
        </w:r>
        <w:r>
          <w:tab/>
          <w:t>the Supreme Court may relieve the person either wholly or partly from liability on such terms as the court thinks fit.</w:t>
        </w:r>
      </w:ins>
    </w:p>
    <w:p>
      <w:pPr>
        <w:pStyle w:val="nzSubsection"/>
        <w:rPr>
          <w:ins w:id="8232" w:author="svcMRProcess" w:date="2018-09-18T15:49:00Z"/>
        </w:rPr>
      </w:pPr>
      <w:ins w:id="8233" w:author="svcMRProcess" w:date="2018-09-18T15:49:00Z">
        <w:r>
          <w:tab/>
          <w:t>(2)</w:t>
        </w:r>
        <w:r>
          <w:tab/>
          <w:t xml:space="preserve">Where a person to whom this section applies has reason to apprehend that any claim will or might be made against the person in respect of any negligence, default, breach of trust or breach of duty in a capacity as such a person — </w:t>
        </w:r>
      </w:ins>
    </w:p>
    <w:p>
      <w:pPr>
        <w:pStyle w:val="nzIndenta"/>
        <w:rPr>
          <w:ins w:id="8234" w:author="svcMRProcess" w:date="2018-09-18T15:49:00Z"/>
        </w:rPr>
      </w:pPr>
      <w:ins w:id="8235" w:author="svcMRProcess" w:date="2018-09-18T15:49:00Z">
        <w:r>
          <w:tab/>
          <w:t>(a)</w:t>
        </w:r>
        <w:r>
          <w:tab/>
          <w:t>the person may apply to the Supreme Court for relief; and</w:t>
        </w:r>
      </w:ins>
    </w:p>
    <w:p>
      <w:pPr>
        <w:pStyle w:val="nzIndenta"/>
        <w:rPr>
          <w:ins w:id="8236" w:author="svcMRProcess" w:date="2018-09-18T15:49:00Z"/>
        </w:rPr>
      </w:pPr>
      <w:ins w:id="8237" w:author="svcMRProcess" w:date="2018-09-18T15:49:00Z">
        <w:r>
          <w:tab/>
          <w:t>(b)</w:t>
        </w:r>
        <w:r>
          <w:tab/>
          <w:t>the Supreme Court has the same power to relieve the person as it would have had under subsection (1) if it had been a court before which proceedings against the person for negligence, default, breach of trust or breach of duty had been brought.</w:t>
        </w:r>
      </w:ins>
    </w:p>
    <w:p>
      <w:pPr>
        <w:pStyle w:val="nzSubsection"/>
        <w:rPr>
          <w:ins w:id="8238" w:author="svcMRProcess" w:date="2018-09-18T15:49:00Z"/>
        </w:rPr>
      </w:pPr>
      <w:ins w:id="8239" w:author="svcMRProcess" w:date="2018-09-18T15:49:00Z">
        <w:r>
          <w:tab/>
          <w:t>(3)</w:t>
        </w:r>
        <w:r>
          <w:tab/>
          <w:t xml:space="preserve">Where a case to which subsection (1) applies is being tried by a judge with a jury, the judge after hearing the evidence may — </w:t>
        </w:r>
      </w:ins>
    </w:p>
    <w:p>
      <w:pPr>
        <w:pStyle w:val="nzIndenta"/>
        <w:rPr>
          <w:ins w:id="8240" w:author="svcMRProcess" w:date="2018-09-18T15:49:00Z"/>
        </w:rPr>
      </w:pPr>
      <w:ins w:id="8241" w:author="svcMRProcess" w:date="2018-09-18T15:49:00Z">
        <w:r>
          <w:tab/>
          <w:t>(a)</w:t>
        </w:r>
        <w:r>
          <w:tab/>
          <w:t>if he or she is satisfied that the defendant ought pursuant to that subsection to be relieved either wholly or partly from the liability sought to be enforced against the person, withdraw the case in whole or in part from the jury; and</w:t>
        </w:r>
      </w:ins>
    </w:p>
    <w:p>
      <w:pPr>
        <w:pStyle w:val="nzIndenta"/>
        <w:rPr>
          <w:ins w:id="8242" w:author="svcMRProcess" w:date="2018-09-18T15:49:00Z"/>
        </w:rPr>
      </w:pPr>
      <w:ins w:id="8243" w:author="svcMRProcess" w:date="2018-09-18T15:49:00Z">
        <w:r>
          <w:tab/>
          <w:t>(b)</w:t>
        </w:r>
        <w:r>
          <w:tab/>
          <w:t>forthwith direct judgment to be entered for the defendant on such terms as to costs or otherwise as the judge thinks proper.</w:t>
        </w:r>
      </w:ins>
    </w:p>
    <w:p>
      <w:pPr>
        <w:pStyle w:val="nzSubsection"/>
        <w:rPr>
          <w:ins w:id="8244" w:author="svcMRProcess" w:date="2018-09-18T15:49:00Z"/>
        </w:rPr>
      </w:pPr>
      <w:ins w:id="8245" w:author="svcMRProcess" w:date="2018-09-18T15:49:00Z">
        <w:r>
          <w:tab/>
          <w:t>(4)</w:t>
        </w:r>
        <w:r>
          <w:tab/>
          <w:t xml:space="preserve">This section applies to a person who is — </w:t>
        </w:r>
      </w:ins>
    </w:p>
    <w:p>
      <w:pPr>
        <w:pStyle w:val="nzIndenta"/>
        <w:rPr>
          <w:ins w:id="8246" w:author="svcMRProcess" w:date="2018-09-18T15:49:00Z"/>
        </w:rPr>
      </w:pPr>
      <w:ins w:id="8247" w:author="svcMRProcess" w:date="2018-09-18T15:49:00Z">
        <w:r>
          <w:tab/>
          <w:t>(a)</w:t>
        </w:r>
        <w:r>
          <w:tab/>
          <w:t>an officer or employee of a co</w:t>
        </w:r>
        <w:r>
          <w:noBreakHyphen/>
          <w:t>operative; or</w:t>
        </w:r>
      </w:ins>
    </w:p>
    <w:p>
      <w:pPr>
        <w:pStyle w:val="nzIndenta"/>
        <w:rPr>
          <w:ins w:id="8248" w:author="svcMRProcess" w:date="2018-09-18T15:49:00Z"/>
        </w:rPr>
      </w:pPr>
      <w:ins w:id="8249" w:author="svcMRProcess" w:date="2018-09-18T15:49:00Z">
        <w:r>
          <w:tab/>
          <w:t>(b)</w:t>
        </w:r>
        <w:r>
          <w:tab/>
          <w:t>an auditor of a co</w:t>
        </w:r>
        <w:r>
          <w:noBreakHyphen/>
          <w:t>operative, whether or not the person is an officer or employee of the co</w:t>
        </w:r>
        <w:r>
          <w:noBreakHyphen/>
          <w:t>operative; or</w:t>
        </w:r>
      </w:ins>
    </w:p>
    <w:p>
      <w:pPr>
        <w:pStyle w:val="nzIndenta"/>
        <w:rPr>
          <w:ins w:id="8250" w:author="svcMRProcess" w:date="2018-09-18T15:49:00Z"/>
        </w:rPr>
      </w:pPr>
      <w:ins w:id="8251" w:author="svcMRProcess" w:date="2018-09-18T15:49:00Z">
        <w:r>
          <w:tab/>
          <w:t>(c)</w:t>
        </w:r>
        <w:r>
          <w:tab/>
          <w:t xml:space="preserve">an expert in relation to a matter — </w:t>
        </w:r>
      </w:ins>
    </w:p>
    <w:p>
      <w:pPr>
        <w:pStyle w:val="nzIndenti"/>
        <w:rPr>
          <w:ins w:id="8252" w:author="svcMRProcess" w:date="2018-09-18T15:49:00Z"/>
        </w:rPr>
      </w:pPr>
      <w:ins w:id="8253" w:author="svcMRProcess" w:date="2018-09-18T15:49:00Z">
        <w:r>
          <w:tab/>
          <w:t>(i)</w:t>
        </w:r>
        <w:r>
          <w:tab/>
          <w:t>relating to a co</w:t>
        </w:r>
        <w:r>
          <w:noBreakHyphen/>
          <w:t>operative; and</w:t>
        </w:r>
      </w:ins>
    </w:p>
    <w:p>
      <w:pPr>
        <w:pStyle w:val="nzIndenti"/>
        <w:rPr>
          <w:ins w:id="8254" w:author="svcMRProcess" w:date="2018-09-18T15:49:00Z"/>
        </w:rPr>
      </w:pPr>
      <w:ins w:id="8255" w:author="svcMRProcess" w:date="2018-09-18T15:49:00Z">
        <w:r>
          <w:tab/>
          <w:t>(ii)</w:t>
        </w:r>
        <w:r>
          <w:tab/>
          <w:t>in relation to which the civil proceeding has been taken or the claim will or might arise;</w:t>
        </w:r>
      </w:ins>
    </w:p>
    <w:p>
      <w:pPr>
        <w:pStyle w:val="nzIndenta"/>
        <w:rPr>
          <w:ins w:id="8256" w:author="svcMRProcess" w:date="2018-09-18T15:49:00Z"/>
        </w:rPr>
      </w:pPr>
      <w:ins w:id="8257" w:author="svcMRProcess" w:date="2018-09-18T15:49:00Z">
        <w:r>
          <w:tab/>
        </w:r>
        <w:r>
          <w:tab/>
          <w:t>or</w:t>
        </w:r>
      </w:ins>
    </w:p>
    <w:p>
      <w:pPr>
        <w:pStyle w:val="nzIndenta"/>
        <w:rPr>
          <w:ins w:id="8258" w:author="svcMRProcess" w:date="2018-09-18T15:49:00Z"/>
        </w:rPr>
      </w:pPr>
      <w:ins w:id="8259" w:author="svcMRProcess" w:date="2018-09-18T15:49:00Z">
        <w:r>
          <w:tab/>
          <w:t>(d)</w:t>
        </w:r>
        <w:r>
          <w:tab/>
          <w:t>a receiver, receiver and manager, liquidator or other person appointed or directed by the Supreme Court to carry out any duty under this Act in relation to a co</w:t>
        </w:r>
        <w:r>
          <w:noBreakHyphen/>
          <w:t>operative.</w:t>
        </w:r>
      </w:ins>
    </w:p>
    <w:p>
      <w:pPr>
        <w:pStyle w:val="nzHeading5"/>
        <w:rPr>
          <w:ins w:id="8260" w:author="svcMRProcess" w:date="2018-09-18T15:49:00Z"/>
        </w:rPr>
      </w:pPr>
      <w:bookmarkStart w:id="8261" w:name="_Toc432774393"/>
      <w:bookmarkStart w:id="8262" w:name="_Toc448413190"/>
      <w:ins w:id="8263" w:author="svcMRProcess" w:date="2018-09-18T15:49:00Z">
        <w:r>
          <w:t>482O.</w:t>
        </w:r>
        <w:r>
          <w:tab/>
          <w:t>Irregularities</w:t>
        </w:r>
        <w:bookmarkEnd w:id="8261"/>
        <w:bookmarkEnd w:id="8262"/>
      </w:ins>
    </w:p>
    <w:p>
      <w:pPr>
        <w:pStyle w:val="nzSubsection"/>
        <w:rPr>
          <w:ins w:id="8264" w:author="svcMRProcess" w:date="2018-09-18T15:49:00Z"/>
        </w:rPr>
      </w:pPr>
      <w:ins w:id="8265" w:author="svcMRProcess" w:date="2018-09-18T15:49:00Z">
        <w:r>
          <w:tab/>
          <w:t>(1)</w:t>
        </w:r>
        <w:r>
          <w:tab/>
          <w:t xml:space="preserve">In this section, unless the contrary intention appears — </w:t>
        </w:r>
      </w:ins>
    </w:p>
    <w:p>
      <w:pPr>
        <w:pStyle w:val="nzIndenta"/>
        <w:rPr>
          <w:ins w:id="8266" w:author="svcMRProcess" w:date="2018-09-18T15:49:00Z"/>
        </w:rPr>
      </w:pPr>
      <w:ins w:id="8267" w:author="svcMRProcess" w:date="2018-09-18T15:49:00Z">
        <w:r>
          <w:tab/>
          <w:t>(a)</w:t>
        </w:r>
        <w:r>
          <w:tab/>
          <w:t>a reference to a proceeding under this Act is a reference to any proceeding whether a legal proceeding or not; and</w:t>
        </w:r>
      </w:ins>
    </w:p>
    <w:p>
      <w:pPr>
        <w:pStyle w:val="nzIndenta"/>
        <w:rPr>
          <w:ins w:id="8268" w:author="svcMRProcess" w:date="2018-09-18T15:49:00Z"/>
        </w:rPr>
      </w:pPr>
      <w:ins w:id="8269" w:author="svcMRProcess" w:date="2018-09-18T15:49:00Z">
        <w:r>
          <w:tab/>
          <w:t>(b)</w:t>
        </w:r>
        <w:r>
          <w:tab/>
          <w:t xml:space="preserve">a reference to a procedural irregularity includes a reference to — </w:t>
        </w:r>
      </w:ins>
    </w:p>
    <w:p>
      <w:pPr>
        <w:pStyle w:val="nzIndenti"/>
        <w:rPr>
          <w:ins w:id="8270" w:author="svcMRProcess" w:date="2018-09-18T15:49:00Z"/>
        </w:rPr>
      </w:pPr>
      <w:ins w:id="8271" w:author="svcMRProcess" w:date="2018-09-18T15:49:00Z">
        <w:r>
          <w:tab/>
          <w:t>(i)</w:t>
        </w:r>
        <w:r>
          <w:tab/>
          <w:t>the absence of a quorum at a meeting of a co</w:t>
        </w:r>
        <w:r>
          <w:noBreakHyphen/>
          <w:t>operative, at a meeting of directors or creditors of a co</w:t>
        </w:r>
        <w:r>
          <w:noBreakHyphen/>
          <w:t>operative, or at a joint meeting of creditors and members of a co</w:t>
        </w:r>
        <w:r>
          <w:noBreakHyphen/>
          <w:t>operative; and</w:t>
        </w:r>
      </w:ins>
    </w:p>
    <w:p>
      <w:pPr>
        <w:pStyle w:val="nzIndenti"/>
        <w:rPr>
          <w:ins w:id="8272" w:author="svcMRProcess" w:date="2018-09-18T15:49:00Z"/>
        </w:rPr>
      </w:pPr>
      <w:ins w:id="8273" w:author="svcMRProcess" w:date="2018-09-18T15:49:00Z">
        <w:r>
          <w:tab/>
          <w:t>(ii)</w:t>
        </w:r>
        <w:r>
          <w:tab/>
          <w:t>a defect, irregularity or deficiency of notice or time.</w:t>
        </w:r>
      </w:ins>
    </w:p>
    <w:p>
      <w:pPr>
        <w:pStyle w:val="nzSubsection"/>
        <w:rPr>
          <w:ins w:id="8274" w:author="svcMRProcess" w:date="2018-09-18T15:49:00Z"/>
        </w:rPr>
      </w:pPr>
      <w:ins w:id="8275" w:author="svcMRProcess" w:date="2018-09-18T15:49:00Z">
        <w:r>
          <w:tab/>
          <w:t>(2)</w:t>
        </w:r>
        <w:r>
          <w:tab/>
          <w:t>A proceeding under this Act is not invalidated because of any procedural irregularity unless the Supreme Court is of the opinion that the irregularity has caused or may cause substantial injustice that cannot be remedied by any order of the court and by order declares the proceeding to be invalid.</w:t>
        </w:r>
      </w:ins>
    </w:p>
    <w:p>
      <w:pPr>
        <w:pStyle w:val="nzSubsection"/>
        <w:rPr>
          <w:ins w:id="8276" w:author="svcMRProcess" w:date="2018-09-18T15:49:00Z"/>
        </w:rPr>
      </w:pPr>
      <w:ins w:id="8277" w:author="svcMRProcess" w:date="2018-09-18T15:49:00Z">
        <w:r>
          <w:tab/>
          <w:t>(3)</w:t>
        </w:r>
        <w:r>
          <w:tab/>
          <w:t>A meeting held for the purposes of this Act, or a meeting notice of which is required to be given in accordance with the provisions of this Act, or any proceeding at such a meeting, is not invalidated only because of the accidental omission to give notice of the meeting or the non</w:t>
        </w:r>
        <w:r>
          <w:noBreakHyphen/>
          <w:t>receipt by any person of notice of the meeting, unless the Supreme Court, on the application of the person concerned, a person entitled to attend the meeting or the Registrar, declares proceedings at the meeting to be void.</w:t>
        </w:r>
      </w:ins>
    </w:p>
    <w:p>
      <w:pPr>
        <w:pStyle w:val="nzSubsection"/>
        <w:rPr>
          <w:ins w:id="8278" w:author="svcMRProcess" w:date="2018-09-18T15:49:00Z"/>
        </w:rPr>
      </w:pPr>
      <w:ins w:id="8279" w:author="svcMRProcess" w:date="2018-09-18T15:49:00Z">
        <w:r>
          <w:tab/>
          <w:t>(4)</w:t>
        </w:r>
        <w:r>
          <w:tab/>
          <w:t>A meeting held for the purposes of this Act, or a meeting notice of which is required to be given in accordance with the provisions of this Act, or any proceeding at such a meeting, is not invalidated only because of the inability of a person to access the notice of meeting, unless the Supreme Court, on the application of the person concerned, a person entitled to attend the meeting or the Registrar, declares proceedings at the meeting to be void.</w:t>
        </w:r>
      </w:ins>
    </w:p>
    <w:p>
      <w:pPr>
        <w:pStyle w:val="nzSubsection"/>
        <w:rPr>
          <w:ins w:id="8280" w:author="svcMRProcess" w:date="2018-09-18T15:49:00Z"/>
        </w:rPr>
      </w:pPr>
      <w:ins w:id="8281" w:author="svcMRProcess" w:date="2018-09-18T15:49:00Z">
        <w:r>
          <w:tab/>
          <w:t>(5)</w:t>
        </w:r>
        <w:r>
          <w:tab/>
          <w:t xml:space="preserve">If a member does not have a reasonable opportunity to participate in a meeting of members, or part of a meeting of members, held at 2 or more venues, the meeting will only be invalid on that ground if — </w:t>
        </w:r>
      </w:ins>
    </w:p>
    <w:p>
      <w:pPr>
        <w:pStyle w:val="nzIndenta"/>
        <w:rPr>
          <w:ins w:id="8282" w:author="svcMRProcess" w:date="2018-09-18T15:49:00Z"/>
        </w:rPr>
      </w:pPr>
      <w:ins w:id="8283" w:author="svcMRProcess" w:date="2018-09-18T15:49:00Z">
        <w:r>
          <w:tab/>
          <w:t>(a)</w:t>
        </w:r>
        <w:r>
          <w:tab/>
          <w:t xml:space="preserve">the Supreme Court is of the opinion that — </w:t>
        </w:r>
      </w:ins>
    </w:p>
    <w:p>
      <w:pPr>
        <w:pStyle w:val="nzIndenti"/>
        <w:rPr>
          <w:ins w:id="8284" w:author="svcMRProcess" w:date="2018-09-18T15:49:00Z"/>
        </w:rPr>
      </w:pPr>
      <w:ins w:id="8285" w:author="svcMRProcess" w:date="2018-09-18T15:49:00Z">
        <w:r>
          <w:tab/>
          <w:t>(i)</w:t>
        </w:r>
        <w:r>
          <w:tab/>
          <w:t>a substantial injustice has been caused or may be caused; and</w:t>
        </w:r>
      </w:ins>
    </w:p>
    <w:p>
      <w:pPr>
        <w:pStyle w:val="nzIndenti"/>
        <w:rPr>
          <w:ins w:id="8286" w:author="svcMRProcess" w:date="2018-09-18T15:49:00Z"/>
        </w:rPr>
      </w:pPr>
      <w:ins w:id="8287" w:author="svcMRProcess" w:date="2018-09-18T15:49:00Z">
        <w:r>
          <w:tab/>
          <w:t>(ii)</w:t>
        </w:r>
        <w:r>
          <w:tab/>
          <w:t>the injustice cannot be remedied by any order of the Supreme Court;</w:t>
        </w:r>
      </w:ins>
    </w:p>
    <w:p>
      <w:pPr>
        <w:pStyle w:val="nzIndenta"/>
        <w:rPr>
          <w:ins w:id="8288" w:author="svcMRProcess" w:date="2018-09-18T15:49:00Z"/>
        </w:rPr>
      </w:pPr>
      <w:ins w:id="8289" w:author="svcMRProcess" w:date="2018-09-18T15:49:00Z">
        <w:r>
          <w:tab/>
        </w:r>
        <w:r>
          <w:tab/>
          <w:t>and</w:t>
        </w:r>
      </w:ins>
    </w:p>
    <w:p>
      <w:pPr>
        <w:pStyle w:val="nzIndenta"/>
        <w:rPr>
          <w:ins w:id="8290" w:author="svcMRProcess" w:date="2018-09-18T15:49:00Z"/>
        </w:rPr>
      </w:pPr>
      <w:ins w:id="8291" w:author="svcMRProcess" w:date="2018-09-18T15:49:00Z">
        <w:r>
          <w:tab/>
          <w:t>(b)</w:t>
        </w:r>
        <w:r>
          <w:tab/>
          <w:t>the Supreme Court declares the meeting or proceeding (or that part of it) invalid.</w:t>
        </w:r>
      </w:ins>
    </w:p>
    <w:p>
      <w:pPr>
        <w:pStyle w:val="nzSubsection"/>
        <w:rPr>
          <w:ins w:id="8292" w:author="svcMRProcess" w:date="2018-09-18T15:49:00Z"/>
        </w:rPr>
      </w:pPr>
      <w:ins w:id="8293" w:author="svcMRProcess" w:date="2018-09-18T15:49:00Z">
        <w:r>
          <w:tab/>
          <w:t>(6)</w:t>
        </w:r>
        <w:r>
          <w:tab/>
          <w:t xml:space="preserve">Subject to the following provisions of this section but without limiting the generality of any other provision of this Act, the Supreme Court may, on application by any interested person, make all or any of the following orders, either unconditionally or subject to such conditions as the court imposes — </w:t>
        </w:r>
      </w:ins>
    </w:p>
    <w:p>
      <w:pPr>
        <w:pStyle w:val="nzIndenta"/>
        <w:rPr>
          <w:ins w:id="8294" w:author="svcMRProcess" w:date="2018-09-18T15:49:00Z"/>
        </w:rPr>
      </w:pPr>
      <w:ins w:id="8295" w:author="svcMRProcess" w:date="2018-09-18T15:49:00Z">
        <w:r>
          <w:tab/>
          <w:t>(a)</w:t>
        </w:r>
        <w:r>
          <w:tab/>
          <w:t>an order declaring that any act, matter or thing purporting to have been done, or any proceeding purporting to have been instituted or taken, under this Act or in relation to a co</w:t>
        </w:r>
        <w:r>
          <w:noBreakHyphen/>
          <w:t>operative is not invalid by reason of any contravention of a provision of this Act or a provision of the constitution of a co</w:t>
        </w:r>
        <w:r>
          <w:noBreakHyphen/>
          <w:t>operative;</w:t>
        </w:r>
      </w:ins>
    </w:p>
    <w:p>
      <w:pPr>
        <w:pStyle w:val="nzIndenta"/>
        <w:rPr>
          <w:ins w:id="8296" w:author="svcMRProcess" w:date="2018-09-18T15:49:00Z"/>
        </w:rPr>
      </w:pPr>
      <w:ins w:id="8297" w:author="svcMRProcess" w:date="2018-09-18T15:49:00Z">
        <w:r>
          <w:tab/>
          <w:t>(b)</w:t>
        </w:r>
        <w:r>
          <w:tab/>
          <w:t>an order directing the rectification of any register kept by the Registrar under this Act;</w:t>
        </w:r>
      </w:ins>
    </w:p>
    <w:p>
      <w:pPr>
        <w:pStyle w:val="nzIndenta"/>
        <w:rPr>
          <w:ins w:id="8298" w:author="svcMRProcess" w:date="2018-09-18T15:49:00Z"/>
        </w:rPr>
      </w:pPr>
      <w:ins w:id="8299" w:author="svcMRProcess" w:date="2018-09-18T15:49:00Z">
        <w:r>
          <w:tab/>
          <w:t>(c)</w:t>
        </w:r>
        <w:r>
          <w:tab/>
          <w:t>an order relieving a person in whole or in part from any civil liability in respect of a contravention of a kind referred to in paragraph (a);</w:t>
        </w:r>
      </w:ins>
    </w:p>
    <w:p>
      <w:pPr>
        <w:pStyle w:val="nzIndenta"/>
        <w:rPr>
          <w:ins w:id="8300" w:author="svcMRProcess" w:date="2018-09-18T15:49:00Z"/>
        </w:rPr>
      </w:pPr>
      <w:ins w:id="8301" w:author="svcMRProcess" w:date="2018-09-18T15:49:00Z">
        <w:r>
          <w:tab/>
          <w:t>(d)</w:t>
        </w:r>
        <w:r>
          <w:tab/>
          <w:t>an order extending the period for doing any act, matter or thing or instituting or taking any proceeding under this Act or in relation to a co</w:t>
        </w:r>
        <w:r>
          <w:noBreakHyphen/>
          <w:t>operative (including an order extending a period where the period concerned ended before the application for the order was made) or abridging the period for doing such an act, matter or thing or instituting or taking such a proceeding,</w:t>
        </w:r>
      </w:ins>
    </w:p>
    <w:p>
      <w:pPr>
        <w:pStyle w:val="nzSubsection"/>
        <w:rPr>
          <w:ins w:id="8302" w:author="svcMRProcess" w:date="2018-09-18T15:49:00Z"/>
        </w:rPr>
      </w:pPr>
      <w:ins w:id="8303" w:author="svcMRProcess" w:date="2018-09-18T15:49:00Z">
        <w:r>
          <w:tab/>
        </w:r>
        <w:r>
          <w:tab/>
          <w:t>and may make such consequential or ancillary orders as the court thinks fit.</w:t>
        </w:r>
      </w:ins>
    </w:p>
    <w:p>
      <w:pPr>
        <w:pStyle w:val="nzSubsection"/>
        <w:rPr>
          <w:ins w:id="8304" w:author="svcMRProcess" w:date="2018-09-18T15:49:00Z"/>
        </w:rPr>
      </w:pPr>
      <w:ins w:id="8305" w:author="svcMRProcess" w:date="2018-09-18T15:49:00Z">
        <w:r>
          <w:tab/>
          <w:t>(7)</w:t>
        </w:r>
        <w:r>
          <w:tab/>
          <w:t>An order may be made under subsection (6)(a) or (c) notwithstanding that the contravention referred to in the paragraph concerned resulted in the commission of an offence.</w:t>
        </w:r>
      </w:ins>
    </w:p>
    <w:p>
      <w:pPr>
        <w:pStyle w:val="nzSubsection"/>
        <w:rPr>
          <w:ins w:id="8306" w:author="svcMRProcess" w:date="2018-09-18T15:49:00Z"/>
        </w:rPr>
      </w:pPr>
      <w:ins w:id="8307" w:author="svcMRProcess" w:date="2018-09-18T15:49:00Z">
        <w:r>
          <w:tab/>
          <w:t>(8)</w:t>
        </w:r>
        <w:r>
          <w:tab/>
          <w:t xml:space="preserve">The Supreme Court must not make an order under this section unless it is satisfied — </w:t>
        </w:r>
      </w:ins>
    </w:p>
    <w:p>
      <w:pPr>
        <w:pStyle w:val="nzIndenta"/>
        <w:rPr>
          <w:ins w:id="8308" w:author="svcMRProcess" w:date="2018-09-18T15:49:00Z"/>
        </w:rPr>
      </w:pPr>
      <w:ins w:id="8309" w:author="svcMRProcess" w:date="2018-09-18T15:49:00Z">
        <w:r>
          <w:tab/>
          <w:t>(a)</w:t>
        </w:r>
        <w:r>
          <w:tab/>
          <w:t xml:space="preserve">in the case of an order referred to in subsection (6)(a) — </w:t>
        </w:r>
      </w:ins>
    </w:p>
    <w:p>
      <w:pPr>
        <w:pStyle w:val="nzIndenti"/>
        <w:rPr>
          <w:ins w:id="8310" w:author="svcMRProcess" w:date="2018-09-18T15:49:00Z"/>
        </w:rPr>
      </w:pPr>
      <w:ins w:id="8311" w:author="svcMRProcess" w:date="2018-09-18T15:49:00Z">
        <w:r>
          <w:tab/>
          <w:t>(i)</w:t>
        </w:r>
        <w:r>
          <w:tab/>
          <w:t>that the act, matter or thing, or the proceeding, referred to in that paragraph is essentially of a procedural nature; or</w:t>
        </w:r>
      </w:ins>
    </w:p>
    <w:p>
      <w:pPr>
        <w:pStyle w:val="nzIndenti"/>
        <w:rPr>
          <w:ins w:id="8312" w:author="svcMRProcess" w:date="2018-09-18T15:49:00Z"/>
        </w:rPr>
      </w:pPr>
      <w:ins w:id="8313" w:author="svcMRProcess" w:date="2018-09-18T15:49:00Z">
        <w:r>
          <w:tab/>
          <w:t>(ii)</w:t>
        </w:r>
        <w:r>
          <w:tab/>
          <w:t>that the person or persons concerned in or party to the contravention acted honestly; or</w:t>
        </w:r>
      </w:ins>
    </w:p>
    <w:p>
      <w:pPr>
        <w:pStyle w:val="nzIndenti"/>
        <w:rPr>
          <w:ins w:id="8314" w:author="svcMRProcess" w:date="2018-09-18T15:49:00Z"/>
        </w:rPr>
      </w:pPr>
      <w:ins w:id="8315" w:author="svcMRProcess" w:date="2018-09-18T15:49:00Z">
        <w:r>
          <w:tab/>
          <w:t>(iii)</w:t>
        </w:r>
        <w:r>
          <w:tab/>
          <w:t>that it is just and equitable that the order be made;</w:t>
        </w:r>
      </w:ins>
    </w:p>
    <w:p>
      <w:pPr>
        <w:pStyle w:val="nzIndenta"/>
        <w:rPr>
          <w:ins w:id="8316" w:author="svcMRProcess" w:date="2018-09-18T15:49:00Z"/>
        </w:rPr>
      </w:pPr>
      <w:ins w:id="8317" w:author="svcMRProcess" w:date="2018-09-18T15:49:00Z">
        <w:r>
          <w:tab/>
        </w:r>
        <w:r>
          <w:tab/>
          <w:t>and</w:t>
        </w:r>
      </w:ins>
    </w:p>
    <w:p>
      <w:pPr>
        <w:pStyle w:val="nzIndenta"/>
        <w:rPr>
          <w:ins w:id="8318" w:author="svcMRProcess" w:date="2018-09-18T15:49:00Z"/>
        </w:rPr>
      </w:pPr>
      <w:ins w:id="8319" w:author="svcMRProcess" w:date="2018-09-18T15:49:00Z">
        <w:r>
          <w:tab/>
          <w:t>(b)</w:t>
        </w:r>
        <w:r>
          <w:tab/>
          <w:t>in the case of an order referred to in subsection (6)(c) — that the person subject to the civil liability concerned acted honestly; and</w:t>
        </w:r>
      </w:ins>
    </w:p>
    <w:p>
      <w:pPr>
        <w:pStyle w:val="nzIndenta"/>
        <w:rPr>
          <w:ins w:id="8320" w:author="svcMRProcess" w:date="2018-09-18T15:49:00Z"/>
        </w:rPr>
      </w:pPr>
      <w:ins w:id="8321" w:author="svcMRProcess" w:date="2018-09-18T15:49:00Z">
        <w:r>
          <w:tab/>
          <w:t>(c)</w:t>
        </w:r>
        <w:r>
          <w:tab/>
          <w:t>in every case — that no substantial injustice has been or is likely to be caused to any person.</w:t>
        </w:r>
      </w:ins>
    </w:p>
    <w:p>
      <w:pPr>
        <w:pStyle w:val="nzHeading5"/>
        <w:rPr>
          <w:ins w:id="8322" w:author="svcMRProcess" w:date="2018-09-18T15:49:00Z"/>
        </w:rPr>
      </w:pPr>
      <w:bookmarkStart w:id="8323" w:name="_Toc432774394"/>
      <w:bookmarkStart w:id="8324" w:name="_Toc448413191"/>
      <w:ins w:id="8325" w:author="svcMRProcess" w:date="2018-09-18T15:49:00Z">
        <w:r>
          <w:t>482P.</w:t>
        </w:r>
        <w:r>
          <w:tab/>
          <w:t>Civil proceedings not to be stayed</w:t>
        </w:r>
        <w:bookmarkEnd w:id="8323"/>
        <w:bookmarkEnd w:id="8324"/>
      </w:ins>
    </w:p>
    <w:p>
      <w:pPr>
        <w:pStyle w:val="nzSubsection"/>
        <w:rPr>
          <w:ins w:id="8326" w:author="svcMRProcess" w:date="2018-09-18T15:49:00Z"/>
        </w:rPr>
      </w:pPr>
      <w:ins w:id="8327" w:author="svcMRProcess" w:date="2018-09-18T15:49:00Z">
        <w:r>
          <w:tab/>
        </w:r>
        <w:r>
          <w:tab/>
          <w:t>No civil proceedings under this Act are to be stayed merely because the proceeding discloses, or arises out of, the commission of an offence.</w:t>
        </w:r>
      </w:ins>
    </w:p>
    <w:p>
      <w:pPr>
        <w:pStyle w:val="nzHeading5"/>
        <w:rPr>
          <w:ins w:id="8328" w:author="svcMRProcess" w:date="2018-09-18T15:49:00Z"/>
        </w:rPr>
      </w:pPr>
      <w:bookmarkStart w:id="8329" w:name="_Toc432774395"/>
      <w:bookmarkStart w:id="8330" w:name="_Toc448413192"/>
      <w:ins w:id="8331" w:author="svcMRProcess" w:date="2018-09-18T15:49:00Z">
        <w:r>
          <w:t>482Q.</w:t>
        </w:r>
        <w:r>
          <w:tab/>
          <w:t>Standard of proof</w:t>
        </w:r>
        <w:bookmarkEnd w:id="8329"/>
        <w:bookmarkEnd w:id="8330"/>
      </w:ins>
    </w:p>
    <w:p>
      <w:pPr>
        <w:pStyle w:val="nzSubsection"/>
        <w:rPr>
          <w:ins w:id="8332" w:author="svcMRProcess" w:date="2018-09-18T15:49:00Z"/>
        </w:rPr>
      </w:pPr>
      <w:ins w:id="8333" w:author="svcMRProcess" w:date="2018-09-18T15:49:00Z">
        <w:r>
          <w:tab/>
        </w:r>
        <w:r>
          <w:tab/>
          <w:t xml:space="preserve">Where, in proceedings other than proceedings for an offence, it is necessary to establish, or for the court to be satisfied, for any purpose relating to a matter arising under this Act, that — </w:t>
        </w:r>
      </w:ins>
    </w:p>
    <w:p>
      <w:pPr>
        <w:pStyle w:val="nzIndenta"/>
        <w:rPr>
          <w:ins w:id="8334" w:author="svcMRProcess" w:date="2018-09-18T15:49:00Z"/>
        </w:rPr>
      </w:pPr>
      <w:ins w:id="8335" w:author="svcMRProcess" w:date="2018-09-18T15:49:00Z">
        <w:r>
          <w:tab/>
          <w:t>(a)</w:t>
        </w:r>
        <w:r>
          <w:tab/>
          <w:t>a person has contravened a provision of this Act; or</w:t>
        </w:r>
      </w:ins>
    </w:p>
    <w:p>
      <w:pPr>
        <w:pStyle w:val="nzIndenta"/>
        <w:rPr>
          <w:ins w:id="8336" w:author="svcMRProcess" w:date="2018-09-18T15:49:00Z"/>
        </w:rPr>
      </w:pPr>
      <w:ins w:id="8337" w:author="svcMRProcess" w:date="2018-09-18T15:49:00Z">
        <w:r>
          <w:tab/>
          <w:t>(b)</w:t>
        </w:r>
        <w:r>
          <w:tab/>
          <w:t>default has been made in complying with a provision of this Act; or</w:t>
        </w:r>
      </w:ins>
    </w:p>
    <w:p>
      <w:pPr>
        <w:pStyle w:val="nzIndenta"/>
        <w:rPr>
          <w:ins w:id="8338" w:author="svcMRProcess" w:date="2018-09-18T15:49:00Z"/>
        </w:rPr>
      </w:pPr>
      <w:ins w:id="8339" w:author="svcMRProcess" w:date="2018-09-18T15:49:00Z">
        <w:r>
          <w:tab/>
          <w:t>(c)</w:t>
        </w:r>
        <w:r>
          <w:tab/>
          <w:t>an act or omission was unlawful by virtue of a provision of this Act; or</w:t>
        </w:r>
      </w:ins>
    </w:p>
    <w:p>
      <w:pPr>
        <w:pStyle w:val="nzIndenta"/>
        <w:rPr>
          <w:ins w:id="8340" w:author="svcMRProcess" w:date="2018-09-18T15:49:00Z"/>
        </w:rPr>
      </w:pPr>
      <w:ins w:id="8341" w:author="svcMRProcess" w:date="2018-09-18T15:49:00Z">
        <w:r>
          <w:tab/>
          <w:t>(d)</w:t>
        </w:r>
        <w:r>
          <w:tab/>
          <w:t>a person has been in any way, by act or omission, directly or indirectly, knowingly concerned in or party to a contravention of, or a default in complying with, a provision of this Act,</w:t>
        </w:r>
      </w:ins>
    </w:p>
    <w:p>
      <w:pPr>
        <w:pStyle w:val="nzSubsection"/>
        <w:rPr>
          <w:ins w:id="8342" w:author="svcMRProcess" w:date="2018-09-18T15:49:00Z"/>
        </w:rPr>
      </w:pPr>
      <w:ins w:id="8343" w:author="svcMRProcess" w:date="2018-09-18T15:49:00Z">
        <w:r>
          <w:tab/>
        </w:r>
        <w:r>
          <w:tab/>
          <w:t>it is sufficient if the matter referred to in paragraph (a), (b), (c) or (d) is established, or the court is so satisfied, as the case may be, on the balance of probabilities.</w:t>
        </w:r>
      </w:ins>
    </w:p>
    <w:p>
      <w:pPr>
        <w:pStyle w:val="BlankClose"/>
        <w:rPr>
          <w:ins w:id="8344" w:author="svcMRProcess" w:date="2018-09-18T15:49:00Z"/>
        </w:rPr>
      </w:pPr>
    </w:p>
    <w:p>
      <w:pPr>
        <w:pStyle w:val="nzHeading5"/>
        <w:rPr>
          <w:ins w:id="8345" w:author="svcMRProcess" w:date="2018-09-18T15:49:00Z"/>
        </w:rPr>
      </w:pPr>
      <w:bookmarkStart w:id="8346" w:name="_Toc432774396"/>
      <w:bookmarkStart w:id="8347" w:name="_Toc448413193"/>
      <w:ins w:id="8348" w:author="svcMRProcess" w:date="2018-09-18T15:49:00Z">
        <w:r>
          <w:rPr>
            <w:rStyle w:val="CharSectno"/>
          </w:rPr>
          <w:t>179</w:t>
        </w:r>
        <w:r>
          <w:t>.</w:t>
        </w:r>
        <w:r>
          <w:tab/>
          <w:t>Section 482 amended</w:t>
        </w:r>
        <w:bookmarkEnd w:id="8346"/>
        <w:bookmarkEnd w:id="8347"/>
      </w:ins>
    </w:p>
    <w:p>
      <w:pPr>
        <w:pStyle w:val="nzSubsection"/>
        <w:rPr>
          <w:ins w:id="8349" w:author="svcMRProcess" w:date="2018-09-18T15:49:00Z"/>
        </w:rPr>
      </w:pPr>
      <w:ins w:id="8350" w:author="svcMRProcess" w:date="2018-09-18T15:49:00Z">
        <w:r>
          <w:tab/>
        </w:r>
        <w:r>
          <w:tab/>
          <w:t>In section 482(1) delete “section 315,” and insert:</w:t>
        </w:r>
      </w:ins>
    </w:p>
    <w:p>
      <w:pPr>
        <w:pStyle w:val="BlankOpen"/>
        <w:rPr>
          <w:ins w:id="8351" w:author="svcMRProcess" w:date="2018-09-18T15:49:00Z"/>
        </w:rPr>
      </w:pPr>
    </w:p>
    <w:p>
      <w:pPr>
        <w:pStyle w:val="nzSubsection"/>
        <w:rPr>
          <w:ins w:id="8352" w:author="svcMRProcess" w:date="2018-09-18T15:49:00Z"/>
        </w:rPr>
      </w:pPr>
      <w:ins w:id="8353" w:author="svcMRProcess" w:date="2018-09-18T15:49:00Z">
        <w:r>
          <w:tab/>
        </w:r>
        <w:r>
          <w:tab/>
          <w:t>the provisions of the Corporations Act as applying under section 316,</w:t>
        </w:r>
      </w:ins>
    </w:p>
    <w:p>
      <w:pPr>
        <w:pStyle w:val="BlankClose"/>
        <w:rPr>
          <w:ins w:id="8354" w:author="svcMRProcess" w:date="2018-09-18T15:49:00Z"/>
        </w:rPr>
      </w:pPr>
    </w:p>
    <w:p>
      <w:pPr>
        <w:pStyle w:val="nzHeading5"/>
        <w:rPr>
          <w:ins w:id="8355" w:author="svcMRProcess" w:date="2018-09-18T15:49:00Z"/>
        </w:rPr>
      </w:pPr>
      <w:bookmarkStart w:id="8356" w:name="_Toc432774397"/>
      <w:bookmarkStart w:id="8357" w:name="_Toc448413194"/>
      <w:ins w:id="8358" w:author="svcMRProcess" w:date="2018-09-18T15:49:00Z">
        <w:r>
          <w:rPr>
            <w:rStyle w:val="CharSectno"/>
          </w:rPr>
          <w:t>180</w:t>
        </w:r>
        <w:r>
          <w:t>.</w:t>
        </w:r>
        <w:r>
          <w:tab/>
          <w:t>Section 483 amended</w:t>
        </w:r>
        <w:bookmarkEnd w:id="8356"/>
        <w:bookmarkEnd w:id="8357"/>
      </w:ins>
    </w:p>
    <w:p>
      <w:pPr>
        <w:pStyle w:val="nzSubsection"/>
        <w:rPr>
          <w:ins w:id="8359" w:author="svcMRProcess" w:date="2018-09-18T15:49:00Z"/>
        </w:rPr>
      </w:pPr>
      <w:ins w:id="8360" w:author="svcMRProcess" w:date="2018-09-18T15:49:00Z">
        <w:r>
          <w:tab/>
          <w:t>(1)</w:t>
        </w:r>
        <w:r>
          <w:tab/>
          <w:t>Delete section 483(1) to (3) and insert:</w:t>
        </w:r>
      </w:ins>
    </w:p>
    <w:p>
      <w:pPr>
        <w:pStyle w:val="BlankOpen"/>
        <w:rPr>
          <w:ins w:id="8361" w:author="svcMRProcess" w:date="2018-09-18T15:49:00Z"/>
        </w:rPr>
      </w:pPr>
    </w:p>
    <w:p>
      <w:pPr>
        <w:pStyle w:val="nzSubsection"/>
        <w:rPr>
          <w:ins w:id="8362" w:author="svcMRProcess" w:date="2018-09-18T15:49:00Z"/>
        </w:rPr>
      </w:pPr>
      <w:ins w:id="8363" w:author="svcMRProcess" w:date="2018-09-18T15:49:00Z">
        <w:r>
          <w:tab/>
          <w:t>(1)</w:t>
        </w:r>
        <w:r>
          <w:tab/>
          <w:t>A document may be served on a co</w:t>
        </w:r>
        <w:r>
          <w:noBreakHyphen/>
          <w:t>operative or a participating co</w:t>
        </w:r>
        <w:r>
          <w:noBreakHyphen/>
          <w:t xml:space="preserve">operative — </w:t>
        </w:r>
      </w:ins>
    </w:p>
    <w:p>
      <w:pPr>
        <w:pStyle w:val="nzIndenta"/>
        <w:rPr>
          <w:ins w:id="8364" w:author="svcMRProcess" w:date="2018-09-18T15:49:00Z"/>
        </w:rPr>
      </w:pPr>
      <w:ins w:id="8365" w:author="svcMRProcess" w:date="2018-09-18T15:49:00Z">
        <w:r>
          <w:tab/>
          <w:t>(a)</w:t>
        </w:r>
        <w:r>
          <w:tab/>
          <w:t>by posting it to the registered office of the co</w:t>
        </w:r>
        <w:r>
          <w:noBreakHyphen/>
          <w:t>operative or participating co</w:t>
        </w:r>
        <w:r>
          <w:noBreakHyphen/>
          <w:t>operative; or</w:t>
        </w:r>
      </w:ins>
    </w:p>
    <w:p>
      <w:pPr>
        <w:pStyle w:val="nzIndenta"/>
        <w:rPr>
          <w:ins w:id="8366" w:author="svcMRProcess" w:date="2018-09-18T15:49:00Z"/>
        </w:rPr>
      </w:pPr>
      <w:ins w:id="8367" w:author="svcMRProcess" w:date="2018-09-18T15:49:00Z">
        <w:r>
          <w:tab/>
          <w:t>(b)</w:t>
        </w:r>
        <w:r>
          <w:tab/>
          <w:t>by leaving it at the registered office of the co</w:t>
        </w:r>
        <w:r>
          <w:noBreakHyphen/>
          <w:t>operative or participating co</w:t>
        </w:r>
        <w:r>
          <w:noBreakHyphen/>
          <w:t>operative with a person who appears to have reached 16 years of age; or</w:t>
        </w:r>
      </w:ins>
    </w:p>
    <w:p>
      <w:pPr>
        <w:pStyle w:val="nzIndenta"/>
        <w:rPr>
          <w:ins w:id="8368" w:author="svcMRProcess" w:date="2018-09-18T15:49:00Z"/>
        </w:rPr>
      </w:pPr>
      <w:ins w:id="8369" w:author="svcMRProcess" w:date="2018-09-18T15:49:00Z">
        <w:r>
          <w:tab/>
          <w:t>(c)</w:t>
        </w:r>
        <w:r>
          <w:tab/>
          <w:t>if a liquidator or administrator of the co</w:t>
        </w:r>
        <w:r>
          <w:noBreakHyphen/>
          <w:t>operative or participating co</w:t>
        </w:r>
        <w:r>
          <w:noBreakHyphen/>
          <w:t>operative has been appointed — by post; or</w:t>
        </w:r>
      </w:ins>
    </w:p>
    <w:p>
      <w:pPr>
        <w:pStyle w:val="nzIndenta"/>
        <w:rPr>
          <w:ins w:id="8370" w:author="svcMRProcess" w:date="2018-09-18T15:49:00Z"/>
        </w:rPr>
      </w:pPr>
      <w:ins w:id="8371" w:author="svcMRProcess" w:date="2018-09-18T15:49:00Z">
        <w:r>
          <w:tab/>
          <w:t>(d)</w:t>
        </w:r>
        <w:r>
          <w:tab/>
          <w:t>if a liquidator or administrator of the co</w:t>
        </w:r>
        <w:r>
          <w:noBreakHyphen/>
          <w:t>operative or participating co</w:t>
        </w:r>
        <w:r>
          <w:noBreakHyphen/>
          <w:t xml:space="preserve">operative has been appointed by the Registrar — </w:t>
        </w:r>
      </w:ins>
    </w:p>
    <w:p>
      <w:pPr>
        <w:pStyle w:val="nzIndenti"/>
        <w:rPr>
          <w:ins w:id="8372" w:author="svcMRProcess" w:date="2018-09-18T15:49:00Z"/>
        </w:rPr>
      </w:pPr>
      <w:ins w:id="8373" w:author="svcMRProcess" w:date="2018-09-18T15:49:00Z">
        <w:r>
          <w:tab/>
          <w:t>(i)</w:t>
        </w:r>
        <w:r>
          <w:tab/>
          <w:t>if the liquidator or administrator (as the case may be) is registered with ASIC — by leaving it at the address of the office of the liquidator or administrator (as the case may be) in the most recent notice of that address lodged with ASIC; or</w:t>
        </w:r>
      </w:ins>
    </w:p>
    <w:p>
      <w:pPr>
        <w:pStyle w:val="nzIndenti"/>
        <w:rPr>
          <w:ins w:id="8374" w:author="svcMRProcess" w:date="2018-09-18T15:49:00Z"/>
        </w:rPr>
      </w:pPr>
      <w:ins w:id="8375" w:author="svcMRProcess" w:date="2018-09-18T15:49:00Z">
        <w:r>
          <w:tab/>
          <w:t>(ii)</w:t>
        </w:r>
        <w:r>
          <w:tab/>
          <w:t>if the liquidator or administrator (as the case may be) is not registered with ASIC — by leaving it at the address of the office of the liquidator or administrator (as the case may be) in the most recent notice of that address lodged with the Registrar;</w:t>
        </w:r>
      </w:ins>
    </w:p>
    <w:p>
      <w:pPr>
        <w:pStyle w:val="nzIndenta"/>
        <w:rPr>
          <w:ins w:id="8376" w:author="svcMRProcess" w:date="2018-09-18T15:49:00Z"/>
        </w:rPr>
      </w:pPr>
      <w:ins w:id="8377" w:author="svcMRProcess" w:date="2018-09-18T15:49:00Z">
        <w:r>
          <w:tab/>
        </w:r>
        <w:r>
          <w:tab/>
          <w:t>or</w:t>
        </w:r>
      </w:ins>
    </w:p>
    <w:p>
      <w:pPr>
        <w:pStyle w:val="nzIndenta"/>
        <w:rPr>
          <w:ins w:id="8378" w:author="svcMRProcess" w:date="2018-09-18T15:49:00Z"/>
        </w:rPr>
      </w:pPr>
      <w:ins w:id="8379" w:author="svcMRProcess" w:date="2018-09-18T15:49:00Z">
        <w:r>
          <w:tab/>
          <w:t>(e)</w:t>
        </w:r>
        <w:r>
          <w:tab/>
          <w:t>if a liquidator or administrator of the co</w:t>
        </w:r>
        <w:r>
          <w:noBreakHyphen/>
          <w:t>operative or participating co</w:t>
        </w:r>
        <w:r>
          <w:noBreakHyphen/>
          <w:t>operative has been appointed by someone else — by leaving it at the address of the office of the liquidator or administrator (as the case may be) in the most recent notice of that address lodged with ASIC.</w:t>
        </w:r>
      </w:ins>
    </w:p>
    <w:p>
      <w:pPr>
        <w:pStyle w:val="nzSubsection"/>
        <w:rPr>
          <w:ins w:id="8380" w:author="svcMRProcess" w:date="2018-09-18T15:49:00Z"/>
        </w:rPr>
      </w:pPr>
      <w:ins w:id="8381" w:author="svcMRProcess" w:date="2018-09-18T15:49:00Z">
        <w:r>
          <w:tab/>
          <w:t>(2)</w:t>
        </w:r>
        <w:r>
          <w:tab/>
          <w:t>For the purpose of serving a document under this section by post, it is properly addressed if it is addressed to the registered office of the co</w:t>
        </w:r>
        <w:r>
          <w:noBreakHyphen/>
          <w:t>operative or the participating co</w:t>
        </w:r>
        <w:r>
          <w:noBreakHyphen/>
          <w:t>operative.</w:t>
        </w:r>
      </w:ins>
    </w:p>
    <w:p>
      <w:pPr>
        <w:pStyle w:val="BlankClose"/>
        <w:rPr>
          <w:ins w:id="8382" w:author="svcMRProcess" w:date="2018-09-18T15:49:00Z"/>
        </w:rPr>
      </w:pPr>
    </w:p>
    <w:p>
      <w:pPr>
        <w:pStyle w:val="nzSubsection"/>
        <w:rPr>
          <w:ins w:id="8383" w:author="svcMRProcess" w:date="2018-09-18T15:49:00Z"/>
        </w:rPr>
      </w:pPr>
      <w:ins w:id="8384" w:author="svcMRProcess" w:date="2018-09-18T15:49:00Z">
        <w:r>
          <w:tab/>
          <w:t>(2)</w:t>
        </w:r>
        <w:r>
          <w:tab/>
          <w:t>In section 483(4) delete “foreign co</w:t>
        </w:r>
        <w:r>
          <w:noBreakHyphen/>
          <w:t>operative” and insert:</w:t>
        </w:r>
      </w:ins>
    </w:p>
    <w:p>
      <w:pPr>
        <w:pStyle w:val="BlankOpen"/>
        <w:rPr>
          <w:ins w:id="8385" w:author="svcMRProcess" w:date="2018-09-18T15:49:00Z"/>
        </w:rPr>
      </w:pPr>
    </w:p>
    <w:p>
      <w:pPr>
        <w:pStyle w:val="nzSubsection"/>
        <w:rPr>
          <w:ins w:id="8386" w:author="svcMRProcess" w:date="2018-09-18T15:49:00Z"/>
        </w:rPr>
      </w:pPr>
      <w:ins w:id="8387" w:author="svcMRProcess" w:date="2018-09-18T15:49:00Z">
        <w:r>
          <w:tab/>
        </w:r>
        <w:r>
          <w:tab/>
          <w:t>participating co</w:t>
        </w:r>
        <w:r>
          <w:noBreakHyphen/>
          <w:t>operative</w:t>
        </w:r>
      </w:ins>
    </w:p>
    <w:p>
      <w:pPr>
        <w:pStyle w:val="BlankClose"/>
        <w:rPr>
          <w:ins w:id="8388" w:author="svcMRProcess" w:date="2018-09-18T15:49:00Z"/>
        </w:rPr>
      </w:pPr>
    </w:p>
    <w:p>
      <w:pPr>
        <w:pStyle w:val="nzHeading5"/>
        <w:rPr>
          <w:ins w:id="8389" w:author="svcMRProcess" w:date="2018-09-18T15:49:00Z"/>
        </w:rPr>
      </w:pPr>
      <w:bookmarkStart w:id="8390" w:name="_Toc432774398"/>
      <w:bookmarkStart w:id="8391" w:name="_Toc448413195"/>
      <w:ins w:id="8392" w:author="svcMRProcess" w:date="2018-09-18T15:49:00Z">
        <w:r>
          <w:rPr>
            <w:rStyle w:val="CharSectno"/>
          </w:rPr>
          <w:t>181</w:t>
        </w:r>
        <w:r>
          <w:t>.</w:t>
        </w:r>
        <w:r>
          <w:tab/>
          <w:t>Section 484 amended</w:t>
        </w:r>
        <w:bookmarkEnd w:id="8390"/>
        <w:bookmarkEnd w:id="8391"/>
      </w:ins>
    </w:p>
    <w:p>
      <w:pPr>
        <w:pStyle w:val="nzSubsection"/>
        <w:rPr>
          <w:ins w:id="8393" w:author="svcMRProcess" w:date="2018-09-18T15:49:00Z"/>
        </w:rPr>
      </w:pPr>
      <w:ins w:id="8394" w:author="svcMRProcess" w:date="2018-09-18T15:49:00Z">
        <w:r>
          <w:tab/>
        </w:r>
        <w:r>
          <w:tab/>
          <w:t>After section 484(2) insert:</w:t>
        </w:r>
      </w:ins>
    </w:p>
    <w:p>
      <w:pPr>
        <w:pStyle w:val="BlankOpen"/>
        <w:rPr>
          <w:ins w:id="8395" w:author="svcMRProcess" w:date="2018-09-18T15:49:00Z"/>
        </w:rPr>
      </w:pPr>
    </w:p>
    <w:p>
      <w:pPr>
        <w:pStyle w:val="nzSubsection"/>
        <w:rPr>
          <w:ins w:id="8396" w:author="svcMRProcess" w:date="2018-09-18T15:49:00Z"/>
        </w:rPr>
      </w:pPr>
      <w:ins w:id="8397" w:author="svcMRProcess" w:date="2018-09-18T15:49:00Z">
        <w:r>
          <w:tab/>
          <w:t>(3)</w:t>
        </w:r>
        <w:r>
          <w:tab/>
          <w:t>Subsection (2) does not apply in relation to reports provided to members under section 244V.</w:t>
        </w:r>
      </w:ins>
    </w:p>
    <w:p>
      <w:pPr>
        <w:pStyle w:val="BlankClose"/>
        <w:rPr>
          <w:ins w:id="8398" w:author="svcMRProcess" w:date="2018-09-18T15:49:00Z"/>
        </w:rPr>
      </w:pPr>
    </w:p>
    <w:p>
      <w:pPr>
        <w:pStyle w:val="nzHeading5"/>
        <w:rPr>
          <w:ins w:id="8399" w:author="svcMRProcess" w:date="2018-09-18T15:49:00Z"/>
        </w:rPr>
      </w:pPr>
      <w:bookmarkStart w:id="8400" w:name="_Toc432774399"/>
      <w:bookmarkStart w:id="8401" w:name="_Toc448413196"/>
      <w:ins w:id="8402" w:author="svcMRProcess" w:date="2018-09-18T15:49:00Z">
        <w:r>
          <w:rPr>
            <w:rStyle w:val="CharSectno"/>
          </w:rPr>
          <w:t>182</w:t>
        </w:r>
        <w:r>
          <w:t>.</w:t>
        </w:r>
        <w:r>
          <w:tab/>
          <w:t>Section 485 amended</w:t>
        </w:r>
        <w:bookmarkEnd w:id="8400"/>
        <w:bookmarkEnd w:id="8401"/>
      </w:ins>
    </w:p>
    <w:p>
      <w:pPr>
        <w:pStyle w:val="nzSubsection"/>
        <w:rPr>
          <w:ins w:id="8403" w:author="svcMRProcess" w:date="2018-09-18T15:49:00Z"/>
        </w:rPr>
      </w:pPr>
      <w:ins w:id="8404" w:author="svcMRProcess" w:date="2018-09-18T15:49:00Z">
        <w:r>
          <w:tab/>
          <w:t>(1)</w:t>
        </w:r>
        <w:r>
          <w:tab/>
          <w:t>Delete section 485(1) and insert:</w:t>
        </w:r>
      </w:ins>
    </w:p>
    <w:p>
      <w:pPr>
        <w:pStyle w:val="BlankOpen"/>
        <w:rPr>
          <w:ins w:id="8405" w:author="svcMRProcess" w:date="2018-09-18T15:49:00Z"/>
        </w:rPr>
      </w:pPr>
    </w:p>
    <w:p>
      <w:pPr>
        <w:pStyle w:val="nzSubsection"/>
        <w:rPr>
          <w:ins w:id="8406" w:author="svcMRProcess" w:date="2018-09-18T15:49:00Z"/>
        </w:rPr>
      </w:pPr>
      <w:ins w:id="8407" w:author="svcMRProcess" w:date="2018-09-18T15:49:00Z">
        <w:r>
          <w:tab/>
          <w:t>(1)</w:t>
        </w:r>
        <w:r>
          <w:tab/>
          <w:t xml:space="preserve">If a reciprocal arrangement with another jurisdiction or country is in force, the Registrar — </w:t>
        </w:r>
      </w:ins>
    </w:p>
    <w:p>
      <w:pPr>
        <w:pStyle w:val="nzIndenta"/>
        <w:rPr>
          <w:ins w:id="8408" w:author="svcMRProcess" w:date="2018-09-18T15:49:00Z"/>
        </w:rPr>
      </w:pPr>
      <w:ins w:id="8409" w:author="svcMRProcess" w:date="2018-09-18T15:49:00Z">
        <w:r>
          <w:tab/>
          <w:t>(a)</w:t>
        </w:r>
        <w:r>
          <w:tab/>
          <w:t>may, at the request of the appropriate official of the other jurisdiction or country, give the official information or documents relating to a co</w:t>
        </w:r>
        <w:r>
          <w:noBreakHyphen/>
          <w:t>operative or a participating co</w:t>
        </w:r>
        <w:r>
          <w:noBreakHyphen/>
          <w:t>operative; and</w:t>
        </w:r>
      </w:ins>
    </w:p>
    <w:p>
      <w:pPr>
        <w:pStyle w:val="nzIndenta"/>
        <w:rPr>
          <w:ins w:id="8410" w:author="svcMRProcess" w:date="2018-09-18T15:49:00Z"/>
        </w:rPr>
      </w:pPr>
      <w:ins w:id="8411" w:author="svcMRProcess" w:date="2018-09-18T15:49:00Z">
        <w:r>
          <w:tab/>
          <w:t>(b)</w:t>
        </w:r>
        <w:r>
          <w:tab/>
          <w:t>may ask the appropriate official of the other jurisdiction or country to give the Registrar documents or information relating to an organisation that, under the arrangement, is an organisation corresponding to a co</w:t>
        </w:r>
        <w:r>
          <w:noBreakHyphen/>
          <w:t>operative or a participating co</w:t>
        </w:r>
        <w:r>
          <w:noBreakHyphen/>
          <w:t>operative.</w:t>
        </w:r>
      </w:ins>
    </w:p>
    <w:p>
      <w:pPr>
        <w:pStyle w:val="BlankClose"/>
        <w:rPr>
          <w:ins w:id="8412" w:author="svcMRProcess" w:date="2018-09-18T15:49:00Z"/>
        </w:rPr>
      </w:pPr>
    </w:p>
    <w:p>
      <w:pPr>
        <w:pStyle w:val="nzSubsection"/>
        <w:rPr>
          <w:ins w:id="8413" w:author="svcMRProcess" w:date="2018-09-18T15:49:00Z"/>
        </w:rPr>
      </w:pPr>
      <w:ins w:id="8414" w:author="svcMRProcess" w:date="2018-09-18T15:49:00Z">
        <w:r>
          <w:tab/>
          <w:t>(2)</w:t>
        </w:r>
        <w:r>
          <w:tab/>
          <w:t>In section 485(2):</w:t>
        </w:r>
      </w:ins>
    </w:p>
    <w:p>
      <w:pPr>
        <w:pStyle w:val="nzIndenta"/>
        <w:rPr>
          <w:ins w:id="8415" w:author="svcMRProcess" w:date="2018-09-18T15:49:00Z"/>
        </w:rPr>
      </w:pPr>
      <w:ins w:id="8416" w:author="svcMRProcess" w:date="2018-09-18T15:49:00Z">
        <w:r>
          <w:tab/>
          <w:t>(a)</w:t>
        </w:r>
        <w:r>
          <w:tab/>
          <w:t>delete “State or a Territory” and insert:</w:t>
        </w:r>
      </w:ins>
    </w:p>
    <w:p>
      <w:pPr>
        <w:pStyle w:val="BlankOpen"/>
        <w:rPr>
          <w:ins w:id="8417" w:author="svcMRProcess" w:date="2018-09-18T15:49:00Z"/>
        </w:rPr>
      </w:pPr>
    </w:p>
    <w:p>
      <w:pPr>
        <w:pStyle w:val="nzIndenta"/>
        <w:rPr>
          <w:ins w:id="8418" w:author="svcMRProcess" w:date="2018-09-18T15:49:00Z"/>
        </w:rPr>
      </w:pPr>
      <w:ins w:id="8419" w:author="svcMRProcess" w:date="2018-09-18T15:49:00Z">
        <w:r>
          <w:tab/>
        </w:r>
        <w:r>
          <w:tab/>
          <w:t>jurisdiction or country</w:t>
        </w:r>
      </w:ins>
    </w:p>
    <w:p>
      <w:pPr>
        <w:pStyle w:val="BlankClose"/>
        <w:rPr>
          <w:ins w:id="8420" w:author="svcMRProcess" w:date="2018-09-18T15:49:00Z"/>
        </w:rPr>
      </w:pPr>
    </w:p>
    <w:p>
      <w:pPr>
        <w:pStyle w:val="nzIndenta"/>
        <w:rPr>
          <w:ins w:id="8421" w:author="svcMRProcess" w:date="2018-09-18T15:49:00Z"/>
        </w:rPr>
      </w:pPr>
      <w:ins w:id="8422" w:author="svcMRProcess" w:date="2018-09-18T15:49:00Z">
        <w:r>
          <w:tab/>
          <w:t>(b)</w:t>
        </w:r>
        <w:r>
          <w:tab/>
          <w:t>delete “State or the Territory” and insert:</w:t>
        </w:r>
      </w:ins>
    </w:p>
    <w:p>
      <w:pPr>
        <w:pStyle w:val="BlankOpen"/>
        <w:rPr>
          <w:ins w:id="8423" w:author="svcMRProcess" w:date="2018-09-18T15:49:00Z"/>
        </w:rPr>
      </w:pPr>
    </w:p>
    <w:p>
      <w:pPr>
        <w:pStyle w:val="nzIndenta"/>
        <w:rPr>
          <w:ins w:id="8424" w:author="svcMRProcess" w:date="2018-09-18T15:49:00Z"/>
        </w:rPr>
      </w:pPr>
      <w:ins w:id="8425" w:author="svcMRProcess" w:date="2018-09-18T15:49:00Z">
        <w:r>
          <w:tab/>
        </w:r>
        <w:r>
          <w:tab/>
          <w:t>jurisdiction or country</w:t>
        </w:r>
      </w:ins>
    </w:p>
    <w:p>
      <w:pPr>
        <w:pStyle w:val="BlankClose"/>
        <w:keepNext/>
        <w:rPr>
          <w:ins w:id="8426" w:author="svcMRProcess" w:date="2018-09-18T15:49:00Z"/>
        </w:rPr>
      </w:pPr>
    </w:p>
    <w:p>
      <w:pPr>
        <w:pStyle w:val="nzHeading5"/>
        <w:rPr>
          <w:ins w:id="8427" w:author="svcMRProcess" w:date="2018-09-18T15:49:00Z"/>
        </w:rPr>
      </w:pPr>
      <w:bookmarkStart w:id="8428" w:name="_Toc432774400"/>
      <w:bookmarkStart w:id="8429" w:name="_Toc448413197"/>
      <w:ins w:id="8430" w:author="svcMRProcess" w:date="2018-09-18T15:49:00Z">
        <w:r>
          <w:rPr>
            <w:rStyle w:val="CharSectno"/>
          </w:rPr>
          <w:t>183</w:t>
        </w:r>
        <w:r>
          <w:t>.</w:t>
        </w:r>
        <w:r>
          <w:tab/>
          <w:t>Section 487 replaced</w:t>
        </w:r>
        <w:bookmarkEnd w:id="8428"/>
        <w:bookmarkEnd w:id="8429"/>
      </w:ins>
    </w:p>
    <w:p>
      <w:pPr>
        <w:pStyle w:val="nzSubsection"/>
        <w:rPr>
          <w:ins w:id="8431" w:author="svcMRProcess" w:date="2018-09-18T15:49:00Z"/>
        </w:rPr>
      </w:pPr>
      <w:ins w:id="8432" w:author="svcMRProcess" w:date="2018-09-18T15:49:00Z">
        <w:r>
          <w:tab/>
        </w:r>
        <w:r>
          <w:tab/>
          <w:t>Delete section 487 and insert:</w:t>
        </w:r>
      </w:ins>
    </w:p>
    <w:p>
      <w:pPr>
        <w:pStyle w:val="BlankOpen"/>
        <w:rPr>
          <w:ins w:id="8433" w:author="svcMRProcess" w:date="2018-09-18T15:49:00Z"/>
        </w:rPr>
      </w:pPr>
    </w:p>
    <w:p>
      <w:pPr>
        <w:pStyle w:val="nzHeading5"/>
        <w:rPr>
          <w:ins w:id="8434" w:author="svcMRProcess" w:date="2018-09-18T15:49:00Z"/>
        </w:rPr>
      </w:pPr>
      <w:bookmarkStart w:id="8435" w:name="_Toc432774401"/>
      <w:bookmarkStart w:id="8436" w:name="_Toc448413198"/>
      <w:ins w:id="8437" w:author="svcMRProcess" w:date="2018-09-18T15:49:00Z">
        <w:r>
          <w:t>487.</w:t>
        </w:r>
        <w:r>
          <w:tab/>
          <w:t>Disclosure statements</w:t>
        </w:r>
        <w:bookmarkEnd w:id="8435"/>
        <w:bookmarkEnd w:id="8436"/>
      </w:ins>
    </w:p>
    <w:p>
      <w:pPr>
        <w:pStyle w:val="nzSubsection"/>
        <w:rPr>
          <w:ins w:id="8438" w:author="svcMRProcess" w:date="2018-09-18T15:49:00Z"/>
        </w:rPr>
      </w:pPr>
      <w:ins w:id="8439" w:author="svcMRProcess" w:date="2018-09-18T15:49:00Z">
        <w:r>
          <w:tab/>
        </w:r>
        <w:r>
          <w:tab/>
          <w:t xml:space="preserve">A disclosure statement under this Act may only include a statement by a person, or a statement said in the disclosure statement to be based on a statement by a person, if — </w:t>
        </w:r>
      </w:ins>
    </w:p>
    <w:p>
      <w:pPr>
        <w:pStyle w:val="nzIndenta"/>
        <w:rPr>
          <w:ins w:id="8440" w:author="svcMRProcess" w:date="2018-09-18T15:49:00Z"/>
        </w:rPr>
      </w:pPr>
      <w:ins w:id="8441" w:author="svcMRProcess" w:date="2018-09-18T15:49:00Z">
        <w:r>
          <w:tab/>
          <w:t>(a)</w:t>
        </w:r>
        <w:r>
          <w:tab/>
          <w:t>the person has consented to the statement being included in the disclosure statement in the form and context in which it is included; and</w:t>
        </w:r>
      </w:ins>
    </w:p>
    <w:p>
      <w:pPr>
        <w:pStyle w:val="nzIndenta"/>
        <w:rPr>
          <w:ins w:id="8442" w:author="svcMRProcess" w:date="2018-09-18T15:49:00Z"/>
        </w:rPr>
      </w:pPr>
      <w:ins w:id="8443" w:author="svcMRProcess" w:date="2018-09-18T15:49:00Z">
        <w:r>
          <w:tab/>
          <w:t>(b)</w:t>
        </w:r>
        <w:r>
          <w:tab/>
          <w:t>the disclosure statement states that the person has given this consent; and</w:t>
        </w:r>
      </w:ins>
    </w:p>
    <w:p>
      <w:pPr>
        <w:pStyle w:val="nzIndenta"/>
        <w:rPr>
          <w:ins w:id="8444" w:author="svcMRProcess" w:date="2018-09-18T15:49:00Z"/>
        </w:rPr>
      </w:pPr>
      <w:ins w:id="8445" w:author="svcMRProcess" w:date="2018-09-18T15:49:00Z">
        <w:r>
          <w:tab/>
          <w:t>(c)</w:t>
        </w:r>
        <w:r>
          <w:tab/>
          <w:t>the person has not withdrawn this consent before the disclosure statement is approved by, or registered with, the Registrar.</w:t>
        </w:r>
      </w:ins>
    </w:p>
    <w:p>
      <w:pPr>
        <w:pStyle w:val="BlankClose"/>
        <w:rPr>
          <w:ins w:id="8446" w:author="svcMRProcess" w:date="2018-09-18T15:49:00Z"/>
        </w:rPr>
      </w:pPr>
    </w:p>
    <w:p>
      <w:pPr>
        <w:pStyle w:val="nzHeading5"/>
        <w:rPr>
          <w:ins w:id="8447" w:author="svcMRProcess" w:date="2018-09-18T15:49:00Z"/>
        </w:rPr>
      </w:pPr>
      <w:bookmarkStart w:id="8448" w:name="_Toc432774402"/>
      <w:bookmarkStart w:id="8449" w:name="_Toc448413199"/>
      <w:ins w:id="8450" w:author="svcMRProcess" w:date="2018-09-18T15:49:00Z">
        <w:r>
          <w:rPr>
            <w:rStyle w:val="CharSectno"/>
          </w:rPr>
          <w:t>184</w:t>
        </w:r>
        <w:r>
          <w:t>.</w:t>
        </w:r>
        <w:r>
          <w:tab/>
          <w:t>Section 489A inserted</w:t>
        </w:r>
        <w:bookmarkEnd w:id="8448"/>
        <w:bookmarkEnd w:id="8449"/>
      </w:ins>
    </w:p>
    <w:p>
      <w:pPr>
        <w:pStyle w:val="nzSubsection"/>
        <w:rPr>
          <w:ins w:id="8451" w:author="svcMRProcess" w:date="2018-09-18T15:49:00Z"/>
        </w:rPr>
      </w:pPr>
      <w:ins w:id="8452" w:author="svcMRProcess" w:date="2018-09-18T15:49:00Z">
        <w:r>
          <w:tab/>
        </w:r>
        <w:r>
          <w:tab/>
          <w:t>After section 488 insert:</w:t>
        </w:r>
      </w:ins>
    </w:p>
    <w:p>
      <w:pPr>
        <w:pStyle w:val="BlankOpen"/>
        <w:rPr>
          <w:ins w:id="8453" w:author="svcMRProcess" w:date="2018-09-18T15:49:00Z"/>
        </w:rPr>
      </w:pPr>
    </w:p>
    <w:p>
      <w:pPr>
        <w:pStyle w:val="nzHeading5"/>
        <w:rPr>
          <w:ins w:id="8454" w:author="svcMRProcess" w:date="2018-09-18T15:49:00Z"/>
        </w:rPr>
      </w:pPr>
      <w:bookmarkStart w:id="8455" w:name="_Toc432774403"/>
      <w:bookmarkStart w:id="8456" w:name="_Toc448413200"/>
      <w:ins w:id="8457" w:author="svcMRProcess" w:date="2018-09-18T15:49:00Z">
        <w:r>
          <w:t>489A.</w:t>
        </w:r>
        <w:r>
          <w:tab/>
          <w:t>Approvals to be in writing</w:t>
        </w:r>
        <w:bookmarkEnd w:id="8455"/>
        <w:bookmarkEnd w:id="8456"/>
      </w:ins>
    </w:p>
    <w:p>
      <w:pPr>
        <w:pStyle w:val="nzSubsection"/>
        <w:rPr>
          <w:ins w:id="8458" w:author="svcMRProcess" w:date="2018-09-18T15:49:00Z"/>
        </w:rPr>
      </w:pPr>
      <w:ins w:id="8459" w:author="svcMRProcess" w:date="2018-09-18T15:49:00Z">
        <w:r>
          <w:tab/>
        </w:r>
        <w:r>
          <w:tab/>
          <w:t>Unless otherwise provided, an approval by the Registrar under this Act is to be given in writing.</w:t>
        </w:r>
      </w:ins>
    </w:p>
    <w:p>
      <w:pPr>
        <w:pStyle w:val="BlankClose"/>
        <w:rPr>
          <w:ins w:id="8460" w:author="svcMRProcess" w:date="2018-09-18T15:49:00Z"/>
        </w:rPr>
      </w:pPr>
    </w:p>
    <w:p>
      <w:pPr>
        <w:pStyle w:val="nzHeading5"/>
        <w:rPr>
          <w:ins w:id="8461" w:author="svcMRProcess" w:date="2018-09-18T15:49:00Z"/>
        </w:rPr>
      </w:pPr>
      <w:bookmarkStart w:id="8462" w:name="_Toc432774404"/>
      <w:bookmarkStart w:id="8463" w:name="_Toc448413201"/>
      <w:ins w:id="8464" w:author="svcMRProcess" w:date="2018-09-18T15:49:00Z">
        <w:r>
          <w:rPr>
            <w:rStyle w:val="CharSectno"/>
          </w:rPr>
          <w:t>185</w:t>
        </w:r>
        <w:r>
          <w:t>.</w:t>
        </w:r>
        <w:r>
          <w:tab/>
          <w:t>Schedule 3 clause 1 amended</w:t>
        </w:r>
        <w:bookmarkEnd w:id="8462"/>
        <w:bookmarkEnd w:id="8463"/>
      </w:ins>
    </w:p>
    <w:p>
      <w:pPr>
        <w:pStyle w:val="nzSubsection"/>
        <w:rPr>
          <w:ins w:id="8465" w:author="svcMRProcess" w:date="2018-09-18T15:49:00Z"/>
        </w:rPr>
      </w:pPr>
      <w:ins w:id="8466" w:author="svcMRProcess" w:date="2018-09-18T15:49:00Z">
        <w:r>
          <w:rPr>
            <w:szCs w:val="24"/>
          </w:rPr>
          <w:tab/>
        </w:r>
        <w:r>
          <w:rPr>
            <w:szCs w:val="24"/>
          </w:rPr>
          <w:tab/>
          <w:t xml:space="preserve">In Schedule 3 clause 1 in the definition of </w:t>
        </w:r>
        <w:r>
          <w:rPr>
            <w:b/>
            <w:i/>
            <w:sz w:val="22"/>
            <w:szCs w:val="24"/>
          </w:rPr>
          <w:t>co</w:t>
        </w:r>
        <w:r>
          <w:rPr>
            <w:b/>
            <w:i/>
            <w:sz w:val="22"/>
            <w:szCs w:val="24"/>
          </w:rPr>
          <w:noBreakHyphen/>
          <w:t>operative</w:t>
        </w:r>
        <w:r>
          <w:rPr>
            <w:szCs w:val="24"/>
          </w:rPr>
          <w:t xml:space="preserve"> delete “</w:t>
        </w:r>
        <w:r>
          <w:rPr>
            <w:sz w:val="22"/>
            <w:szCs w:val="22"/>
          </w:rPr>
          <w:t>registered under Part 14;</w:t>
        </w:r>
        <w:r>
          <w:rPr>
            <w:szCs w:val="24"/>
          </w:rPr>
          <w:t>” and insert:</w:t>
        </w:r>
      </w:ins>
    </w:p>
    <w:p>
      <w:pPr>
        <w:pStyle w:val="BlankOpen"/>
        <w:rPr>
          <w:ins w:id="8467" w:author="svcMRProcess" w:date="2018-09-18T15:49:00Z"/>
        </w:rPr>
      </w:pPr>
    </w:p>
    <w:p>
      <w:pPr>
        <w:pStyle w:val="nzSubsection"/>
        <w:rPr>
          <w:ins w:id="8468" w:author="svcMRProcess" w:date="2018-09-18T15:49:00Z"/>
        </w:rPr>
      </w:pPr>
      <w:ins w:id="8469" w:author="svcMRProcess" w:date="2018-09-18T15:49:00Z">
        <w:r>
          <w:rPr>
            <w:sz w:val="22"/>
            <w:szCs w:val="22"/>
          </w:rPr>
          <w:tab/>
        </w:r>
        <w:r>
          <w:rPr>
            <w:sz w:val="22"/>
            <w:szCs w:val="22"/>
          </w:rPr>
          <w:tab/>
          <w:t xml:space="preserve">authorised to carry on business in this State under Part 14 before the commencement of the </w:t>
        </w:r>
        <w:r>
          <w:rPr>
            <w:i/>
            <w:sz w:val="22"/>
            <w:szCs w:val="22"/>
          </w:rPr>
          <w:t>Co</w:t>
        </w:r>
        <w:r>
          <w:rPr>
            <w:i/>
            <w:sz w:val="22"/>
            <w:szCs w:val="22"/>
          </w:rPr>
          <w:noBreakHyphen/>
          <w:t>operatives Amendment Act 2016</w:t>
        </w:r>
        <w:r>
          <w:rPr>
            <w:sz w:val="22"/>
            <w:szCs w:val="22"/>
          </w:rPr>
          <w:t xml:space="preserve"> section 130;</w:t>
        </w:r>
      </w:ins>
    </w:p>
    <w:p>
      <w:pPr>
        <w:pStyle w:val="BlankClose"/>
        <w:rPr>
          <w:ins w:id="8470" w:author="svcMRProcess" w:date="2018-09-18T15:49:00Z"/>
        </w:rPr>
      </w:pPr>
    </w:p>
    <w:p>
      <w:pPr>
        <w:pStyle w:val="nzHeading5"/>
        <w:rPr>
          <w:ins w:id="8471" w:author="svcMRProcess" w:date="2018-09-18T15:49:00Z"/>
        </w:rPr>
      </w:pPr>
      <w:bookmarkStart w:id="8472" w:name="_Toc432774405"/>
      <w:bookmarkStart w:id="8473" w:name="_Toc448413202"/>
      <w:ins w:id="8474" w:author="svcMRProcess" w:date="2018-09-18T15:49:00Z">
        <w:r>
          <w:rPr>
            <w:rStyle w:val="CharSectno"/>
          </w:rPr>
          <w:t>186</w:t>
        </w:r>
        <w:r>
          <w:t>.</w:t>
        </w:r>
        <w:r>
          <w:tab/>
          <w:t>Schedule 3 clause 32 amended</w:t>
        </w:r>
        <w:bookmarkEnd w:id="8472"/>
        <w:bookmarkEnd w:id="8473"/>
      </w:ins>
    </w:p>
    <w:p>
      <w:pPr>
        <w:pStyle w:val="nzSubsection"/>
        <w:rPr>
          <w:ins w:id="8475" w:author="svcMRProcess" w:date="2018-09-18T15:49:00Z"/>
        </w:rPr>
      </w:pPr>
      <w:ins w:id="8476" w:author="svcMRProcess" w:date="2018-09-18T15:49:00Z">
        <w:r>
          <w:tab/>
        </w:r>
        <w:r>
          <w:tab/>
          <w:t xml:space="preserve">In Schedule 3 clause 32 in the definition of </w:t>
        </w:r>
        <w:r>
          <w:rPr>
            <w:b/>
            <w:i/>
            <w:sz w:val="22"/>
            <w:szCs w:val="22"/>
          </w:rPr>
          <w:t>officer</w:t>
        </w:r>
        <w:r>
          <w:t xml:space="preserve"> delete “</w:t>
        </w:r>
        <w:r>
          <w:rPr>
            <w:sz w:val="22"/>
            <w:szCs w:val="22"/>
          </w:rPr>
          <w:t>of a foreign co</w:t>
        </w:r>
        <w:r>
          <w:rPr>
            <w:sz w:val="22"/>
            <w:szCs w:val="22"/>
          </w:rPr>
          <w:noBreakHyphen/>
          <w:t>operative,</w:t>
        </w:r>
        <w:r>
          <w:t>” and insert:</w:t>
        </w:r>
      </w:ins>
    </w:p>
    <w:p>
      <w:pPr>
        <w:pStyle w:val="BlankOpen"/>
        <w:rPr>
          <w:ins w:id="8477" w:author="svcMRProcess" w:date="2018-09-18T15:49:00Z"/>
        </w:rPr>
      </w:pPr>
    </w:p>
    <w:p>
      <w:pPr>
        <w:pStyle w:val="nzSubsection"/>
        <w:rPr>
          <w:ins w:id="8478" w:author="svcMRProcess" w:date="2018-09-18T15:49:00Z"/>
        </w:rPr>
      </w:pPr>
      <w:ins w:id="8479" w:author="svcMRProcess" w:date="2018-09-18T15:49:00Z">
        <w:r>
          <w:tab/>
        </w:r>
        <w:r>
          <w:tab/>
        </w:r>
        <w:r>
          <w:rPr>
            <w:sz w:val="22"/>
          </w:rPr>
          <w:t>of a foreign co</w:t>
        </w:r>
        <w:r>
          <w:rPr>
            <w:sz w:val="22"/>
          </w:rPr>
          <w:noBreakHyphen/>
          <w:t xml:space="preserve">operative </w:t>
        </w:r>
        <w:r>
          <w:rPr>
            <w:sz w:val="22"/>
            <w:szCs w:val="22"/>
          </w:rPr>
          <w:t xml:space="preserve">authorised to carry on business in this State under Part 14 </w:t>
        </w:r>
        <w:r>
          <w:rPr>
            <w:sz w:val="22"/>
          </w:rPr>
          <w:t xml:space="preserve">before the commencement of the </w:t>
        </w:r>
        <w:r>
          <w:rPr>
            <w:i/>
            <w:sz w:val="22"/>
          </w:rPr>
          <w:t>Co</w:t>
        </w:r>
        <w:r>
          <w:rPr>
            <w:i/>
            <w:sz w:val="22"/>
          </w:rPr>
          <w:noBreakHyphen/>
          <w:t>operatives Amendment Act 2016</w:t>
        </w:r>
        <w:r>
          <w:rPr>
            <w:sz w:val="22"/>
          </w:rPr>
          <w:t xml:space="preserve"> </w:t>
        </w:r>
        <w:r>
          <w:rPr>
            <w:sz w:val="22"/>
            <w:szCs w:val="22"/>
          </w:rPr>
          <w:t>section 130,</w:t>
        </w:r>
      </w:ins>
    </w:p>
    <w:p>
      <w:pPr>
        <w:pStyle w:val="BlankClose"/>
        <w:rPr>
          <w:ins w:id="8480" w:author="svcMRProcess" w:date="2018-09-18T15:49:00Z"/>
        </w:rPr>
      </w:pPr>
    </w:p>
    <w:p>
      <w:pPr>
        <w:pStyle w:val="nzHeading5"/>
        <w:rPr>
          <w:ins w:id="8481" w:author="svcMRProcess" w:date="2018-09-18T15:49:00Z"/>
        </w:rPr>
      </w:pPr>
      <w:bookmarkStart w:id="8482" w:name="_Toc432774406"/>
      <w:bookmarkStart w:id="8483" w:name="_Toc448413203"/>
      <w:ins w:id="8484" w:author="svcMRProcess" w:date="2018-09-18T15:49:00Z">
        <w:r>
          <w:rPr>
            <w:rStyle w:val="CharSectno"/>
          </w:rPr>
          <w:t>187</w:t>
        </w:r>
        <w:r>
          <w:t>.</w:t>
        </w:r>
        <w:r>
          <w:tab/>
          <w:t>Schedule 3 clause 39 amended</w:t>
        </w:r>
        <w:bookmarkEnd w:id="8482"/>
        <w:bookmarkEnd w:id="8483"/>
      </w:ins>
    </w:p>
    <w:p>
      <w:pPr>
        <w:pStyle w:val="nzSubsection"/>
        <w:rPr>
          <w:ins w:id="8485" w:author="svcMRProcess" w:date="2018-09-18T15:49:00Z"/>
        </w:rPr>
      </w:pPr>
      <w:ins w:id="8486" w:author="svcMRProcess" w:date="2018-09-18T15:49:00Z">
        <w:r>
          <w:tab/>
        </w:r>
        <w:r>
          <w:tab/>
          <w:t>In Schedule 3 clause 39(1) and (2) delete “</w:t>
        </w:r>
        <w:r>
          <w:rPr>
            <w:sz w:val="22"/>
          </w:rPr>
          <w:t>Penalty:</w:t>
        </w:r>
        <w:r>
          <w:t>” and insert:</w:t>
        </w:r>
      </w:ins>
    </w:p>
    <w:p>
      <w:pPr>
        <w:pStyle w:val="BlankOpen"/>
        <w:rPr>
          <w:ins w:id="8487" w:author="svcMRProcess" w:date="2018-09-18T15:49:00Z"/>
        </w:rPr>
      </w:pPr>
    </w:p>
    <w:p>
      <w:pPr>
        <w:pStyle w:val="nzSubsection"/>
        <w:rPr>
          <w:ins w:id="8488" w:author="svcMRProcess" w:date="2018-09-18T15:49:00Z"/>
        </w:rPr>
      </w:pPr>
      <w:ins w:id="8489" w:author="svcMRProcess" w:date="2018-09-18T15:49:00Z">
        <w:r>
          <w:tab/>
        </w:r>
        <w:r>
          <w:tab/>
        </w:r>
        <w:r>
          <w:rPr>
            <w:sz w:val="22"/>
          </w:rPr>
          <w:t>Penalty for this subclause:</w:t>
        </w:r>
      </w:ins>
    </w:p>
    <w:p>
      <w:pPr>
        <w:pStyle w:val="BlankClose"/>
        <w:rPr>
          <w:ins w:id="8490" w:author="svcMRProcess" w:date="2018-09-18T15:49:00Z"/>
        </w:rPr>
      </w:pPr>
    </w:p>
    <w:p>
      <w:pPr>
        <w:pStyle w:val="nzHeading5"/>
        <w:rPr>
          <w:ins w:id="8491" w:author="svcMRProcess" w:date="2018-09-18T15:49:00Z"/>
        </w:rPr>
      </w:pPr>
      <w:bookmarkStart w:id="8492" w:name="_Toc432774407"/>
      <w:bookmarkStart w:id="8493" w:name="_Toc448413204"/>
      <w:ins w:id="8494" w:author="svcMRProcess" w:date="2018-09-18T15:49:00Z">
        <w:r>
          <w:rPr>
            <w:rStyle w:val="CharSectno"/>
          </w:rPr>
          <w:t>188</w:t>
        </w:r>
        <w:r>
          <w:t>.</w:t>
        </w:r>
        <w:r>
          <w:tab/>
          <w:t>Schedule 3 clause 41 amended</w:t>
        </w:r>
        <w:bookmarkEnd w:id="8492"/>
        <w:bookmarkEnd w:id="8493"/>
      </w:ins>
    </w:p>
    <w:p>
      <w:pPr>
        <w:pStyle w:val="nzSubsection"/>
        <w:rPr>
          <w:ins w:id="8495" w:author="svcMRProcess" w:date="2018-09-18T15:49:00Z"/>
        </w:rPr>
      </w:pPr>
      <w:ins w:id="8496" w:author="svcMRProcess" w:date="2018-09-18T15:49:00Z">
        <w:r>
          <w:tab/>
        </w:r>
        <w:r>
          <w:tab/>
          <w:t>In Schedule 3 clause 41(7) delete “</w:t>
        </w:r>
        <w:r>
          <w:rPr>
            <w:sz w:val="22"/>
          </w:rPr>
          <w:t>Penalty:</w:t>
        </w:r>
        <w:r>
          <w:t>” and insert:</w:t>
        </w:r>
      </w:ins>
    </w:p>
    <w:p>
      <w:pPr>
        <w:pStyle w:val="BlankOpen"/>
        <w:rPr>
          <w:ins w:id="8497" w:author="svcMRProcess" w:date="2018-09-18T15:49:00Z"/>
        </w:rPr>
      </w:pPr>
    </w:p>
    <w:p>
      <w:pPr>
        <w:pStyle w:val="nzSubsection"/>
        <w:rPr>
          <w:ins w:id="8498" w:author="svcMRProcess" w:date="2018-09-18T15:49:00Z"/>
        </w:rPr>
      </w:pPr>
      <w:ins w:id="8499" w:author="svcMRProcess" w:date="2018-09-18T15:49:00Z">
        <w:r>
          <w:tab/>
        </w:r>
        <w:r>
          <w:tab/>
        </w:r>
        <w:r>
          <w:rPr>
            <w:sz w:val="22"/>
          </w:rPr>
          <w:t>Penalty for this subclause:</w:t>
        </w:r>
      </w:ins>
    </w:p>
    <w:p>
      <w:pPr>
        <w:pStyle w:val="BlankClose"/>
        <w:rPr>
          <w:ins w:id="8500" w:author="svcMRProcess" w:date="2018-09-18T15:49:00Z"/>
        </w:rPr>
      </w:pPr>
    </w:p>
    <w:p>
      <w:pPr>
        <w:pStyle w:val="nzHeading5"/>
        <w:rPr>
          <w:ins w:id="8501" w:author="svcMRProcess" w:date="2018-09-18T15:49:00Z"/>
        </w:rPr>
      </w:pPr>
      <w:bookmarkStart w:id="8502" w:name="_Toc432774408"/>
      <w:bookmarkStart w:id="8503" w:name="_Toc448413205"/>
      <w:ins w:id="8504" w:author="svcMRProcess" w:date="2018-09-18T15:49:00Z">
        <w:r>
          <w:rPr>
            <w:rStyle w:val="CharSectno"/>
          </w:rPr>
          <w:t>189</w:t>
        </w:r>
        <w:r>
          <w:t>.</w:t>
        </w:r>
        <w:r>
          <w:tab/>
          <w:t>Schedule 4 clause 1 amended</w:t>
        </w:r>
        <w:bookmarkEnd w:id="8502"/>
        <w:bookmarkEnd w:id="8503"/>
      </w:ins>
    </w:p>
    <w:p>
      <w:pPr>
        <w:pStyle w:val="nzSubsection"/>
        <w:rPr>
          <w:ins w:id="8505" w:author="svcMRProcess" w:date="2018-09-18T15:49:00Z"/>
        </w:rPr>
      </w:pPr>
      <w:ins w:id="8506" w:author="svcMRProcess" w:date="2018-09-18T15:49:00Z">
        <w:r>
          <w:tab/>
          <w:t>(1)</w:t>
        </w:r>
        <w:r>
          <w:tab/>
          <w:t xml:space="preserve">In Schedule 4 clause 1 delete the definition of </w:t>
        </w:r>
        <w:r>
          <w:rPr>
            <w:b/>
            <w:i/>
            <w:sz w:val="22"/>
            <w:szCs w:val="22"/>
          </w:rPr>
          <w:t>property</w:t>
        </w:r>
        <w:r>
          <w:t xml:space="preserve"> and insert:</w:t>
        </w:r>
      </w:ins>
    </w:p>
    <w:p>
      <w:pPr>
        <w:pStyle w:val="BlankOpen"/>
        <w:rPr>
          <w:ins w:id="8507" w:author="svcMRProcess" w:date="2018-09-18T15:49:00Z"/>
        </w:rPr>
      </w:pPr>
    </w:p>
    <w:p>
      <w:pPr>
        <w:pStyle w:val="nzDefstart"/>
        <w:rPr>
          <w:ins w:id="8508" w:author="svcMRProcess" w:date="2018-09-18T15:49:00Z"/>
        </w:rPr>
      </w:pPr>
      <w:ins w:id="8509" w:author="svcMRProcess" w:date="2018-09-18T15:49:00Z">
        <w:r>
          <w:tab/>
        </w:r>
        <w:r>
          <w:rPr>
            <w:rStyle w:val="CharDefText"/>
          </w:rPr>
          <w:t>property</w:t>
        </w:r>
        <w:r>
          <w:t>, of a co</w:t>
        </w:r>
        <w:r>
          <w:noBreakHyphen/>
          <w:t xml:space="preserve">operative, means — </w:t>
        </w:r>
      </w:ins>
    </w:p>
    <w:p>
      <w:pPr>
        <w:pStyle w:val="nzDefpara"/>
        <w:rPr>
          <w:ins w:id="8510" w:author="svcMRProcess" w:date="2018-09-18T15:49:00Z"/>
        </w:rPr>
      </w:pPr>
      <w:ins w:id="8511" w:author="svcMRProcess" w:date="2018-09-18T15:49:00Z">
        <w:r>
          <w:tab/>
          <w:t>(a)</w:t>
        </w:r>
        <w:r>
          <w:tab/>
          <w:t>in the case of a co</w:t>
        </w:r>
        <w:r>
          <w:noBreakHyphen/>
          <w:t>operative to which section 372 applies — property within Australia or an external Territory; or</w:t>
        </w:r>
      </w:ins>
    </w:p>
    <w:p>
      <w:pPr>
        <w:pStyle w:val="nzDefpara"/>
        <w:rPr>
          <w:ins w:id="8512" w:author="svcMRProcess" w:date="2018-09-18T15:49:00Z"/>
        </w:rPr>
      </w:pPr>
      <w:ins w:id="8513" w:author="svcMRProcess" w:date="2018-09-18T15:49:00Z">
        <w:r>
          <w:tab/>
          <w:t>(b)</w:t>
        </w:r>
        <w:r>
          <w:tab/>
          <w:t>otherwise — property within or outside Australia;</w:t>
        </w:r>
      </w:ins>
    </w:p>
    <w:p>
      <w:pPr>
        <w:pStyle w:val="BlankClose"/>
        <w:rPr>
          <w:ins w:id="8514" w:author="svcMRProcess" w:date="2018-09-18T15:49:00Z"/>
        </w:rPr>
      </w:pPr>
    </w:p>
    <w:p>
      <w:pPr>
        <w:pStyle w:val="nzSubsection"/>
        <w:rPr>
          <w:ins w:id="8515" w:author="svcMRProcess" w:date="2018-09-18T15:49:00Z"/>
        </w:rPr>
      </w:pPr>
      <w:ins w:id="8516" w:author="svcMRProcess" w:date="2018-09-18T15:49:00Z">
        <w:r>
          <w:tab/>
          <w:t>(2)</w:t>
        </w:r>
        <w:r>
          <w:tab/>
          <w:t xml:space="preserve">In Schedule 4 clause 1 in the definition of </w:t>
        </w:r>
        <w:r>
          <w:rPr>
            <w:b/>
            <w:i/>
            <w:sz w:val="22"/>
            <w:szCs w:val="22"/>
          </w:rPr>
          <w:t>co</w:t>
        </w:r>
        <w:r>
          <w:rPr>
            <w:b/>
            <w:i/>
            <w:sz w:val="22"/>
            <w:szCs w:val="22"/>
          </w:rPr>
          <w:noBreakHyphen/>
          <w:t>operative</w:t>
        </w:r>
        <w:r>
          <w:t xml:space="preserve"> delete “</w:t>
        </w:r>
        <w:r>
          <w:rPr>
            <w:sz w:val="22"/>
          </w:rPr>
          <w:t>foreign co</w:t>
        </w:r>
        <w:r>
          <w:rPr>
            <w:sz w:val="22"/>
          </w:rPr>
          <w:noBreakHyphen/>
          <w:t>operative registered under Part 14;</w:t>
        </w:r>
        <w:r>
          <w:t>” and insert:</w:t>
        </w:r>
      </w:ins>
    </w:p>
    <w:p>
      <w:pPr>
        <w:pStyle w:val="BlankOpen"/>
        <w:rPr>
          <w:ins w:id="8517" w:author="svcMRProcess" w:date="2018-09-18T15:49:00Z"/>
        </w:rPr>
      </w:pPr>
    </w:p>
    <w:p>
      <w:pPr>
        <w:pStyle w:val="nzSubsection"/>
        <w:rPr>
          <w:ins w:id="8518" w:author="svcMRProcess" w:date="2018-09-18T15:49:00Z"/>
        </w:rPr>
      </w:pPr>
      <w:ins w:id="8519" w:author="svcMRProcess" w:date="2018-09-18T15:49:00Z">
        <w:r>
          <w:tab/>
        </w:r>
        <w:r>
          <w:tab/>
        </w:r>
        <w:r>
          <w:rPr>
            <w:sz w:val="22"/>
          </w:rPr>
          <w:t>participating co</w:t>
        </w:r>
        <w:r>
          <w:rPr>
            <w:sz w:val="22"/>
          </w:rPr>
          <w:noBreakHyphen/>
          <w:t>operative;</w:t>
        </w:r>
      </w:ins>
    </w:p>
    <w:p>
      <w:pPr>
        <w:pStyle w:val="BlankClose"/>
        <w:rPr>
          <w:ins w:id="8520" w:author="svcMRProcess" w:date="2018-09-18T15:49:00Z"/>
        </w:rPr>
      </w:pPr>
    </w:p>
    <w:p>
      <w:pPr>
        <w:pStyle w:val="nzSubsection"/>
        <w:rPr>
          <w:ins w:id="8521" w:author="svcMRProcess" w:date="2018-09-18T15:49:00Z"/>
        </w:rPr>
      </w:pPr>
      <w:ins w:id="8522" w:author="svcMRProcess" w:date="2018-09-18T15:49:00Z">
        <w:r>
          <w:tab/>
          <w:t>(3)</w:t>
        </w:r>
        <w:r>
          <w:tab/>
          <w:t xml:space="preserve">In Schedule 4 clause 1 in the definition of </w:t>
        </w:r>
        <w:r>
          <w:rPr>
            <w:b/>
            <w:i/>
            <w:sz w:val="22"/>
            <w:szCs w:val="22"/>
          </w:rPr>
          <w:t>officer</w:t>
        </w:r>
        <w:r>
          <w:t>:</w:t>
        </w:r>
      </w:ins>
    </w:p>
    <w:p>
      <w:pPr>
        <w:pStyle w:val="nzIndenta"/>
        <w:rPr>
          <w:ins w:id="8523" w:author="svcMRProcess" w:date="2018-09-18T15:49:00Z"/>
        </w:rPr>
      </w:pPr>
      <w:ins w:id="8524" w:author="svcMRProcess" w:date="2018-09-18T15:49:00Z">
        <w:r>
          <w:tab/>
          <w:t>(a)</w:t>
        </w:r>
        <w:r>
          <w:tab/>
          <w:t>delete “</w:t>
        </w:r>
        <w:r>
          <w:rPr>
            <w:sz w:val="22"/>
          </w:rPr>
          <w:t>foreign co</w:t>
        </w:r>
        <w:r>
          <w:rPr>
            <w:sz w:val="22"/>
          </w:rPr>
          <w:noBreakHyphen/>
          <w:t>operative,</w:t>
        </w:r>
        <w:r>
          <w:t>” and insert:</w:t>
        </w:r>
      </w:ins>
    </w:p>
    <w:p>
      <w:pPr>
        <w:pStyle w:val="BlankOpen"/>
        <w:rPr>
          <w:ins w:id="8525" w:author="svcMRProcess" w:date="2018-09-18T15:49:00Z"/>
        </w:rPr>
      </w:pPr>
    </w:p>
    <w:p>
      <w:pPr>
        <w:pStyle w:val="nzIndenta"/>
        <w:rPr>
          <w:ins w:id="8526" w:author="svcMRProcess" w:date="2018-09-18T15:49:00Z"/>
        </w:rPr>
      </w:pPr>
      <w:ins w:id="8527" w:author="svcMRProcess" w:date="2018-09-18T15:49:00Z">
        <w:r>
          <w:tab/>
        </w:r>
        <w:r>
          <w:tab/>
        </w:r>
        <w:r>
          <w:rPr>
            <w:sz w:val="22"/>
          </w:rPr>
          <w:t>participating co</w:t>
        </w:r>
        <w:r>
          <w:rPr>
            <w:sz w:val="22"/>
          </w:rPr>
          <w:noBreakHyphen/>
          <w:t>operative,</w:t>
        </w:r>
      </w:ins>
    </w:p>
    <w:p>
      <w:pPr>
        <w:pStyle w:val="BlankClose"/>
        <w:rPr>
          <w:ins w:id="8528" w:author="svcMRProcess" w:date="2018-09-18T15:49:00Z"/>
        </w:rPr>
      </w:pPr>
    </w:p>
    <w:p>
      <w:pPr>
        <w:pStyle w:val="nzIndenta"/>
        <w:rPr>
          <w:ins w:id="8529" w:author="svcMRProcess" w:date="2018-09-18T15:49:00Z"/>
        </w:rPr>
      </w:pPr>
      <w:ins w:id="8530" w:author="svcMRProcess" w:date="2018-09-18T15:49:00Z">
        <w:r>
          <w:tab/>
          <w:t>(b)</w:t>
        </w:r>
        <w:r>
          <w:tab/>
          <w:t>delete “</w:t>
        </w:r>
        <w:r>
          <w:rPr>
            <w:sz w:val="22"/>
          </w:rPr>
          <w:t>foreign co</w:t>
        </w:r>
        <w:r>
          <w:rPr>
            <w:sz w:val="22"/>
          </w:rPr>
          <w:noBreakHyphen/>
          <w:t>operative;</w:t>
        </w:r>
        <w:r>
          <w:t>” and insert:</w:t>
        </w:r>
      </w:ins>
    </w:p>
    <w:p>
      <w:pPr>
        <w:pStyle w:val="BlankOpen"/>
        <w:rPr>
          <w:ins w:id="8531" w:author="svcMRProcess" w:date="2018-09-18T15:49:00Z"/>
        </w:rPr>
      </w:pPr>
    </w:p>
    <w:p>
      <w:pPr>
        <w:pStyle w:val="nzIndenta"/>
        <w:rPr>
          <w:ins w:id="8532" w:author="svcMRProcess" w:date="2018-09-18T15:49:00Z"/>
        </w:rPr>
      </w:pPr>
      <w:ins w:id="8533" w:author="svcMRProcess" w:date="2018-09-18T15:49:00Z">
        <w:r>
          <w:tab/>
        </w:r>
        <w:r>
          <w:tab/>
        </w:r>
        <w:r>
          <w:rPr>
            <w:sz w:val="22"/>
          </w:rPr>
          <w:t>participating co</w:t>
        </w:r>
        <w:r>
          <w:rPr>
            <w:sz w:val="22"/>
          </w:rPr>
          <w:noBreakHyphen/>
          <w:t>operative;</w:t>
        </w:r>
      </w:ins>
    </w:p>
    <w:p>
      <w:pPr>
        <w:pStyle w:val="BlankClose"/>
        <w:rPr>
          <w:ins w:id="8534" w:author="svcMRProcess" w:date="2018-09-18T15:49:00Z"/>
        </w:rPr>
      </w:pPr>
    </w:p>
    <w:p>
      <w:pPr>
        <w:pStyle w:val="nzHeading5"/>
        <w:rPr>
          <w:ins w:id="8535" w:author="svcMRProcess" w:date="2018-09-18T15:49:00Z"/>
        </w:rPr>
      </w:pPr>
      <w:bookmarkStart w:id="8536" w:name="_Toc432774409"/>
      <w:bookmarkStart w:id="8537" w:name="_Toc448413206"/>
      <w:ins w:id="8538" w:author="svcMRProcess" w:date="2018-09-18T15:49:00Z">
        <w:r>
          <w:rPr>
            <w:rStyle w:val="CharSectno"/>
          </w:rPr>
          <w:t>190</w:t>
        </w:r>
        <w:r>
          <w:t>.</w:t>
        </w:r>
        <w:r>
          <w:tab/>
          <w:t>Schedule 4 clause 20 amended</w:t>
        </w:r>
        <w:bookmarkEnd w:id="8536"/>
        <w:bookmarkEnd w:id="8537"/>
      </w:ins>
    </w:p>
    <w:p>
      <w:pPr>
        <w:pStyle w:val="nzSubsection"/>
        <w:rPr>
          <w:ins w:id="8539" w:author="svcMRProcess" w:date="2018-09-18T15:49:00Z"/>
        </w:rPr>
      </w:pPr>
      <w:ins w:id="8540" w:author="svcMRProcess" w:date="2018-09-18T15:49:00Z">
        <w:r>
          <w:tab/>
        </w:r>
        <w:r>
          <w:tab/>
          <w:t xml:space="preserve">In Schedule 4 clause 20 in the definition of </w:t>
        </w:r>
        <w:r>
          <w:rPr>
            <w:b/>
            <w:i/>
            <w:sz w:val="22"/>
            <w:szCs w:val="22"/>
          </w:rPr>
          <w:t>reporting officer</w:t>
        </w:r>
        <w:r>
          <w:t xml:space="preserve"> delete paragraphs (a) and (b) and insert:</w:t>
        </w:r>
      </w:ins>
    </w:p>
    <w:p>
      <w:pPr>
        <w:pStyle w:val="BlankOpen"/>
        <w:rPr>
          <w:ins w:id="8541" w:author="svcMRProcess" w:date="2018-09-18T15:49:00Z"/>
        </w:rPr>
      </w:pPr>
    </w:p>
    <w:p>
      <w:pPr>
        <w:pStyle w:val="nzDefpara"/>
        <w:rPr>
          <w:ins w:id="8542" w:author="svcMRProcess" w:date="2018-09-18T15:49:00Z"/>
        </w:rPr>
      </w:pPr>
      <w:ins w:id="8543" w:author="svcMRProcess" w:date="2018-09-18T15:49:00Z">
        <w:r>
          <w:tab/>
          <w:t>(a)</w:t>
        </w:r>
        <w:r>
          <w:tab/>
          <w:t>in the case of a co</w:t>
        </w:r>
        <w:r>
          <w:noBreakHyphen/>
          <w:t>operative — a director or secretary of the co</w:t>
        </w:r>
        <w:r>
          <w:noBreakHyphen/>
          <w:t>operative; or</w:t>
        </w:r>
      </w:ins>
    </w:p>
    <w:p>
      <w:pPr>
        <w:pStyle w:val="nzDefpara"/>
        <w:rPr>
          <w:ins w:id="8544" w:author="svcMRProcess" w:date="2018-09-18T15:49:00Z"/>
        </w:rPr>
      </w:pPr>
      <w:ins w:id="8545" w:author="svcMRProcess" w:date="2018-09-18T15:49:00Z">
        <w:r>
          <w:tab/>
          <w:t>(b)</w:t>
        </w:r>
        <w:r>
          <w:tab/>
          <w:t>in the case of a participating co</w:t>
        </w:r>
        <w:r>
          <w:noBreakHyphen/>
          <w:t>operative — a local agent of the participating co</w:t>
        </w:r>
        <w:r>
          <w:noBreakHyphen/>
          <w:t>operative.</w:t>
        </w:r>
      </w:ins>
    </w:p>
    <w:p>
      <w:pPr>
        <w:pStyle w:val="BlankClose"/>
        <w:rPr>
          <w:ins w:id="8546" w:author="svcMRProcess" w:date="2018-09-18T15:49:00Z"/>
        </w:rPr>
      </w:pPr>
    </w:p>
    <w:p>
      <w:pPr>
        <w:pStyle w:val="nzHeading5"/>
        <w:rPr>
          <w:ins w:id="8547" w:author="svcMRProcess" w:date="2018-09-18T15:49:00Z"/>
        </w:rPr>
      </w:pPr>
      <w:bookmarkStart w:id="8548" w:name="_Toc432774410"/>
      <w:bookmarkStart w:id="8549" w:name="_Toc448413207"/>
      <w:ins w:id="8550" w:author="svcMRProcess" w:date="2018-09-18T15:49:00Z">
        <w:r>
          <w:rPr>
            <w:rStyle w:val="CharSectno"/>
          </w:rPr>
          <w:t>191</w:t>
        </w:r>
        <w:r>
          <w:t>.</w:t>
        </w:r>
        <w:r>
          <w:tab/>
          <w:t>Schedule 4 clause 22 amended</w:t>
        </w:r>
        <w:bookmarkEnd w:id="8548"/>
        <w:bookmarkEnd w:id="8549"/>
      </w:ins>
    </w:p>
    <w:p>
      <w:pPr>
        <w:pStyle w:val="nzSubsection"/>
        <w:rPr>
          <w:ins w:id="8551" w:author="svcMRProcess" w:date="2018-09-18T15:49:00Z"/>
        </w:rPr>
      </w:pPr>
      <w:ins w:id="8552" w:author="svcMRProcess" w:date="2018-09-18T15:49:00Z">
        <w:r>
          <w:tab/>
        </w:r>
        <w:r>
          <w:tab/>
          <w:t>In Schedule 4 clause 22 delete “</w:t>
        </w:r>
        <w:r>
          <w:rPr>
            <w:sz w:val="22"/>
          </w:rPr>
          <w:t>records</w:t>
        </w:r>
        <w:r>
          <w:t>” and insert:</w:t>
        </w:r>
      </w:ins>
    </w:p>
    <w:p>
      <w:pPr>
        <w:pStyle w:val="BlankOpen"/>
        <w:rPr>
          <w:ins w:id="8553" w:author="svcMRProcess" w:date="2018-09-18T15:49:00Z"/>
        </w:rPr>
      </w:pPr>
    </w:p>
    <w:p>
      <w:pPr>
        <w:pStyle w:val="nzSubsection"/>
        <w:rPr>
          <w:ins w:id="8554" w:author="svcMRProcess" w:date="2018-09-18T15:49:00Z"/>
        </w:rPr>
      </w:pPr>
      <w:ins w:id="8555" w:author="svcMRProcess" w:date="2018-09-18T15:49:00Z">
        <w:r>
          <w:tab/>
        </w:r>
        <w:r>
          <w:tab/>
        </w:r>
        <w:r>
          <w:rPr>
            <w:sz w:val="22"/>
          </w:rPr>
          <w:t>books</w:t>
        </w:r>
      </w:ins>
    </w:p>
    <w:p>
      <w:pPr>
        <w:pStyle w:val="BlankClose"/>
        <w:rPr>
          <w:ins w:id="8556" w:author="svcMRProcess" w:date="2018-09-18T15:49:00Z"/>
        </w:rPr>
      </w:pPr>
    </w:p>
    <w:p>
      <w:pPr>
        <w:pStyle w:val="nzSectAltNote"/>
        <w:rPr>
          <w:ins w:id="8557" w:author="svcMRProcess" w:date="2018-09-18T15:49:00Z"/>
        </w:rPr>
      </w:pPr>
      <w:ins w:id="8558" w:author="svcMRProcess" w:date="2018-09-18T15:49:00Z">
        <w:r>
          <w:tab/>
          <w:t>Note:</w:t>
        </w:r>
        <w:r>
          <w:tab/>
          <w:t>The heading to amended Schedule 4 clause 22 is to read:</w:t>
        </w:r>
      </w:ins>
    </w:p>
    <w:p>
      <w:pPr>
        <w:pStyle w:val="nzSectAltHeading"/>
        <w:rPr>
          <w:ins w:id="8559" w:author="svcMRProcess" w:date="2018-09-18T15:49:00Z"/>
        </w:rPr>
      </w:pPr>
      <w:ins w:id="8560" w:author="svcMRProcess" w:date="2018-09-18T15:49:00Z">
        <w:r>
          <w:rPr>
            <w:rFonts w:ascii="Times New Roman" w:hAnsi="Times New Roman"/>
          </w:rPr>
          <w:tab/>
        </w:r>
        <w:r>
          <w:rPr>
            <w:rFonts w:ascii="Times New Roman" w:hAnsi="Times New Roman"/>
          </w:rPr>
          <w:tab/>
        </w:r>
        <w:r>
          <w:t>Controller may inspect books</w:t>
        </w:r>
      </w:ins>
    </w:p>
    <w:p>
      <w:pPr>
        <w:pStyle w:val="nzHeading5"/>
        <w:rPr>
          <w:ins w:id="8561" w:author="svcMRProcess" w:date="2018-09-18T15:49:00Z"/>
        </w:rPr>
      </w:pPr>
      <w:bookmarkStart w:id="8562" w:name="_Toc432774411"/>
      <w:bookmarkStart w:id="8563" w:name="_Toc448413208"/>
      <w:ins w:id="8564" w:author="svcMRProcess" w:date="2018-09-18T15:49:00Z">
        <w:r>
          <w:rPr>
            <w:rStyle w:val="CharSectno"/>
          </w:rPr>
          <w:t>192</w:t>
        </w:r>
        <w:r>
          <w:t>.</w:t>
        </w:r>
        <w:r>
          <w:tab/>
          <w:t>Schedule 4 clause 23 amended</w:t>
        </w:r>
        <w:bookmarkEnd w:id="8562"/>
        <w:bookmarkEnd w:id="8563"/>
      </w:ins>
    </w:p>
    <w:p>
      <w:pPr>
        <w:pStyle w:val="nzSubsection"/>
        <w:rPr>
          <w:ins w:id="8565" w:author="svcMRProcess" w:date="2018-09-18T15:49:00Z"/>
        </w:rPr>
      </w:pPr>
      <w:ins w:id="8566" w:author="svcMRProcess" w:date="2018-09-18T15:49:00Z">
        <w:r>
          <w:tab/>
        </w:r>
        <w:r>
          <w:tab/>
          <w:t>In Schedule 4 clause 23(5) delete “</w:t>
        </w:r>
        <w:r>
          <w:rPr>
            <w:sz w:val="22"/>
          </w:rPr>
          <w:t>records</w:t>
        </w:r>
        <w:r>
          <w:t>” and insert:</w:t>
        </w:r>
      </w:ins>
    </w:p>
    <w:p>
      <w:pPr>
        <w:pStyle w:val="BlankOpen"/>
        <w:rPr>
          <w:ins w:id="8567" w:author="svcMRProcess" w:date="2018-09-18T15:49:00Z"/>
        </w:rPr>
      </w:pPr>
    </w:p>
    <w:p>
      <w:pPr>
        <w:pStyle w:val="nzSubsection"/>
        <w:rPr>
          <w:ins w:id="8568" w:author="svcMRProcess" w:date="2018-09-18T15:49:00Z"/>
        </w:rPr>
      </w:pPr>
      <w:ins w:id="8569" w:author="svcMRProcess" w:date="2018-09-18T15:49:00Z">
        <w:r>
          <w:tab/>
        </w:r>
        <w:r>
          <w:tab/>
        </w:r>
        <w:r>
          <w:rPr>
            <w:sz w:val="22"/>
          </w:rPr>
          <w:t>books</w:t>
        </w:r>
      </w:ins>
    </w:p>
    <w:p>
      <w:pPr>
        <w:pStyle w:val="BlankClose"/>
        <w:rPr>
          <w:ins w:id="8570" w:author="svcMRProcess" w:date="2018-09-18T15:49:00Z"/>
        </w:rPr>
      </w:pPr>
    </w:p>
    <w:p>
      <w:pPr>
        <w:pStyle w:val="nzHeading5"/>
        <w:rPr>
          <w:ins w:id="8571" w:author="svcMRProcess" w:date="2018-09-18T15:49:00Z"/>
        </w:rPr>
      </w:pPr>
      <w:bookmarkStart w:id="8572" w:name="_Toc432774412"/>
      <w:bookmarkStart w:id="8573" w:name="_Toc448413209"/>
      <w:ins w:id="8574" w:author="svcMRProcess" w:date="2018-09-18T15:49:00Z">
        <w:r>
          <w:rPr>
            <w:rStyle w:val="CharSectno"/>
          </w:rPr>
          <w:t>193</w:t>
        </w:r>
        <w:r>
          <w:t>.</w:t>
        </w:r>
        <w:r>
          <w:tab/>
          <w:t>Schedule 5 deleted</w:t>
        </w:r>
        <w:bookmarkEnd w:id="8572"/>
        <w:bookmarkEnd w:id="8573"/>
      </w:ins>
    </w:p>
    <w:p>
      <w:pPr>
        <w:pStyle w:val="nzSubsection"/>
        <w:rPr>
          <w:ins w:id="8575" w:author="svcMRProcess" w:date="2018-09-18T15:49:00Z"/>
        </w:rPr>
      </w:pPr>
      <w:ins w:id="8576" w:author="svcMRProcess" w:date="2018-09-18T15:49:00Z">
        <w:r>
          <w:tab/>
        </w:r>
        <w:r>
          <w:tab/>
          <w:t>Delete Schedule 5.</w:t>
        </w:r>
      </w:ins>
    </w:p>
    <w:p>
      <w:pPr>
        <w:pStyle w:val="nzHeading5"/>
        <w:rPr>
          <w:ins w:id="8577" w:author="svcMRProcess" w:date="2018-09-18T15:49:00Z"/>
        </w:rPr>
      </w:pPr>
      <w:bookmarkStart w:id="8578" w:name="_Toc432774413"/>
      <w:bookmarkStart w:id="8579" w:name="_Toc448413210"/>
      <w:ins w:id="8580" w:author="svcMRProcess" w:date="2018-09-18T15:49:00Z">
        <w:r>
          <w:rPr>
            <w:rStyle w:val="CharSectno"/>
          </w:rPr>
          <w:t>194</w:t>
        </w:r>
        <w:r>
          <w:t>.</w:t>
        </w:r>
        <w:r>
          <w:tab/>
          <w:t>Schedule 6 amended</w:t>
        </w:r>
        <w:bookmarkEnd w:id="8578"/>
        <w:bookmarkEnd w:id="8579"/>
      </w:ins>
    </w:p>
    <w:p>
      <w:pPr>
        <w:pStyle w:val="nzSubsection"/>
        <w:rPr>
          <w:ins w:id="8581" w:author="svcMRProcess" w:date="2018-09-18T15:49:00Z"/>
        </w:rPr>
      </w:pPr>
      <w:ins w:id="8582" w:author="svcMRProcess" w:date="2018-09-18T15:49:00Z">
        <w:r>
          <w:tab/>
        </w:r>
        <w:r>
          <w:tab/>
          <w:t>Delete the reference after the heading to Schedule 6 and insert:</w:t>
        </w:r>
      </w:ins>
    </w:p>
    <w:p>
      <w:pPr>
        <w:pStyle w:val="BlankOpen"/>
        <w:rPr>
          <w:ins w:id="8583" w:author="svcMRProcess" w:date="2018-09-18T15:49:00Z"/>
        </w:rPr>
      </w:pPr>
    </w:p>
    <w:p>
      <w:pPr>
        <w:pStyle w:val="nzSubsection"/>
        <w:rPr>
          <w:ins w:id="8584" w:author="svcMRProcess" w:date="2018-09-18T15:49:00Z"/>
        </w:rPr>
      </w:pPr>
      <w:ins w:id="8585" w:author="svcMRProcess" w:date="2018-09-18T15:49:00Z">
        <w:r>
          <w:tab/>
        </w:r>
        <w:r>
          <w:tab/>
          <w:t>[s. 316 and 387]</w:t>
        </w:r>
      </w:ins>
    </w:p>
    <w:p>
      <w:pPr>
        <w:pStyle w:val="BlankClose"/>
        <w:rPr>
          <w:ins w:id="8586" w:author="svcMRProcess" w:date="2018-09-18T15:49:00Z"/>
        </w:rPr>
      </w:pPr>
    </w:p>
    <w:p>
      <w:pPr>
        <w:pStyle w:val="nzHeading5"/>
        <w:rPr>
          <w:ins w:id="8587" w:author="svcMRProcess" w:date="2018-09-18T15:49:00Z"/>
        </w:rPr>
      </w:pPr>
      <w:bookmarkStart w:id="8588" w:name="_Toc432774414"/>
      <w:bookmarkStart w:id="8589" w:name="_Toc448413211"/>
      <w:ins w:id="8590" w:author="svcMRProcess" w:date="2018-09-18T15:49:00Z">
        <w:r>
          <w:rPr>
            <w:rStyle w:val="CharSectno"/>
          </w:rPr>
          <w:t>195</w:t>
        </w:r>
        <w:r>
          <w:t>.</w:t>
        </w:r>
        <w:r>
          <w:tab/>
          <w:t>Schedule 6 Division 1 inserted</w:t>
        </w:r>
        <w:bookmarkEnd w:id="8588"/>
        <w:bookmarkEnd w:id="8589"/>
      </w:ins>
    </w:p>
    <w:p>
      <w:pPr>
        <w:pStyle w:val="nzSubsection"/>
        <w:rPr>
          <w:ins w:id="8591" w:author="svcMRProcess" w:date="2018-09-18T15:49:00Z"/>
        </w:rPr>
      </w:pPr>
      <w:ins w:id="8592" w:author="svcMRProcess" w:date="2018-09-18T15:49:00Z">
        <w:r>
          <w:tab/>
        </w:r>
        <w:r>
          <w:tab/>
          <w:t>At the beginning of Schedule 6 insert:</w:t>
        </w:r>
      </w:ins>
    </w:p>
    <w:p>
      <w:pPr>
        <w:pStyle w:val="BlankOpen"/>
        <w:rPr>
          <w:ins w:id="8593" w:author="svcMRProcess" w:date="2018-09-18T15:49:00Z"/>
        </w:rPr>
      </w:pPr>
    </w:p>
    <w:p>
      <w:pPr>
        <w:pStyle w:val="nzHeading3"/>
        <w:rPr>
          <w:ins w:id="8594" w:author="svcMRProcess" w:date="2018-09-18T15:49:00Z"/>
        </w:rPr>
      </w:pPr>
      <w:bookmarkStart w:id="8595" w:name="_Toc432591503"/>
      <w:bookmarkStart w:id="8596" w:name="_Toc432591903"/>
      <w:bookmarkStart w:id="8597" w:name="_Toc432592303"/>
      <w:bookmarkStart w:id="8598" w:name="_Toc432597834"/>
      <w:bookmarkStart w:id="8599" w:name="_Toc432774415"/>
      <w:bookmarkStart w:id="8600" w:name="_Toc448413212"/>
      <w:ins w:id="8601" w:author="svcMRProcess" w:date="2018-09-18T15:49:00Z">
        <w:r>
          <w:t>Division 1 — Modifications to Corporations Act provisions applying under section 316</w:t>
        </w:r>
        <w:bookmarkEnd w:id="8595"/>
        <w:bookmarkEnd w:id="8596"/>
        <w:bookmarkEnd w:id="8597"/>
        <w:bookmarkEnd w:id="8598"/>
        <w:bookmarkEnd w:id="8599"/>
        <w:bookmarkEnd w:id="8600"/>
      </w:ins>
    </w:p>
    <w:p>
      <w:pPr>
        <w:pStyle w:val="nzHeading5"/>
        <w:rPr>
          <w:ins w:id="8602" w:author="svcMRProcess" w:date="2018-09-18T15:49:00Z"/>
        </w:rPr>
      </w:pPr>
      <w:bookmarkStart w:id="8603" w:name="_Toc432774416"/>
      <w:bookmarkStart w:id="8604" w:name="_Toc448413213"/>
      <w:ins w:id="8605" w:author="svcMRProcess" w:date="2018-09-18T15:49:00Z">
        <w:r>
          <w:t>1A.</w:t>
        </w:r>
        <w:r>
          <w:tab/>
          <w:t>Modifications to winding</w:t>
        </w:r>
        <w:r>
          <w:noBreakHyphen/>
          <w:t>up and deregistration provisions: co</w:t>
        </w:r>
        <w:r>
          <w:noBreakHyphen/>
          <w:t>operatives</w:t>
        </w:r>
        <w:bookmarkEnd w:id="8603"/>
        <w:bookmarkEnd w:id="8604"/>
      </w:ins>
    </w:p>
    <w:p>
      <w:pPr>
        <w:pStyle w:val="nzSubsection"/>
        <w:rPr>
          <w:ins w:id="8606" w:author="svcMRProcess" w:date="2018-09-18T15:49:00Z"/>
        </w:rPr>
      </w:pPr>
      <w:ins w:id="8607" w:author="svcMRProcess" w:date="2018-09-18T15:49:00Z">
        <w:r>
          <w:tab/>
        </w:r>
        <w:r>
          <w:tab/>
          <w:t>The Corporations Act Parts 5.4, 5.4A, 5.4B, 5.5, 5.6 and 5A.1 apply with the following modifications —</w:t>
        </w:r>
      </w:ins>
    </w:p>
    <w:p>
      <w:pPr>
        <w:pStyle w:val="nzIndenta"/>
        <w:rPr>
          <w:ins w:id="8608" w:author="svcMRProcess" w:date="2018-09-18T15:49:00Z"/>
        </w:rPr>
      </w:pPr>
      <w:ins w:id="8609" w:author="svcMRProcess" w:date="2018-09-18T15:49:00Z">
        <w:r>
          <w:tab/>
          <w:t>(a)</w:t>
        </w:r>
        <w:r>
          <w:tab/>
          <w:t xml:space="preserve">section 461(h) is to be read as if the words “ASIC has stated in a report prepared under Division 1 of Part 3 of the ASIC Act that, in its opinion:” were deleted and the words “the Registrar has, because of an inquiry held under the </w:t>
        </w:r>
        <w:r>
          <w:rPr>
            <w:i/>
          </w:rPr>
          <w:t>Co</w:t>
        </w:r>
        <w:r>
          <w:rPr>
            <w:i/>
          </w:rPr>
          <w:noBreakHyphen/>
          <w:t>operatives Act 2009</w:t>
        </w:r>
        <w:r>
          <w:t xml:space="preserve"> (Western Australia) Part 15 Division 2 or 4, stated that:” were inserted;</w:t>
        </w:r>
      </w:ins>
    </w:p>
    <w:p>
      <w:pPr>
        <w:pStyle w:val="nzIndenta"/>
        <w:rPr>
          <w:ins w:id="8610" w:author="svcMRProcess" w:date="2018-09-18T15:49:00Z"/>
        </w:rPr>
      </w:pPr>
      <w:ins w:id="8611" w:author="svcMRProcess" w:date="2018-09-18T15:49:00Z">
        <w:r>
          <w:tab/>
          <w:t>(b)</w:t>
        </w:r>
        <w:r>
          <w:tab/>
          <w:t>section 462(2)(h) does not apply;</w:t>
        </w:r>
      </w:ins>
    </w:p>
    <w:p>
      <w:pPr>
        <w:pStyle w:val="nzIndenta"/>
        <w:rPr>
          <w:ins w:id="8612" w:author="svcMRProcess" w:date="2018-09-18T15:49:00Z"/>
        </w:rPr>
      </w:pPr>
      <w:ins w:id="8613" w:author="svcMRProcess" w:date="2018-09-18T15:49:00Z">
        <w:r>
          <w:tab/>
          <w:t>(c)</w:t>
        </w:r>
        <w:r>
          <w:tab/>
          <w:t>a reference in section 464 to an investigation under the ASIC Act Part 3 Division 1 is to be read as a reference to an investigation or inquiry under this Act;</w:t>
        </w:r>
      </w:ins>
    </w:p>
    <w:p>
      <w:pPr>
        <w:pStyle w:val="nzIndenta"/>
        <w:rPr>
          <w:ins w:id="8614" w:author="svcMRProcess" w:date="2018-09-18T15:49:00Z"/>
        </w:rPr>
      </w:pPr>
      <w:ins w:id="8615" w:author="svcMRProcess" w:date="2018-09-18T15:49:00Z">
        <w:r>
          <w:tab/>
          <w:t>(d)</w:t>
        </w:r>
        <w:r>
          <w:tab/>
          <w:t>section 470(3) is to be read as if the words “order, and subsection 1274(2) applies in relation to the document containing those particulars and to the office copy as if they were documents lodged with ASIC.” were deleted and the word “order.” were inserted;</w:t>
        </w:r>
      </w:ins>
    </w:p>
    <w:p>
      <w:pPr>
        <w:pStyle w:val="nzIndenta"/>
        <w:rPr>
          <w:ins w:id="8616" w:author="svcMRProcess" w:date="2018-09-18T15:49:00Z"/>
        </w:rPr>
      </w:pPr>
      <w:ins w:id="8617" w:author="svcMRProcess" w:date="2018-09-18T15:49:00Z">
        <w:r>
          <w:tab/>
          <w:t>(e)</w:t>
        </w:r>
        <w:r>
          <w:tab/>
          <w:t>section 495 is to be read as being subject to section 317 of this Act;</w:t>
        </w:r>
      </w:ins>
    </w:p>
    <w:p>
      <w:pPr>
        <w:pStyle w:val="nzIndenta"/>
        <w:rPr>
          <w:ins w:id="8618" w:author="svcMRProcess" w:date="2018-09-18T15:49:00Z"/>
        </w:rPr>
      </w:pPr>
      <w:ins w:id="8619" w:author="svcMRProcess" w:date="2018-09-18T15:49:00Z">
        <w:r>
          <w:tab/>
          <w:t>(f)</w:t>
        </w:r>
        <w:r>
          <w:tab/>
          <w:t xml:space="preserve">section 513B is to be read as if the following paragraph were inserted after paragraph (d) — </w:t>
        </w:r>
      </w:ins>
    </w:p>
    <w:p>
      <w:pPr>
        <w:pStyle w:val="nzMiscellaneousBody"/>
        <w:ind w:left="2835" w:hanging="567"/>
        <w:rPr>
          <w:ins w:id="8620" w:author="svcMRProcess" w:date="2018-09-18T15:49:00Z"/>
        </w:rPr>
      </w:pPr>
      <w:ins w:id="8621" w:author="svcMRProcess" w:date="2018-09-18T15:49:00Z">
        <w:r>
          <w:t>(da)</w:t>
        </w:r>
        <w:r>
          <w:tab/>
          <w:t>if, when the resolution was passed, a winding</w:t>
        </w:r>
        <w:r>
          <w:noBreakHyphen/>
          <w:t>up of the co</w:t>
        </w:r>
        <w:r>
          <w:noBreakHyphen/>
          <w:t>operative on the certificate of the Registrar was already in progress — on the date that certificate was given; or</w:t>
        </w:r>
      </w:ins>
    </w:p>
    <w:p>
      <w:pPr>
        <w:pStyle w:val="nzIndenta"/>
        <w:rPr>
          <w:ins w:id="8622" w:author="svcMRProcess" w:date="2018-09-18T15:49:00Z"/>
        </w:rPr>
      </w:pPr>
      <w:ins w:id="8623" w:author="svcMRProcess" w:date="2018-09-18T15:49:00Z">
        <w:r>
          <w:tab/>
          <w:t>(g)</w:t>
        </w:r>
        <w:r>
          <w:tab/>
          <w:t>section 516 is to be read as if “together with any charges payable by the member to the co</w:t>
        </w:r>
        <w:r>
          <w:noBreakHyphen/>
          <w:t>operative in accordance with the rules” were inserted after “past member”;</w:t>
        </w:r>
      </w:ins>
    </w:p>
    <w:p>
      <w:pPr>
        <w:pStyle w:val="nzIndenta"/>
        <w:rPr>
          <w:ins w:id="8624" w:author="svcMRProcess" w:date="2018-09-18T15:49:00Z"/>
        </w:rPr>
      </w:pPr>
      <w:ins w:id="8625" w:author="svcMRProcess" w:date="2018-09-18T15:49:00Z">
        <w:r>
          <w:tab/>
          <w:t>(h)</w:t>
        </w:r>
        <w:r>
          <w:tab/>
          <w:t>section 521 is to be read as being subject to section 322 of this Act;</w:t>
        </w:r>
      </w:ins>
    </w:p>
    <w:p>
      <w:pPr>
        <w:pStyle w:val="nzIndenta"/>
        <w:rPr>
          <w:ins w:id="8626" w:author="svcMRProcess" w:date="2018-09-18T15:49:00Z"/>
        </w:rPr>
      </w:pPr>
      <w:ins w:id="8627" w:author="svcMRProcess" w:date="2018-09-18T15:49:00Z">
        <w:r>
          <w:tab/>
          <w:t>(i)</w:t>
        </w:r>
        <w:r>
          <w:tab/>
          <w:t xml:space="preserve">section 542(3) is to be read as if — </w:t>
        </w:r>
      </w:ins>
    </w:p>
    <w:p>
      <w:pPr>
        <w:pStyle w:val="nzIndenti"/>
        <w:rPr>
          <w:ins w:id="8628" w:author="svcMRProcess" w:date="2018-09-18T15:49:00Z"/>
        </w:rPr>
      </w:pPr>
      <w:ins w:id="8629" w:author="svcMRProcess" w:date="2018-09-18T15:49:00Z">
        <w:r>
          <w:tab/>
          <w:t>(i)</w:t>
        </w:r>
        <w:r>
          <w:tab/>
          <w:t>in paragraph (c) the word “direct.” were deleted and the words “direct; and” inserted; and</w:t>
        </w:r>
      </w:ins>
    </w:p>
    <w:p>
      <w:pPr>
        <w:pStyle w:val="nzIndenti"/>
        <w:rPr>
          <w:ins w:id="8630" w:author="svcMRProcess" w:date="2018-09-18T15:49:00Z"/>
        </w:rPr>
      </w:pPr>
      <w:ins w:id="8631" w:author="svcMRProcess" w:date="2018-09-18T15:49:00Z">
        <w:r>
          <w:tab/>
          <w:t>(ii)</w:t>
        </w:r>
        <w:r>
          <w:tab/>
          <w:t xml:space="preserve">the following paragraph were inserted after paragraph (c) — </w:t>
        </w:r>
      </w:ins>
    </w:p>
    <w:p>
      <w:pPr>
        <w:pStyle w:val="nzMiscellaneousBody"/>
        <w:ind w:left="3402" w:hanging="425"/>
        <w:rPr>
          <w:ins w:id="8632" w:author="svcMRProcess" w:date="2018-09-18T15:49:00Z"/>
        </w:rPr>
      </w:pPr>
      <w:ins w:id="8633" w:author="svcMRProcess" w:date="2018-09-18T15:49:00Z">
        <w:r>
          <w:t>(d)</w:t>
        </w:r>
        <w:r>
          <w:tab/>
          <w:t>for a winding</w:t>
        </w:r>
        <w:r>
          <w:noBreakHyphen/>
          <w:t xml:space="preserve">up on a certificate of the Registrar under the </w:t>
        </w:r>
        <w:r>
          <w:rPr>
            <w:i/>
          </w:rPr>
          <w:t>Co</w:t>
        </w:r>
        <w:r>
          <w:rPr>
            <w:i/>
          </w:rPr>
          <w:noBreakHyphen/>
          <w:t>operatives Act 2009</w:t>
        </w:r>
        <w:r>
          <w:t xml:space="preserve"> (Western Australia) section 314 — with the consent of the Registrar.</w:t>
        </w:r>
      </w:ins>
    </w:p>
    <w:p>
      <w:pPr>
        <w:pStyle w:val="nzIndenta"/>
        <w:rPr>
          <w:ins w:id="8634" w:author="svcMRProcess" w:date="2018-09-18T15:49:00Z"/>
        </w:rPr>
      </w:pPr>
      <w:ins w:id="8635" w:author="svcMRProcess" w:date="2018-09-18T15:49:00Z">
        <w:r>
          <w:tab/>
          <w:t>(j)</w:t>
        </w:r>
        <w:r>
          <w:tab/>
          <w:t>a reference in section 544 to dealing with money under Part 9.7 is to be read as a reference to dealing with money under the Corporations Act Part 9.7 as applying under section 359 of this Act;</w:t>
        </w:r>
      </w:ins>
    </w:p>
    <w:p>
      <w:pPr>
        <w:pStyle w:val="nzIndenta"/>
        <w:rPr>
          <w:ins w:id="8636" w:author="svcMRProcess" w:date="2018-09-18T15:49:00Z"/>
        </w:rPr>
      </w:pPr>
      <w:ins w:id="8637" w:author="svcMRProcess" w:date="2018-09-18T15:49:00Z">
        <w:r>
          <w:tab/>
          <w:t>(k)</w:t>
        </w:r>
        <w:r>
          <w:tab/>
          <w:t>a reference in section 565, 566 or 567 to 23 June 1993 is to be read as a reference to 1 September 2010;</w:t>
        </w:r>
      </w:ins>
    </w:p>
    <w:p>
      <w:pPr>
        <w:pStyle w:val="nzIndenta"/>
        <w:rPr>
          <w:ins w:id="8638" w:author="svcMRProcess" w:date="2018-09-18T15:49:00Z"/>
        </w:rPr>
      </w:pPr>
      <w:ins w:id="8639" w:author="svcMRProcess" w:date="2018-09-18T15:49:00Z">
        <w:r>
          <w:tab/>
          <w:t>(l)</w:t>
        </w:r>
        <w:r>
          <w:tab/>
          <w:t xml:space="preserve">section 580 is to be read as if the definition of external administration matter were deleted and the following definition inserted — </w:t>
        </w:r>
      </w:ins>
    </w:p>
    <w:p>
      <w:pPr>
        <w:pStyle w:val="nzMiscellaneousBody"/>
        <w:ind w:left="2268"/>
        <w:rPr>
          <w:ins w:id="8640" w:author="svcMRProcess" w:date="2018-09-18T15:49:00Z"/>
        </w:rPr>
      </w:pPr>
      <w:ins w:id="8641" w:author="svcMRProcess" w:date="2018-09-18T15:49:00Z">
        <w:r>
          <w:rPr>
            <w:b/>
            <w:i/>
          </w:rPr>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ins>
    </w:p>
    <w:p>
      <w:pPr>
        <w:pStyle w:val="nzIndenta"/>
        <w:rPr>
          <w:ins w:id="8642" w:author="svcMRProcess" w:date="2018-09-18T15:49:00Z"/>
        </w:rPr>
      </w:pPr>
      <w:ins w:id="8643" w:author="svcMRProcess" w:date="2018-09-18T15:49:00Z">
        <w:r>
          <w:tab/>
          <w:t>(m)</w:t>
        </w:r>
        <w:r>
          <w:tab/>
          <w:t>a reference in those Parts to a registered liquidator is to be read as including a reference to a person approved or appointed by the Registrar as a liquidator of a co</w:t>
        </w:r>
        <w:r>
          <w:noBreakHyphen/>
          <w:t>operative;</w:t>
        </w:r>
      </w:ins>
    </w:p>
    <w:p>
      <w:pPr>
        <w:pStyle w:val="nzIndenta"/>
        <w:rPr>
          <w:ins w:id="8644" w:author="svcMRProcess" w:date="2018-09-18T15:49:00Z"/>
        </w:rPr>
      </w:pPr>
      <w:ins w:id="8645" w:author="svcMRProcess" w:date="2018-09-18T15:49:00Z">
        <w:r>
          <w:tab/>
          <w:t>(n)</w:t>
        </w:r>
        <w:r>
          <w:tab/>
          <w:t>a reference in those Parts to any provision of Part 2F.1 is to be read as a reference to the appropriate provision of Part 4 Division 5 of this Act;</w:t>
        </w:r>
      </w:ins>
    </w:p>
    <w:p>
      <w:pPr>
        <w:pStyle w:val="nzIndenta"/>
        <w:rPr>
          <w:ins w:id="8646" w:author="svcMRProcess" w:date="2018-09-18T15:49:00Z"/>
        </w:rPr>
      </w:pPr>
      <w:ins w:id="8647" w:author="svcMRProcess" w:date="2018-09-18T15:49:00Z">
        <w:r>
          <w:tab/>
          <w:t>(o)</w:t>
        </w:r>
        <w:r>
          <w:tab/>
          <w:t>those Parts are to be read subject to sections 67 and 322 of this Act for the purposes of determining the liability of members and former members to contribute on a winding</w:t>
        </w:r>
        <w:r>
          <w:noBreakHyphen/>
          <w:t>up of a co</w:t>
        </w:r>
        <w:r>
          <w:noBreakHyphen/>
          <w:t>operative;</w:t>
        </w:r>
      </w:ins>
    </w:p>
    <w:p>
      <w:pPr>
        <w:pStyle w:val="nzIndenta"/>
        <w:rPr>
          <w:ins w:id="8648" w:author="svcMRProcess" w:date="2018-09-18T15:49:00Z"/>
        </w:rPr>
      </w:pPr>
      <w:ins w:id="8649" w:author="svcMRProcess" w:date="2018-09-18T15:49:00Z">
        <w:r>
          <w:tab/>
          <w:t>(p)</w:t>
        </w:r>
        <w:r>
          <w:tab/>
          <w:t>a reference in section 601AA or 601AB to ASIC database is to be read as a reference to the register of co</w:t>
        </w:r>
        <w:r>
          <w:noBreakHyphen/>
          <w:t>operatives kept under section 454 of this Act;</w:t>
        </w:r>
      </w:ins>
    </w:p>
    <w:p>
      <w:pPr>
        <w:pStyle w:val="nzIndenta"/>
        <w:rPr>
          <w:ins w:id="8650" w:author="svcMRProcess" w:date="2018-09-18T15:49:00Z"/>
        </w:rPr>
      </w:pPr>
      <w:ins w:id="8651" w:author="svcMRProcess" w:date="2018-09-18T15:49:00Z">
        <w:r>
          <w:tab/>
          <w:t>(q)</w:t>
        </w:r>
        <w:r>
          <w:tab/>
          <w:t>section 601AB(1A) does not apply;</w:t>
        </w:r>
      </w:ins>
    </w:p>
    <w:p>
      <w:pPr>
        <w:pStyle w:val="nzIndenta"/>
        <w:rPr>
          <w:ins w:id="8652" w:author="svcMRProcess" w:date="2018-09-18T15:49:00Z"/>
        </w:rPr>
      </w:pPr>
      <w:ins w:id="8653" w:author="svcMRProcess" w:date="2018-09-18T15:49:00Z">
        <w:r>
          <w:tab/>
          <w:t>(r)</w:t>
        </w:r>
        <w:r>
          <w:tab/>
          <w:t>a reference in section 601AC(1)(a) to section 413(1)(d) is to be read as a reference to section 352(3)(d) of this Act;</w:t>
        </w:r>
      </w:ins>
    </w:p>
    <w:p>
      <w:pPr>
        <w:pStyle w:val="nzIndenta"/>
        <w:rPr>
          <w:ins w:id="8654" w:author="svcMRProcess" w:date="2018-09-18T15:49:00Z"/>
        </w:rPr>
      </w:pPr>
      <w:ins w:id="8655" w:author="svcMRProcess" w:date="2018-09-18T15:49:00Z">
        <w:r>
          <w:tab/>
          <w:t>(s)</w:t>
        </w:r>
        <w:r>
          <w:tab/>
          <w:t xml:space="preserve">a reference in section 601AE to crediting an amount to a special account (within the meaning of the </w:t>
        </w:r>
        <w:r>
          <w:rPr>
            <w:i/>
          </w:rPr>
          <w:t>Public Governance, Performance and Accountability Act 2013</w:t>
        </w:r>
        <w:r>
          <w:t xml:space="preserve"> (Commonwealth)) is to be read as a reference to crediting an amount to a special purpose account (as defined in the </w:t>
        </w:r>
        <w:r>
          <w:rPr>
            <w:i/>
          </w:rPr>
          <w:t>Financial Management Act 2006</w:t>
        </w:r>
        <w:r>
          <w:t xml:space="preserve"> section 3);</w:t>
        </w:r>
      </w:ins>
    </w:p>
    <w:p>
      <w:pPr>
        <w:pStyle w:val="nzIndenta"/>
        <w:rPr>
          <w:ins w:id="8656" w:author="svcMRProcess" w:date="2018-09-18T15:49:00Z"/>
        </w:rPr>
      </w:pPr>
      <w:ins w:id="8657" w:author="svcMRProcess" w:date="2018-09-18T15:49:00Z">
        <w:r>
          <w:tab/>
          <w:t>(t)</w:t>
        </w:r>
        <w:r>
          <w:tab/>
          <w:t xml:space="preserve">any other modifications, within the meaning of the </w:t>
        </w:r>
        <w:r>
          <w:rPr>
            <w:i/>
          </w:rPr>
          <w:t>Corporations (Ancillary Provisions) Act 2001</w:t>
        </w:r>
        <w:r>
          <w:t xml:space="preserve"> Part 3, that are prescribed by the regulations.</w:t>
        </w:r>
      </w:ins>
    </w:p>
    <w:p>
      <w:pPr>
        <w:pStyle w:val="BlankClose"/>
        <w:rPr>
          <w:ins w:id="8658" w:author="svcMRProcess" w:date="2018-09-18T15:49:00Z"/>
        </w:rPr>
      </w:pPr>
    </w:p>
    <w:p>
      <w:pPr>
        <w:pStyle w:val="nzHeading5"/>
        <w:rPr>
          <w:ins w:id="8659" w:author="svcMRProcess" w:date="2018-09-18T15:49:00Z"/>
        </w:rPr>
      </w:pPr>
      <w:bookmarkStart w:id="8660" w:name="_Toc432774417"/>
      <w:bookmarkStart w:id="8661" w:name="_Toc448413214"/>
      <w:ins w:id="8662" w:author="svcMRProcess" w:date="2018-09-18T15:49:00Z">
        <w:r>
          <w:rPr>
            <w:rStyle w:val="CharSectno"/>
          </w:rPr>
          <w:t>196</w:t>
        </w:r>
        <w:r>
          <w:t>.</w:t>
        </w:r>
        <w:r>
          <w:tab/>
          <w:t>Schedule 6 Division 2 heading inserted</w:t>
        </w:r>
        <w:bookmarkEnd w:id="8660"/>
        <w:bookmarkEnd w:id="8661"/>
      </w:ins>
    </w:p>
    <w:p>
      <w:pPr>
        <w:pStyle w:val="nzSubsection"/>
        <w:rPr>
          <w:ins w:id="8663" w:author="svcMRProcess" w:date="2018-09-18T15:49:00Z"/>
        </w:rPr>
      </w:pPr>
      <w:ins w:id="8664" w:author="svcMRProcess" w:date="2018-09-18T15:49:00Z">
        <w:r>
          <w:tab/>
        </w:r>
        <w:r>
          <w:tab/>
          <w:t>Before Schedule 6 clause 1 insert:</w:t>
        </w:r>
      </w:ins>
    </w:p>
    <w:p>
      <w:pPr>
        <w:pStyle w:val="BlankOpen"/>
        <w:rPr>
          <w:ins w:id="8665" w:author="svcMRProcess" w:date="2018-09-18T15:49:00Z"/>
        </w:rPr>
      </w:pPr>
    </w:p>
    <w:p>
      <w:pPr>
        <w:pStyle w:val="nzHeading3"/>
        <w:rPr>
          <w:ins w:id="8666" w:author="svcMRProcess" w:date="2018-09-18T15:49:00Z"/>
        </w:rPr>
      </w:pPr>
      <w:bookmarkStart w:id="8667" w:name="_Toc432591506"/>
      <w:bookmarkStart w:id="8668" w:name="_Toc432591906"/>
      <w:bookmarkStart w:id="8669" w:name="_Toc432592306"/>
      <w:bookmarkStart w:id="8670" w:name="_Toc432597837"/>
      <w:bookmarkStart w:id="8671" w:name="_Toc432774418"/>
      <w:bookmarkStart w:id="8672" w:name="_Toc448413215"/>
      <w:ins w:id="8673" w:author="svcMRProcess" w:date="2018-09-18T15:49:00Z">
        <w:r>
          <w:t>Division 2 — Modifications to Corporations Act provisions applying under section 387</w:t>
        </w:r>
        <w:bookmarkEnd w:id="8667"/>
        <w:bookmarkEnd w:id="8668"/>
        <w:bookmarkEnd w:id="8669"/>
        <w:bookmarkEnd w:id="8670"/>
        <w:bookmarkEnd w:id="8671"/>
        <w:bookmarkEnd w:id="8672"/>
      </w:ins>
    </w:p>
    <w:p>
      <w:pPr>
        <w:pStyle w:val="BlankClose"/>
        <w:rPr>
          <w:ins w:id="8674" w:author="svcMRProcess" w:date="2018-09-18T15:49:00Z"/>
        </w:rPr>
      </w:pPr>
    </w:p>
    <w:p>
      <w:pPr>
        <w:pStyle w:val="nzHeading5"/>
        <w:rPr>
          <w:ins w:id="8675" w:author="svcMRProcess" w:date="2018-09-18T15:49:00Z"/>
        </w:rPr>
      </w:pPr>
      <w:bookmarkStart w:id="8676" w:name="_Toc432774419"/>
      <w:bookmarkStart w:id="8677" w:name="_Toc448413216"/>
      <w:ins w:id="8678" w:author="svcMRProcess" w:date="2018-09-18T15:49:00Z">
        <w:r>
          <w:rPr>
            <w:rStyle w:val="CharSectno"/>
          </w:rPr>
          <w:t>197</w:t>
        </w:r>
        <w:r>
          <w:t>.</w:t>
        </w:r>
        <w:r>
          <w:tab/>
          <w:t>Schedule 6 clause 1 amended</w:t>
        </w:r>
        <w:bookmarkEnd w:id="8676"/>
        <w:bookmarkEnd w:id="8677"/>
      </w:ins>
    </w:p>
    <w:p>
      <w:pPr>
        <w:pStyle w:val="nzSubsection"/>
        <w:rPr>
          <w:ins w:id="8679" w:author="svcMRProcess" w:date="2018-09-18T15:49:00Z"/>
        </w:rPr>
      </w:pPr>
      <w:ins w:id="8680" w:author="svcMRProcess" w:date="2018-09-18T15:49:00Z">
        <w:r>
          <w:tab/>
        </w:r>
        <w:r>
          <w:tab/>
          <w:t>In Schedule 6 clause 1:</w:t>
        </w:r>
      </w:ins>
    </w:p>
    <w:p>
      <w:pPr>
        <w:pStyle w:val="nzIndenta"/>
        <w:rPr>
          <w:ins w:id="8681" w:author="svcMRProcess" w:date="2018-09-18T15:49:00Z"/>
        </w:rPr>
      </w:pPr>
      <w:ins w:id="8682" w:author="svcMRProcess" w:date="2018-09-18T15:49:00Z">
        <w:r>
          <w:tab/>
          <w:t>(a)</w:t>
        </w:r>
        <w:r>
          <w:tab/>
          <w:t>delete paragraph (a);</w:t>
        </w:r>
      </w:ins>
    </w:p>
    <w:p>
      <w:pPr>
        <w:pStyle w:val="nzIndenta"/>
        <w:rPr>
          <w:ins w:id="8683" w:author="svcMRProcess" w:date="2018-09-18T15:49:00Z"/>
        </w:rPr>
      </w:pPr>
      <w:ins w:id="8684" w:author="svcMRProcess" w:date="2018-09-18T15:49:00Z">
        <w:r>
          <w:tab/>
          <w:t>(b)</w:t>
        </w:r>
        <w:r>
          <w:tab/>
          <w:t>in paragraph (e) delete “</w:t>
        </w:r>
        <w:r>
          <w:rPr>
            <w:sz w:val="22"/>
          </w:rPr>
          <w:t>foreign co</w:t>
        </w:r>
        <w:r>
          <w:rPr>
            <w:sz w:val="22"/>
          </w:rPr>
          <w:noBreakHyphen/>
          <w:t>operative,</w:t>
        </w:r>
        <w:r>
          <w:t>” and insert:</w:t>
        </w:r>
      </w:ins>
    </w:p>
    <w:p>
      <w:pPr>
        <w:pStyle w:val="BlankOpen"/>
        <w:rPr>
          <w:ins w:id="8685" w:author="svcMRProcess" w:date="2018-09-18T15:49:00Z"/>
        </w:rPr>
      </w:pPr>
    </w:p>
    <w:p>
      <w:pPr>
        <w:pStyle w:val="nzIndenta"/>
        <w:rPr>
          <w:ins w:id="8686" w:author="svcMRProcess" w:date="2018-09-18T15:49:00Z"/>
        </w:rPr>
      </w:pPr>
      <w:ins w:id="8687" w:author="svcMRProcess" w:date="2018-09-18T15:49:00Z">
        <w:r>
          <w:tab/>
        </w:r>
        <w:r>
          <w:tab/>
        </w:r>
        <w:r>
          <w:rPr>
            <w:sz w:val="22"/>
          </w:rPr>
          <w:t>participating co</w:t>
        </w:r>
        <w:r>
          <w:rPr>
            <w:sz w:val="22"/>
          </w:rPr>
          <w:noBreakHyphen/>
          <w:t>operative,</w:t>
        </w:r>
      </w:ins>
    </w:p>
    <w:p>
      <w:pPr>
        <w:pStyle w:val="BlankClose"/>
        <w:rPr>
          <w:ins w:id="8688" w:author="svcMRProcess" w:date="2018-09-18T15:49:00Z"/>
        </w:rPr>
      </w:pPr>
    </w:p>
    <w:p>
      <w:pPr>
        <w:pStyle w:val="nzIndenta"/>
        <w:rPr>
          <w:ins w:id="8689" w:author="svcMRProcess" w:date="2018-09-18T15:49:00Z"/>
        </w:rPr>
      </w:pPr>
      <w:ins w:id="8690" w:author="svcMRProcess" w:date="2018-09-18T15:49:00Z">
        <w:r>
          <w:tab/>
          <w:t>(c)</w:t>
        </w:r>
        <w:r>
          <w:tab/>
          <w:t>in paragraph (h) delete “</w:t>
        </w:r>
        <w:r>
          <w:rPr>
            <w:sz w:val="22"/>
          </w:rPr>
          <w:t>523 and 524” and insert:</w:t>
        </w:r>
      </w:ins>
    </w:p>
    <w:p>
      <w:pPr>
        <w:pStyle w:val="BlankOpen"/>
        <w:rPr>
          <w:ins w:id="8691" w:author="svcMRProcess" w:date="2018-09-18T15:49:00Z"/>
        </w:rPr>
      </w:pPr>
    </w:p>
    <w:p>
      <w:pPr>
        <w:pStyle w:val="nzIndenta"/>
        <w:rPr>
          <w:ins w:id="8692" w:author="svcMRProcess" w:date="2018-09-18T15:49:00Z"/>
        </w:rPr>
      </w:pPr>
      <w:ins w:id="8693" w:author="svcMRProcess" w:date="2018-09-18T15:49:00Z">
        <w:r>
          <w:tab/>
        </w:r>
        <w:r>
          <w:tab/>
        </w:r>
        <w:r>
          <w:rPr>
            <w:sz w:val="22"/>
          </w:rPr>
          <w:t>523, 524 and 544</w:t>
        </w:r>
      </w:ins>
    </w:p>
    <w:p>
      <w:pPr>
        <w:pStyle w:val="BlankClose"/>
        <w:rPr>
          <w:ins w:id="8694" w:author="svcMRProcess" w:date="2018-09-18T15:49:00Z"/>
        </w:rPr>
      </w:pPr>
    </w:p>
    <w:p>
      <w:pPr>
        <w:pStyle w:val="nzIndenta"/>
        <w:rPr>
          <w:ins w:id="8695" w:author="svcMRProcess" w:date="2018-09-18T15:49:00Z"/>
        </w:rPr>
      </w:pPr>
      <w:ins w:id="8696" w:author="svcMRProcess" w:date="2018-09-18T15:49:00Z">
        <w:r>
          <w:tab/>
          <w:t>(d)</w:t>
        </w:r>
        <w:r>
          <w:tab/>
          <w:t>after paragraph (k) insert:</w:t>
        </w:r>
      </w:ins>
    </w:p>
    <w:p>
      <w:pPr>
        <w:pStyle w:val="BlankOpen"/>
        <w:rPr>
          <w:ins w:id="8697" w:author="svcMRProcess" w:date="2018-09-18T15:49:00Z"/>
        </w:rPr>
      </w:pPr>
    </w:p>
    <w:p>
      <w:pPr>
        <w:pStyle w:val="nzIndenta"/>
        <w:rPr>
          <w:ins w:id="8698" w:author="svcMRProcess" w:date="2018-09-18T15:49:00Z"/>
        </w:rPr>
      </w:pPr>
      <w:ins w:id="8699" w:author="svcMRProcess" w:date="2018-09-18T15:49:00Z">
        <w:r>
          <w:tab/>
          <w:t>(la)</w:t>
        </w:r>
        <w:r>
          <w:tab/>
          <w:t>a reference in section 565, 566 or 567 to 23 June 1993 is to be read as a reference to 1 September 2010;</w:t>
        </w:r>
      </w:ins>
    </w:p>
    <w:p>
      <w:pPr>
        <w:pStyle w:val="nzIndenta"/>
        <w:rPr>
          <w:ins w:id="8700" w:author="svcMRProcess" w:date="2018-09-18T15:49:00Z"/>
        </w:rPr>
      </w:pPr>
      <w:ins w:id="8701" w:author="svcMRProcess" w:date="2018-09-18T15:49:00Z">
        <w:r>
          <w:tab/>
          <w:t>(lb)</w:t>
        </w:r>
        <w:r>
          <w:tab/>
          <w:t xml:space="preserve">section 580 is to be read as if the definition of external administration matter were deleted and the following definition inserted — </w:t>
        </w:r>
      </w:ins>
    </w:p>
    <w:p>
      <w:pPr>
        <w:pStyle w:val="nzMiscellaneousBody"/>
        <w:ind w:left="2268"/>
        <w:rPr>
          <w:ins w:id="8702" w:author="svcMRProcess" w:date="2018-09-18T15:49:00Z"/>
        </w:rPr>
      </w:pPr>
      <w:ins w:id="8703" w:author="svcMRProcess" w:date="2018-09-18T15:49:00Z">
        <w:r>
          <w:rPr>
            <w:b/>
            <w:i/>
          </w:rPr>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ins>
    </w:p>
    <w:p>
      <w:pPr>
        <w:pStyle w:val="BlankClose"/>
        <w:rPr>
          <w:ins w:id="8704" w:author="svcMRProcess" w:date="2018-09-18T15:49:00Z"/>
        </w:rPr>
      </w:pPr>
    </w:p>
    <w:p>
      <w:pPr>
        <w:pStyle w:val="nzIndenta"/>
        <w:rPr>
          <w:ins w:id="8705" w:author="svcMRProcess" w:date="2018-09-18T15:49:00Z"/>
        </w:rPr>
      </w:pPr>
      <w:ins w:id="8706" w:author="svcMRProcess" w:date="2018-09-18T15:49:00Z">
        <w:r>
          <w:tab/>
          <w:t>(e)</w:t>
        </w:r>
        <w:r>
          <w:tab/>
          <w:t>in paragraph (m) delete “</w:t>
        </w:r>
        <w:r>
          <w:rPr>
            <w:sz w:val="22"/>
          </w:rPr>
          <w:t>76 and 331</w:t>
        </w:r>
        <w:r>
          <w:t>” and insert:</w:t>
        </w:r>
      </w:ins>
    </w:p>
    <w:p>
      <w:pPr>
        <w:pStyle w:val="BlankOpen"/>
        <w:rPr>
          <w:ins w:id="8707" w:author="svcMRProcess" w:date="2018-09-18T15:49:00Z"/>
        </w:rPr>
      </w:pPr>
    </w:p>
    <w:p>
      <w:pPr>
        <w:pStyle w:val="nzIndenta"/>
        <w:rPr>
          <w:ins w:id="8708" w:author="svcMRProcess" w:date="2018-09-18T15:49:00Z"/>
        </w:rPr>
      </w:pPr>
      <w:ins w:id="8709" w:author="svcMRProcess" w:date="2018-09-18T15:49:00Z">
        <w:r>
          <w:tab/>
        </w:r>
        <w:r>
          <w:tab/>
        </w:r>
        <w:r>
          <w:rPr>
            <w:sz w:val="22"/>
          </w:rPr>
          <w:t>67 and 322</w:t>
        </w:r>
      </w:ins>
    </w:p>
    <w:p>
      <w:pPr>
        <w:pStyle w:val="BlankClose"/>
        <w:rPr>
          <w:ins w:id="8710" w:author="svcMRProcess" w:date="2018-09-18T15:49:00Z"/>
        </w:rPr>
      </w:pPr>
    </w:p>
    <w:p>
      <w:pPr>
        <w:pStyle w:val="nzSectAltNote"/>
        <w:rPr>
          <w:ins w:id="8711" w:author="svcMRProcess" w:date="2018-09-18T15:49:00Z"/>
        </w:rPr>
      </w:pPr>
      <w:ins w:id="8712" w:author="svcMRProcess" w:date="2018-09-18T15:49:00Z">
        <w:r>
          <w:tab/>
          <w:t>Note:</w:t>
        </w:r>
        <w:r>
          <w:tab/>
          <w:t>The heading to amended Schedule 6 clause 1 is to read:</w:t>
        </w:r>
      </w:ins>
    </w:p>
    <w:p>
      <w:pPr>
        <w:pStyle w:val="nzSectAltHeading"/>
        <w:rPr>
          <w:ins w:id="8713" w:author="svcMRProcess" w:date="2018-09-18T15:49:00Z"/>
          <w:rFonts w:ascii="Times New Roman" w:hAnsi="Times New Roman"/>
        </w:rPr>
      </w:pPr>
      <w:ins w:id="8714" w:author="svcMRProcess" w:date="2018-09-18T15:49:00Z">
        <w:r>
          <w:rPr>
            <w:rFonts w:ascii="Times New Roman" w:hAnsi="Times New Roman"/>
          </w:rPr>
          <w:tab/>
        </w:r>
        <w:r>
          <w:rPr>
            <w:rFonts w:ascii="Times New Roman" w:hAnsi="Times New Roman"/>
          </w:rPr>
          <w:tab/>
          <w:t>Modifications to winding</w:t>
        </w:r>
        <w:r>
          <w:rPr>
            <w:rFonts w:ascii="Times New Roman" w:hAnsi="Times New Roman"/>
          </w:rPr>
          <w:noBreakHyphen/>
          <w:t>up provisions: participating co</w:t>
        </w:r>
        <w:r>
          <w:rPr>
            <w:rFonts w:ascii="Times New Roman" w:hAnsi="Times New Roman"/>
          </w:rPr>
          <w:noBreakHyphen/>
          <w:t>operatives</w:t>
        </w:r>
      </w:ins>
    </w:p>
    <w:p>
      <w:pPr>
        <w:pStyle w:val="nzHeading5"/>
        <w:rPr>
          <w:ins w:id="8715" w:author="svcMRProcess" w:date="2018-09-18T15:49:00Z"/>
        </w:rPr>
      </w:pPr>
      <w:bookmarkStart w:id="8716" w:name="_Toc432774420"/>
      <w:bookmarkStart w:id="8717" w:name="_Toc448413217"/>
      <w:ins w:id="8718" w:author="svcMRProcess" w:date="2018-09-18T15:49:00Z">
        <w:r>
          <w:rPr>
            <w:rStyle w:val="CharSectno"/>
          </w:rPr>
          <w:t>198</w:t>
        </w:r>
        <w:r>
          <w:t>.</w:t>
        </w:r>
        <w:r>
          <w:tab/>
          <w:t>Various references to “co</w:t>
        </w:r>
        <w:r>
          <w:noBreakHyphen/>
          <w:t>operative capital unit” amended</w:t>
        </w:r>
        <w:bookmarkEnd w:id="8716"/>
        <w:bookmarkEnd w:id="8717"/>
      </w:ins>
    </w:p>
    <w:p>
      <w:pPr>
        <w:pStyle w:val="nzSubsection"/>
        <w:rPr>
          <w:ins w:id="8719" w:author="svcMRProcess" w:date="2018-09-18T15:49:00Z"/>
        </w:rPr>
      </w:pPr>
      <w:ins w:id="8720" w:author="svcMRProcess" w:date="2018-09-18T15:49:00Z">
        <w:r>
          <w:tab/>
        </w:r>
        <w:r>
          <w:tab/>
          <w:t>In the provisions listed in the Table:</w:t>
        </w:r>
      </w:ins>
    </w:p>
    <w:p>
      <w:pPr>
        <w:pStyle w:val="nzIndenta"/>
        <w:rPr>
          <w:ins w:id="8721" w:author="svcMRProcess" w:date="2018-09-18T15:49:00Z"/>
        </w:rPr>
      </w:pPr>
      <w:ins w:id="8722" w:author="svcMRProcess" w:date="2018-09-18T15:49:00Z">
        <w:r>
          <w:tab/>
          <w:t>(a)</w:t>
        </w:r>
        <w:r>
          <w:tab/>
          <w:t>delete “co</w:t>
        </w:r>
        <w:r>
          <w:noBreakHyphen/>
          <w:t>operative capital unit” and insert:</w:t>
        </w:r>
      </w:ins>
    </w:p>
    <w:p>
      <w:pPr>
        <w:pStyle w:val="BlankOpen"/>
        <w:rPr>
          <w:ins w:id="8723" w:author="svcMRProcess" w:date="2018-09-18T15:49:00Z"/>
        </w:rPr>
      </w:pPr>
    </w:p>
    <w:p>
      <w:pPr>
        <w:pStyle w:val="nzIndenta"/>
        <w:rPr>
          <w:ins w:id="8724" w:author="svcMRProcess" w:date="2018-09-18T15:49:00Z"/>
        </w:rPr>
      </w:pPr>
      <w:ins w:id="8725" w:author="svcMRProcess" w:date="2018-09-18T15:49:00Z">
        <w:r>
          <w:tab/>
        </w:r>
        <w:r>
          <w:tab/>
          <w:t>CCU</w:t>
        </w:r>
      </w:ins>
    </w:p>
    <w:p>
      <w:pPr>
        <w:pStyle w:val="BlankClose"/>
        <w:rPr>
          <w:ins w:id="8726" w:author="svcMRProcess" w:date="2018-09-18T15:49:00Z"/>
        </w:rPr>
      </w:pPr>
    </w:p>
    <w:p>
      <w:pPr>
        <w:pStyle w:val="nzIndenta"/>
        <w:rPr>
          <w:ins w:id="8727" w:author="svcMRProcess" w:date="2018-09-18T15:49:00Z"/>
        </w:rPr>
      </w:pPr>
      <w:ins w:id="8728" w:author="svcMRProcess" w:date="2018-09-18T15:49:00Z">
        <w:r>
          <w:tab/>
          <w:t>(b)</w:t>
        </w:r>
        <w:r>
          <w:tab/>
          <w:t>delete “co</w:t>
        </w:r>
        <w:r>
          <w:noBreakHyphen/>
          <w:t>operative capital units” and insert:</w:t>
        </w:r>
      </w:ins>
    </w:p>
    <w:p>
      <w:pPr>
        <w:pStyle w:val="BlankOpen"/>
        <w:rPr>
          <w:ins w:id="8729" w:author="svcMRProcess" w:date="2018-09-18T15:49:00Z"/>
        </w:rPr>
      </w:pPr>
    </w:p>
    <w:p>
      <w:pPr>
        <w:pStyle w:val="nzIndenta"/>
        <w:rPr>
          <w:ins w:id="8730" w:author="svcMRProcess" w:date="2018-09-18T15:49:00Z"/>
        </w:rPr>
      </w:pPr>
      <w:ins w:id="8731" w:author="svcMRProcess" w:date="2018-09-18T15:49:00Z">
        <w:r>
          <w:tab/>
        </w:r>
        <w:r>
          <w:tab/>
          <w:t>CCUs</w:t>
        </w:r>
      </w:ins>
    </w:p>
    <w:p>
      <w:pPr>
        <w:pStyle w:val="BlankOpen"/>
        <w:rPr>
          <w:ins w:id="8732" w:author="svcMRProcess" w:date="2018-09-18T15:49:00Z"/>
        </w:rPr>
      </w:pPr>
    </w:p>
    <w:p>
      <w:pPr>
        <w:pStyle w:val="THeading"/>
        <w:rPr>
          <w:ins w:id="8733" w:author="svcMRProcess" w:date="2018-09-18T15:49:00Z"/>
        </w:rPr>
      </w:pPr>
      <w:ins w:id="8734" w:author="svcMRProcess" w:date="2018-09-18T15:49:00Z">
        <w:r>
          <w:t>Table</w:t>
        </w:r>
      </w:ins>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ins w:id="8735" w:author="svcMRProcess" w:date="2018-09-18T15:49:00Z"/>
        </w:trPr>
        <w:tc>
          <w:tcPr>
            <w:tcW w:w="2391" w:type="dxa"/>
          </w:tcPr>
          <w:p>
            <w:pPr>
              <w:pStyle w:val="TableAm"/>
              <w:rPr>
                <w:ins w:id="8736" w:author="svcMRProcess" w:date="2018-09-18T15:49:00Z"/>
                <w:sz w:val="20"/>
              </w:rPr>
            </w:pPr>
            <w:ins w:id="8737" w:author="svcMRProcess" w:date="2018-09-18T15:49:00Z">
              <w:r>
                <w:rPr>
                  <w:sz w:val="20"/>
                </w:rPr>
                <w:t>s. 9(2)(h) and (3)</w:t>
              </w:r>
            </w:ins>
          </w:p>
        </w:tc>
        <w:tc>
          <w:tcPr>
            <w:tcW w:w="2392" w:type="dxa"/>
          </w:tcPr>
          <w:p>
            <w:pPr>
              <w:pStyle w:val="TableAm"/>
              <w:rPr>
                <w:ins w:id="8738" w:author="svcMRProcess" w:date="2018-09-18T15:49:00Z"/>
                <w:sz w:val="20"/>
              </w:rPr>
            </w:pPr>
            <w:ins w:id="8739" w:author="svcMRProcess" w:date="2018-09-18T15:49:00Z">
              <w:r>
                <w:rPr>
                  <w:sz w:val="20"/>
                </w:rPr>
                <w:t>s. 39(2)(b)</w:t>
              </w:r>
            </w:ins>
          </w:p>
        </w:tc>
      </w:tr>
      <w:tr>
        <w:trPr>
          <w:cantSplit/>
          <w:jc w:val="center"/>
          <w:ins w:id="8740" w:author="svcMRProcess" w:date="2018-09-18T15:49:00Z"/>
        </w:trPr>
        <w:tc>
          <w:tcPr>
            <w:tcW w:w="2391" w:type="dxa"/>
          </w:tcPr>
          <w:p>
            <w:pPr>
              <w:pStyle w:val="TableAm"/>
              <w:rPr>
                <w:ins w:id="8741" w:author="svcMRProcess" w:date="2018-09-18T15:49:00Z"/>
                <w:sz w:val="20"/>
              </w:rPr>
            </w:pPr>
            <w:ins w:id="8742" w:author="svcMRProcess" w:date="2018-09-18T15:49:00Z">
              <w:r>
                <w:rPr>
                  <w:sz w:val="20"/>
                </w:rPr>
                <w:t>s. 73(2)(c)</w:t>
              </w:r>
            </w:ins>
          </w:p>
        </w:tc>
        <w:tc>
          <w:tcPr>
            <w:tcW w:w="2392" w:type="dxa"/>
          </w:tcPr>
          <w:p>
            <w:pPr>
              <w:pStyle w:val="TableAm"/>
              <w:rPr>
                <w:ins w:id="8743" w:author="svcMRProcess" w:date="2018-09-18T15:49:00Z"/>
                <w:sz w:val="20"/>
              </w:rPr>
            </w:pPr>
            <w:ins w:id="8744" w:author="svcMRProcess" w:date="2018-09-18T15:49:00Z">
              <w:r>
                <w:rPr>
                  <w:sz w:val="20"/>
                </w:rPr>
                <w:t>s. 127(2)(b)</w:t>
              </w:r>
            </w:ins>
          </w:p>
        </w:tc>
      </w:tr>
      <w:tr>
        <w:trPr>
          <w:cantSplit/>
          <w:jc w:val="center"/>
          <w:ins w:id="8745" w:author="svcMRProcess" w:date="2018-09-18T15:49:00Z"/>
        </w:trPr>
        <w:tc>
          <w:tcPr>
            <w:tcW w:w="2391" w:type="dxa"/>
          </w:tcPr>
          <w:p>
            <w:pPr>
              <w:pStyle w:val="TableAm"/>
              <w:rPr>
                <w:ins w:id="8746" w:author="svcMRProcess" w:date="2018-09-18T15:49:00Z"/>
                <w:sz w:val="20"/>
              </w:rPr>
            </w:pPr>
            <w:ins w:id="8747" w:author="svcMRProcess" w:date="2018-09-18T15:49:00Z">
              <w:r>
                <w:rPr>
                  <w:sz w:val="20"/>
                </w:rPr>
                <w:t>s. 128(1)(b), (2) and (4)</w:t>
              </w:r>
            </w:ins>
          </w:p>
        </w:tc>
        <w:tc>
          <w:tcPr>
            <w:tcW w:w="2392" w:type="dxa"/>
          </w:tcPr>
          <w:p>
            <w:pPr>
              <w:pStyle w:val="TableAm"/>
              <w:rPr>
                <w:ins w:id="8748" w:author="svcMRProcess" w:date="2018-09-18T15:49:00Z"/>
                <w:sz w:val="20"/>
              </w:rPr>
            </w:pPr>
            <w:ins w:id="8749" w:author="svcMRProcess" w:date="2018-09-18T15:49:00Z">
              <w:r>
                <w:rPr>
                  <w:sz w:val="20"/>
                </w:rPr>
                <w:t>s. 129(1) and (2)</w:t>
              </w:r>
            </w:ins>
          </w:p>
        </w:tc>
      </w:tr>
      <w:tr>
        <w:trPr>
          <w:cantSplit/>
          <w:jc w:val="center"/>
          <w:ins w:id="8750" w:author="svcMRProcess" w:date="2018-09-18T15:49:00Z"/>
        </w:trPr>
        <w:tc>
          <w:tcPr>
            <w:tcW w:w="2391" w:type="dxa"/>
          </w:tcPr>
          <w:p>
            <w:pPr>
              <w:pStyle w:val="TableAm"/>
              <w:rPr>
                <w:ins w:id="8751" w:author="svcMRProcess" w:date="2018-09-18T15:49:00Z"/>
                <w:sz w:val="20"/>
              </w:rPr>
            </w:pPr>
            <w:ins w:id="8752" w:author="svcMRProcess" w:date="2018-09-18T15:49:00Z">
              <w:r>
                <w:rPr>
                  <w:sz w:val="20"/>
                </w:rPr>
                <w:t>s. 134(1)(b)</w:t>
              </w:r>
            </w:ins>
          </w:p>
        </w:tc>
        <w:tc>
          <w:tcPr>
            <w:tcW w:w="2392" w:type="dxa"/>
          </w:tcPr>
          <w:p>
            <w:pPr>
              <w:pStyle w:val="TableAm"/>
              <w:rPr>
                <w:ins w:id="8753" w:author="svcMRProcess" w:date="2018-09-18T15:49:00Z"/>
                <w:sz w:val="20"/>
              </w:rPr>
            </w:pPr>
            <w:ins w:id="8754" w:author="svcMRProcess" w:date="2018-09-18T15:49:00Z">
              <w:r>
                <w:rPr>
                  <w:sz w:val="20"/>
                </w:rPr>
                <w:t>s. 144(4)(e)</w:t>
              </w:r>
            </w:ins>
          </w:p>
        </w:tc>
      </w:tr>
      <w:tr>
        <w:trPr>
          <w:cantSplit/>
          <w:jc w:val="center"/>
          <w:ins w:id="8755" w:author="svcMRProcess" w:date="2018-09-18T15:49:00Z"/>
        </w:trPr>
        <w:tc>
          <w:tcPr>
            <w:tcW w:w="2391" w:type="dxa"/>
          </w:tcPr>
          <w:p>
            <w:pPr>
              <w:pStyle w:val="TableAm"/>
              <w:rPr>
                <w:ins w:id="8756" w:author="svcMRProcess" w:date="2018-09-18T15:49:00Z"/>
                <w:sz w:val="20"/>
              </w:rPr>
            </w:pPr>
            <w:ins w:id="8757" w:author="svcMRProcess" w:date="2018-09-18T15:49:00Z">
              <w:r>
                <w:rPr>
                  <w:sz w:val="20"/>
                </w:rPr>
                <w:t>s. 164(1)(b), (3), (4) and (5)</w:t>
              </w:r>
            </w:ins>
          </w:p>
        </w:tc>
        <w:tc>
          <w:tcPr>
            <w:tcW w:w="2392" w:type="dxa"/>
          </w:tcPr>
          <w:p>
            <w:pPr>
              <w:pStyle w:val="TableAm"/>
              <w:rPr>
                <w:ins w:id="8758" w:author="svcMRProcess" w:date="2018-09-18T15:49:00Z"/>
                <w:sz w:val="20"/>
              </w:rPr>
            </w:pPr>
            <w:ins w:id="8759" w:author="svcMRProcess" w:date="2018-09-18T15:49:00Z">
              <w:r>
                <w:rPr>
                  <w:sz w:val="20"/>
                </w:rPr>
                <w:t>s. 352(3)(b)</w:t>
              </w:r>
            </w:ins>
          </w:p>
        </w:tc>
      </w:tr>
    </w:tbl>
    <w:p>
      <w:pPr>
        <w:pStyle w:val="BlankClose"/>
        <w:rPr>
          <w:ins w:id="8760" w:author="svcMRProcess" w:date="2018-09-18T15:49:00Z"/>
        </w:rPr>
      </w:pPr>
    </w:p>
    <w:p>
      <w:pPr>
        <w:pStyle w:val="nzSectAltNote"/>
        <w:rPr>
          <w:ins w:id="8761" w:author="svcMRProcess" w:date="2018-09-18T15:49:00Z"/>
        </w:rPr>
      </w:pPr>
      <w:ins w:id="8762" w:author="svcMRProcess" w:date="2018-09-18T15:49:00Z">
        <w:r>
          <w:tab/>
          <w:t>Notes:</w:t>
        </w:r>
      </w:ins>
    </w:p>
    <w:p>
      <w:pPr>
        <w:pStyle w:val="nzSectAltNote"/>
        <w:rPr>
          <w:ins w:id="8763" w:author="svcMRProcess" w:date="2018-09-18T15:49:00Z"/>
        </w:rPr>
      </w:pPr>
      <w:ins w:id="8764" w:author="svcMRProcess" w:date="2018-09-18T15:49:00Z">
        <w:r>
          <w:tab/>
          <w:t>1.</w:t>
        </w:r>
        <w:r>
          <w:tab/>
          <w:t>The heading to amended section 128 is to read:</w:t>
        </w:r>
      </w:ins>
    </w:p>
    <w:p>
      <w:pPr>
        <w:pStyle w:val="nzSectAltHeading"/>
        <w:rPr>
          <w:ins w:id="8765" w:author="svcMRProcess" w:date="2018-09-18T15:49:00Z"/>
        </w:rPr>
      </w:pPr>
      <w:ins w:id="8766" w:author="svcMRProcess" w:date="2018-09-18T15:49:00Z">
        <w:r>
          <w:rPr>
            <w:rFonts w:ascii="Times New Roman" w:hAnsi="Times New Roman"/>
          </w:rPr>
          <w:tab/>
        </w:r>
        <w:r>
          <w:rPr>
            <w:rFonts w:ascii="Times New Roman" w:hAnsi="Times New Roman"/>
          </w:rPr>
          <w:tab/>
        </w:r>
        <w:r>
          <w:t>Interest on deposits, debentures and CCUs</w:t>
        </w:r>
      </w:ins>
    </w:p>
    <w:p>
      <w:pPr>
        <w:pStyle w:val="nzSectAltNote"/>
        <w:rPr>
          <w:ins w:id="8767" w:author="svcMRProcess" w:date="2018-09-18T15:49:00Z"/>
        </w:rPr>
      </w:pPr>
      <w:ins w:id="8768" w:author="svcMRProcess" w:date="2018-09-18T15:49:00Z">
        <w:r>
          <w:tab/>
          <w:t>2.</w:t>
        </w:r>
        <w:r>
          <w:tab/>
          <w:t>The heading to amended section 129 is to read:</w:t>
        </w:r>
      </w:ins>
    </w:p>
    <w:p>
      <w:pPr>
        <w:pStyle w:val="nzSectAltHeading"/>
        <w:rPr>
          <w:ins w:id="8769" w:author="svcMRProcess" w:date="2018-09-18T15:49:00Z"/>
          <w:rFonts w:ascii="Times New Roman" w:hAnsi="Times New Roman"/>
        </w:rPr>
      </w:pPr>
      <w:ins w:id="8770" w:author="svcMRProcess" w:date="2018-09-18T15:49:00Z">
        <w:r>
          <w:rPr>
            <w:rFonts w:ascii="Times New Roman" w:hAnsi="Times New Roman"/>
          </w:rPr>
          <w:tab/>
        </w:r>
        <w:r>
          <w:rPr>
            <w:rFonts w:ascii="Times New Roman" w:hAnsi="Times New Roman"/>
          </w:rPr>
          <w:tab/>
          <w:t>Repayment of deposits and redemption of debentures and CCUs</w:t>
        </w:r>
      </w:ins>
    </w:p>
    <w:p>
      <w:pPr>
        <w:pStyle w:val="nzSectAltNote"/>
        <w:rPr>
          <w:ins w:id="8771" w:author="svcMRProcess" w:date="2018-09-18T15:49:00Z"/>
        </w:rPr>
      </w:pPr>
      <w:ins w:id="8772" w:author="svcMRProcess" w:date="2018-09-18T15:49:00Z">
        <w:r>
          <w:tab/>
          <w:t>3.</w:t>
        </w:r>
        <w:r>
          <w:tab/>
          <w:t>The heading to amended section 164 is to read:</w:t>
        </w:r>
      </w:ins>
    </w:p>
    <w:p>
      <w:pPr>
        <w:pStyle w:val="nzSectAltHeading"/>
        <w:rPr>
          <w:ins w:id="8773" w:author="svcMRProcess" w:date="2018-09-18T15:49:00Z"/>
          <w:rFonts w:ascii="Times New Roman" w:hAnsi="Times New Roman"/>
        </w:rPr>
      </w:pPr>
      <w:ins w:id="8774" w:author="svcMRProcess" w:date="2018-09-18T15:49:00Z">
        <w:r>
          <w:rPr>
            <w:rFonts w:ascii="Times New Roman" w:hAnsi="Times New Roman"/>
          </w:rPr>
          <w:tab/>
        </w:r>
        <w:r>
          <w:rPr>
            <w:rFonts w:ascii="Times New Roman" w:hAnsi="Times New Roman"/>
          </w:rPr>
          <w:tab/>
          <w:t>Deposit, debentures or CCUs instead of payment when share repurchased</w:t>
        </w:r>
      </w:ins>
    </w:p>
    <w:p>
      <w:pPr>
        <w:pStyle w:val="nzHeading5"/>
        <w:rPr>
          <w:ins w:id="8775" w:author="svcMRProcess" w:date="2018-09-18T15:49:00Z"/>
        </w:rPr>
      </w:pPr>
      <w:bookmarkStart w:id="8776" w:name="_Toc432774421"/>
      <w:bookmarkStart w:id="8777" w:name="_Toc448413218"/>
      <w:ins w:id="8778" w:author="svcMRProcess" w:date="2018-09-18T15:49:00Z">
        <w:r>
          <w:rPr>
            <w:rStyle w:val="CharSectno"/>
          </w:rPr>
          <w:t>199</w:t>
        </w:r>
        <w:r>
          <w:t>.</w:t>
        </w:r>
        <w:r>
          <w:tab/>
          <w:t>Various references to “foreign co</w:t>
        </w:r>
        <w:r>
          <w:noBreakHyphen/>
          <w:t>operative” amended</w:t>
        </w:r>
        <w:bookmarkEnd w:id="8776"/>
        <w:bookmarkEnd w:id="8777"/>
      </w:ins>
    </w:p>
    <w:p>
      <w:pPr>
        <w:pStyle w:val="nzSubsection"/>
        <w:rPr>
          <w:ins w:id="8779" w:author="svcMRProcess" w:date="2018-09-18T15:49:00Z"/>
        </w:rPr>
      </w:pPr>
      <w:ins w:id="8780" w:author="svcMRProcess" w:date="2018-09-18T15:49:00Z">
        <w:r>
          <w:tab/>
        </w:r>
        <w:r>
          <w:tab/>
          <w:t>In the provisions listed in the Table:</w:t>
        </w:r>
      </w:ins>
    </w:p>
    <w:p>
      <w:pPr>
        <w:pStyle w:val="nzIndenta"/>
        <w:rPr>
          <w:ins w:id="8781" w:author="svcMRProcess" w:date="2018-09-18T15:49:00Z"/>
        </w:rPr>
      </w:pPr>
      <w:ins w:id="8782" w:author="svcMRProcess" w:date="2018-09-18T15:49:00Z">
        <w:r>
          <w:tab/>
          <w:t>(a)</w:t>
        </w:r>
        <w:r>
          <w:tab/>
          <w:t>delete “foreign co</w:t>
        </w:r>
        <w:r>
          <w:noBreakHyphen/>
          <w:t>operative” (each occurrence) and insert:</w:t>
        </w:r>
      </w:ins>
    </w:p>
    <w:p>
      <w:pPr>
        <w:pStyle w:val="BlankOpen"/>
        <w:rPr>
          <w:ins w:id="8783" w:author="svcMRProcess" w:date="2018-09-18T15:49:00Z"/>
        </w:rPr>
      </w:pPr>
    </w:p>
    <w:p>
      <w:pPr>
        <w:pStyle w:val="nzIndenta"/>
        <w:rPr>
          <w:ins w:id="8784" w:author="svcMRProcess" w:date="2018-09-18T15:49:00Z"/>
        </w:rPr>
      </w:pPr>
      <w:ins w:id="8785" w:author="svcMRProcess" w:date="2018-09-18T15:49:00Z">
        <w:r>
          <w:tab/>
        </w:r>
        <w:r>
          <w:tab/>
          <w:t>participating co</w:t>
        </w:r>
        <w:r>
          <w:noBreakHyphen/>
          <w:t>operative</w:t>
        </w:r>
      </w:ins>
    </w:p>
    <w:p>
      <w:pPr>
        <w:pStyle w:val="BlankClose"/>
        <w:rPr>
          <w:ins w:id="8786" w:author="svcMRProcess" w:date="2018-09-18T15:49:00Z"/>
        </w:rPr>
      </w:pPr>
    </w:p>
    <w:p>
      <w:pPr>
        <w:pStyle w:val="nzIndenta"/>
        <w:rPr>
          <w:ins w:id="8787" w:author="svcMRProcess" w:date="2018-09-18T15:49:00Z"/>
        </w:rPr>
      </w:pPr>
      <w:ins w:id="8788" w:author="svcMRProcess" w:date="2018-09-18T15:49:00Z">
        <w:r>
          <w:tab/>
          <w:t>(b)</w:t>
        </w:r>
        <w:r>
          <w:tab/>
          <w:t>delete “</w:t>
        </w:r>
        <w:r>
          <w:rPr>
            <w:b/>
            <w:sz w:val="26"/>
          </w:rPr>
          <w:t>foreign co</w:t>
        </w:r>
        <w:r>
          <w:rPr>
            <w:b/>
            <w:sz w:val="26"/>
          </w:rPr>
          <w:noBreakHyphen/>
          <w:t>operatives</w:t>
        </w:r>
        <w:r>
          <w:t>” and insert:</w:t>
        </w:r>
      </w:ins>
    </w:p>
    <w:p>
      <w:pPr>
        <w:pStyle w:val="BlankOpen"/>
        <w:rPr>
          <w:ins w:id="8789" w:author="svcMRProcess" w:date="2018-09-18T15:49:00Z"/>
        </w:rPr>
      </w:pPr>
    </w:p>
    <w:p>
      <w:pPr>
        <w:pStyle w:val="nzIndenta"/>
        <w:rPr>
          <w:ins w:id="8790" w:author="svcMRProcess" w:date="2018-09-18T15:49:00Z"/>
        </w:rPr>
      </w:pPr>
      <w:ins w:id="8791" w:author="svcMRProcess" w:date="2018-09-18T15:49:00Z">
        <w:r>
          <w:rPr>
            <w:b/>
            <w:sz w:val="26"/>
          </w:rPr>
          <w:tab/>
        </w:r>
        <w:r>
          <w:rPr>
            <w:b/>
            <w:sz w:val="26"/>
          </w:rPr>
          <w:tab/>
          <w:t>participating co</w:t>
        </w:r>
        <w:r>
          <w:rPr>
            <w:b/>
            <w:sz w:val="26"/>
          </w:rPr>
          <w:noBreakHyphen/>
          <w:t>operatives</w:t>
        </w:r>
      </w:ins>
    </w:p>
    <w:p>
      <w:pPr>
        <w:pStyle w:val="BlankClose"/>
        <w:rPr>
          <w:ins w:id="8792" w:author="svcMRProcess" w:date="2018-09-18T15:49:00Z"/>
        </w:rPr>
      </w:pPr>
    </w:p>
    <w:p>
      <w:pPr>
        <w:pStyle w:val="THeading"/>
        <w:rPr>
          <w:ins w:id="8793" w:author="svcMRProcess" w:date="2018-09-18T15:49:00Z"/>
        </w:rPr>
      </w:pPr>
      <w:ins w:id="8794" w:author="svcMRProcess" w:date="2018-09-18T15:49:00Z">
        <w:r>
          <w:t>Table</w:t>
        </w:r>
      </w:ins>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ins w:id="8795" w:author="svcMRProcess" w:date="2018-09-18T15:49:00Z"/>
        </w:trPr>
        <w:tc>
          <w:tcPr>
            <w:tcW w:w="2391" w:type="dxa"/>
          </w:tcPr>
          <w:p>
            <w:pPr>
              <w:pStyle w:val="TableAm"/>
              <w:rPr>
                <w:ins w:id="8796" w:author="svcMRProcess" w:date="2018-09-18T15:49:00Z"/>
                <w:sz w:val="20"/>
              </w:rPr>
            </w:pPr>
            <w:ins w:id="8797" w:author="svcMRProcess" w:date="2018-09-18T15:49:00Z">
              <w:r>
                <w:rPr>
                  <w:sz w:val="20"/>
                </w:rPr>
                <w:t xml:space="preserve">s. 352(1) def. of </w:t>
              </w:r>
              <w:r>
                <w:rPr>
                  <w:b/>
                  <w:i/>
                  <w:sz w:val="20"/>
                </w:rPr>
                <w:t>co</w:t>
              </w:r>
              <w:r>
                <w:rPr>
                  <w:b/>
                  <w:i/>
                  <w:sz w:val="20"/>
                </w:rPr>
                <w:noBreakHyphen/>
                <w:t>operative</w:t>
              </w:r>
            </w:ins>
          </w:p>
        </w:tc>
        <w:tc>
          <w:tcPr>
            <w:tcW w:w="2392" w:type="dxa"/>
          </w:tcPr>
          <w:p>
            <w:pPr>
              <w:pStyle w:val="TableAm"/>
              <w:rPr>
                <w:ins w:id="8798" w:author="svcMRProcess" w:date="2018-09-18T15:49:00Z"/>
                <w:sz w:val="20"/>
              </w:rPr>
            </w:pPr>
            <w:ins w:id="8799" w:author="svcMRProcess" w:date="2018-09-18T15:49:00Z">
              <w:r>
                <w:rPr>
                  <w:sz w:val="20"/>
                </w:rPr>
                <w:t>s. 362(1)</w:t>
              </w:r>
            </w:ins>
          </w:p>
        </w:tc>
      </w:tr>
      <w:tr>
        <w:trPr>
          <w:cantSplit/>
          <w:jc w:val="center"/>
          <w:ins w:id="8800" w:author="svcMRProcess" w:date="2018-09-18T15:49:00Z"/>
        </w:trPr>
        <w:tc>
          <w:tcPr>
            <w:tcW w:w="2391" w:type="dxa"/>
          </w:tcPr>
          <w:p>
            <w:pPr>
              <w:pStyle w:val="TableAm"/>
              <w:rPr>
                <w:ins w:id="8801" w:author="svcMRProcess" w:date="2018-09-18T15:49:00Z"/>
                <w:sz w:val="20"/>
              </w:rPr>
            </w:pPr>
            <w:ins w:id="8802" w:author="svcMRProcess" w:date="2018-09-18T15:49:00Z">
              <w:r>
                <w:rPr>
                  <w:sz w:val="20"/>
                </w:rPr>
                <w:t>s. 369</w:t>
              </w:r>
            </w:ins>
          </w:p>
        </w:tc>
        <w:tc>
          <w:tcPr>
            <w:tcW w:w="2392" w:type="dxa"/>
          </w:tcPr>
          <w:p>
            <w:pPr>
              <w:pStyle w:val="TableAm"/>
              <w:rPr>
                <w:ins w:id="8803" w:author="svcMRProcess" w:date="2018-09-18T15:49:00Z"/>
                <w:sz w:val="20"/>
              </w:rPr>
            </w:pPr>
            <w:ins w:id="8804" w:author="svcMRProcess" w:date="2018-09-18T15:49:00Z">
              <w:r>
                <w:rPr>
                  <w:sz w:val="20"/>
                </w:rPr>
                <w:t>s. 375</w:t>
              </w:r>
            </w:ins>
          </w:p>
        </w:tc>
      </w:tr>
      <w:tr>
        <w:trPr>
          <w:cantSplit/>
          <w:jc w:val="center"/>
          <w:ins w:id="8805" w:author="svcMRProcess" w:date="2018-09-18T15:49:00Z"/>
        </w:trPr>
        <w:tc>
          <w:tcPr>
            <w:tcW w:w="2391" w:type="dxa"/>
          </w:tcPr>
          <w:p>
            <w:pPr>
              <w:pStyle w:val="TableAm"/>
              <w:rPr>
                <w:ins w:id="8806" w:author="svcMRProcess" w:date="2018-09-18T15:49:00Z"/>
                <w:sz w:val="20"/>
              </w:rPr>
            </w:pPr>
            <w:ins w:id="8807" w:author="svcMRProcess" w:date="2018-09-18T15:49:00Z">
              <w:r>
                <w:rPr>
                  <w:sz w:val="20"/>
                </w:rPr>
                <w:t>Heading to Part 14 Division 4</w:t>
              </w:r>
            </w:ins>
          </w:p>
        </w:tc>
        <w:tc>
          <w:tcPr>
            <w:tcW w:w="2392" w:type="dxa"/>
          </w:tcPr>
          <w:p>
            <w:pPr>
              <w:pStyle w:val="TableAm"/>
              <w:rPr>
                <w:ins w:id="8808" w:author="svcMRProcess" w:date="2018-09-18T15:49:00Z"/>
                <w:sz w:val="20"/>
              </w:rPr>
            </w:pPr>
            <w:ins w:id="8809" w:author="svcMRProcess" w:date="2018-09-18T15:49:00Z">
              <w:r>
                <w:rPr>
                  <w:sz w:val="20"/>
                </w:rPr>
                <w:t>s. 385(1) and (2)</w:t>
              </w:r>
            </w:ins>
          </w:p>
        </w:tc>
      </w:tr>
      <w:tr>
        <w:trPr>
          <w:cantSplit/>
          <w:jc w:val="center"/>
          <w:ins w:id="8810" w:author="svcMRProcess" w:date="2018-09-18T15:49:00Z"/>
        </w:trPr>
        <w:tc>
          <w:tcPr>
            <w:tcW w:w="2391" w:type="dxa"/>
          </w:tcPr>
          <w:p>
            <w:pPr>
              <w:pStyle w:val="TableAm"/>
              <w:rPr>
                <w:ins w:id="8811" w:author="svcMRProcess" w:date="2018-09-18T15:49:00Z"/>
                <w:sz w:val="20"/>
              </w:rPr>
            </w:pPr>
            <w:ins w:id="8812" w:author="svcMRProcess" w:date="2018-09-18T15:49:00Z">
              <w:r>
                <w:rPr>
                  <w:sz w:val="20"/>
                </w:rPr>
                <w:t>s. 397(1) and (2)</w:t>
              </w:r>
            </w:ins>
          </w:p>
        </w:tc>
        <w:tc>
          <w:tcPr>
            <w:tcW w:w="2392" w:type="dxa"/>
          </w:tcPr>
          <w:p>
            <w:pPr>
              <w:pStyle w:val="TableAm"/>
              <w:rPr>
                <w:ins w:id="8813" w:author="svcMRProcess" w:date="2018-09-18T15:49:00Z"/>
                <w:sz w:val="20"/>
              </w:rPr>
            </w:pPr>
          </w:p>
        </w:tc>
      </w:tr>
    </w:tbl>
    <w:p>
      <w:pPr>
        <w:pStyle w:val="nzSectAltNote"/>
        <w:rPr>
          <w:ins w:id="8814" w:author="svcMRProcess" w:date="2018-09-18T15:49:00Z"/>
        </w:rPr>
      </w:pPr>
      <w:ins w:id="8815" w:author="svcMRProcess" w:date="2018-09-18T15:49:00Z">
        <w:r>
          <w:tab/>
          <w:t>Note:</w:t>
        </w:r>
      </w:ins>
    </w:p>
    <w:p>
      <w:pPr>
        <w:pStyle w:val="nzSectAltNote"/>
        <w:rPr>
          <w:ins w:id="8816" w:author="svcMRProcess" w:date="2018-09-18T15:49:00Z"/>
        </w:rPr>
      </w:pPr>
      <w:ins w:id="8817" w:author="svcMRProcess" w:date="2018-09-18T15:49:00Z">
        <w:r>
          <w:tab/>
          <w:t>1.</w:t>
        </w:r>
        <w:r>
          <w:tab/>
          <w:t>The heading to amended section 369 is to read:</w:t>
        </w:r>
      </w:ins>
    </w:p>
    <w:p>
      <w:pPr>
        <w:pStyle w:val="nzSectAltHeading"/>
        <w:rPr>
          <w:ins w:id="8818" w:author="svcMRProcess" w:date="2018-09-18T15:49:00Z"/>
          <w:rFonts w:ascii="Times New Roman" w:hAnsi="Times New Roman"/>
        </w:rPr>
      </w:pPr>
      <w:ins w:id="8819" w:author="svcMRProcess" w:date="2018-09-18T15:49:00Z">
        <w:r>
          <w:rPr>
            <w:rFonts w:ascii="Times New Roman" w:hAnsi="Times New Roman"/>
          </w:rPr>
          <w:tab/>
        </w:r>
        <w:r>
          <w:rPr>
            <w:rFonts w:ascii="Times New Roman" w:hAnsi="Times New Roman"/>
          </w:rPr>
          <w:tab/>
          <w:t>Operation of participating co</w:t>
        </w:r>
        <w:r>
          <w:rPr>
            <w:rFonts w:ascii="Times New Roman" w:hAnsi="Times New Roman"/>
          </w:rPr>
          <w:noBreakHyphen/>
          <w:t>operatives in this State</w:t>
        </w:r>
      </w:ins>
    </w:p>
    <w:p>
      <w:pPr>
        <w:pStyle w:val="nzSectAltNote"/>
        <w:rPr>
          <w:ins w:id="8820" w:author="svcMRProcess" w:date="2018-09-18T15:49:00Z"/>
        </w:rPr>
      </w:pPr>
      <w:ins w:id="8821" w:author="svcMRProcess" w:date="2018-09-18T15:49:00Z">
        <w:r>
          <w:tab/>
          <w:t>2.</w:t>
        </w:r>
        <w:r>
          <w:tab/>
          <w:t>The heading to amended section 375 is to read:</w:t>
        </w:r>
      </w:ins>
    </w:p>
    <w:p>
      <w:pPr>
        <w:pStyle w:val="nzSectAltHeading"/>
        <w:rPr>
          <w:ins w:id="8822" w:author="svcMRProcess" w:date="2018-09-18T15:49:00Z"/>
          <w:rFonts w:ascii="Times New Roman" w:hAnsi="Times New Roman"/>
        </w:rPr>
      </w:pPr>
      <w:ins w:id="8823" w:author="svcMRProcess" w:date="2018-09-18T15:49:00Z">
        <w:r>
          <w:rPr>
            <w:rFonts w:ascii="Times New Roman" w:hAnsi="Times New Roman"/>
          </w:rPr>
          <w:tab/>
        </w:r>
        <w:r>
          <w:rPr>
            <w:rFonts w:ascii="Times New Roman" w:hAnsi="Times New Roman"/>
          </w:rPr>
          <w:tab/>
          <w:t>Name of participating co</w:t>
        </w:r>
        <w:r>
          <w:rPr>
            <w:rFonts w:ascii="Times New Roman" w:hAnsi="Times New Roman"/>
          </w:rPr>
          <w:noBreakHyphen/>
          <w:t>operative</w:t>
        </w:r>
      </w:ins>
    </w:p>
    <w:p>
      <w:pPr>
        <w:pStyle w:val="nzHeading5"/>
        <w:rPr>
          <w:ins w:id="8824" w:author="svcMRProcess" w:date="2018-09-18T15:49:00Z"/>
        </w:rPr>
      </w:pPr>
      <w:bookmarkStart w:id="8825" w:name="_Toc432774422"/>
      <w:bookmarkStart w:id="8826" w:name="_Toc448413219"/>
      <w:ins w:id="8827" w:author="svcMRProcess" w:date="2018-09-18T15:49:00Z">
        <w:r>
          <w:rPr>
            <w:rStyle w:val="CharSectno"/>
          </w:rPr>
          <w:t>200</w:t>
        </w:r>
        <w:r>
          <w:t>.</w:t>
        </w:r>
        <w:r>
          <w:tab/>
          <w:t>Various penalties amended</w:t>
        </w:r>
        <w:bookmarkEnd w:id="8825"/>
        <w:bookmarkEnd w:id="8826"/>
      </w:ins>
    </w:p>
    <w:p>
      <w:pPr>
        <w:pStyle w:val="nzSubsection"/>
        <w:rPr>
          <w:ins w:id="8828" w:author="svcMRProcess" w:date="2018-09-18T15:49:00Z"/>
        </w:rPr>
      </w:pPr>
      <w:ins w:id="8829" w:author="svcMRProcess" w:date="2018-09-18T15:49:00Z">
        <w:r>
          <w:tab/>
        </w:r>
        <w:r>
          <w:tab/>
          <w:t>In the provisions listed in the Table delete “Penalty:” and insert:</w:t>
        </w:r>
      </w:ins>
    </w:p>
    <w:p>
      <w:pPr>
        <w:pStyle w:val="BlankOpen"/>
        <w:rPr>
          <w:ins w:id="8830" w:author="svcMRProcess" w:date="2018-09-18T15:49:00Z"/>
        </w:rPr>
      </w:pPr>
    </w:p>
    <w:p>
      <w:pPr>
        <w:pStyle w:val="nzSubsection"/>
        <w:rPr>
          <w:ins w:id="8831" w:author="svcMRProcess" w:date="2018-09-18T15:49:00Z"/>
        </w:rPr>
      </w:pPr>
      <w:ins w:id="8832" w:author="svcMRProcess" w:date="2018-09-18T15:49:00Z">
        <w:r>
          <w:tab/>
        </w:r>
        <w:r>
          <w:tab/>
          <w:t>Penalty for this subsection:</w:t>
        </w:r>
      </w:ins>
    </w:p>
    <w:p>
      <w:pPr>
        <w:pStyle w:val="BlankClose"/>
        <w:rPr>
          <w:ins w:id="8833" w:author="svcMRProcess" w:date="2018-09-18T15:49:00Z"/>
        </w:rPr>
      </w:pPr>
    </w:p>
    <w:p>
      <w:pPr>
        <w:pStyle w:val="THeading"/>
        <w:rPr>
          <w:ins w:id="8834" w:author="svcMRProcess" w:date="2018-09-18T15:49:00Z"/>
        </w:rPr>
      </w:pPr>
      <w:ins w:id="8835" w:author="svcMRProcess" w:date="2018-09-18T15:49:00Z">
        <w:r>
          <w:t>Table</w:t>
        </w:r>
      </w:ins>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ins w:id="8836" w:author="svcMRProcess" w:date="2018-09-18T15:49:00Z"/>
        </w:trPr>
        <w:tc>
          <w:tcPr>
            <w:tcW w:w="2391" w:type="dxa"/>
          </w:tcPr>
          <w:p>
            <w:pPr>
              <w:pStyle w:val="TableAm"/>
              <w:rPr>
                <w:ins w:id="8837" w:author="svcMRProcess" w:date="2018-09-18T15:49:00Z"/>
                <w:sz w:val="20"/>
              </w:rPr>
            </w:pPr>
            <w:ins w:id="8838" w:author="svcMRProcess" w:date="2018-09-18T15:49:00Z">
              <w:r>
                <w:rPr>
                  <w:sz w:val="20"/>
                </w:rPr>
                <w:t>s. 33(2)</w:t>
              </w:r>
            </w:ins>
          </w:p>
        </w:tc>
        <w:tc>
          <w:tcPr>
            <w:tcW w:w="2392" w:type="dxa"/>
          </w:tcPr>
          <w:p>
            <w:pPr>
              <w:pStyle w:val="TableAm"/>
              <w:rPr>
                <w:ins w:id="8839" w:author="svcMRProcess" w:date="2018-09-18T15:49:00Z"/>
                <w:sz w:val="20"/>
              </w:rPr>
            </w:pPr>
            <w:ins w:id="8840" w:author="svcMRProcess" w:date="2018-09-18T15:49:00Z">
              <w:r>
                <w:rPr>
                  <w:sz w:val="20"/>
                </w:rPr>
                <w:t>s. 65(1)</w:t>
              </w:r>
            </w:ins>
          </w:p>
        </w:tc>
      </w:tr>
      <w:tr>
        <w:trPr>
          <w:cantSplit/>
          <w:jc w:val="center"/>
          <w:ins w:id="8841" w:author="svcMRProcess" w:date="2018-09-18T15:49:00Z"/>
        </w:trPr>
        <w:tc>
          <w:tcPr>
            <w:tcW w:w="2391" w:type="dxa"/>
          </w:tcPr>
          <w:p>
            <w:pPr>
              <w:pStyle w:val="TableAm"/>
              <w:rPr>
                <w:ins w:id="8842" w:author="svcMRProcess" w:date="2018-09-18T15:49:00Z"/>
                <w:sz w:val="20"/>
              </w:rPr>
            </w:pPr>
            <w:ins w:id="8843" w:author="svcMRProcess" w:date="2018-09-18T15:49:00Z">
              <w:r>
                <w:rPr>
                  <w:sz w:val="20"/>
                </w:rPr>
                <w:t>s. 66(2)</w:t>
              </w:r>
            </w:ins>
          </w:p>
        </w:tc>
        <w:tc>
          <w:tcPr>
            <w:tcW w:w="2392" w:type="dxa"/>
          </w:tcPr>
          <w:p>
            <w:pPr>
              <w:pStyle w:val="TableAm"/>
              <w:rPr>
                <w:ins w:id="8844" w:author="svcMRProcess" w:date="2018-09-18T15:49:00Z"/>
                <w:sz w:val="20"/>
              </w:rPr>
            </w:pPr>
            <w:ins w:id="8845" w:author="svcMRProcess" w:date="2018-09-18T15:49:00Z">
              <w:r>
                <w:rPr>
                  <w:sz w:val="20"/>
                </w:rPr>
                <w:t>s. 100(1) and (2)</w:t>
              </w:r>
            </w:ins>
          </w:p>
        </w:tc>
      </w:tr>
      <w:tr>
        <w:trPr>
          <w:cantSplit/>
          <w:jc w:val="center"/>
          <w:ins w:id="8846" w:author="svcMRProcess" w:date="2018-09-18T15:49:00Z"/>
        </w:trPr>
        <w:tc>
          <w:tcPr>
            <w:tcW w:w="2391" w:type="dxa"/>
          </w:tcPr>
          <w:p>
            <w:pPr>
              <w:pStyle w:val="TableAm"/>
              <w:rPr>
                <w:ins w:id="8847" w:author="svcMRProcess" w:date="2018-09-18T15:49:00Z"/>
                <w:sz w:val="20"/>
              </w:rPr>
            </w:pPr>
            <w:ins w:id="8848" w:author="svcMRProcess" w:date="2018-09-18T15:49:00Z">
              <w:r>
                <w:rPr>
                  <w:sz w:val="20"/>
                </w:rPr>
                <w:t>s. 181(3)</w:t>
              </w:r>
            </w:ins>
          </w:p>
        </w:tc>
        <w:tc>
          <w:tcPr>
            <w:tcW w:w="2392" w:type="dxa"/>
          </w:tcPr>
          <w:p>
            <w:pPr>
              <w:pStyle w:val="TableAm"/>
              <w:rPr>
                <w:ins w:id="8849" w:author="svcMRProcess" w:date="2018-09-18T15:49:00Z"/>
                <w:sz w:val="20"/>
              </w:rPr>
            </w:pPr>
            <w:ins w:id="8850" w:author="svcMRProcess" w:date="2018-09-18T15:49:00Z">
              <w:r>
                <w:rPr>
                  <w:sz w:val="20"/>
                </w:rPr>
                <w:t>s. 216(3)</w:t>
              </w:r>
            </w:ins>
          </w:p>
        </w:tc>
      </w:tr>
      <w:tr>
        <w:trPr>
          <w:cantSplit/>
          <w:jc w:val="center"/>
          <w:ins w:id="8851" w:author="svcMRProcess" w:date="2018-09-18T15:49:00Z"/>
        </w:trPr>
        <w:tc>
          <w:tcPr>
            <w:tcW w:w="2391" w:type="dxa"/>
          </w:tcPr>
          <w:p>
            <w:pPr>
              <w:pStyle w:val="TableAm"/>
              <w:rPr>
                <w:ins w:id="8852" w:author="svcMRProcess" w:date="2018-09-18T15:49:00Z"/>
                <w:sz w:val="20"/>
              </w:rPr>
            </w:pPr>
            <w:ins w:id="8853" w:author="svcMRProcess" w:date="2018-09-18T15:49:00Z">
              <w:r>
                <w:rPr>
                  <w:sz w:val="20"/>
                </w:rPr>
                <w:t>s. 217(3)</w:t>
              </w:r>
            </w:ins>
          </w:p>
        </w:tc>
        <w:tc>
          <w:tcPr>
            <w:tcW w:w="2392" w:type="dxa"/>
          </w:tcPr>
          <w:p>
            <w:pPr>
              <w:pStyle w:val="TableAm"/>
              <w:rPr>
                <w:ins w:id="8854" w:author="svcMRProcess" w:date="2018-09-18T15:49:00Z"/>
                <w:sz w:val="20"/>
              </w:rPr>
            </w:pPr>
            <w:ins w:id="8855" w:author="svcMRProcess" w:date="2018-09-18T15:49:00Z">
              <w:r>
                <w:rPr>
                  <w:sz w:val="20"/>
                </w:rPr>
                <w:t>s. 230(1)</w:t>
              </w:r>
            </w:ins>
          </w:p>
        </w:tc>
      </w:tr>
      <w:tr>
        <w:trPr>
          <w:cantSplit/>
          <w:jc w:val="center"/>
          <w:ins w:id="8856" w:author="svcMRProcess" w:date="2018-09-18T15:49:00Z"/>
        </w:trPr>
        <w:tc>
          <w:tcPr>
            <w:tcW w:w="2391" w:type="dxa"/>
          </w:tcPr>
          <w:p>
            <w:pPr>
              <w:pStyle w:val="TableAm"/>
              <w:rPr>
                <w:ins w:id="8857" w:author="svcMRProcess" w:date="2018-09-18T15:49:00Z"/>
                <w:sz w:val="20"/>
              </w:rPr>
            </w:pPr>
            <w:ins w:id="8858" w:author="svcMRProcess" w:date="2018-09-18T15:49:00Z">
              <w:r>
                <w:rPr>
                  <w:sz w:val="20"/>
                </w:rPr>
                <w:t>s. 232(6) and (7)</w:t>
              </w:r>
            </w:ins>
          </w:p>
        </w:tc>
        <w:tc>
          <w:tcPr>
            <w:tcW w:w="2392" w:type="dxa"/>
          </w:tcPr>
          <w:p>
            <w:pPr>
              <w:pStyle w:val="TableAm"/>
              <w:rPr>
                <w:ins w:id="8859" w:author="svcMRProcess" w:date="2018-09-18T15:49:00Z"/>
                <w:sz w:val="20"/>
              </w:rPr>
            </w:pPr>
            <w:ins w:id="8860" w:author="svcMRProcess" w:date="2018-09-18T15:49:00Z">
              <w:r>
                <w:rPr>
                  <w:sz w:val="20"/>
                </w:rPr>
                <w:t>s. 236</w:t>
              </w:r>
            </w:ins>
          </w:p>
        </w:tc>
      </w:tr>
      <w:tr>
        <w:trPr>
          <w:cantSplit/>
          <w:jc w:val="center"/>
          <w:ins w:id="8861" w:author="svcMRProcess" w:date="2018-09-18T15:49:00Z"/>
        </w:trPr>
        <w:tc>
          <w:tcPr>
            <w:tcW w:w="2391" w:type="dxa"/>
          </w:tcPr>
          <w:p>
            <w:pPr>
              <w:pStyle w:val="TableAm"/>
              <w:rPr>
                <w:ins w:id="8862" w:author="svcMRProcess" w:date="2018-09-18T15:49:00Z"/>
                <w:sz w:val="20"/>
              </w:rPr>
            </w:pPr>
            <w:ins w:id="8863" w:author="svcMRProcess" w:date="2018-09-18T15:49:00Z">
              <w:r>
                <w:rPr>
                  <w:sz w:val="20"/>
                </w:rPr>
                <w:t>s. 237(2)</w:t>
              </w:r>
            </w:ins>
          </w:p>
        </w:tc>
        <w:tc>
          <w:tcPr>
            <w:tcW w:w="2392" w:type="dxa"/>
          </w:tcPr>
          <w:p>
            <w:pPr>
              <w:pStyle w:val="TableAm"/>
              <w:rPr>
                <w:ins w:id="8864" w:author="svcMRProcess" w:date="2018-09-18T15:49:00Z"/>
                <w:sz w:val="20"/>
              </w:rPr>
            </w:pPr>
            <w:ins w:id="8865" w:author="svcMRProcess" w:date="2018-09-18T15:49:00Z">
              <w:r>
                <w:rPr>
                  <w:sz w:val="20"/>
                </w:rPr>
                <w:t>s. 238(5) and (7)</w:t>
              </w:r>
            </w:ins>
          </w:p>
        </w:tc>
      </w:tr>
      <w:tr>
        <w:trPr>
          <w:cantSplit/>
          <w:jc w:val="center"/>
          <w:ins w:id="8866" w:author="svcMRProcess" w:date="2018-09-18T15:49:00Z"/>
        </w:trPr>
        <w:tc>
          <w:tcPr>
            <w:tcW w:w="2391" w:type="dxa"/>
          </w:tcPr>
          <w:p>
            <w:pPr>
              <w:pStyle w:val="TableAm"/>
              <w:rPr>
                <w:ins w:id="8867" w:author="svcMRProcess" w:date="2018-09-18T15:49:00Z"/>
                <w:sz w:val="20"/>
              </w:rPr>
            </w:pPr>
            <w:ins w:id="8868" w:author="svcMRProcess" w:date="2018-09-18T15:49:00Z">
              <w:r>
                <w:rPr>
                  <w:sz w:val="20"/>
                </w:rPr>
                <w:t>s. 242(1)</w:t>
              </w:r>
            </w:ins>
          </w:p>
        </w:tc>
        <w:tc>
          <w:tcPr>
            <w:tcW w:w="2392" w:type="dxa"/>
          </w:tcPr>
          <w:p>
            <w:pPr>
              <w:pStyle w:val="TableAm"/>
              <w:rPr>
                <w:ins w:id="8869" w:author="svcMRProcess" w:date="2018-09-18T15:49:00Z"/>
                <w:sz w:val="20"/>
              </w:rPr>
            </w:pPr>
            <w:ins w:id="8870" w:author="svcMRProcess" w:date="2018-09-18T15:49:00Z">
              <w:r>
                <w:rPr>
                  <w:sz w:val="20"/>
                </w:rPr>
                <w:t>s. 243(1), (2) and (3)</w:t>
              </w:r>
            </w:ins>
          </w:p>
        </w:tc>
      </w:tr>
      <w:tr>
        <w:trPr>
          <w:cantSplit/>
          <w:jc w:val="center"/>
          <w:ins w:id="8871" w:author="svcMRProcess" w:date="2018-09-18T15:49:00Z"/>
        </w:trPr>
        <w:tc>
          <w:tcPr>
            <w:tcW w:w="2391" w:type="dxa"/>
          </w:tcPr>
          <w:p>
            <w:pPr>
              <w:pStyle w:val="TableAm"/>
              <w:rPr>
                <w:ins w:id="8872" w:author="svcMRProcess" w:date="2018-09-18T15:49:00Z"/>
                <w:sz w:val="20"/>
              </w:rPr>
            </w:pPr>
            <w:ins w:id="8873" w:author="svcMRProcess" w:date="2018-09-18T15:49:00Z">
              <w:r>
                <w:rPr>
                  <w:sz w:val="20"/>
                </w:rPr>
                <w:t>s. 273(2) and (3)</w:t>
              </w:r>
            </w:ins>
          </w:p>
        </w:tc>
        <w:tc>
          <w:tcPr>
            <w:tcW w:w="2392" w:type="dxa"/>
          </w:tcPr>
          <w:p>
            <w:pPr>
              <w:pStyle w:val="TableAm"/>
              <w:rPr>
                <w:ins w:id="8874" w:author="svcMRProcess" w:date="2018-09-18T15:49:00Z"/>
                <w:sz w:val="20"/>
              </w:rPr>
            </w:pPr>
            <w:ins w:id="8875" w:author="svcMRProcess" w:date="2018-09-18T15:49:00Z">
              <w:r>
                <w:rPr>
                  <w:sz w:val="20"/>
                </w:rPr>
                <w:t>s. 275(1) and (2)</w:t>
              </w:r>
            </w:ins>
          </w:p>
        </w:tc>
      </w:tr>
      <w:tr>
        <w:trPr>
          <w:cantSplit/>
          <w:jc w:val="center"/>
          <w:ins w:id="8876" w:author="svcMRProcess" w:date="2018-09-18T15:49:00Z"/>
        </w:trPr>
        <w:tc>
          <w:tcPr>
            <w:tcW w:w="2391" w:type="dxa"/>
          </w:tcPr>
          <w:p>
            <w:pPr>
              <w:pStyle w:val="TableAm"/>
              <w:rPr>
                <w:ins w:id="8877" w:author="svcMRProcess" w:date="2018-09-18T15:49:00Z"/>
                <w:sz w:val="20"/>
              </w:rPr>
            </w:pPr>
            <w:ins w:id="8878" w:author="svcMRProcess" w:date="2018-09-18T15:49:00Z">
              <w:r>
                <w:rPr>
                  <w:sz w:val="20"/>
                </w:rPr>
                <w:t>s. 276(1), (2) and (3)</w:t>
              </w:r>
            </w:ins>
          </w:p>
        </w:tc>
        <w:tc>
          <w:tcPr>
            <w:tcW w:w="2392" w:type="dxa"/>
          </w:tcPr>
          <w:p>
            <w:pPr>
              <w:pStyle w:val="TableAm"/>
              <w:rPr>
                <w:ins w:id="8879" w:author="svcMRProcess" w:date="2018-09-18T15:49:00Z"/>
                <w:sz w:val="20"/>
              </w:rPr>
            </w:pPr>
            <w:ins w:id="8880" w:author="svcMRProcess" w:date="2018-09-18T15:49:00Z">
              <w:r>
                <w:rPr>
                  <w:sz w:val="20"/>
                </w:rPr>
                <w:t>s. 304(8)</w:t>
              </w:r>
            </w:ins>
          </w:p>
        </w:tc>
      </w:tr>
      <w:tr>
        <w:trPr>
          <w:cantSplit/>
          <w:jc w:val="center"/>
          <w:ins w:id="8881" w:author="svcMRProcess" w:date="2018-09-18T15:49:00Z"/>
        </w:trPr>
        <w:tc>
          <w:tcPr>
            <w:tcW w:w="2391" w:type="dxa"/>
          </w:tcPr>
          <w:p>
            <w:pPr>
              <w:pStyle w:val="TableAm"/>
              <w:rPr>
                <w:ins w:id="8882" w:author="svcMRProcess" w:date="2018-09-18T15:49:00Z"/>
                <w:sz w:val="20"/>
              </w:rPr>
            </w:pPr>
            <w:ins w:id="8883" w:author="svcMRProcess" w:date="2018-09-18T15:49:00Z">
              <w:r>
                <w:rPr>
                  <w:sz w:val="20"/>
                </w:rPr>
                <w:t>s. 345(1)</w:t>
              </w:r>
            </w:ins>
          </w:p>
        </w:tc>
        <w:tc>
          <w:tcPr>
            <w:tcW w:w="2392" w:type="dxa"/>
          </w:tcPr>
          <w:p>
            <w:pPr>
              <w:pStyle w:val="TableAm"/>
              <w:rPr>
                <w:ins w:id="8884" w:author="svcMRProcess" w:date="2018-09-18T15:49:00Z"/>
                <w:sz w:val="20"/>
              </w:rPr>
            </w:pPr>
            <w:ins w:id="8885" w:author="svcMRProcess" w:date="2018-09-18T15:49:00Z">
              <w:r>
                <w:rPr>
                  <w:sz w:val="20"/>
                </w:rPr>
                <w:t>s. 346(2)</w:t>
              </w:r>
            </w:ins>
          </w:p>
        </w:tc>
      </w:tr>
      <w:tr>
        <w:trPr>
          <w:cantSplit/>
          <w:jc w:val="center"/>
          <w:ins w:id="8886" w:author="svcMRProcess" w:date="2018-09-18T15:49:00Z"/>
        </w:trPr>
        <w:tc>
          <w:tcPr>
            <w:tcW w:w="2391" w:type="dxa"/>
          </w:tcPr>
          <w:p>
            <w:pPr>
              <w:pStyle w:val="TableAm"/>
              <w:rPr>
                <w:ins w:id="8887" w:author="svcMRProcess" w:date="2018-09-18T15:49:00Z"/>
                <w:sz w:val="20"/>
              </w:rPr>
            </w:pPr>
            <w:ins w:id="8888" w:author="svcMRProcess" w:date="2018-09-18T15:49:00Z">
              <w:r>
                <w:rPr>
                  <w:sz w:val="20"/>
                </w:rPr>
                <w:t>s. 351(1)</w:t>
              </w:r>
            </w:ins>
          </w:p>
        </w:tc>
        <w:tc>
          <w:tcPr>
            <w:tcW w:w="2392" w:type="dxa"/>
          </w:tcPr>
          <w:p>
            <w:pPr>
              <w:pStyle w:val="TableAm"/>
              <w:rPr>
                <w:ins w:id="8889" w:author="svcMRProcess" w:date="2018-09-18T15:49:00Z"/>
                <w:sz w:val="20"/>
              </w:rPr>
            </w:pPr>
            <w:ins w:id="8890" w:author="svcMRProcess" w:date="2018-09-18T15:49:00Z">
              <w:r>
                <w:rPr>
                  <w:sz w:val="20"/>
                </w:rPr>
                <w:t>s. 402(3)</w:t>
              </w:r>
            </w:ins>
          </w:p>
        </w:tc>
      </w:tr>
      <w:tr>
        <w:trPr>
          <w:cantSplit/>
          <w:jc w:val="center"/>
          <w:ins w:id="8891" w:author="svcMRProcess" w:date="2018-09-18T15:49:00Z"/>
        </w:trPr>
        <w:tc>
          <w:tcPr>
            <w:tcW w:w="2391" w:type="dxa"/>
          </w:tcPr>
          <w:p>
            <w:pPr>
              <w:pStyle w:val="TableAm"/>
              <w:rPr>
                <w:ins w:id="8892" w:author="svcMRProcess" w:date="2018-09-18T15:49:00Z"/>
                <w:sz w:val="20"/>
              </w:rPr>
            </w:pPr>
            <w:ins w:id="8893" w:author="svcMRProcess" w:date="2018-09-18T15:49:00Z">
              <w:r>
                <w:rPr>
                  <w:sz w:val="20"/>
                </w:rPr>
                <w:t>s. 425(4)</w:t>
              </w:r>
            </w:ins>
          </w:p>
        </w:tc>
        <w:tc>
          <w:tcPr>
            <w:tcW w:w="2392" w:type="dxa"/>
          </w:tcPr>
          <w:p>
            <w:pPr>
              <w:pStyle w:val="TableAm"/>
              <w:rPr>
                <w:ins w:id="8894" w:author="svcMRProcess" w:date="2018-09-18T15:49:00Z"/>
                <w:sz w:val="20"/>
              </w:rPr>
            </w:pPr>
            <w:ins w:id="8895" w:author="svcMRProcess" w:date="2018-09-18T15:49:00Z">
              <w:r>
                <w:rPr>
                  <w:sz w:val="20"/>
                </w:rPr>
                <w:t>s. 430(3)</w:t>
              </w:r>
            </w:ins>
          </w:p>
        </w:tc>
      </w:tr>
      <w:tr>
        <w:trPr>
          <w:cantSplit/>
          <w:jc w:val="center"/>
          <w:ins w:id="8896" w:author="svcMRProcess" w:date="2018-09-18T15:49:00Z"/>
        </w:trPr>
        <w:tc>
          <w:tcPr>
            <w:tcW w:w="2391" w:type="dxa"/>
          </w:tcPr>
          <w:p>
            <w:pPr>
              <w:pStyle w:val="TableAm"/>
              <w:rPr>
                <w:ins w:id="8897" w:author="svcMRProcess" w:date="2018-09-18T15:49:00Z"/>
                <w:sz w:val="20"/>
              </w:rPr>
            </w:pPr>
            <w:ins w:id="8898" w:author="svcMRProcess" w:date="2018-09-18T15:49:00Z">
              <w:r>
                <w:rPr>
                  <w:sz w:val="20"/>
                </w:rPr>
                <w:t>s. 433(4)</w:t>
              </w:r>
            </w:ins>
          </w:p>
        </w:tc>
        <w:tc>
          <w:tcPr>
            <w:tcW w:w="2392" w:type="dxa"/>
          </w:tcPr>
          <w:p>
            <w:pPr>
              <w:pStyle w:val="TableAm"/>
              <w:rPr>
                <w:ins w:id="8899" w:author="svcMRProcess" w:date="2018-09-18T15:49:00Z"/>
                <w:sz w:val="20"/>
              </w:rPr>
            </w:pPr>
            <w:ins w:id="8900" w:author="svcMRProcess" w:date="2018-09-18T15:49:00Z">
              <w:r>
                <w:rPr>
                  <w:sz w:val="20"/>
                </w:rPr>
                <w:t>s. 439(1) and (2)</w:t>
              </w:r>
            </w:ins>
          </w:p>
        </w:tc>
      </w:tr>
      <w:tr>
        <w:trPr>
          <w:cantSplit/>
          <w:jc w:val="center"/>
          <w:ins w:id="8901" w:author="svcMRProcess" w:date="2018-09-18T15:49:00Z"/>
        </w:trPr>
        <w:tc>
          <w:tcPr>
            <w:tcW w:w="2391" w:type="dxa"/>
          </w:tcPr>
          <w:p>
            <w:pPr>
              <w:pStyle w:val="TableAm"/>
              <w:keepNext/>
              <w:rPr>
                <w:ins w:id="8902" w:author="svcMRProcess" w:date="2018-09-18T15:49:00Z"/>
                <w:sz w:val="20"/>
              </w:rPr>
            </w:pPr>
            <w:ins w:id="8903" w:author="svcMRProcess" w:date="2018-09-18T15:49:00Z">
              <w:r>
                <w:rPr>
                  <w:sz w:val="20"/>
                </w:rPr>
                <w:t>s. 441(1)</w:t>
              </w:r>
            </w:ins>
          </w:p>
        </w:tc>
        <w:tc>
          <w:tcPr>
            <w:tcW w:w="2392" w:type="dxa"/>
          </w:tcPr>
          <w:p>
            <w:pPr>
              <w:pStyle w:val="TableAm"/>
              <w:keepNext/>
              <w:rPr>
                <w:ins w:id="8904" w:author="svcMRProcess" w:date="2018-09-18T15:49:00Z"/>
                <w:sz w:val="20"/>
              </w:rPr>
            </w:pPr>
            <w:ins w:id="8905" w:author="svcMRProcess" w:date="2018-09-18T15:49:00Z">
              <w:r>
                <w:rPr>
                  <w:sz w:val="20"/>
                </w:rPr>
                <w:t>s. 442(1)</w:t>
              </w:r>
            </w:ins>
          </w:p>
        </w:tc>
      </w:tr>
      <w:tr>
        <w:trPr>
          <w:cantSplit/>
          <w:jc w:val="center"/>
          <w:ins w:id="8906" w:author="svcMRProcess" w:date="2018-09-18T15:49:00Z"/>
        </w:trPr>
        <w:tc>
          <w:tcPr>
            <w:tcW w:w="2391" w:type="dxa"/>
          </w:tcPr>
          <w:p>
            <w:pPr>
              <w:pStyle w:val="TableAm"/>
              <w:rPr>
                <w:ins w:id="8907" w:author="svcMRProcess" w:date="2018-09-18T15:49:00Z"/>
                <w:sz w:val="20"/>
              </w:rPr>
            </w:pPr>
            <w:ins w:id="8908" w:author="svcMRProcess" w:date="2018-09-18T15:49:00Z">
              <w:r>
                <w:rPr>
                  <w:sz w:val="20"/>
                </w:rPr>
                <w:t>s. 476(2)</w:t>
              </w:r>
            </w:ins>
          </w:p>
        </w:tc>
        <w:tc>
          <w:tcPr>
            <w:tcW w:w="2392" w:type="dxa"/>
          </w:tcPr>
          <w:p>
            <w:pPr>
              <w:pStyle w:val="TableAm"/>
              <w:rPr>
                <w:ins w:id="8909" w:author="svcMRProcess" w:date="2018-09-18T15:49:00Z"/>
                <w:sz w:val="20"/>
              </w:rPr>
            </w:pPr>
            <w:ins w:id="8910" w:author="svcMRProcess" w:date="2018-09-18T15:49:00Z">
              <w:r>
                <w:rPr>
                  <w:sz w:val="20"/>
                </w:rPr>
                <w:t>s. 477(1), (2), (3) and (4)</w:t>
              </w:r>
            </w:ins>
          </w:p>
        </w:tc>
      </w:tr>
    </w:tbl>
    <w:p>
      <w:pPr>
        <w:pStyle w:val="BlankClose"/>
        <w:rPr>
          <w:ins w:id="8911" w:author="svcMRProcess" w:date="2018-09-18T15:49:00Z"/>
        </w:rPr>
      </w:pPr>
    </w:p>
    <w:p>
      <w:bookmarkStart w:id="8912" w:name="UpToHere"/>
      <w:bookmarkEnd w:id="8912"/>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913" w:name="Compilation"/>
    <w:bookmarkEnd w:id="89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14" w:name="Coversheet"/>
    <w:bookmarkEnd w:id="89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Introductory</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lvlText w:val="%1."/>
      <w:lvlJc w:val="left"/>
      <w:pPr>
        <w:tabs>
          <w:tab w:val="num" w:pos="1800"/>
        </w:tabs>
        <w:ind w:left="1800" w:hanging="360"/>
      </w:pPr>
    </w:lvl>
  </w:abstractNum>
  <w:abstractNum w:abstractNumId="1">
    <w:nsid w:val="FFFFFF7D"/>
    <w:multiLevelType w:val="singleLevel"/>
    <w:tmpl w:val="D94CF67C"/>
    <w:lvl w:ilvl="0">
      <w:start w:val="1"/>
      <w:numFmt w:val="decimal"/>
      <w:lvlText w:val="%1."/>
      <w:lvlJc w:val="left"/>
      <w:pPr>
        <w:tabs>
          <w:tab w:val="num" w:pos="1440"/>
        </w:tabs>
        <w:ind w:left="1440" w:hanging="360"/>
      </w:pPr>
    </w:lvl>
  </w:abstractNum>
  <w:abstractNum w:abstractNumId="2">
    <w:nsid w:val="FFFFFF7E"/>
    <w:multiLevelType w:val="singleLevel"/>
    <w:tmpl w:val="8DA0A678"/>
    <w:lvl w:ilvl="0">
      <w:start w:val="1"/>
      <w:numFmt w:val="decimal"/>
      <w:lvlText w:val="%1."/>
      <w:lvlJc w:val="left"/>
      <w:pPr>
        <w:tabs>
          <w:tab w:val="num" w:pos="1080"/>
        </w:tabs>
        <w:ind w:left="1080" w:hanging="360"/>
      </w:pPr>
    </w:lvl>
  </w:abstractNum>
  <w:abstractNum w:abstractNumId="3">
    <w:nsid w:val="FFFFFF7F"/>
    <w:multiLevelType w:val="singleLevel"/>
    <w:tmpl w:val="17A69E76"/>
    <w:lvl w:ilvl="0">
      <w:start w:val="1"/>
      <w:numFmt w:val="decimal"/>
      <w:lvlText w:val="%1."/>
      <w:lvlJc w:val="left"/>
      <w:pPr>
        <w:tabs>
          <w:tab w:val="num" w:pos="720"/>
        </w:tabs>
        <w:ind w:left="720" w:hanging="360"/>
      </w:pPr>
    </w:lvl>
  </w:abstractNum>
  <w:abstractNum w:abstractNumId="4">
    <w:nsid w:val="FFFFFF80"/>
    <w:multiLevelType w:val="singleLevel"/>
    <w:tmpl w:val="643A90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lvlText w:val="%1."/>
      <w:lvlJc w:val="left"/>
      <w:pPr>
        <w:tabs>
          <w:tab w:val="num" w:pos="360"/>
        </w:tabs>
        <w:ind w:left="360" w:hanging="360"/>
      </w:pPr>
    </w:lvl>
  </w:abstractNum>
  <w:abstractNum w:abstractNumId="9">
    <w:nsid w:val="FFFFFF89"/>
    <w:multiLevelType w:val="singleLevel"/>
    <w:tmpl w:val="B1BCF1D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09A74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6140645"/>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 w:name="WAFER_20141212084542" w:val="RemoveTocBookmarks,RunningHeaders"/>
    <w:docVar w:name="WAFER_20141212084542_GUID" w:val="87774dc4-f363-4f05-9f2a-e9911d29431b"/>
    <w:docVar w:name="WAFER_20150402093323" w:val="ResetPageSize,UpdateArrangement,UpdateNTable"/>
    <w:docVar w:name="WAFER_20150402093323_GUID" w:val="bb466a8a-300f-4d43-b617-36c48943d3be"/>
    <w:docVar w:name="WAFER_20151102162055" w:val="UpdateStyles,UsedStyles"/>
    <w:docVar w:name="WAFER_20151102162055_GUID" w:val="3c0855dc-5857-4882-b5ec-4818122db0bb"/>
    <w:docVar w:name="WAFER_20151104142450" w:val="UpdateStyles,UsedStyles"/>
    <w:docVar w:name="WAFER_20151104142450_GUID" w:val="9c217a41-311d-48d6-a394-92b833139ed3"/>
    <w:docVar w:name="WAFER_20151105162646" w:val="UsedStyles"/>
    <w:docVar w:name="WAFER_20151105162646_GUID" w:val="2055153b-90e8-4770-8368-8310a10be614"/>
    <w:docVar w:name="WAFER_20160426134516" w:val="UpdateStyles"/>
    <w:docVar w:name="WAFER_20160426134516_GUID" w:val="f2b8cd99-208e-4ad7-8dd1-b68fac89c698"/>
    <w:docVar w:name="WAFER_20160426140645" w:val="UsedStyles"/>
    <w:docVar w:name="WAFER_20160426140645_GUID" w:val="8a77fb72-b857-4e87-ab52-0b969b16fb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132993</Words>
  <Characters>654328</Characters>
  <Application>Microsoft Office Word</Application>
  <DocSecurity>0</DocSecurity>
  <Lines>17219</Lines>
  <Paragraphs>9154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778167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00-m0-01 - 00-n0-02</dc:title>
  <dc:subject/>
  <dc:creator/>
  <cp:keywords/>
  <dc:description/>
  <cp:lastModifiedBy>svcMRProcess</cp:lastModifiedBy>
  <cp:revision>2</cp:revision>
  <cp:lastPrinted>2009-03-04T04:16:00Z</cp:lastPrinted>
  <dcterms:created xsi:type="dcterms:W3CDTF">2018-09-18T07:48:00Z</dcterms:created>
  <dcterms:modified xsi:type="dcterms:W3CDTF">2018-09-18T07:49:00Z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OwlsUID">
    <vt:i4>146722</vt:i4>
  </property>
  <property fmtid="{D5CDD505-2E9C-101B-9397-08002B2CF9AE}" pid="4" name="DocumentType">
    <vt:lpwstr>Act</vt:lpwstr>
  </property>
  <property fmtid="{D5CDD505-2E9C-101B-9397-08002B2CF9AE}" pid="5" name="CommencementDate">
    <vt:lpwstr>20160414</vt:lpwstr>
  </property>
  <property fmtid="{D5CDD505-2E9C-101B-9397-08002B2CF9AE}" pid="6" name="FromSuffix">
    <vt:lpwstr>00-m0-01</vt:lpwstr>
  </property>
  <property fmtid="{D5CDD505-2E9C-101B-9397-08002B2CF9AE}" pid="7" name="FromAsAtDate">
    <vt:lpwstr>02 Nov 2015</vt:lpwstr>
  </property>
  <property fmtid="{D5CDD505-2E9C-101B-9397-08002B2CF9AE}" pid="8" name="ToSuffix">
    <vt:lpwstr>00-n0-02</vt:lpwstr>
  </property>
  <property fmtid="{D5CDD505-2E9C-101B-9397-08002B2CF9AE}" pid="9" name="ToAsAtDate">
    <vt:lpwstr>14 Apr 2016</vt:lpwstr>
  </property>
</Properties>
</file>