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Insurance Commission of Western Australia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2015</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14 Apr 2016</w:t>
      </w:r>
      <w:r>
        <w:fldChar w:fldCharType="end"/>
      </w:r>
      <w:r>
        <w:t xml:space="preserve">, </w:t>
      </w:r>
      <w:r>
        <w:fldChar w:fldCharType="begin"/>
      </w:r>
      <w:r>
        <w:instrText xml:space="preserve"> DocProperty ToSuffix</w:instrText>
      </w:r>
      <w:r>
        <w:fldChar w:fldCharType="separate"/>
      </w:r>
      <w:r>
        <w:t>04-c0-00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600"/>
      </w:pPr>
      <w:r>
        <w:t xml:space="preserve">Insurance Commission of </w:t>
      </w:r>
      <w:smartTag w:uri="urn:schemas-microsoft-com:office:smarttags" w:element="place">
        <w:smartTag w:uri="urn:schemas-microsoft-com:office:smarttags" w:element="State">
          <w:r>
            <w:t>Western Australia</w:t>
          </w:r>
        </w:smartTag>
      </w:smartTag>
      <w:r>
        <w:t xml:space="preserve"> Act 1986</w:t>
      </w:r>
    </w:p>
    <w:p>
      <w:pPr>
        <w:pStyle w:val="LongTitle"/>
        <w:spacing w:before="240"/>
        <w:rPr>
          <w:snapToGrid w:val="0"/>
        </w:rPr>
      </w:pPr>
      <w:r>
        <w:rPr>
          <w:snapToGrid w:val="0"/>
        </w:rPr>
        <w:t>A</w:t>
      </w:r>
      <w:bookmarkStart w:id="1" w:name="_GoBack"/>
      <w:bookmarkEnd w:id="1"/>
      <w:r>
        <w:rPr>
          <w:snapToGrid w:val="0"/>
        </w:rPr>
        <w:t xml:space="preserve">n Act to provide for the constitution and functions of the Insurance Commission of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 </w:t>
      </w:r>
    </w:p>
    <w:p>
      <w:pPr>
        <w:pStyle w:val="Footnotelongtitle"/>
      </w:pPr>
      <w:r>
        <w:tab/>
        <w:t>[Long title inserted by No. 45 of 1996 s. 4.]</w:t>
      </w:r>
    </w:p>
    <w:p>
      <w:pPr>
        <w:pStyle w:val="Heading2"/>
      </w:pPr>
      <w:bookmarkStart w:id="2" w:name="_Toc381880215"/>
      <w:bookmarkStart w:id="3" w:name="_Toc381880316"/>
      <w:bookmarkStart w:id="4" w:name="_Toc381881036"/>
      <w:bookmarkStart w:id="5" w:name="_Toc419713675"/>
      <w:bookmarkStart w:id="6" w:name="_Toc419713775"/>
      <w:bookmarkStart w:id="7" w:name="_Toc426464921"/>
      <w:bookmarkStart w:id="8" w:name="_Toc448483619"/>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spacing w:before="180"/>
        <w:rPr>
          <w:snapToGrid w:val="0"/>
        </w:rPr>
      </w:pPr>
      <w:bookmarkStart w:id="9" w:name="_Toc381881037"/>
      <w:bookmarkStart w:id="10" w:name="_Toc448483620"/>
      <w:bookmarkStart w:id="11" w:name="_Toc426464922"/>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1986</w:t>
      </w:r>
      <w:r>
        <w:rPr>
          <w:snapToGrid w:val="0"/>
          <w:vertAlign w:val="superscript"/>
        </w:rPr>
        <w:t xml:space="preserve"> 1</w:t>
      </w:r>
      <w:r>
        <w:rPr>
          <w:snapToGrid w:val="0"/>
        </w:rPr>
        <w:t>.</w:t>
      </w:r>
    </w:p>
    <w:p>
      <w:pPr>
        <w:pStyle w:val="Footnotesection"/>
      </w:pPr>
      <w:r>
        <w:tab/>
        <w:t>[Section 1 amended by No. 45 of 1996 s. 5.]</w:t>
      </w:r>
    </w:p>
    <w:p>
      <w:pPr>
        <w:pStyle w:val="Heading5"/>
        <w:spacing w:before="180"/>
        <w:rPr>
          <w:snapToGrid w:val="0"/>
        </w:rPr>
      </w:pPr>
      <w:bookmarkStart w:id="12" w:name="_Toc381881038"/>
      <w:bookmarkStart w:id="13" w:name="_Toc448483621"/>
      <w:bookmarkStart w:id="14" w:name="_Toc426464923"/>
      <w:r>
        <w:rPr>
          <w:rStyle w:val="CharSectno"/>
        </w:rPr>
        <w:t>2</w:t>
      </w:r>
      <w:r>
        <w:rPr>
          <w:snapToGrid w:val="0"/>
        </w:rPr>
        <w:t>.</w:t>
      </w:r>
      <w:r>
        <w:rPr>
          <w:snapToGrid w:val="0"/>
        </w:rPr>
        <w:tab/>
        <w:t>Commencement</w:t>
      </w:r>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spacing w:before="180"/>
        <w:rPr>
          <w:snapToGrid w:val="0"/>
        </w:rPr>
      </w:pPr>
      <w:bookmarkStart w:id="15" w:name="_Toc381881039"/>
      <w:bookmarkStart w:id="16" w:name="_Toc448483622"/>
      <w:bookmarkStart w:id="17" w:name="_Toc426464924"/>
      <w:r>
        <w:rPr>
          <w:rStyle w:val="CharSectno"/>
        </w:rPr>
        <w:t>3</w:t>
      </w:r>
      <w:r>
        <w:rPr>
          <w:snapToGrid w:val="0"/>
        </w:rPr>
        <w:t>.</w:t>
      </w:r>
      <w:r>
        <w:rPr>
          <w:snapToGrid w:val="0"/>
        </w:rPr>
        <w:tab/>
        <w:t>Terms used</w:t>
      </w:r>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commissioners</w:t>
      </w:r>
      <w:r>
        <w:t xml:space="preserve"> means the governing body of the Commission provided for by section 5(1);</w:t>
      </w:r>
    </w:p>
    <w:p>
      <w:pPr>
        <w:pStyle w:val="Defstart"/>
      </w:pPr>
      <w:r>
        <w:rPr>
          <w:b/>
        </w:rPr>
        <w:tab/>
      </w:r>
      <w:r>
        <w:rPr>
          <w:rStyle w:val="CharDefText"/>
        </w:rPr>
        <w:t>borrow</w:t>
      </w:r>
      <w:r>
        <w:t xml:space="preserve"> includes — </w:t>
      </w:r>
    </w:p>
    <w:p>
      <w:pPr>
        <w:pStyle w:val="Defpara"/>
      </w:pPr>
      <w:r>
        <w:tab/>
        <w:t>(a)</w:t>
      </w:r>
      <w:r>
        <w:tab/>
        <w:t>reborrow; and</w:t>
      </w:r>
    </w:p>
    <w:p>
      <w:pPr>
        <w:pStyle w:val="Defpara"/>
      </w:pPr>
      <w:r>
        <w:tab/>
        <w:t>(b)</w:t>
      </w:r>
      <w:r>
        <w:tab/>
        <w:t>obtain credit; and</w:t>
      </w:r>
    </w:p>
    <w:p>
      <w:pPr>
        <w:pStyle w:val="Defpara"/>
      </w:pPr>
      <w:r>
        <w:tab/>
        <w:t>(c)</w:t>
      </w:r>
      <w:r>
        <w:tab/>
        <w:t>arrange for financial accommodation;</w:t>
      </w:r>
    </w:p>
    <w:p>
      <w:pPr>
        <w:pStyle w:val="Defstart"/>
      </w:pPr>
      <w:r>
        <w:rPr>
          <w:b/>
        </w:rPr>
        <w:tab/>
      </w:r>
      <w:r>
        <w:rPr>
          <w:rStyle w:val="CharDefText"/>
        </w:rPr>
        <w:t>business undertaking</w:t>
      </w:r>
      <w:r>
        <w:t xml:space="preserve"> includes any person, corporation, trust, joint venture, government agency or other entity engaging or intending to engage in economic activity;</w:t>
      </w:r>
    </w:p>
    <w:p>
      <w:pPr>
        <w:pStyle w:val="Defstart"/>
      </w:pPr>
      <w:r>
        <w:rPr>
          <w:b/>
        </w:rPr>
        <w:tab/>
      </w:r>
      <w:r>
        <w:rPr>
          <w:rStyle w:val="CharDefText"/>
        </w:rPr>
        <w:t>Commission</w:t>
      </w:r>
      <w:r>
        <w:t xml:space="preserve"> means the body continued by section 4 under the corporate name “Insurance Commission of Western Australia”;</w:t>
      </w:r>
    </w:p>
    <w:p>
      <w:pPr>
        <w:pStyle w:val="Defstart"/>
      </w:pPr>
      <w:r>
        <w:rPr>
          <w:b/>
        </w:rPr>
        <w:tab/>
      </w:r>
      <w:r>
        <w:rPr>
          <w:rStyle w:val="CharDefText"/>
        </w:rPr>
        <w:t>Commission account</w:t>
      </w:r>
      <w:r>
        <w:t xml:space="preserve"> means a Fund, a fund established under section 7(4)(a) or a trust of which the Commission is a trustee under section 7(4)(c);</w:t>
      </w:r>
    </w:p>
    <w:p>
      <w:pPr>
        <w:pStyle w:val="Defstart"/>
      </w:pPr>
      <w:r>
        <w:rPr>
          <w:b/>
        </w:rPr>
        <w:tab/>
      </w:r>
      <w:r>
        <w:rPr>
          <w:rStyle w:val="CharDefText"/>
        </w:rPr>
        <w:t>commissioner</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lastRenderedPageBreak/>
        <w:tab/>
      </w:r>
      <w:r>
        <w:rPr>
          <w:rStyle w:val="CharDefText"/>
        </w:rPr>
        <w:t>community organisation</w:t>
      </w:r>
      <w:r>
        <w:t xml:space="preserve"> means — </w:t>
      </w:r>
    </w:p>
    <w:p>
      <w:pPr>
        <w:pStyle w:val="Defpara"/>
        <w:spacing w:before="70"/>
      </w:pPr>
      <w:r>
        <w:tab/>
        <w:t>(a)</w:t>
      </w:r>
      <w:r>
        <w:tab/>
        <w:t xml:space="preserve">an association incorporated under the </w:t>
      </w:r>
      <w:r>
        <w:rPr>
          <w:i/>
        </w:rPr>
        <w:t>Associations Incorporation Act 1987</w:t>
      </w:r>
      <w:r>
        <w:t>; or</w:t>
      </w:r>
    </w:p>
    <w:p>
      <w:pPr>
        <w:pStyle w:val="Defpara"/>
        <w:spacing w:before="70"/>
      </w:pPr>
      <w:r>
        <w:tab/>
        <w:t>(b)</w:t>
      </w:r>
      <w:r>
        <w:tab/>
        <w:t xml:space="preserve">a company limited by guarantee that is registered under section 150 of the </w:t>
      </w:r>
      <w:r>
        <w:rPr>
          <w:i/>
        </w:rPr>
        <w:t>Corporations Act 2001</w:t>
      </w:r>
      <w:r>
        <w:t xml:space="preserve"> of the Commonwealth; or</w:t>
      </w:r>
    </w:p>
    <w:p>
      <w:pPr>
        <w:pStyle w:val="Defpara"/>
        <w:spacing w:before="70"/>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r>
      <w:r>
        <w:rPr>
          <w:rStyle w:val="CharDefText"/>
        </w:rPr>
        <w:t>eligible community organisation</w:t>
      </w:r>
      <w:r>
        <w:t xml:space="preserve"> has the meaning given in section 3A;</w:t>
      </w:r>
    </w:p>
    <w:p>
      <w:pPr>
        <w:pStyle w:val="Defstart"/>
      </w:pPr>
      <w:r>
        <w:rPr>
          <w:b/>
        </w:rPr>
        <w:tab/>
      </w:r>
      <w:r>
        <w:rPr>
          <w:rStyle w:val="CharDefText"/>
        </w:rPr>
        <w:t>Fund</w:t>
      </w:r>
      <w:r>
        <w:t xml:space="preserve"> means a fund established under section 16;</w:t>
      </w:r>
    </w:p>
    <w:p>
      <w:pPr>
        <w:pStyle w:val="Defstart"/>
      </w:pPr>
      <w:r>
        <w:rPr>
          <w:b/>
        </w:rPr>
        <w:tab/>
      </w:r>
      <w:r>
        <w:rPr>
          <w:rStyle w:val="CharDefText"/>
        </w:rPr>
        <w:t>insurance</w:t>
      </w:r>
      <w:r>
        <w:t xml:space="preserve"> includes assurance, co</w:t>
      </w:r>
      <w:r>
        <w:noBreakHyphen/>
        <w:t>insurance, re</w:t>
      </w:r>
      <w:r>
        <w:noBreakHyphen/>
        <w:t>insurance, guarantee and surety;</w:t>
      </w:r>
    </w:p>
    <w:p>
      <w:pPr>
        <w:pStyle w:val="Defstart"/>
      </w:pPr>
      <w:r>
        <w:rPr>
          <w:b/>
        </w:rPr>
        <w:tab/>
      </w:r>
      <w:r>
        <w:rPr>
          <w:rStyle w:val="CharDefText"/>
        </w:rPr>
        <w:t>insurer</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r>
      <w:r>
        <w:rPr>
          <w:rStyle w:val="CharDefText"/>
        </w:rPr>
        <w:t>managing director</w:t>
      </w:r>
      <w:r>
        <w:t xml:space="preserve"> means the chief executive officer of the Commission appointed under section 11;</w:t>
      </w:r>
    </w:p>
    <w:p>
      <w:pPr>
        <w:pStyle w:val="Defstart"/>
      </w:pPr>
      <w:r>
        <w:rPr>
          <w:b/>
        </w:rPr>
        <w:tab/>
      </w:r>
      <w:r>
        <w:rPr>
          <w:rStyle w:val="CharDefText"/>
        </w:rPr>
        <w:t>policy</w:t>
      </w:r>
      <w:r>
        <w:t xml:space="preserve"> includes contract;</w:t>
      </w:r>
    </w:p>
    <w:p>
      <w:pPr>
        <w:pStyle w:val="Defstart"/>
        <w:keepNext/>
      </w:pPr>
      <w:r>
        <w:rPr>
          <w:b/>
        </w:rPr>
        <w:tab/>
      </w:r>
      <w:r>
        <w:rPr>
          <w:rStyle w:val="CharDefText"/>
        </w:rPr>
        <w:t>public authority</w:t>
      </w:r>
      <w:r>
        <w:t xml:space="preserve"> means — </w:t>
      </w:r>
    </w:p>
    <w:p>
      <w:pPr>
        <w:pStyle w:val="Defpara"/>
        <w:spacing w:before="70"/>
      </w:pPr>
      <w:r>
        <w:tab/>
        <w:t>(a)</w:t>
      </w:r>
      <w:r>
        <w:tab/>
        <w:t>a department of the Public Service; or</w:t>
      </w:r>
    </w:p>
    <w:p>
      <w:pPr>
        <w:pStyle w:val="Defpara"/>
        <w:spacing w:before="70"/>
      </w:pPr>
      <w:r>
        <w:tab/>
        <w:t>(b)</w:t>
      </w:r>
      <w:r>
        <w:tab/>
        <w:t>an agency, authority or instrumentality of the Crown in right of the State; or</w:t>
      </w:r>
    </w:p>
    <w:p>
      <w:pPr>
        <w:pStyle w:val="Defpara"/>
        <w:spacing w:before="70"/>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r>
      <w:r>
        <w:rPr>
          <w:rStyle w:val="CharDefText"/>
        </w:rPr>
        <w:t>risk management</w:t>
      </w:r>
      <w:r>
        <w:t xml:space="preserve"> does not include the management of risks associated with an investment;</w:t>
      </w:r>
    </w:p>
    <w:p>
      <w:pPr>
        <w:pStyle w:val="Defstart"/>
      </w:pPr>
      <w:r>
        <w:rPr>
          <w:b/>
        </w:rPr>
        <w:tab/>
      </w:r>
      <w:r>
        <w:rPr>
          <w:rStyle w:val="CharDefText"/>
        </w:rPr>
        <w:t>Treasurer</w:t>
      </w:r>
      <w:r>
        <w:t xml:space="preserve"> means the Treasurer of the State.</w:t>
      </w:r>
    </w:p>
    <w:p>
      <w:pPr>
        <w:pStyle w:val="Footnotesection"/>
      </w:pPr>
      <w:r>
        <w:tab/>
        <w:t xml:space="preserve">[Section 3 amended by No. 45 of 1996 s. 6; No. 34 of 2002 s. 4.] </w:t>
      </w:r>
    </w:p>
    <w:p>
      <w:pPr>
        <w:pStyle w:val="Heading5"/>
      </w:pPr>
      <w:bookmarkStart w:id="18" w:name="_Toc381881040"/>
      <w:bookmarkStart w:id="19" w:name="_Toc448483623"/>
      <w:bookmarkStart w:id="20" w:name="_Toc426464925"/>
      <w:r>
        <w:rPr>
          <w:rStyle w:val="CharSectno"/>
        </w:rPr>
        <w:t>3A</w:t>
      </w:r>
      <w:r>
        <w:t>.</w:t>
      </w:r>
      <w:r>
        <w:tab/>
        <w:t>Eligible community organisations</w:t>
      </w:r>
      <w:bookmarkEnd w:id="18"/>
      <w:bookmarkEnd w:id="19"/>
      <w:bookmarkEnd w:id="20"/>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1" w:name="_Toc381880220"/>
      <w:bookmarkStart w:id="22" w:name="_Toc381880321"/>
      <w:bookmarkStart w:id="23" w:name="_Toc381881041"/>
      <w:bookmarkStart w:id="24" w:name="_Toc419713680"/>
      <w:bookmarkStart w:id="25" w:name="_Toc419713780"/>
      <w:bookmarkStart w:id="26" w:name="_Toc426464926"/>
      <w:bookmarkStart w:id="27" w:name="_Toc448483624"/>
      <w:r>
        <w:rPr>
          <w:rStyle w:val="CharPartNo"/>
        </w:rPr>
        <w:t>Part II</w:t>
      </w:r>
      <w:r>
        <w:t> — </w:t>
      </w:r>
      <w:r>
        <w:rPr>
          <w:rStyle w:val="CharPartText"/>
        </w:rPr>
        <w:t xml:space="preserve">Insurance Commission of </w:t>
      </w:r>
      <w:smartTag w:uri="urn:schemas-microsoft-com:office:smarttags" w:element="place">
        <w:smartTag w:uri="urn:schemas-microsoft-com:office:smarttags" w:element="State">
          <w:r>
            <w:rPr>
              <w:rStyle w:val="CharPartText"/>
            </w:rPr>
            <w:t>Western Australia</w:t>
          </w:r>
        </w:smartTag>
      </w:smartTag>
      <w:bookmarkEnd w:id="21"/>
      <w:bookmarkEnd w:id="22"/>
      <w:bookmarkEnd w:id="23"/>
      <w:bookmarkEnd w:id="24"/>
      <w:bookmarkEnd w:id="25"/>
      <w:bookmarkEnd w:id="26"/>
      <w:bookmarkEnd w:id="27"/>
      <w:r>
        <w:rPr>
          <w:rStyle w:val="CharPartText"/>
        </w:rPr>
        <w:t xml:space="preserve"> </w:t>
      </w:r>
    </w:p>
    <w:p>
      <w:pPr>
        <w:pStyle w:val="Footnoteheading"/>
        <w:rPr>
          <w:snapToGrid w:val="0"/>
        </w:rPr>
      </w:pPr>
      <w:r>
        <w:rPr>
          <w:snapToGrid w:val="0"/>
        </w:rPr>
        <w:tab/>
        <w:t xml:space="preserve">[Heading inserted by No. 45 of 1996 s. 7.] </w:t>
      </w:r>
    </w:p>
    <w:p>
      <w:pPr>
        <w:pStyle w:val="Heading3"/>
        <w:rPr>
          <w:snapToGrid w:val="0"/>
        </w:rPr>
      </w:pPr>
      <w:bookmarkStart w:id="28" w:name="_Toc381880221"/>
      <w:bookmarkStart w:id="29" w:name="_Toc381880322"/>
      <w:bookmarkStart w:id="30" w:name="_Toc381881042"/>
      <w:bookmarkStart w:id="31" w:name="_Toc419713681"/>
      <w:bookmarkStart w:id="32" w:name="_Toc419713781"/>
      <w:bookmarkStart w:id="33" w:name="_Toc426464927"/>
      <w:bookmarkStart w:id="34" w:name="_Toc448483625"/>
      <w:r>
        <w:rPr>
          <w:rStyle w:val="CharDivNo"/>
        </w:rPr>
        <w:t>Division 1</w:t>
      </w:r>
      <w:r>
        <w:rPr>
          <w:snapToGrid w:val="0"/>
        </w:rPr>
        <w:t> — </w:t>
      </w:r>
      <w:r>
        <w:rPr>
          <w:rStyle w:val="CharDivText"/>
        </w:rPr>
        <w:t>The Commission and the board of commissioners</w:t>
      </w:r>
      <w:bookmarkEnd w:id="28"/>
      <w:bookmarkEnd w:id="29"/>
      <w:bookmarkEnd w:id="30"/>
      <w:bookmarkEnd w:id="31"/>
      <w:bookmarkEnd w:id="32"/>
      <w:bookmarkEnd w:id="33"/>
      <w:bookmarkEnd w:id="34"/>
      <w:r>
        <w:rPr>
          <w:rStyle w:val="CharDivText"/>
        </w:rPr>
        <w:t xml:space="preserve"> </w:t>
      </w:r>
    </w:p>
    <w:p>
      <w:pPr>
        <w:pStyle w:val="Footnoteheading"/>
        <w:rPr>
          <w:snapToGrid w:val="0"/>
        </w:rPr>
      </w:pPr>
      <w:r>
        <w:rPr>
          <w:snapToGrid w:val="0"/>
        </w:rPr>
        <w:tab/>
        <w:t xml:space="preserve">[Heading inserted by No. 45 of 1996 s. 7.] </w:t>
      </w:r>
    </w:p>
    <w:p>
      <w:pPr>
        <w:pStyle w:val="Heading5"/>
        <w:rPr>
          <w:snapToGrid w:val="0"/>
        </w:rPr>
      </w:pPr>
      <w:bookmarkStart w:id="35" w:name="_Toc381881043"/>
      <w:bookmarkStart w:id="36" w:name="_Toc448483626"/>
      <w:bookmarkStart w:id="37" w:name="_Toc426464928"/>
      <w:r>
        <w:rPr>
          <w:rStyle w:val="CharSectno"/>
        </w:rPr>
        <w:t>4</w:t>
      </w:r>
      <w:r>
        <w:rPr>
          <w:snapToGrid w:val="0"/>
        </w:rPr>
        <w:t>.</w:t>
      </w:r>
      <w:r>
        <w:rPr>
          <w:snapToGrid w:val="0"/>
        </w:rPr>
        <w:tab/>
        <w:t xml:space="preserve">Insurance Commission of </w:t>
      </w:r>
      <w:smartTag w:uri="urn:schemas-microsoft-com:office:smarttags" w:element="place">
        <w:smartTag w:uri="urn:schemas-microsoft-com:office:smarttags" w:element="State">
          <w:r>
            <w:rPr>
              <w:snapToGrid w:val="0"/>
            </w:rPr>
            <w:t>Western Australia</w:t>
          </w:r>
        </w:smartTag>
      </w:smartTag>
      <w:r>
        <w:rPr>
          <w:snapToGrid w:val="0"/>
        </w:rPr>
        <w:t>: corporate identity and status</w:t>
      </w:r>
      <w:bookmarkEnd w:id="35"/>
      <w:bookmarkEnd w:id="36"/>
      <w:bookmarkEnd w:id="37"/>
      <w:r>
        <w:rPr>
          <w:snapToGrid w:val="0"/>
        </w:rPr>
        <w:t xml:space="preserve"> </w:t>
      </w:r>
    </w:p>
    <w:p>
      <w:pPr>
        <w:pStyle w:val="Subsection"/>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snapToGrid w:val="0"/>
        </w:rPr>
        <w:t xml:space="preserve"> is continued under the corporate name “Insurance Commission of Western Australia” without affecting its corporate identity or its rights and obligations.</w:t>
      </w:r>
    </w:p>
    <w:p>
      <w:pPr>
        <w:pStyle w:val="Subsection"/>
        <w:rPr>
          <w:snapToGrid w:val="0"/>
        </w:rPr>
      </w:pPr>
      <w:r>
        <w:rPr>
          <w:snapToGrid w:val="0"/>
        </w:rPr>
        <w:tab/>
        <w:t>(2)</w:t>
      </w:r>
      <w:r>
        <w:rPr>
          <w:snapToGrid w:val="0"/>
        </w:rPr>
        <w:tab/>
        <w:t>The Commission is a body corporate with perpetual succession and a common seal.</w:t>
      </w:r>
    </w:p>
    <w:p>
      <w:pPr>
        <w:pStyle w:val="Subsection"/>
        <w:rPr>
          <w:snapToGrid w:val="0"/>
        </w:rPr>
      </w:pPr>
      <w:r>
        <w:rPr>
          <w:snapToGrid w:val="0"/>
        </w:rPr>
        <w:tab/>
        <w:t>(3)</w:t>
      </w:r>
      <w:r>
        <w:rPr>
          <w:snapToGrid w:val="0"/>
        </w:rPr>
        <w:tab/>
        <w:t>Proceedings may be taken by or against the Commission in its corporate name.</w:t>
      </w:r>
    </w:p>
    <w:p>
      <w:pPr>
        <w:pStyle w:val="Subsection"/>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rPr>
          <w:snapToGrid w:val="0"/>
        </w:rPr>
      </w:pPr>
      <w:bookmarkStart w:id="38" w:name="_Toc381881044"/>
      <w:bookmarkStart w:id="39" w:name="_Toc448483627"/>
      <w:bookmarkStart w:id="40" w:name="_Toc426464929"/>
      <w:r>
        <w:rPr>
          <w:rStyle w:val="CharSectno"/>
        </w:rPr>
        <w:t>4A</w:t>
      </w:r>
      <w:r>
        <w:rPr>
          <w:snapToGrid w:val="0"/>
        </w:rPr>
        <w:t>.</w:t>
      </w:r>
      <w:r>
        <w:rPr>
          <w:snapToGrid w:val="0"/>
        </w:rPr>
        <w:tab/>
        <w:t>Agent of Crown</w:t>
      </w:r>
      <w:bookmarkEnd w:id="38"/>
      <w:bookmarkEnd w:id="39"/>
      <w:bookmarkEnd w:id="40"/>
      <w:r>
        <w:rPr>
          <w:snapToGrid w:val="0"/>
        </w:rPr>
        <w:t xml:space="preserve"> </w:t>
      </w:r>
    </w:p>
    <w:p>
      <w:pPr>
        <w:pStyle w:val="Subsection"/>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41" w:name="_Toc381881045"/>
      <w:bookmarkStart w:id="42" w:name="_Toc448483628"/>
      <w:bookmarkStart w:id="43" w:name="_Toc426464930"/>
      <w:r>
        <w:rPr>
          <w:rStyle w:val="CharSectno"/>
        </w:rPr>
        <w:t>5</w:t>
      </w:r>
      <w:r>
        <w:rPr>
          <w:snapToGrid w:val="0"/>
        </w:rPr>
        <w:t>.</w:t>
      </w:r>
      <w:r>
        <w:rPr>
          <w:snapToGrid w:val="0"/>
        </w:rPr>
        <w:tab/>
        <w:t>Board of commissioners</w:t>
      </w:r>
      <w:bookmarkEnd w:id="41"/>
      <w:bookmarkEnd w:id="42"/>
      <w:bookmarkEnd w:id="43"/>
      <w:r>
        <w:rPr>
          <w:snapToGrid w:val="0"/>
        </w:rPr>
        <w:t xml:space="preserve"> </w:t>
      </w:r>
    </w:p>
    <w:p>
      <w:pPr>
        <w:pStyle w:val="Subsection"/>
        <w:keepNext/>
        <w:keepLines/>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w:t>
      </w:r>
      <w:r>
        <w:t xml:space="preserve"> Public Sector Commissioner</w:t>
      </w:r>
      <w:r>
        <w:rPr>
          <w:snapToGrid w:val="0"/>
        </w:rPr>
        <w:t>.</w:t>
      </w:r>
    </w:p>
    <w:p>
      <w:pPr>
        <w:pStyle w:val="Footnotesection"/>
      </w:pPr>
      <w:r>
        <w:tab/>
        <w:t>[Section 5 amended by No. 45 of 1996 s. 9; No. 39 of 2010 s. 89.]</w:t>
      </w:r>
    </w:p>
    <w:p>
      <w:pPr>
        <w:pStyle w:val="Heading3"/>
        <w:rPr>
          <w:snapToGrid w:val="0"/>
        </w:rPr>
      </w:pPr>
      <w:bookmarkStart w:id="44" w:name="_Toc381880225"/>
      <w:bookmarkStart w:id="45" w:name="_Toc381880326"/>
      <w:bookmarkStart w:id="46" w:name="_Toc381881046"/>
      <w:bookmarkStart w:id="47" w:name="_Toc419713685"/>
      <w:bookmarkStart w:id="48" w:name="_Toc419713785"/>
      <w:bookmarkStart w:id="49" w:name="_Toc426464931"/>
      <w:bookmarkStart w:id="50" w:name="_Toc448483629"/>
      <w:r>
        <w:rPr>
          <w:rStyle w:val="CharDivNo"/>
        </w:rPr>
        <w:t>Division 2</w:t>
      </w:r>
      <w:r>
        <w:rPr>
          <w:snapToGrid w:val="0"/>
        </w:rPr>
        <w:t> — </w:t>
      </w:r>
      <w:r>
        <w:rPr>
          <w:rStyle w:val="CharDivText"/>
        </w:rPr>
        <w:t>Functions and powers of the Commission</w:t>
      </w:r>
      <w:bookmarkEnd w:id="44"/>
      <w:bookmarkEnd w:id="45"/>
      <w:bookmarkEnd w:id="46"/>
      <w:bookmarkEnd w:id="47"/>
      <w:bookmarkEnd w:id="48"/>
      <w:bookmarkEnd w:id="49"/>
      <w:bookmarkEnd w:id="50"/>
      <w:r>
        <w:rPr>
          <w:rStyle w:val="CharDivText"/>
        </w:rPr>
        <w:t xml:space="preserve"> </w:t>
      </w:r>
    </w:p>
    <w:p>
      <w:pPr>
        <w:pStyle w:val="Heading5"/>
        <w:rPr>
          <w:snapToGrid w:val="0"/>
        </w:rPr>
      </w:pPr>
      <w:bookmarkStart w:id="51" w:name="_Toc381881047"/>
      <w:bookmarkStart w:id="52" w:name="_Toc448483630"/>
      <w:bookmarkStart w:id="53" w:name="_Toc426464932"/>
      <w:r>
        <w:rPr>
          <w:rStyle w:val="CharSectno"/>
        </w:rPr>
        <w:t>6</w:t>
      </w:r>
      <w:r>
        <w:rPr>
          <w:snapToGrid w:val="0"/>
        </w:rPr>
        <w:t>.</w:t>
      </w:r>
      <w:r>
        <w:rPr>
          <w:snapToGrid w:val="0"/>
        </w:rPr>
        <w:tab/>
        <w:t>Functions</w:t>
      </w:r>
      <w:bookmarkEnd w:id="51"/>
      <w:bookmarkEnd w:id="52"/>
      <w:bookmarkEnd w:id="53"/>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 and</w:t>
      </w:r>
    </w:p>
    <w:p>
      <w:pPr>
        <w:pStyle w:val="Indenta"/>
      </w:pPr>
      <w:r>
        <w:tab/>
        <w:t>(b)</w:t>
      </w:r>
      <w:r>
        <w:tab/>
        <w:t xml:space="preserve">to issue and undertake liability under policies of insurance as required by the </w:t>
      </w:r>
      <w:r>
        <w:rPr>
          <w:i/>
        </w:rPr>
        <w:t>Workers’ Compensation and Injury Management Act 1981</w:t>
      </w:r>
      <w:r>
        <w:t xml:space="preserve"> section 163; and</w:t>
      </w:r>
    </w:p>
    <w:p>
      <w:pPr>
        <w:pStyle w:val="Indenta"/>
        <w:rPr>
          <w:snapToGrid w:val="0"/>
        </w:rPr>
      </w:pPr>
      <w:r>
        <w:rPr>
          <w:snapToGrid w:val="0"/>
        </w:rPr>
        <w:tab/>
        <w:t>(c)</w:t>
      </w:r>
      <w:r>
        <w:rPr>
          <w:snapToGrid w:val="0"/>
        </w:rPr>
        <w:tab/>
        <w:t>to manage and administer insurance and risk management arrangements on behalf of public authorities; and</w:t>
      </w:r>
    </w:p>
    <w:p>
      <w:pPr>
        <w:pStyle w:val="Indenta"/>
      </w:pPr>
      <w:r>
        <w:tab/>
        <w:t>(ca)</w:t>
      </w:r>
      <w:r>
        <w:tab/>
        <w:t xml:space="preserve">to manage and administer insurance and risk management arrangements on behalf of eligible community organisations; </w:t>
      </w:r>
      <w:r>
        <w:rPr>
          <w:snapToGrid w:val="0"/>
        </w:rPr>
        <w:t>and</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 and</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 and</w:t>
      </w:r>
    </w:p>
    <w:p>
      <w:pPr>
        <w:pStyle w:val="Indenta"/>
        <w:keepNext/>
        <w:rPr>
          <w:snapToGrid w:val="0"/>
        </w:rPr>
      </w:pPr>
      <w:r>
        <w:rPr>
          <w:snapToGrid w:val="0"/>
        </w:rPr>
        <w:tab/>
        <w:t>(f)</w:t>
      </w:r>
      <w:r>
        <w:rPr>
          <w:snapToGrid w:val="0"/>
        </w:rPr>
        <w:tab/>
        <w:t>to provide advice to the Government on matters relating to insurance and risk management; and</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No. 8 of 2009 s. 79(2).] </w:t>
      </w:r>
    </w:p>
    <w:p>
      <w:pPr>
        <w:pStyle w:val="Heading5"/>
        <w:rPr>
          <w:snapToGrid w:val="0"/>
        </w:rPr>
      </w:pPr>
      <w:bookmarkStart w:id="54" w:name="_Toc381881048"/>
      <w:bookmarkStart w:id="55" w:name="_Toc448483631"/>
      <w:bookmarkStart w:id="56" w:name="_Toc426464933"/>
      <w:r>
        <w:rPr>
          <w:rStyle w:val="CharSectno"/>
        </w:rPr>
        <w:t>7</w:t>
      </w:r>
      <w:r>
        <w:rPr>
          <w:snapToGrid w:val="0"/>
        </w:rPr>
        <w:t>.</w:t>
      </w:r>
      <w:r>
        <w:rPr>
          <w:snapToGrid w:val="0"/>
        </w:rPr>
        <w:tab/>
        <w:t>Powers</w:t>
      </w:r>
      <w:bookmarkEnd w:id="54"/>
      <w:bookmarkEnd w:id="55"/>
      <w:bookmarkEnd w:id="56"/>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 and</w:t>
      </w:r>
    </w:p>
    <w:p>
      <w:pPr>
        <w:pStyle w:val="Indenta"/>
        <w:rPr>
          <w:snapToGrid w:val="0"/>
        </w:rPr>
      </w:pPr>
      <w:r>
        <w:rPr>
          <w:snapToGrid w:val="0"/>
        </w:rPr>
        <w:tab/>
        <w:t>(aa)</w:t>
      </w:r>
      <w:r>
        <w:rPr>
          <w:snapToGrid w:val="0"/>
        </w:rPr>
        <w:tab/>
        <w:t>to fix and collect such fees, charges or other payments as it considers appropriate for or in respect of services it provides; and</w:t>
      </w:r>
    </w:p>
    <w:p>
      <w:pPr>
        <w:pStyle w:val="Indenta"/>
        <w:rPr>
          <w:snapToGrid w:val="0"/>
        </w:rPr>
      </w:pPr>
      <w:r>
        <w:rPr>
          <w:snapToGrid w:val="0"/>
        </w:rPr>
        <w:tab/>
        <w:t>(b)</w:t>
      </w:r>
      <w:r>
        <w:rPr>
          <w:snapToGrid w:val="0"/>
        </w:rPr>
        <w:tab/>
        <w:t>to lend moneys and provide credit; and</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 and</w:t>
      </w:r>
    </w:p>
    <w:p>
      <w:pPr>
        <w:pStyle w:val="Indenta"/>
        <w:rPr>
          <w:snapToGrid w:val="0"/>
        </w:rPr>
      </w:pPr>
      <w:r>
        <w:rPr>
          <w:snapToGrid w:val="0"/>
        </w:rPr>
        <w:tab/>
        <w:t>(d)</w:t>
      </w:r>
      <w:r>
        <w:rPr>
          <w:snapToGrid w:val="0"/>
        </w:rPr>
        <w:tab/>
        <w:t>to issue, draw, make, accept, endorse, and discount bills of exchange and promissory notes; and</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 and</w:t>
      </w:r>
    </w:p>
    <w:p>
      <w:pPr>
        <w:pStyle w:val="Indenta"/>
        <w:rPr>
          <w:snapToGrid w:val="0"/>
        </w:rPr>
      </w:pPr>
      <w:r>
        <w:rPr>
          <w:snapToGrid w:val="0"/>
        </w:rPr>
        <w:tab/>
        <w:t>(f)</w:t>
      </w:r>
      <w:r>
        <w:rPr>
          <w:snapToGrid w:val="0"/>
        </w:rPr>
        <w:tab/>
        <w:t>to form or establish, or participate in the formation or establishment of, any business undertaking; and</w:t>
      </w:r>
    </w:p>
    <w:p>
      <w:pPr>
        <w:pStyle w:val="Indenta"/>
        <w:rPr>
          <w:snapToGrid w:val="0"/>
        </w:rPr>
      </w:pPr>
      <w:r>
        <w:rPr>
          <w:snapToGrid w:val="0"/>
        </w:rPr>
        <w:tab/>
        <w:t>(g)</w:t>
      </w:r>
      <w:r>
        <w:rPr>
          <w:snapToGrid w:val="0"/>
        </w:rPr>
        <w:tab/>
        <w:t>to subscribe for, invest in or otherwise acquire any investment and to deal in or dispose of any investment; and</w:t>
      </w:r>
    </w:p>
    <w:p>
      <w:pPr>
        <w:pStyle w:val="Indenta"/>
        <w:rPr>
          <w:snapToGrid w:val="0"/>
        </w:rPr>
      </w:pPr>
      <w:r>
        <w:rPr>
          <w:snapToGrid w:val="0"/>
        </w:rPr>
        <w:tab/>
        <w:t>(h)</w:t>
      </w:r>
      <w:r>
        <w:rPr>
          <w:snapToGrid w:val="0"/>
        </w:rPr>
        <w:tab/>
        <w:t>to enter into a partnership or an arrangement for sharing of profits; and</w:t>
      </w:r>
    </w:p>
    <w:p>
      <w:pPr>
        <w:pStyle w:val="Indenta"/>
        <w:rPr>
          <w:snapToGrid w:val="0"/>
        </w:rPr>
      </w:pPr>
      <w:r>
        <w:rPr>
          <w:snapToGrid w:val="0"/>
        </w:rPr>
        <w:tab/>
        <w:t>(i)</w:t>
      </w:r>
      <w:r>
        <w:rPr>
          <w:snapToGrid w:val="0"/>
        </w:rPr>
        <w:tab/>
        <w:t>to underwrite issues of shares in, or debentures or other securities of, any business undertaking; and</w:t>
      </w:r>
    </w:p>
    <w:p>
      <w:pPr>
        <w:pStyle w:val="Indenta"/>
        <w:rPr>
          <w:snapToGrid w:val="0"/>
        </w:rPr>
      </w:pPr>
      <w:r>
        <w:rPr>
          <w:snapToGrid w:val="0"/>
        </w:rPr>
        <w:tab/>
        <w:t>(j)</w:t>
      </w:r>
      <w:r>
        <w:rPr>
          <w:snapToGrid w:val="0"/>
        </w:rPr>
        <w:tab/>
        <w:t>to appoint or engage agents, custodians, brokers and attorneys; and</w:t>
      </w:r>
    </w:p>
    <w:p>
      <w:pPr>
        <w:pStyle w:val="Indenta"/>
        <w:rPr>
          <w:snapToGrid w:val="0"/>
        </w:rPr>
      </w:pPr>
      <w:r>
        <w:rPr>
          <w:snapToGrid w:val="0"/>
        </w:rPr>
        <w:tab/>
        <w:t>(k)</w:t>
      </w:r>
      <w:r>
        <w:rPr>
          <w:snapToGrid w:val="0"/>
        </w:rPr>
        <w:tab/>
        <w:t>to exercise any right conferred upon the Commission to appoint a director of, or hold office in, a business undertaking; and</w:t>
      </w:r>
    </w:p>
    <w:p>
      <w:pPr>
        <w:pStyle w:val="Indenta"/>
        <w:rPr>
          <w:snapToGrid w:val="0"/>
        </w:rPr>
      </w:pPr>
      <w:r>
        <w:rPr>
          <w:snapToGrid w:val="0"/>
        </w:rPr>
        <w:tab/>
        <w:t>(l)</w:t>
      </w:r>
      <w:r>
        <w:rPr>
          <w:snapToGrid w:val="0"/>
        </w:rPr>
        <w:tab/>
        <w:t>to establish advisory groups and act on the advice of such groups; and</w:t>
      </w:r>
    </w:p>
    <w:p>
      <w:pPr>
        <w:pStyle w:val="Indenta"/>
        <w:rPr>
          <w:snapToGrid w:val="0"/>
        </w:rPr>
      </w:pPr>
      <w:r>
        <w:rPr>
          <w:snapToGrid w:val="0"/>
        </w:rPr>
        <w:tab/>
        <w:t>(m)</w:t>
      </w:r>
      <w:r>
        <w:rPr>
          <w:snapToGrid w:val="0"/>
        </w:rPr>
        <w:tab/>
        <w:t>to act as agent for other persons or public authorities; and</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spacing w:before="80"/>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spacing w:before="70"/>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 and</w:t>
      </w:r>
    </w:p>
    <w:p>
      <w:pPr>
        <w:pStyle w:val="Indenta"/>
        <w:spacing w:before="70"/>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spacing w:before="70"/>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spacing w:before="70"/>
        <w:rPr>
          <w:snapToGrid w:val="0"/>
        </w:rPr>
      </w:pPr>
      <w:r>
        <w:rPr>
          <w:snapToGrid w:val="0"/>
        </w:rPr>
        <w:tab/>
        <w:t>(a)</w:t>
      </w:r>
      <w:r>
        <w:rPr>
          <w:snapToGrid w:val="0"/>
        </w:rPr>
        <w:tab/>
        <w:t>power to invest in real or personal property of any kind; and</w:t>
      </w:r>
    </w:p>
    <w:p>
      <w:pPr>
        <w:pStyle w:val="Indenta"/>
        <w:spacing w:before="70"/>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spacing w:before="80"/>
        <w:ind w:left="890" w:hanging="890"/>
      </w:pPr>
      <w:r>
        <w:tab/>
        <w:t xml:space="preserve">[Section 7 amended by No. 49 of 1992 s. 28; No. 45 of 1996 s. 11; No. 34 of 2002 s. 7; No. 42 of 2004 s. 174.] </w:t>
      </w:r>
    </w:p>
    <w:p>
      <w:pPr>
        <w:pStyle w:val="Heading5"/>
        <w:spacing w:before="180"/>
        <w:rPr>
          <w:snapToGrid w:val="0"/>
        </w:rPr>
      </w:pPr>
      <w:bookmarkStart w:id="57" w:name="_Toc381881049"/>
      <w:bookmarkStart w:id="58" w:name="_Toc448483632"/>
      <w:bookmarkStart w:id="59" w:name="_Toc426464934"/>
      <w:r>
        <w:rPr>
          <w:rStyle w:val="CharSectno"/>
        </w:rPr>
        <w:t>8</w:t>
      </w:r>
      <w:r>
        <w:rPr>
          <w:snapToGrid w:val="0"/>
        </w:rPr>
        <w:t>.</w:t>
      </w:r>
      <w:r>
        <w:rPr>
          <w:snapToGrid w:val="0"/>
        </w:rPr>
        <w:tab/>
        <w:t>Commission to act efficiently and economically</w:t>
      </w:r>
      <w:bookmarkEnd w:id="57"/>
      <w:bookmarkEnd w:id="58"/>
      <w:bookmarkEnd w:id="59"/>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60" w:name="_Toc381881050"/>
      <w:bookmarkStart w:id="61" w:name="_Toc448483633"/>
      <w:bookmarkStart w:id="62" w:name="_Toc426464935"/>
      <w:r>
        <w:rPr>
          <w:rStyle w:val="CharSectno"/>
        </w:rPr>
        <w:t>9</w:t>
      </w:r>
      <w:r>
        <w:rPr>
          <w:snapToGrid w:val="0"/>
        </w:rPr>
        <w:t>.</w:t>
      </w:r>
      <w:r>
        <w:rPr>
          <w:snapToGrid w:val="0"/>
        </w:rPr>
        <w:tab/>
        <w:t>Delegation</w:t>
      </w:r>
      <w:bookmarkEnd w:id="60"/>
      <w:bookmarkEnd w:id="61"/>
      <w:bookmarkEnd w:id="62"/>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80"/>
        <w:ind w:left="890" w:hanging="890"/>
      </w:pPr>
      <w:r>
        <w:tab/>
        <w:t>[Section 9 amended by No. 49 of 1992 s. 28.]</w:t>
      </w:r>
    </w:p>
    <w:p>
      <w:pPr>
        <w:pStyle w:val="Heading5"/>
        <w:rPr>
          <w:snapToGrid w:val="0"/>
        </w:rPr>
      </w:pPr>
      <w:bookmarkStart w:id="63" w:name="_Toc381881051"/>
      <w:bookmarkStart w:id="64" w:name="_Toc448483634"/>
      <w:bookmarkStart w:id="65" w:name="_Toc426464936"/>
      <w:r>
        <w:rPr>
          <w:rStyle w:val="CharSectno"/>
        </w:rPr>
        <w:t>10</w:t>
      </w:r>
      <w:r>
        <w:rPr>
          <w:snapToGrid w:val="0"/>
        </w:rPr>
        <w:t>.</w:t>
      </w:r>
      <w:r>
        <w:rPr>
          <w:snapToGrid w:val="0"/>
        </w:rPr>
        <w:tab/>
        <w:t>Directions by Minister</w:t>
      </w:r>
      <w:bookmarkEnd w:id="63"/>
      <w:bookmarkEnd w:id="64"/>
      <w:bookmarkEnd w:id="65"/>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its 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10 amended by No. 5 of 1989 s. 16; No. 41 of 1996 s. 3; No. 77 of 2006 Sch. 1 cl. 91(1).]</w:t>
      </w:r>
    </w:p>
    <w:p>
      <w:pPr>
        <w:pStyle w:val="Heading5"/>
        <w:rPr>
          <w:snapToGrid w:val="0"/>
        </w:rPr>
      </w:pPr>
      <w:bookmarkStart w:id="66" w:name="_Toc381881052"/>
      <w:bookmarkStart w:id="67" w:name="_Toc448483635"/>
      <w:bookmarkStart w:id="68" w:name="_Toc426464937"/>
      <w:r>
        <w:rPr>
          <w:rStyle w:val="CharSectno"/>
        </w:rPr>
        <w:t>10A</w:t>
      </w:r>
      <w:r>
        <w:rPr>
          <w:snapToGrid w:val="0"/>
        </w:rPr>
        <w:t>.</w:t>
      </w:r>
      <w:r>
        <w:rPr>
          <w:snapToGrid w:val="0"/>
        </w:rPr>
        <w:tab/>
        <w:t>Minister to have access to information</w:t>
      </w:r>
      <w:bookmarkEnd w:id="66"/>
      <w:bookmarkEnd w:id="67"/>
      <w:bookmarkEnd w:id="68"/>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r>
        <w:rPr>
          <w:rStyle w:val="CharDefText"/>
        </w:rPr>
        <w:t xml:space="preserve">staff </w:t>
      </w:r>
      <w:r>
        <w:t>includes persons whose services are used under section 13.</w:t>
      </w:r>
    </w:p>
    <w:p>
      <w:pPr>
        <w:pStyle w:val="Footnotesection"/>
        <w:spacing w:before="90"/>
        <w:ind w:left="890" w:hanging="890"/>
      </w:pPr>
      <w:r>
        <w:tab/>
        <w:t xml:space="preserve">[Section 10A inserted by No. 45 of 1996 s. 12.] </w:t>
      </w:r>
    </w:p>
    <w:p>
      <w:pPr>
        <w:pStyle w:val="Heading5"/>
        <w:rPr>
          <w:snapToGrid w:val="0"/>
        </w:rPr>
      </w:pPr>
      <w:bookmarkStart w:id="69" w:name="_Toc381881053"/>
      <w:bookmarkStart w:id="70" w:name="_Toc448483636"/>
      <w:bookmarkStart w:id="71" w:name="_Toc426464938"/>
      <w:r>
        <w:rPr>
          <w:rStyle w:val="CharSectno"/>
        </w:rPr>
        <w:t>10B</w:t>
      </w:r>
      <w:r>
        <w:rPr>
          <w:snapToGrid w:val="0"/>
        </w:rPr>
        <w:t>.</w:t>
      </w:r>
      <w:r>
        <w:rPr>
          <w:snapToGrid w:val="0"/>
        </w:rPr>
        <w:tab/>
        <w:t>Confidential information</w:t>
      </w:r>
      <w:bookmarkEnd w:id="69"/>
      <w:bookmarkEnd w:id="70"/>
      <w:bookmarkEnd w:id="71"/>
      <w:r>
        <w:rPr>
          <w:snapToGrid w:val="0"/>
        </w:rPr>
        <w:t xml:space="preserve"> </w:t>
      </w:r>
    </w:p>
    <w:p>
      <w:pPr>
        <w:pStyle w:val="Subsection"/>
        <w:spacing w:before="14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4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40"/>
        <w:rPr>
          <w:snapToGrid w:val="0"/>
        </w:rPr>
      </w:pPr>
      <w:r>
        <w:rPr>
          <w:snapToGrid w:val="0"/>
        </w:rPr>
        <w:tab/>
        <w:t>(3)</w:t>
      </w:r>
      <w:r>
        <w:rPr>
          <w:snapToGrid w:val="0"/>
        </w:rPr>
        <w:tab/>
        <w:t xml:space="preserve">In this section — </w:t>
      </w:r>
    </w:p>
    <w:p>
      <w:pPr>
        <w:pStyle w:val="Defstart"/>
      </w:pPr>
      <w:r>
        <w:rPr>
          <w:b/>
        </w:rPr>
        <w:tab/>
      </w:r>
      <w:r>
        <w:rPr>
          <w:rStyle w:val="CharDefText"/>
        </w:rPr>
        <w:t>Commission</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r>
      <w:r>
        <w:rPr>
          <w:rStyle w:val="CharDefText"/>
        </w:rPr>
        <w:t>customer</w:t>
      </w:r>
      <w:r>
        <w:t xml:space="preserve"> means a person who is or may become a current or former insured party of, or a claimant against, the Commission and an agent, broker or attorney appointed or engaged by the Commission.</w:t>
      </w:r>
    </w:p>
    <w:p>
      <w:pPr>
        <w:pStyle w:val="Footnotesection"/>
        <w:spacing w:before="90"/>
        <w:ind w:left="890" w:hanging="890"/>
      </w:pPr>
      <w:r>
        <w:tab/>
        <w:t xml:space="preserve">[Section 10B inserted by No. 45 of 1996 s. 12.] </w:t>
      </w:r>
    </w:p>
    <w:p>
      <w:pPr>
        <w:pStyle w:val="Heading3"/>
        <w:rPr>
          <w:snapToGrid w:val="0"/>
        </w:rPr>
      </w:pPr>
      <w:bookmarkStart w:id="72" w:name="_Toc381880233"/>
      <w:bookmarkStart w:id="73" w:name="_Toc381880334"/>
      <w:bookmarkStart w:id="74" w:name="_Toc381881054"/>
      <w:bookmarkStart w:id="75" w:name="_Toc419713693"/>
      <w:bookmarkStart w:id="76" w:name="_Toc419713793"/>
      <w:bookmarkStart w:id="77" w:name="_Toc426464939"/>
      <w:bookmarkStart w:id="78" w:name="_Toc448483637"/>
      <w:r>
        <w:rPr>
          <w:rStyle w:val="CharDivNo"/>
        </w:rPr>
        <w:t>Division 3</w:t>
      </w:r>
      <w:r>
        <w:rPr>
          <w:snapToGrid w:val="0"/>
        </w:rPr>
        <w:t> — </w:t>
      </w:r>
      <w:r>
        <w:rPr>
          <w:rStyle w:val="CharDivText"/>
        </w:rPr>
        <w:t>Staff of the Commission</w:t>
      </w:r>
      <w:bookmarkEnd w:id="72"/>
      <w:bookmarkEnd w:id="73"/>
      <w:bookmarkEnd w:id="74"/>
      <w:bookmarkEnd w:id="75"/>
      <w:bookmarkEnd w:id="76"/>
      <w:bookmarkEnd w:id="77"/>
      <w:bookmarkEnd w:id="78"/>
      <w:r>
        <w:rPr>
          <w:rStyle w:val="CharDivText"/>
        </w:rPr>
        <w:t xml:space="preserve"> </w:t>
      </w:r>
    </w:p>
    <w:p>
      <w:pPr>
        <w:pStyle w:val="Heading5"/>
        <w:spacing w:before="200"/>
        <w:rPr>
          <w:snapToGrid w:val="0"/>
        </w:rPr>
      </w:pPr>
      <w:bookmarkStart w:id="79" w:name="_Toc381881055"/>
      <w:bookmarkStart w:id="80" w:name="_Toc448483638"/>
      <w:bookmarkStart w:id="81" w:name="_Toc426464940"/>
      <w:r>
        <w:rPr>
          <w:rStyle w:val="CharSectno"/>
        </w:rPr>
        <w:t>11</w:t>
      </w:r>
      <w:r>
        <w:rPr>
          <w:snapToGrid w:val="0"/>
        </w:rPr>
        <w:t>.</w:t>
      </w:r>
      <w:r>
        <w:rPr>
          <w:snapToGrid w:val="0"/>
        </w:rPr>
        <w:tab/>
        <w:t>Managing director</w:t>
      </w:r>
      <w:bookmarkEnd w:id="79"/>
      <w:bookmarkEnd w:id="80"/>
      <w:bookmarkEnd w:id="81"/>
      <w:r>
        <w:rPr>
          <w:snapToGrid w:val="0"/>
        </w:rPr>
        <w:t xml:space="preserve"> </w:t>
      </w:r>
    </w:p>
    <w:p>
      <w:pPr>
        <w:pStyle w:val="Subsection"/>
        <w:spacing w:before="140"/>
        <w:rPr>
          <w:snapToGrid w:val="0"/>
        </w:rPr>
      </w:pPr>
      <w:r>
        <w:rPr>
          <w:snapToGrid w:val="0"/>
        </w:rPr>
        <w:tab/>
        <w:t>(1)</w:t>
      </w:r>
      <w:r>
        <w:rPr>
          <w:snapToGrid w:val="0"/>
        </w:rPr>
        <w:tab/>
        <w:t>There shall be an office of managing director of the Commission.</w:t>
      </w:r>
    </w:p>
    <w:p>
      <w:pPr>
        <w:pStyle w:val="Subsection"/>
        <w:spacing w:before="140"/>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spacing w:before="140"/>
        <w:rPr>
          <w:snapToGrid w:val="0"/>
        </w:rPr>
      </w:pPr>
      <w:r>
        <w:rPr>
          <w:snapToGrid w:val="0"/>
        </w:rPr>
        <w:tab/>
        <w:t>(3)</w:t>
      </w:r>
      <w:r>
        <w:rPr>
          <w:snapToGrid w:val="0"/>
        </w:rPr>
        <w:tab/>
        <w:t>The managing director shall be appointed by the Governor on the nomination of the Minister.</w:t>
      </w:r>
    </w:p>
    <w:p>
      <w:pPr>
        <w:pStyle w:val="Subsection"/>
        <w:spacing w:before="140"/>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spacing w:before="140"/>
        <w:rPr>
          <w:snapToGrid w:val="0"/>
        </w:rPr>
      </w:pPr>
      <w:r>
        <w:rPr>
          <w:snapToGrid w:val="0"/>
        </w:rPr>
        <w:tab/>
        <w:t>(5)</w:t>
      </w:r>
      <w:r>
        <w:rPr>
          <w:snapToGrid w:val="0"/>
        </w:rPr>
        <w:tab/>
        <w:t xml:space="preserve">Subject to the </w:t>
      </w:r>
      <w:r>
        <w:rPr>
          <w:i/>
          <w:snapToGrid w:val="0"/>
        </w:rPr>
        <w:t>Salaries and Allowances Act 1975</w:t>
      </w:r>
      <w:r>
        <w:rPr>
          <w:snapToGrid w:val="0"/>
        </w:rPr>
        <w:t xml:space="preserve">, the remuneration and allowances payable to, and the conditions of service of, the managing director shall be such as are determined by the Minister on the recommendation of the </w:t>
      </w:r>
      <w:r>
        <w:t xml:space="preserve"> Public Sector Commissioner</w:t>
      </w:r>
      <w:r>
        <w:rPr>
          <w:snapToGrid w:val="0"/>
        </w:rPr>
        <w:t>.</w:t>
      </w:r>
    </w:p>
    <w:p>
      <w:pPr>
        <w:pStyle w:val="Subsection"/>
        <w:spacing w:before="140"/>
        <w:rPr>
          <w:snapToGrid w:val="0"/>
        </w:rPr>
      </w:pPr>
      <w:r>
        <w:rPr>
          <w:snapToGrid w:val="0"/>
        </w:rPr>
        <w:tab/>
        <w:t>(6)</w:t>
      </w:r>
      <w:r>
        <w:rPr>
          <w:snapToGrid w:val="0"/>
        </w:rPr>
        <w:tab/>
        <w:t>The managing director may resign his office by notice in writing delivered to the Minister.</w:t>
      </w:r>
    </w:p>
    <w:p>
      <w:pPr>
        <w:pStyle w:val="Subsection"/>
        <w:spacing w:before="140"/>
        <w:rPr>
          <w:snapToGrid w:val="0"/>
        </w:rPr>
      </w:pPr>
      <w:r>
        <w:rPr>
          <w:snapToGrid w:val="0"/>
        </w:rPr>
        <w:tab/>
        <w:t>(7)</w:t>
      </w:r>
      <w:r>
        <w:rPr>
          <w:snapToGrid w:val="0"/>
        </w:rPr>
        <w:tab/>
        <w:t>The managing director may be removed from office by the Governor for any reason mentioned in clause 2(4) of Schedule 1.</w:t>
      </w:r>
    </w:p>
    <w:p>
      <w:pPr>
        <w:pStyle w:val="Subsection"/>
        <w:spacing w:before="140"/>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Footnotesection"/>
        <w:spacing w:before="100"/>
      </w:pPr>
      <w:r>
        <w:tab/>
        <w:t>[Section 11 amended by No. 39 of 2010 s. 89.]</w:t>
      </w:r>
    </w:p>
    <w:p>
      <w:pPr>
        <w:pStyle w:val="Heading5"/>
        <w:spacing w:before="200"/>
        <w:rPr>
          <w:snapToGrid w:val="0"/>
        </w:rPr>
      </w:pPr>
      <w:bookmarkStart w:id="82" w:name="_Toc381881056"/>
      <w:bookmarkStart w:id="83" w:name="_Toc448483639"/>
      <w:bookmarkStart w:id="84" w:name="_Toc426464941"/>
      <w:r>
        <w:rPr>
          <w:rStyle w:val="CharSectno"/>
        </w:rPr>
        <w:t>12</w:t>
      </w:r>
      <w:r>
        <w:rPr>
          <w:snapToGrid w:val="0"/>
        </w:rPr>
        <w:t>.</w:t>
      </w:r>
      <w:r>
        <w:rPr>
          <w:snapToGrid w:val="0"/>
        </w:rPr>
        <w:tab/>
        <w:t>Appointment of staff and consultants</w:t>
      </w:r>
      <w:bookmarkEnd w:id="82"/>
      <w:bookmarkEnd w:id="83"/>
      <w:bookmarkEnd w:id="84"/>
      <w:r>
        <w:rPr>
          <w:snapToGrid w:val="0"/>
        </w:rPr>
        <w:t xml:space="preserve"> </w:t>
      </w:r>
    </w:p>
    <w:p>
      <w:pPr>
        <w:pStyle w:val="Subsection"/>
        <w:spacing w:before="140"/>
        <w:rPr>
          <w:snapToGrid w:val="0"/>
        </w:rPr>
      </w:pPr>
      <w:r>
        <w:rPr>
          <w:snapToGrid w:val="0"/>
        </w:rPr>
        <w:tab/>
        <w:t>(1)</w:t>
      </w:r>
      <w:r>
        <w:rPr>
          <w:snapToGrid w:val="0"/>
        </w:rPr>
        <w:tab/>
        <w:t>The Commission may appoint such officers and employees, either full</w:t>
      </w:r>
      <w:r>
        <w:rPr>
          <w:snapToGrid w:val="0"/>
        </w:rPr>
        <w:noBreakHyphen/>
        <w:t>time or part</w:t>
      </w:r>
      <w:r>
        <w:rPr>
          <w:snapToGrid w:val="0"/>
        </w:rPr>
        <w:noBreakHyphen/>
        <w:t>time, as the board considers necessary to enable the Commission</w:t>
      </w:r>
      <w:r>
        <w:t xml:space="preserve"> </w:t>
      </w:r>
      <w:r>
        <w:rPr>
          <w:snapToGrid w:val="0"/>
        </w:rPr>
        <w:t>to carry out its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the board considers necessary to enable the Commission to carry out its functions.</w:t>
      </w:r>
    </w:p>
    <w:p>
      <w:pPr>
        <w:pStyle w:val="Footnotesection"/>
      </w:pPr>
      <w:r>
        <w:tab/>
        <w:t>[Section 12 amended by No. 45 of 1996 s. 13.]</w:t>
      </w:r>
    </w:p>
    <w:p>
      <w:pPr>
        <w:pStyle w:val="Heading5"/>
        <w:rPr>
          <w:snapToGrid w:val="0"/>
        </w:rPr>
      </w:pPr>
      <w:bookmarkStart w:id="85" w:name="_Toc381881057"/>
      <w:bookmarkStart w:id="86" w:name="_Toc448483640"/>
      <w:bookmarkStart w:id="87" w:name="_Toc426464942"/>
      <w:r>
        <w:rPr>
          <w:rStyle w:val="CharSectno"/>
        </w:rPr>
        <w:t>12A</w:t>
      </w:r>
      <w:r>
        <w:rPr>
          <w:snapToGrid w:val="0"/>
        </w:rPr>
        <w:t>.</w:t>
      </w:r>
      <w:r>
        <w:rPr>
          <w:snapToGrid w:val="0"/>
        </w:rPr>
        <w:tab/>
        <w:t>Status of managing director and officers and employees of Commission</w:t>
      </w:r>
      <w:bookmarkEnd w:id="85"/>
      <w:bookmarkEnd w:id="86"/>
      <w:bookmarkEnd w:id="87"/>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4</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88" w:name="_Toc381881058"/>
      <w:bookmarkStart w:id="89" w:name="_Toc448483641"/>
      <w:bookmarkStart w:id="90" w:name="_Toc426464943"/>
      <w:r>
        <w:rPr>
          <w:rStyle w:val="CharSectno"/>
        </w:rPr>
        <w:t>13</w:t>
      </w:r>
      <w:r>
        <w:rPr>
          <w:snapToGrid w:val="0"/>
        </w:rPr>
        <w:t>.</w:t>
      </w:r>
      <w:r>
        <w:rPr>
          <w:snapToGrid w:val="0"/>
        </w:rPr>
        <w:tab/>
        <w:t>Use of staff and facilities of departments and instrumentalities</w:t>
      </w:r>
      <w:bookmarkEnd w:id="88"/>
      <w:bookmarkEnd w:id="89"/>
      <w:bookmarkEnd w:id="90"/>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91" w:name="_Toc381881059"/>
      <w:bookmarkStart w:id="92" w:name="_Toc448483642"/>
      <w:bookmarkStart w:id="93" w:name="_Toc426464944"/>
      <w:r>
        <w:rPr>
          <w:rStyle w:val="CharSectno"/>
        </w:rPr>
        <w:t>13A</w:t>
      </w:r>
      <w:r>
        <w:rPr>
          <w:snapToGrid w:val="0"/>
        </w:rPr>
        <w:t>.</w:t>
      </w:r>
      <w:r>
        <w:rPr>
          <w:snapToGrid w:val="0"/>
        </w:rPr>
        <w:tab/>
        <w:t>Use of staff and facilities of an insurer</w:t>
      </w:r>
      <w:bookmarkEnd w:id="91"/>
      <w:bookmarkEnd w:id="92"/>
      <w:bookmarkEnd w:id="93"/>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94" w:name="_Toc381881060"/>
      <w:bookmarkStart w:id="95" w:name="_Toc448483643"/>
      <w:bookmarkStart w:id="96" w:name="_Toc426464945"/>
      <w:r>
        <w:rPr>
          <w:rStyle w:val="CharSectno"/>
        </w:rPr>
        <w:t>14</w:t>
      </w:r>
      <w:r>
        <w:rPr>
          <w:snapToGrid w:val="0"/>
        </w:rPr>
        <w:t>.</w:t>
      </w:r>
      <w:r>
        <w:rPr>
          <w:snapToGrid w:val="0"/>
        </w:rPr>
        <w:tab/>
        <w:t>Superannuation</w:t>
      </w:r>
      <w:bookmarkEnd w:id="94"/>
      <w:bookmarkEnd w:id="95"/>
      <w:bookmarkEnd w:id="96"/>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rStyle w:val="CharDefText"/>
        </w:rPr>
        <w:t>officers and employees</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spacing w:before="280"/>
      </w:pPr>
      <w:bookmarkStart w:id="97" w:name="_Toc381880240"/>
      <w:bookmarkStart w:id="98" w:name="_Toc381880341"/>
      <w:bookmarkStart w:id="99" w:name="_Toc381881061"/>
      <w:bookmarkStart w:id="100" w:name="_Toc419713700"/>
      <w:bookmarkStart w:id="101" w:name="_Toc419713800"/>
      <w:bookmarkStart w:id="102" w:name="_Toc426464946"/>
      <w:bookmarkStart w:id="103" w:name="_Toc448483644"/>
      <w:r>
        <w:rPr>
          <w:rStyle w:val="CharDivNo"/>
        </w:rPr>
        <w:t>Division 3A</w:t>
      </w:r>
      <w:r>
        <w:t> — </w:t>
      </w:r>
      <w:r>
        <w:rPr>
          <w:rStyle w:val="CharDivText"/>
        </w:rPr>
        <w:t>Strategic development plan and statement of corporate intent</w:t>
      </w:r>
      <w:bookmarkEnd w:id="97"/>
      <w:bookmarkEnd w:id="98"/>
      <w:bookmarkEnd w:id="99"/>
      <w:bookmarkEnd w:id="100"/>
      <w:bookmarkEnd w:id="101"/>
      <w:bookmarkEnd w:id="102"/>
      <w:bookmarkEnd w:id="103"/>
    </w:p>
    <w:p>
      <w:pPr>
        <w:pStyle w:val="Footnoteheading"/>
      </w:pPr>
      <w:r>
        <w:tab/>
        <w:t>[Heading inserted by No. 28 of 2006 s. 425.]</w:t>
      </w:r>
    </w:p>
    <w:p>
      <w:pPr>
        <w:pStyle w:val="Heading5"/>
      </w:pPr>
      <w:bookmarkStart w:id="104" w:name="_Toc381881062"/>
      <w:bookmarkStart w:id="105" w:name="_Toc448483645"/>
      <w:bookmarkStart w:id="106" w:name="_Toc426464947"/>
      <w:r>
        <w:rPr>
          <w:rStyle w:val="CharSectno"/>
        </w:rPr>
        <w:t>14A</w:t>
      </w:r>
      <w:r>
        <w:t>.</w:t>
      </w:r>
      <w:r>
        <w:tab/>
        <w:t>Duty to observe policy instruments</w:t>
      </w:r>
      <w:bookmarkEnd w:id="104"/>
      <w:bookmarkEnd w:id="105"/>
      <w:bookmarkEnd w:id="106"/>
    </w:p>
    <w:p>
      <w:pPr>
        <w:pStyle w:val="Subsection"/>
      </w:pPr>
      <w:r>
        <w:tab/>
      </w:r>
      <w:r>
        <w:tab/>
        <w:t>The Commission is to perform its functions in accordance with its strategic development plan and its statement of corporate intent as existing from time to time.</w:t>
      </w:r>
    </w:p>
    <w:p>
      <w:pPr>
        <w:pStyle w:val="Footnotesection"/>
      </w:pPr>
      <w:r>
        <w:tab/>
        <w:t>[Section 14A inserted by No. 28 of 2006 s. 425.]</w:t>
      </w:r>
    </w:p>
    <w:p>
      <w:pPr>
        <w:pStyle w:val="Heading5"/>
      </w:pPr>
      <w:bookmarkStart w:id="107" w:name="_Toc381881063"/>
      <w:bookmarkStart w:id="108" w:name="_Toc448483646"/>
      <w:bookmarkStart w:id="109" w:name="_Toc426464948"/>
      <w:r>
        <w:rPr>
          <w:rStyle w:val="CharSectno"/>
        </w:rPr>
        <w:t>14B</w:t>
      </w:r>
      <w:r>
        <w:t>.</w:t>
      </w:r>
      <w:r>
        <w:tab/>
        <w:t>Strategic development plan and statement of corporate intent</w:t>
      </w:r>
      <w:bookmarkEnd w:id="107"/>
      <w:bookmarkEnd w:id="108"/>
      <w:bookmarkEnd w:id="109"/>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keepLines/>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r>
        <w:tab/>
        <w:t>[Section 14B inserted by No. 28 of 2006 s. 425.]</w:t>
      </w:r>
    </w:p>
    <w:p>
      <w:pPr>
        <w:pStyle w:val="Heading5"/>
        <w:spacing w:before="240"/>
      </w:pPr>
      <w:bookmarkStart w:id="110" w:name="_Toc381881064"/>
      <w:bookmarkStart w:id="111" w:name="_Toc448483647"/>
      <w:bookmarkStart w:id="112" w:name="_Toc426464949"/>
      <w:r>
        <w:rPr>
          <w:rStyle w:val="CharSectno"/>
        </w:rPr>
        <w:t>14C</w:t>
      </w:r>
      <w:r>
        <w:t>.</w:t>
      </w:r>
      <w:r>
        <w:tab/>
        <w:t>Laying directions about strategic development plan or statement of corporate intent before Parliament</w:t>
      </w:r>
      <w:bookmarkEnd w:id="110"/>
      <w:bookmarkEnd w:id="111"/>
      <w:bookmarkEnd w:id="112"/>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Sch. 1 cl. 91(2).]</w:t>
      </w:r>
    </w:p>
    <w:p>
      <w:pPr>
        <w:pStyle w:val="Heading3"/>
        <w:rPr>
          <w:snapToGrid w:val="0"/>
        </w:rPr>
      </w:pPr>
      <w:bookmarkStart w:id="113" w:name="_Toc381880244"/>
      <w:bookmarkStart w:id="114" w:name="_Toc381880345"/>
      <w:bookmarkStart w:id="115" w:name="_Toc381881065"/>
      <w:bookmarkStart w:id="116" w:name="_Toc419713704"/>
      <w:bookmarkStart w:id="117" w:name="_Toc419713804"/>
      <w:bookmarkStart w:id="118" w:name="_Toc426464950"/>
      <w:bookmarkStart w:id="119" w:name="_Toc448483648"/>
      <w:r>
        <w:rPr>
          <w:rStyle w:val="CharDivNo"/>
        </w:rPr>
        <w:t>Division 4</w:t>
      </w:r>
      <w:r>
        <w:rPr>
          <w:snapToGrid w:val="0"/>
        </w:rPr>
        <w:t> — </w:t>
      </w:r>
      <w:r>
        <w:rPr>
          <w:rStyle w:val="CharDivText"/>
        </w:rPr>
        <w:t>Financial provisions relating to the Commission</w:t>
      </w:r>
      <w:bookmarkEnd w:id="113"/>
      <w:bookmarkEnd w:id="114"/>
      <w:bookmarkEnd w:id="115"/>
      <w:bookmarkEnd w:id="116"/>
      <w:bookmarkEnd w:id="117"/>
      <w:bookmarkEnd w:id="118"/>
      <w:bookmarkEnd w:id="119"/>
      <w:r>
        <w:rPr>
          <w:rStyle w:val="CharDivText"/>
        </w:rPr>
        <w:t xml:space="preserve"> </w:t>
      </w:r>
    </w:p>
    <w:p>
      <w:pPr>
        <w:pStyle w:val="Heading4"/>
        <w:rPr>
          <w:snapToGrid w:val="0"/>
        </w:rPr>
      </w:pPr>
      <w:bookmarkStart w:id="120" w:name="_Toc381880245"/>
      <w:bookmarkStart w:id="121" w:name="_Toc381880346"/>
      <w:bookmarkStart w:id="122" w:name="_Toc381881066"/>
      <w:bookmarkStart w:id="123" w:name="_Toc419713705"/>
      <w:bookmarkStart w:id="124" w:name="_Toc419713805"/>
      <w:bookmarkStart w:id="125" w:name="_Toc426464951"/>
      <w:bookmarkStart w:id="126" w:name="_Toc448483649"/>
      <w:r>
        <w:rPr>
          <w:snapToGrid w:val="0"/>
        </w:rPr>
        <w:t>Subdivision A — Income, expenditure and property of the Commission</w:t>
      </w:r>
      <w:bookmarkEnd w:id="120"/>
      <w:bookmarkEnd w:id="121"/>
      <w:bookmarkEnd w:id="122"/>
      <w:bookmarkEnd w:id="123"/>
      <w:bookmarkEnd w:id="124"/>
      <w:bookmarkEnd w:id="125"/>
      <w:bookmarkEnd w:id="126"/>
      <w:r>
        <w:rPr>
          <w:snapToGrid w:val="0"/>
        </w:rPr>
        <w:t xml:space="preserve"> </w:t>
      </w:r>
    </w:p>
    <w:p>
      <w:pPr>
        <w:pStyle w:val="Heading5"/>
        <w:rPr>
          <w:snapToGrid w:val="0"/>
        </w:rPr>
      </w:pPr>
      <w:bookmarkStart w:id="127" w:name="_Toc381881067"/>
      <w:bookmarkStart w:id="128" w:name="_Toc448483650"/>
      <w:bookmarkStart w:id="129" w:name="_Toc426464952"/>
      <w:r>
        <w:rPr>
          <w:rStyle w:val="CharSectno"/>
        </w:rPr>
        <w:t>15</w:t>
      </w:r>
      <w:r>
        <w:rPr>
          <w:snapToGrid w:val="0"/>
        </w:rPr>
        <w:t>.</w:t>
      </w:r>
      <w:r>
        <w:rPr>
          <w:snapToGrid w:val="0"/>
        </w:rPr>
        <w:tab/>
        <w:t>Moneys available to Commission</w:t>
      </w:r>
      <w:bookmarkEnd w:id="127"/>
      <w:bookmarkEnd w:id="128"/>
      <w:bookmarkEnd w:id="129"/>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 and</w:t>
      </w:r>
    </w:p>
    <w:p>
      <w:pPr>
        <w:pStyle w:val="Indenta"/>
        <w:rPr>
          <w:snapToGrid w:val="0"/>
        </w:rPr>
      </w:pPr>
      <w:r>
        <w:rPr>
          <w:snapToGrid w:val="0"/>
        </w:rPr>
        <w:tab/>
        <w:t>(b)</w:t>
      </w:r>
      <w:r>
        <w:rPr>
          <w:snapToGrid w:val="0"/>
        </w:rPr>
        <w:tab/>
        <w:t>moneys received by the Commission, pursuant to any written law, by way of premiums, charges, fees, interest or payment for services; and</w:t>
      </w:r>
    </w:p>
    <w:p>
      <w:pPr>
        <w:pStyle w:val="Indenta"/>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 and</w:t>
      </w:r>
    </w:p>
    <w:p>
      <w:pPr>
        <w:pStyle w:val="Ednotepara"/>
        <w:spacing w:before="80"/>
        <w:rPr>
          <w:snapToGrid w:val="0"/>
        </w:rPr>
      </w:pPr>
      <w:r>
        <w:tab/>
        <w:t>[(d)</w:t>
      </w:r>
      <w:r>
        <w:tab/>
        <w:t>deleted]</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 and</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Footnotesection"/>
      </w:pPr>
      <w:r>
        <w:tab/>
        <w:t>[Section 15 amended by No. 45 of 1996 s. 14.]</w:t>
      </w:r>
    </w:p>
    <w:p>
      <w:pPr>
        <w:pStyle w:val="Heading5"/>
        <w:rPr>
          <w:snapToGrid w:val="0"/>
        </w:rPr>
      </w:pPr>
      <w:bookmarkStart w:id="130" w:name="_Toc381881068"/>
      <w:bookmarkStart w:id="131" w:name="_Toc448483651"/>
      <w:bookmarkStart w:id="132" w:name="_Toc426464953"/>
      <w:r>
        <w:rPr>
          <w:rStyle w:val="CharSectno"/>
        </w:rPr>
        <w:t>16</w:t>
      </w:r>
      <w:r>
        <w:rPr>
          <w:snapToGrid w:val="0"/>
        </w:rPr>
        <w:t>.</w:t>
      </w:r>
      <w:r>
        <w:rPr>
          <w:snapToGrid w:val="0"/>
        </w:rPr>
        <w:tab/>
        <w:t>Establishment and composition of Funds</w:t>
      </w:r>
      <w:bookmarkEnd w:id="130"/>
      <w:bookmarkEnd w:id="131"/>
      <w:bookmarkEnd w:id="132"/>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 and</w:t>
      </w:r>
    </w:p>
    <w:p>
      <w:pPr>
        <w:pStyle w:val="Indenta"/>
        <w:rPr>
          <w:snapToGrid w:val="0"/>
        </w:rPr>
      </w:pPr>
      <w:r>
        <w:rPr>
          <w:snapToGrid w:val="0"/>
        </w:rPr>
        <w:tab/>
        <w:t>(b)</w:t>
      </w:r>
      <w:r>
        <w:rPr>
          <w:snapToGrid w:val="0"/>
        </w:rPr>
        <w:tab/>
        <w:t>a fund to be called the “Compensation (Miscellaneous Risks) Insurance Fund”; and</w:t>
      </w:r>
    </w:p>
    <w:p>
      <w:pPr>
        <w:pStyle w:val="Indenta"/>
        <w:rPr>
          <w:snapToGrid w:val="0"/>
        </w:rPr>
      </w:pPr>
      <w:r>
        <w:rPr>
          <w:snapToGrid w:val="0"/>
        </w:rPr>
        <w:tab/>
        <w:t>(c)</w:t>
      </w:r>
      <w:r>
        <w:rPr>
          <w:snapToGrid w:val="0"/>
        </w:rPr>
        <w:tab/>
        <w:t>a fund to be called the “Compensation (Industrial Diseases) Fund”; and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Ednotesubsection"/>
      </w:pPr>
      <w:r>
        <w:tab/>
        <w:t>[(3)</w:t>
      </w:r>
      <w:r>
        <w:tab/>
        <w:t>deleted]</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 or its functions under section 6(e) in so far as they relate to industrial diseases; and</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 and</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r>
        <w:rPr>
          <w:snapToGrid w:val="0"/>
        </w:rPr>
        <w:t xml:space="preserve"> and</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 and</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keepNext/>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keepNext/>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45 of 1996 s. 15; No. 49 of 1996 s. 64; No. 34 of 2002 s. 8; No. 77 of 2006 Sch. 1 cl. 91(3) and (4); No. 8 of 2009 s. 79(3).]</w:t>
      </w:r>
    </w:p>
    <w:p>
      <w:pPr>
        <w:pStyle w:val="Heading5"/>
        <w:rPr>
          <w:snapToGrid w:val="0"/>
        </w:rPr>
      </w:pPr>
      <w:bookmarkStart w:id="133" w:name="_Toc381881069"/>
      <w:bookmarkStart w:id="134" w:name="_Toc448483652"/>
      <w:bookmarkStart w:id="135" w:name="_Toc426464954"/>
      <w:r>
        <w:rPr>
          <w:rStyle w:val="CharSectno"/>
        </w:rPr>
        <w:t>17</w:t>
      </w:r>
      <w:r>
        <w:rPr>
          <w:snapToGrid w:val="0"/>
        </w:rPr>
        <w:t>.</w:t>
      </w:r>
      <w:r>
        <w:rPr>
          <w:snapToGrid w:val="0"/>
        </w:rPr>
        <w:tab/>
        <w:t>Apportionment of income, expenditure and assets</w:t>
      </w:r>
      <w:bookmarkEnd w:id="133"/>
      <w:bookmarkEnd w:id="134"/>
      <w:bookmarkEnd w:id="135"/>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spacing w:before="120"/>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keepLines/>
        <w:spacing w:before="120"/>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36" w:name="_Toc381881070"/>
      <w:bookmarkStart w:id="137" w:name="_Toc448483653"/>
      <w:bookmarkStart w:id="138" w:name="_Toc426464955"/>
      <w:r>
        <w:rPr>
          <w:rStyle w:val="CharSectno"/>
        </w:rPr>
        <w:t>18</w:t>
      </w:r>
      <w:r>
        <w:rPr>
          <w:snapToGrid w:val="0"/>
        </w:rPr>
        <w:t>.</w:t>
      </w:r>
      <w:r>
        <w:rPr>
          <w:snapToGrid w:val="0"/>
        </w:rPr>
        <w:tab/>
        <w:t>Transfer between Funds</w:t>
      </w:r>
      <w:bookmarkEnd w:id="136"/>
      <w:bookmarkEnd w:id="137"/>
      <w:bookmarkEnd w:id="138"/>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 or</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rStyle w:val="CharDefText"/>
        </w:rPr>
        <w:t>surplus</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 and Sch. 1 cl. 91(5)</w:t>
      </w:r>
      <w:r>
        <w:rPr>
          <w:spacing w:val="-4"/>
        </w:rPr>
        <w:t>; No. 47 of 2011 s.</w:t>
      </w:r>
      <w:r>
        <w:t> 6.]</w:t>
      </w:r>
    </w:p>
    <w:p>
      <w:pPr>
        <w:pStyle w:val="Heading4"/>
        <w:keepLines/>
        <w:rPr>
          <w:snapToGrid w:val="0"/>
        </w:rPr>
      </w:pPr>
      <w:bookmarkStart w:id="139" w:name="_Toc381880250"/>
      <w:bookmarkStart w:id="140" w:name="_Toc381880351"/>
      <w:bookmarkStart w:id="141" w:name="_Toc381881071"/>
      <w:bookmarkStart w:id="142" w:name="_Toc419713710"/>
      <w:bookmarkStart w:id="143" w:name="_Toc419713810"/>
      <w:bookmarkStart w:id="144" w:name="_Toc426464956"/>
      <w:bookmarkStart w:id="145" w:name="_Toc448483654"/>
      <w:r>
        <w:rPr>
          <w:snapToGrid w:val="0"/>
        </w:rPr>
        <w:t>Subdivision Aa — Investment and property management</w:t>
      </w:r>
      <w:bookmarkEnd w:id="139"/>
      <w:bookmarkEnd w:id="140"/>
      <w:bookmarkEnd w:id="141"/>
      <w:bookmarkEnd w:id="142"/>
      <w:bookmarkEnd w:id="143"/>
      <w:bookmarkEnd w:id="144"/>
      <w:bookmarkEnd w:id="145"/>
      <w:r>
        <w:rPr>
          <w:snapToGrid w:val="0"/>
        </w:rPr>
        <w:t xml:space="preserve"> </w:t>
      </w:r>
    </w:p>
    <w:p>
      <w:pPr>
        <w:pStyle w:val="Footnoteheading"/>
        <w:keepNext/>
        <w:keepLines/>
      </w:pPr>
      <w:r>
        <w:tab/>
        <w:t>[Heading inserted by No. 45 of 1996 s. 17.]</w:t>
      </w:r>
    </w:p>
    <w:p>
      <w:pPr>
        <w:pStyle w:val="Heading5"/>
        <w:rPr>
          <w:snapToGrid w:val="0"/>
        </w:rPr>
      </w:pPr>
      <w:bookmarkStart w:id="146" w:name="_Toc381881072"/>
      <w:bookmarkStart w:id="147" w:name="_Toc448483655"/>
      <w:bookmarkStart w:id="148" w:name="_Toc426464957"/>
      <w:r>
        <w:rPr>
          <w:rStyle w:val="CharSectno"/>
        </w:rPr>
        <w:t>19</w:t>
      </w:r>
      <w:r>
        <w:rPr>
          <w:snapToGrid w:val="0"/>
        </w:rPr>
        <w:t>.</w:t>
      </w:r>
      <w:r>
        <w:rPr>
          <w:snapToGrid w:val="0"/>
        </w:rPr>
        <w:tab/>
        <w:t>Arrangements for appointment of investment managers</w:t>
      </w:r>
      <w:bookmarkEnd w:id="146"/>
      <w:bookmarkEnd w:id="147"/>
      <w:bookmarkEnd w:id="148"/>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49" w:name="_Toc381881073"/>
      <w:bookmarkStart w:id="150" w:name="_Toc448483656"/>
      <w:bookmarkStart w:id="151" w:name="_Toc426464958"/>
      <w:r>
        <w:rPr>
          <w:rStyle w:val="CharSectno"/>
        </w:rPr>
        <w:t>19A</w:t>
      </w:r>
      <w:r>
        <w:rPr>
          <w:snapToGrid w:val="0"/>
        </w:rPr>
        <w:t>.</w:t>
      </w:r>
      <w:r>
        <w:rPr>
          <w:snapToGrid w:val="0"/>
        </w:rPr>
        <w:tab/>
        <w:t>Investment policy</w:t>
      </w:r>
      <w:bookmarkEnd w:id="149"/>
      <w:bookmarkEnd w:id="150"/>
      <w:bookmarkEnd w:id="151"/>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52" w:name="_Toc381880253"/>
      <w:bookmarkStart w:id="153" w:name="_Toc381880354"/>
      <w:bookmarkStart w:id="154" w:name="_Toc381881074"/>
      <w:bookmarkStart w:id="155" w:name="_Toc419713713"/>
      <w:bookmarkStart w:id="156" w:name="_Toc419713813"/>
      <w:bookmarkStart w:id="157" w:name="_Toc426464959"/>
      <w:bookmarkStart w:id="158" w:name="_Toc448483657"/>
      <w:r>
        <w:rPr>
          <w:snapToGrid w:val="0"/>
        </w:rPr>
        <w:t>Subdivision B — Financial administration, audit and reporting</w:t>
      </w:r>
      <w:bookmarkEnd w:id="152"/>
      <w:bookmarkEnd w:id="153"/>
      <w:bookmarkEnd w:id="154"/>
      <w:bookmarkEnd w:id="155"/>
      <w:bookmarkEnd w:id="156"/>
      <w:bookmarkEnd w:id="157"/>
      <w:bookmarkEnd w:id="158"/>
      <w:r>
        <w:rPr>
          <w:snapToGrid w:val="0"/>
        </w:rPr>
        <w:t xml:space="preserve"> </w:t>
      </w:r>
    </w:p>
    <w:p>
      <w:pPr>
        <w:pStyle w:val="Heading5"/>
        <w:spacing w:before="240"/>
        <w:rPr>
          <w:snapToGrid w:val="0"/>
        </w:rPr>
      </w:pPr>
      <w:bookmarkStart w:id="159" w:name="_Toc381881075"/>
      <w:bookmarkStart w:id="160" w:name="_Toc448483658"/>
      <w:bookmarkStart w:id="161" w:name="_Toc426464960"/>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Commission</w:t>
      </w:r>
      <w:bookmarkEnd w:id="159"/>
      <w:bookmarkEnd w:id="160"/>
      <w:bookmarkEnd w:id="161"/>
      <w:r>
        <w:rPr>
          <w:snapToGrid w:val="0"/>
        </w:rPr>
        <w:t xml:space="preserve"> </w:t>
      </w:r>
    </w:p>
    <w:p>
      <w:pPr>
        <w:pStyle w:val="Subsection"/>
        <w:spacing w:before="200"/>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Sch. 1 cl. 91(6).]</w:t>
      </w:r>
    </w:p>
    <w:p>
      <w:pPr>
        <w:pStyle w:val="Heading5"/>
        <w:spacing w:before="240"/>
        <w:rPr>
          <w:snapToGrid w:val="0"/>
        </w:rPr>
      </w:pPr>
      <w:bookmarkStart w:id="162" w:name="_Toc381881076"/>
      <w:bookmarkStart w:id="163" w:name="_Toc448483659"/>
      <w:bookmarkStart w:id="164" w:name="_Toc426464961"/>
      <w:r>
        <w:rPr>
          <w:rStyle w:val="CharSectno"/>
        </w:rPr>
        <w:t>21</w:t>
      </w:r>
      <w:r>
        <w:rPr>
          <w:snapToGrid w:val="0"/>
        </w:rPr>
        <w:t>.</w:t>
      </w:r>
      <w:r>
        <w:rPr>
          <w:snapToGrid w:val="0"/>
        </w:rPr>
        <w:tab/>
        <w:t>Provisions and reserves</w:t>
      </w:r>
      <w:bookmarkEnd w:id="162"/>
      <w:bookmarkEnd w:id="163"/>
      <w:bookmarkEnd w:id="164"/>
      <w:r>
        <w:rPr>
          <w:snapToGrid w:val="0"/>
        </w:rPr>
        <w:t xml:space="preserve"> </w:t>
      </w:r>
    </w:p>
    <w:p>
      <w:pPr>
        <w:pStyle w:val="Subsection"/>
        <w:spacing w:before="200"/>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spacing w:before="240"/>
        <w:rPr>
          <w:snapToGrid w:val="0"/>
        </w:rPr>
      </w:pPr>
      <w:bookmarkStart w:id="165" w:name="_Toc381881077"/>
      <w:bookmarkStart w:id="166" w:name="_Toc448483660"/>
      <w:bookmarkStart w:id="167" w:name="_Toc426464962"/>
      <w:r>
        <w:rPr>
          <w:rStyle w:val="CharSectno"/>
        </w:rPr>
        <w:t>22</w:t>
      </w:r>
      <w:r>
        <w:rPr>
          <w:snapToGrid w:val="0"/>
        </w:rPr>
        <w:t>.</w:t>
      </w:r>
      <w:r>
        <w:rPr>
          <w:snapToGrid w:val="0"/>
        </w:rPr>
        <w:tab/>
        <w:t>Accounts</w:t>
      </w:r>
      <w:bookmarkEnd w:id="165"/>
      <w:bookmarkEnd w:id="166"/>
      <w:bookmarkEnd w:id="167"/>
      <w:r>
        <w:rPr>
          <w:snapToGrid w:val="0"/>
        </w:rPr>
        <w:t xml:space="preserve"> </w:t>
      </w:r>
    </w:p>
    <w:p>
      <w:pPr>
        <w:pStyle w:val="Subsection"/>
        <w:spacing w:before="180"/>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Sch. 1 cl. 91(7).]</w:t>
      </w:r>
    </w:p>
    <w:p>
      <w:pPr>
        <w:pStyle w:val="Heading5"/>
        <w:spacing w:before="240"/>
        <w:rPr>
          <w:snapToGrid w:val="0"/>
        </w:rPr>
      </w:pPr>
      <w:bookmarkStart w:id="168" w:name="_Toc381881078"/>
      <w:bookmarkStart w:id="169" w:name="_Toc448483661"/>
      <w:bookmarkStart w:id="170" w:name="_Toc426464963"/>
      <w:r>
        <w:rPr>
          <w:rStyle w:val="CharSectno"/>
        </w:rPr>
        <w:t>23</w:t>
      </w:r>
      <w:r>
        <w:rPr>
          <w:snapToGrid w:val="0"/>
        </w:rPr>
        <w:t>.</w:t>
      </w:r>
      <w:r>
        <w:rPr>
          <w:snapToGrid w:val="0"/>
        </w:rPr>
        <w:tab/>
        <w:t>Annual reports, financial statements</w:t>
      </w:r>
      <w:bookmarkEnd w:id="168"/>
      <w:bookmarkEnd w:id="169"/>
      <w:bookmarkEnd w:id="170"/>
      <w:r>
        <w:rPr>
          <w:snapToGrid w:val="0"/>
        </w:rPr>
        <w:t xml:space="preserve"> </w:t>
      </w:r>
    </w:p>
    <w:p>
      <w:pPr>
        <w:pStyle w:val="Subsection"/>
        <w:spacing w:before="180"/>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Sch. 1 cl. 91(8) and (9).] </w:t>
      </w:r>
    </w:p>
    <w:p>
      <w:pPr>
        <w:pStyle w:val="Heading4"/>
        <w:rPr>
          <w:snapToGrid w:val="0"/>
        </w:rPr>
      </w:pPr>
      <w:bookmarkStart w:id="171" w:name="_Toc381880258"/>
      <w:bookmarkStart w:id="172" w:name="_Toc381880359"/>
      <w:bookmarkStart w:id="173" w:name="_Toc381881079"/>
      <w:bookmarkStart w:id="174" w:name="_Toc419713718"/>
      <w:bookmarkStart w:id="175" w:name="_Toc419713818"/>
      <w:bookmarkStart w:id="176" w:name="_Toc426464964"/>
      <w:bookmarkStart w:id="177" w:name="_Toc448483662"/>
      <w:r>
        <w:rPr>
          <w:snapToGrid w:val="0"/>
        </w:rPr>
        <w:t>Subdivision C — Borrowing and financial accommodation</w:t>
      </w:r>
      <w:bookmarkEnd w:id="171"/>
      <w:bookmarkEnd w:id="172"/>
      <w:bookmarkEnd w:id="173"/>
      <w:bookmarkEnd w:id="174"/>
      <w:bookmarkEnd w:id="175"/>
      <w:bookmarkEnd w:id="176"/>
      <w:bookmarkEnd w:id="177"/>
      <w:r>
        <w:rPr>
          <w:snapToGrid w:val="0"/>
        </w:rPr>
        <w:t xml:space="preserve"> </w:t>
      </w:r>
    </w:p>
    <w:p>
      <w:pPr>
        <w:pStyle w:val="Heading5"/>
        <w:rPr>
          <w:snapToGrid w:val="0"/>
        </w:rPr>
      </w:pPr>
      <w:bookmarkStart w:id="178" w:name="_Toc381881080"/>
      <w:bookmarkStart w:id="179" w:name="_Toc448483663"/>
      <w:bookmarkStart w:id="180" w:name="_Toc426464965"/>
      <w:r>
        <w:rPr>
          <w:rStyle w:val="CharSectno"/>
        </w:rPr>
        <w:t>24</w:t>
      </w:r>
      <w:r>
        <w:rPr>
          <w:snapToGrid w:val="0"/>
        </w:rPr>
        <w:t>.</w:t>
      </w:r>
      <w:r>
        <w:rPr>
          <w:snapToGrid w:val="0"/>
        </w:rPr>
        <w:tab/>
        <w:t>Power to borrow etc., generally</w:t>
      </w:r>
      <w:bookmarkEnd w:id="178"/>
      <w:bookmarkEnd w:id="179"/>
      <w:bookmarkEnd w:id="180"/>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181" w:name="_Toc381881081"/>
      <w:bookmarkStart w:id="182" w:name="_Toc448483664"/>
      <w:bookmarkStart w:id="183" w:name="_Toc426464966"/>
      <w:r>
        <w:rPr>
          <w:rStyle w:val="CharSectno"/>
        </w:rPr>
        <w:t>25</w:t>
      </w:r>
      <w:r>
        <w:rPr>
          <w:snapToGrid w:val="0"/>
        </w:rPr>
        <w:t>.</w:t>
      </w:r>
      <w:r>
        <w:rPr>
          <w:snapToGrid w:val="0"/>
        </w:rPr>
        <w:tab/>
        <w:t>Power to make provision to pay off loans</w:t>
      </w:r>
      <w:bookmarkEnd w:id="181"/>
      <w:bookmarkEnd w:id="182"/>
      <w:bookmarkEnd w:id="183"/>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184" w:name="_Toc381881082"/>
      <w:bookmarkStart w:id="185" w:name="_Toc448483665"/>
      <w:bookmarkStart w:id="186" w:name="_Toc426464967"/>
      <w:r>
        <w:rPr>
          <w:rStyle w:val="CharSectno"/>
        </w:rPr>
        <w:t>26</w:t>
      </w:r>
      <w:r>
        <w:rPr>
          <w:snapToGrid w:val="0"/>
        </w:rPr>
        <w:t>.</w:t>
      </w:r>
      <w:r>
        <w:rPr>
          <w:snapToGrid w:val="0"/>
        </w:rPr>
        <w:tab/>
        <w:t>Borrowing power, from Treasury sources</w:t>
      </w:r>
      <w:bookmarkEnd w:id="184"/>
      <w:bookmarkEnd w:id="185"/>
      <w:bookmarkEnd w:id="186"/>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187" w:name="_Toc381881083"/>
      <w:bookmarkStart w:id="188" w:name="_Toc448483666"/>
      <w:bookmarkStart w:id="189" w:name="_Toc426464968"/>
      <w:r>
        <w:rPr>
          <w:rStyle w:val="CharSectno"/>
        </w:rPr>
        <w:t>27</w:t>
      </w:r>
      <w:r>
        <w:rPr>
          <w:snapToGrid w:val="0"/>
        </w:rPr>
        <w:t>.</w:t>
      </w:r>
      <w:r>
        <w:rPr>
          <w:snapToGrid w:val="0"/>
        </w:rPr>
        <w:tab/>
      </w:r>
      <w:smartTag w:uri="urn:schemas-microsoft-com:office:smarttags" w:element="place">
        <w:smartTag w:uri="urn:schemas-microsoft-com:office:smarttags" w:element="PlaceName">
          <w:r>
            <w:rPr>
              <w:snapToGrid w:val="0"/>
            </w:rPr>
            <w:t>Specific</w:t>
          </w:r>
        </w:smartTag>
        <w:r>
          <w:rPr>
            <w:snapToGrid w:val="0"/>
          </w:rPr>
          <w:t xml:space="preserve"> </w:t>
        </w:r>
        <w:smartTag w:uri="urn:schemas-microsoft-com:office:smarttags" w:element="PlaceType">
          <w:r>
            <w:rPr>
              <w:snapToGrid w:val="0"/>
            </w:rPr>
            <w:t>State</w:t>
          </w:r>
        </w:smartTag>
      </w:smartTag>
      <w:r>
        <w:rPr>
          <w:snapToGrid w:val="0"/>
        </w:rPr>
        <w:t xml:space="preserve"> guarantees</w:t>
      </w:r>
      <w:bookmarkEnd w:id="187"/>
      <w:bookmarkEnd w:id="188"/>
      <w:bookmarkEnd w:id="189"/>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keepNext/>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4"/>
      </w:pPr>
      <w:bookmarkStart w:id="190" w:name="_Toc381880263"/>
      <w:bookmarkStart w:id="191" w:name="_Toc381880364"/>
      <w:bookmarkStart w:id="192" w:name="_Toc381881084"/>
      <w:bookmarkStart w:id="193" w:name="_Toc419713723"/>
      <w:bookmarkStart w:id="194" w:name="_Toc419713823"/>
      <w:bookmarkStart w:id="195" w:name="_Toc426464969"/>
      <w:bookmarkStart w:id="196" w:name="_Toc448483667"/>
      <w:r>
        <w:t>Subdivision D — Dividends to State</w:t>
      </w:r>
      <w:bookmarkEnd w:id="190"/>
      <w:bookmarkEnd w:id="191"/>
      <w:bookmarkEnd w:id="192"/>
      <w:bookmarkEnd w:id="193"/>
      <w:bookmarkEnd w:id="194"/>
      <w:bookmarkEnd w:id="195"/>
      <w:bookmarkEnd w:id="196"/>
    </w:p>
    <w:p>
      <w:pPr>
        <w:pStyle w:val="Footnoteheading"/>
        <w:keepNext/>
      </w:pPr>
      <w:r>
        <w:tab/>
        <w:t>[Heading inserted by No. 7 of 2013 s. 4.]</w:t>
      </w:r>
    </w:p>
    <w:p>
      <w:pPr>
        <w:pStyle w:val="Heading5"/>
      </w:pPr>
      <w:bookmarkStart w:id="197" w:name="_Toc381881085"/>
      <w:bookmarkStart w:id="198" w:name="_Toc448483668"/>
      <w:bookmarkStart w:id="199" w:name="_Toc426464970"/>
      <w:r>
        <w:rPr>
          <w:rStyle w:val="CharSectno"/>
        </w:rPr>
        <w:t>28</w:t>
      </w:r>
      <w:r>
        <w:t>.</w:t>
      </w:r>
      <w:r>
        <w:tab/>
        <w:t>Interim dividend</w:t>
      </w:r>
      <w:bookmarkEnd w:id="197"/>
      <w:bookmarkEnd w:id="198"/>
      <w:bookmarkEnd w:id="199"/>
    </w:p>
    <w:p>
      <w:pPr>
        <w:pStyle w:val="Subsection"/>
      </w:pPr>
      <w:r>
        <w:tab/>
        <w:t>(1)</w:t>
      </w:r>
      <w:r>
        <w:tab/>
        <w:t xml:space="preserve">Not later than the last day of February in each financial year, the Commission must give the Minister a written report that — </w:t>
      </w:r>
    </w:p>
    <w:p>
      <w:pPr>
        <w:pStyle w:val="Indenta"/>
      </w:pPr>
      <w:r>
        <w:tab/>
        <w:t>(a)</w:t>
      </w:r>
      <w:r>
        <w:tab/>
        <w:t>sets out a forecast of the Commission’s net profits for that financial year, prepared in accordance with generally accepted accounting practice; and</w:t>
      </w:r>
    </w:p>
    <w:p>
      <w:pPr>
        <w:pStyle w:val="Indenta"/>
      </w:pPr>
      <w:r>
        <w:tab/>
        <w:t>(b)</w:t>
      </w:r>
      <w:r>
        <w:tab/>
        <w:t>states any factors or circumstances that the Commission has taken into account in accordance with subsection (2) in preparing the forecast and the report’s recommendation; and</w:t>
      </w:r>
    </w:p>
    <w:p>
      <w:pPr>
        <w:pStyle w:val="Indenta"/>
      </w:pPr>
      <w:r>
        <w:tab/>
        <w:t>(c)</w:t>
      </w:r>
      <w:r>
        <w:tab/>
        <w:t xml:space="preserve">recommends — </w:t>
      </w:r>
    </w:p>
    <w:p>
      <w:pPr>
        <w:pStyle w:val="Indenti"/>
      </w:pPr>
      <w:r>
        <w:tab/>
        <w:t>(i)</w:t>
      </w:r>
      <w:r>
        <w:tab/>
        <w:t>whether the Commission should pay the State an interim dividend for that financial year; and</w:t>
      </w:r>
    </w:p>
    <w:p>
      <w:pPr>
        <w:pStyle w:val="Indenti"/>
      </w:pPr>
      <w:r>
        <w:tab/>
        <w:t>(ii)</w:t>
      </w:r>
      <w:r>
        <w:tab/>
        <w:t>the amount of the interim dividend (if any).</w:t>
      </w:r>
    </w:p>
    <w:p>
      <w:pPr>
        <w:pStyle w:val="Subsection"/>
      </w:pPr>
      <w:r>
        <w:tab/>
        <w:t>(2)</w:t>
      </w:r>
      <w:r>
        <w:tab/>
        <w:t>The profit forecast and recommendation may take into account any factors or circumstances that in the Commission’s opinion may have a material effect on the Commission’s financial position (either positively or negatively) as at the end of that financial year.</w:t>
      </w:r>
    </w:p>
    <w:p>
      <w:pPr>
        <w:pStyle w:val="Subsection"/>
      </w:pPr>
      <w:r>
        <w:tab/>
        <w:t>(3)</w:t>
      </w:r>
      <w:r>
        <w:tab/>
        <w:t>On receiving a report under subsection (1), the Minister must —</w:t>
      </w:r>
    </w:p>
    <w:p>
      <w:pPr>
        <w:pStyle w:val="Indenta"/>
      </w:pPr>
      <w:r>
        <w:tab/>
        <w:t>(a)</w:t>
      </w:r>
      <w:r>
        <w:tab/>
        <w:t xml:space="preserve">with the Treasurer’s concurrence, either — </w:t>
      </w:r>
    </w:p>
    <w:p>
      <w:pPr>
        <w:pStyle w:val="Indenti"/>
      </w:pPr>
      <w:r>
        <w:tab/>
        <w:t>(i)</w:t>
      </w:r>
      <w:r>
        <w:tab/>
        <w:t>accept the report’s recommendation on the amount of the interim dividend; or</w:t>
      </w:r>
    </w:p>
    <w:p>
      <w:pPr>
        <w:pStyle w:val="Indenti"/>
      </w:pPr>
      <w:r>
        <w:tab/>
        <w:t>(ii)</w:t>
      </w:r>
      <w:r>
        <w:tab/>
        <w:t>after consulting the Commission, reject the report’s recommendation and fix a different amount (which may be a nil amount) as the amount of the interim dividend;</w:t>
      </w:r>
    </w:p>
    <w:p>
      <w:pPr>
        <w:pStyle w:val="Indenta"/>
      </w:pPr>
      <w:r>
        <w:tab/>
      </w:r>
      <w:r>
        <w:tab/>
        <w:t>and</w:t>
      </w:r>
    </w:p>
    <w:p>
      <w:pPr>
        <w:pStyle w:val="Indenta"/>
      </w:pPr>
      <w:r>
        <w:tab/>
        <w:t>(b)</w:t>
      </w:r>
      <w:r>
        <w:tab/>
        <w:t>notify the Commission of the Minister’s decision and the amount of the interim dividend (if any) payable by the Commission.</w:t>
      </w:r>
    </w:p>
    <w:p>
      <w:pPr>
        <w:pStyle w:val="Subsection"/>
      </w:pPr>
      <w:r>
        <w:tab/>
        <w:t>(4)</w:t>
      </w:r>
      <w:r>
        <w:tab/>
        <w:t>On receiving a notice under subsection (3)(b), the Commission must pay to the State the amount of the interim dividend (if any) notified to the Commission —</w:t>
      </w:r>
    </w:p>
    <w:p>
      <w:pPr>
        <w:pStyle w:val="Indenta"/>
      </w:pPr>
      <w:r>
        <w:tab/>
        <w:t>(a)</w:t>
      </w:r>
      <w:r>
        <w:tab/>
        <w:t>as soon as practicable; but</w:t>
      </w:r>
    </w:p>
    <w:p>
      <w:pPr>
        <w:pStyle w:val="Indenta"/>
      </w:pPr>
      <w:r>
        <w:tab/>
        <w:t>(b)</w:t>
      </w:r>
      <w:r>
        <w:tab/>
        <w:t>in any event before the end of the financial year concerned.</w:t>
      </w:r>
    </w:p>
    <w:p>
      <w:pPr>
        <w:pStyle w:val="Footnotesection"/>
      </w:pPr>
      <w:r>
        <w:tab/>
        <w:t>[Section 28 inserted by No. 7 of 2013 s. 4.]</w:t>
      </w:r>
    </w:p>
    <w:p>
      <w:pPr>
        <w:pStyle w:val="Heading5"/>
      </w:pPr>
      <w:bookmarkStart w:id="200" w:name="_Toc381881086"/>
      <w:bookmarkStart w:id="201" w:name="_Toc448483669"/>
      <w:bookmarkStart w:id="202" w:name="_Toc426464971"/>
      <w:r>
        <w:rPr>
          <w:rStyle w:val="CharSectno"/>
        </w:rPr>
        <w:t>29</w:t>
      </w:r>
      <w:r>
        <w:t>.</w:t>
      </w:r>
      <w:r>
        <w:tab/>
        <w:t>Annual dividend</w:t>
      </w:r>
      <w:bookmarkEnd w:id="200"/>
      <w:bookmarkEnd w:id="201"/>
      <w:bookmarkEnd w:id="202"/>
    </w:p>
    <w:p>
      <w:pPr>
        <w:pStyle w:val="Subsection"/>
      </w:pPr>
      <w:r>
        <w:tab/>
        <w:t>(1)</w:t>
      </w:r>
      <w:r>
        <w:tab/>
        <w:t xml:space="preserve">A dividend under this section must be calculated with respect to the Commission’s net profits for a financial year, after first taking into account — </w:t>
      </w:r>
    </w:p>
    <w:p>
      <w:pPr>
        <w:pStyle w:val="Indenta"/>
      </w:pPr>
      <w:r>
        <w:tab/>
        <w:t>(a)</w:t>
      </w:r>
      <w:r>
        <w:tab/>
        <w:t xml:space="preserve">any amount paid or payable to the Treasurer under the </w:t>
      </w:r>
      <w:r>
        <w:rPr>
          <w:i/>
        </w:rPr>
        <w:t>State Enterprises (Commonwealth Tax Equivalents) Act 1996</w:t>
      </w:r>
      <w:r>
        <w:t xml:space="preserve"> for the year; and</w:t>
      </w:r>
    </w:p>
    <w:p>
      <w:pPr>
        <w:pStyle w:val="Indenta"/>
      </w:pPr>
      <w:r>
        <w:tab/>
        <w:t>(b)</w:t>
      </w:r>
      <w:r>
        <w:tab/>
        <w:t>the amount of any interim dividend for the year paid or payable under section 28.</w:t>
      </w:r>
    </w:p>
    <w:p>
      <w:pPr>
        <w:pStyle w:val="Subsection"/>
      </w:pPr>
      <w:r>
        <w:tab/>
        <w:t>(2)</w:t>
      </w:r>
      <w:r>
        <w:tab/>
        <w:t>As soon as practicable after the end of each financial year, the Commission must give the Minister a written report that recommends —</w:t>
      </w:r>
    </w:p>
    <w:p>
      <w:pPr>
        <w:pStyle w:val="Indenta"/>
      </w:pPr>
      <w:r>
        <w:tab/>
        <w:t>(a)</w:t>
      </w:r>
      <w:r>
        <w:tab/>
        <w:t>whether the Commission should pay the State a dividend for that financial year; and</w:t>
      </w:r>
    </w:p>
    <w:p>
      <w:pPr>
        <w:pStyle w:val="Indenta"/>
      </w:pPr>
      <w:r>
        <w:tab/>
        <w:t>(b)</w:t>
      </w:r>
      <w:r>
        <w:tab/>
        <w:t>the amount of the dividend (if any).</w:t>
      </w:r>
    </w:p>
    <w:p>
      <w:pPr>
        <w:pStyle w:val="Subsection"/>
        <w:keepNext/>
      </w:pPr>
      <w:r>
        <w:tab/>
        <w:t>(3)</w:t>
      </w:r>
      <w:r>
        <w:tab/>
        <w:t>On receiving a report under subsection (2), the Minister must —</w:t>
      </w:r>
    </w:p>
    <w:p>
      <w:pPr>
        <w:pStyle w:val="Indenta"/>
      </w:pPr>
      <w:r>
        <w:tab/>
        <w:t>(a)</w:t>
      </w:r>
      <w:r>
        <w:tab/>
        <w:t xml:space="preserve">with the Treasurer’s concurrence, either — </w:t>
      </w:r>
    </w:p>
    <w:p>
      <w:pPr>
        <w:pStyle w:val="Indenti"/>
      </w:pPr>
      <w:r>
        <w:tab/>
        <w:t>(i)</w:t>
      </w:r>
      <w:r>
        <w:tab/>
        <w:t>accept the report’s recommendation on the amount of the dividend; or</w:t>
      </w:r>
    </w:p>
    <w:p>
      <w:pPr>
        <w:pStyle w:val="Indenti"/>
      </w:pPr>
      <w:r>
        <w:tab/>
        <w:t>(ii)</w:t>
      </w:r>
      <w:r>
        <w:tab/>
        <w:t>after consulting the Commission, reject the report’s recommendation and fix a different amount (which may be a nil amount) as the amount of the dividend;</w:t>
      </w:r>
    </w:p>
    <w:p>
      <w:pPr>
        <w:pStyle w:val="Indenta"/>
        <w:spacing w:before="60"/>
      </w:pPr>
      <w:r>
        <w:tab/>
      </w:r>
      <w:r>
        <w:tab/>
        <w:t>and</w:t>
      </w:r>
    </w:p>
    <w:p>
      <w:pPr>
        <w:pStyle w:val="Indenta"/>
        <w:spacing w:before="60"/>
      </w:pPr>
      <w:r>
        <w:tab/>
        <w:t>(b)</w:t>
      </w:r>
      <w:r>
        <w:tab/>
        <w:t>notify the Commission of the Minister’s decision and the amount of the dividend (if any) payable by the Commission.</w:t>
      </w:r>
    </w:p>
    <w:p>
      <w:pPr>
        <w:pStyle w:val="Subsection"/>
        <w:spacing w:before="130"/>
      </w:pPr>
      <w:r>
        <w:tab/>
        <w:t>(4)</w:t>
      </w:r>
      <w:r>
        <w:tab/>
        <w:t>On receiving a notice under subsection (3)(b), the Commission must pay to the State the amount of the dividend (if any) notified to the Commission —</w:t>
      </w:r>
    </w:p>
    <w:p>
      <w:pPr>
        <w:pStyle w:val="Indenta"/>
        <w:spacing w:before="60"/>
      </w:pPr>
      <w:r>
        <w:tab/>
        <w:t>(a)</w:t>
      </w:r>
      <w:r>
        <w:tab/>
        <w:t>as soon as practicable; but</w:t>
      </w:r>
    </w:p>
    <w:p>
      <w:pPr>
        <w:pStyle w:val="Indenta"/>
        <w:spacing w:before="60"/>
      </w:pPr>
      <w:r>
        <w:tab/>
        <w:t>(b)</w:t>
      </w:r>
      <w:r>
        <w:tab/>
        <w:t xml:space="preserve">in any event not later than — </w:t>
      </w:r>
    </w:p>
    <w:p>
      <w:pPr>
        <w:pStyle w:val="Indenti"/>
        <w:spacing w:before="60"/>
      </w:pPr>
      <w:r>
        <w:tab/>
        <w:t>(i)</w:t>
      </w:r>
      <w:r>
        <w:tab/>
        <w:t>6 months after the end of the financial year concerned; or</w:t>
      </w:r>
    </w:p>
    <w:p>
      <w:pPr>
        <w:pStyle w:val="Indenti"/>
        <w:spacing w:before="60"/>
      </w:pPr>
      <w:r>
        <w:tab/>
        <w:t>(ii)</w:t>
      </w:r>
      <w:r>
        <w:tab/>
        <w:t>any later time agreed on by the Treasurer and the Commission.</w:t>
      </w:r>
    </w:p>
    <w:p>
      <w:pPr>
        <w:pStyle w:val="Footnotesection"/>
        <w:spacing w:before="80"/>
      </w:pPr>
      <w:r>
        <w:tab/>
        <w:t>[Section 29 inserted by No. 7 of 2013 s. 4.]</w:t>
      </w:r>
    </w:p>
    <w:p>
      <w:pPr>
        <w:pStyle w:val="Heading5"/>
      </w:pPr>
      <w:bookmarkStart w:id="203" w:name="_Toc381881087"/>
      <w:bookmarkStart w:id="204" w:name="_Toc448483670"/>
      <w:bookmarkStart w:id="205" w:name="_Toc426464972"/>
      <w:r>
        <w:rPr>
          <w:rStyle w:val="CharSectno"/>
        </w:rPr>
        <w:t>30</w:t>
      </w:r>
      <w:r>
        <w:t>.</w:t>
      </w:r>
      <w:r>
        <w:tab/>
        <w:t>Provisions for s. 28 and 29</w:t>
      </w:r>
      <w:bookmarkEnd w:id="203"/>
      <w:bookmarkEnd w:id="204"/>
      <w:bookmarkEnd w:id="205"/>
    </w:p>
    <w:p>
      <w:pPr>
        <w:pStyle w:val="Subsection"/>
        <w:spacing w:before="130"/>
      </w:pPr>
      <w:r>
        <w:tab/>
        <w:t>(1)</w:t>
      </w:r>
      <w:r>
        <w:tab/>
        <w:t xml:space="preserve">The accountable authority of the Commission under the </w:t>
      </w:r>
      <w:r>
        <w:rPr>
          <w:i/>
        </w:rPr>
        <w:t>Financial Management Act 2006</w:t>
      </w:r>
      <w:r>
        <w:t xml:space="preserve"> must include the text of each notice given under section 28(3)(b) or 29(3)(b) in relation to a financial year in the annual report for that year submitted under Part 5 of that Act.</w:t>
      </w:r>
    </w:p>
    <w:p>
      <w:pPr>
        <w:pStyle w:val="Subsection"/>
        <w:spacing w:before="130"/>
      </w:pPr>
      <w:r>
        <w:tab/>
        <w:t>(2)</w:t>
      </w:r>
      <w:r>
        <w:tab/>
        <w:t xml:space="preserve">If under section 28(3)(b) or 29(3)(b) the Minister notifies the Commission that the Minister rejects a report’s recommendation and fixes a different amount (other than a nil amount) as the amount of the interim dividend or dividend payable by the Commission, that notification is to be taken to be a direction by the Minister to the Commission for the purposes of the </w:t>
      </w:r>
      <w:r>
        <w:rPr>
          <w:i/>
        </w:rPr>
        <w:t>Statutory Corporations (Liability of Directors) Act 1996</w:t>
      </w:r>
      <w:r>
        <w:t>, and that Act applies accordingly.</w:t>
      </w:r>
    </w:p>
    <w:p>
      <w:pPr>
        <w:pStyle w:val="Subsection"/>
        <w:spacing w:before="130"/>
      </w:pPr>
      <w:r>
        <w:tab/>
        <w:t>(3)</w:t>
      </w:r>
      <w:r>
        <w:tab/>
        <w:t>Any interim dividend or dividend paid under section 28 or 29 must be credited to the Consolidated Account.</w:t>
      </w:r>
    </w:p>
    <w:p>
      <w:pPr>
        <w:pStyle w:val="Footnotesection"/>
        <w:spacing w:before="80"/>
      </w:pPr>
      <w:r>
        <w:tab/>
        <w:t>[Section 30 inserted by No. 7 of 2013 s. 4.]</w:t>
      </w:r>
    </w:p>
    <w:p>
      <w:pPr>
        <w:pStyle w:val="Heading5"/>
      </w:pPr>
      <w:bookmarkStart w:id="206" w:name="_Toc381881088"/>
      <w:bookmarkStart w:id="207" w:name="_Toc448483671"/>
      <w:bookmarkStart w:id="208" w:name="_Toc426464973"/>
      <w:r>
        <w:rPr>
          <w:rStyle w:val="CharSectno"/>
        </w:rPr>
        <w:t>31</w:t>
      </w:r>
      <w:r>
        <w:t>.</w:t>
      </w:r>
      <w:r>
        <w:tab/>
        <w:t xml:space="preserve">Transitional provisions for </w:t>
      </w:r>
      <w:r>
        <w:rPr>
          <w:i/>
        </w:rPr>
        <w:t>Insurance Commission of Western Australia Amendment Act 2013</w:t>
      </w:r>
      <w:r>
        <w:t>: interim dividends</w:t>
      </w:r>
      <w:bookmarkEnd w:id="206"/>
      <w:bookmarkEnd w:id="207"/>
      <w:bookmarkEnd w:id="208"/>
    </w:p>
    <w:p>
      <w:pPr>
        <w:pStyle w:val="Subsection"/>
      </w:pPr>
      <w:r>
        <w:tab/>
        <w:t>(1)</w:t>
      </w:r>
      <w:r>
        <w:tab/>
        <w:t xml:space="preserve">Section 28 applies in respect of the financial year in which the </w:t>
      </w:r>
      <w:r>
        <w:rPr>
          <w:i/>
        </w:rPr>
        <w:t>Insurance Commission of Western Australia Amendment Act 2013</w:t>
      </w:r>
      <w:r>
        <w:t xml:space="preserve"> section 4 comes into operation</w:t>
      </w:r>
      <w:r>
        <w:rPr>
          <w:vertAlign w:val="superscript"/>
        </w:rPr>
        <w:t> 1</w:t>
      </w:r>
      <w:r>
        <w:t xml:space="preserve">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March and before the close of 30 June in a financial year, section 28 applies in respect of that financial year with the following modifications — </w:t>
      </w:r>
    </w:p>
    <w:p>
      <w:pPr>
        <w:pStyle w:val="Indenta"/>
        <w:spacing w:before="70"/>
      </w:pPr>
      <w:r>
        <w:tab/>
        <w:t>(a)</w:t>
      </w:r>
      <w:r>
        <w:tab/>
        <w:t>the Commission must give the Minister the report referred to in section 28(1) not later than 14 days after section 4 of that Act comes into operation;</w:t>
      </w:r>
    </w:p>
    <w:p>
      <w:pPr>
        <w:pStyle w:val="Indenta"/>
        <w:spacing w:before="70"/>
      </w:pPr>
      <w:r>
        <w:tab/>
        <w:t>(b)</w:t>
      </w:r>
      <w:r>
        <w:tab/>
        <w:t>the Minister must notify the Commission in accordance with section 28(3)(b) as soon as practicable after receiving that report;</w:t>
      </w:r>
    </w:p>
    <w:p>
      <w:pPr>
        <w:pStyle w:val="Indenta"/>
        <w:spacing w:before="70"/>
      </w:pPr>
      <w:r>
        <w:tab/>
        <w:t>(c)</w:t>
      </w:r>
      <w:r>
        <w:tab/>
        <w:t xml:space="preserve">the Commission must pay to the State the amount of the interim dividend (if any) notified to the Commission in accordance with section 28(3)(b) — </w:t>
      </w:r>
    </w:p>
    <w:p>
      <w:pPr>
        <w:pStyle w:val="Indenti"/>
        <w:spacing w:before="70"/>
      </w:pPr>
      <w:r>
        <w:tab/>
        <w:t>(i)</w:t>
      </w:r>
      <w:r>
        <w:tab/>
        <w:t>as soon as practicable; but</w:t>
      </w:r>
    </w:p>
    <w:p>
      <w:pPr>
        <w:pStyle w:val="Indenti"/>
        <w:spacing w:before="70"/>
      </w:pPr>
      <w:r>
        <w:tab/>
        <w:t>(ii)</w:t>
      </w:r>
      <w:r>
        <w:tab/>
        <w:t>in any event not later than a date determined by the Treasurer and notified to the Commission.</w:t>
      </w:r>
    </w:p>
    <w:p>
      <w:pPr>
        <w:pStyle w:val="Subsection"/>
      </w:pPr>
      <w:r>
        <w:tab/>
        <w:t>(3)</w:t>
      </w:r>
      <w:r>
        <w:tab/>
        <w:t xml:space="preserve">If the </w:t>
      </w:r>
      <w:r>
        <w:rPr>
          <w:i/>
        </w:rPr>
        <w:t>Insurance Commission of Western Australia Amendment Act 2013</w:t>
      </w:r>
      <w:r>
        <w:t xml:space="preserve"> section 4 comes into operation on or after 1 July and before 1 September in a financial year, section 28 also applies in respect of the previous financial year with the following modifications — </w:t>
      </w:r>
    </w:p>
    <w:p>
      <w:pPr>
        <w:pStyle w:val="Indenta"/>
      </w:pPr>
      <w:r>
        <w:tab/>
        <w:t>(a)</w:t>
      </w:r>
      <w:r>
        <w:tab/>
        <w:t>the Commission must give the Minister the report referred to in section 28(1) not later than 14 days after section 4 of that Act comes into operation;</w:t>
      </w:r>
    </w:p>
    <w:p>
      <w:pPr>
        <w:pStyle w:val="Indenta"/>
      </w:pPr>
      <w:r>
        <w:tab/>
        <w:t>(b)</w:t>
      </w:r>
      <w:r>
        <w:tab/>
        <w:t>the Minister must notify the Commission in accordance with section 28(3)(b) as soon as practicable after receiving that report;</w:t>
      </w:r>
    </w:p>
    <w:p>
      <w:pPr>
        <w:pStyle w:val="Indenta"/>
      </w:pPr>
      <w:r>
        <w:tab/>
        <w:t>(c)</w:t>
      </w:r>
      <w:r>
        <w:tab/>
        <w:t xml:space="preserve">the Commission must pay to the State the amount of the interim dividend (if any) notified to the Commission in accordance with section 28(3)(b)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Footnotesection"/>
      </w:pPr>
      <w:r>
        <w:tab/>
        <w:t>[Section 31 inserted by No. 7 of 2013 s. 4.]</w:t>
      </w:r>
    </w:p>
    <w:p>
      <w:pPr>
        <w:pStyle w:val="Heading5"/>
      </w:pPr>
      <w:bookmarkStart w:id="209" w:name="_Toc381881089"/>
      <w:bookmarkStart w:id="210" w:name="_Toc448483672"/>
      <w:bookmarkStart w:id="211" w:name="_Toc426464974"/>
      <w:r>
        <w:rPr>
          <w:rStyle w:val="CharSectno"/>
        </w:rPr>
        <w:t>32</w:t>
      </w:r>
      <w:r>
        <w:t>.</w:t>
      </w:r>
      <w:r>
        <w:tab/>
        <w:t xml:space="preserve">Transitional provisions for </w:t>
      </w:r>
      <w:r>
        <w:rPr>
          <w:i/>
        </w:rPr>
        <w:t>Insurance Commission of Western Australia Amendment Act 2013</w:t>
      </w:r>
      <w:r>
        <w:t>: annual dividends</w:t>
      </w:r>
      <w:bookmarkEnd w:id="209"/>
      <w:bookmarkEnd w:id="210"/>
      <w:bookmarkEnd w:id="211"/>
    </w:p>
    <w:p>
      <w:pPr>
        <w:pStyle w:val="Subsection"/>
      </w:pPr>
      <w:r>
        <w:tab/>
        <w:t>(1)</w:t>
      </w:r>
      <w:r>
        <w:tab/>
        <w:t xml:space="preserve">Section 29 applies in respect of the financial year immediately before the financial year in which the </w:t>
      </w:r>
      <w:r>
        <w:rPr>
          <w:i/>
        </w:rPr>
        <w:t>Insurance Commission of Western Australia Amendment Act 2013</w:t>
      </w:r>
      <w:r>
        <w:t xml:space="preserve"> section 4 comes into operation</w:t>
      </w:r>
      <w:r>
        <w:rPr>
          <w:vertAlign w:val="superscript"/>
        </w:rPr>
        <w:t> 1</w:t>
      </w:r>
      <w:r>
        <w:t>, the financial year in which section 4 of that Act comes into operation, and subsequent financial years, subject to subsections (2) and (3).</w:t>
      </w:r>
    </w:p>
    <w:p>
      <w:pPr>
        <w:pStyle w:val="Subsection"/>
      </w:pPr>
      <w:r>
        <w:tab/>
        <w:t>(2)</w:t>
      </w:r>
      <w:r>
        <w:tab/>
        <w:t xml:space="preserve">If the </w:t>
      </w:r>
      <w:r>
        <w:rPr>
          <w:i/>
        </w:rPr>
        <w:t>Insurance Commission of Western Australia Amendment Act 2013</w:t>
      </w:r>
      <w:r>
        <w:t xml:space="preserve"> section 4 comes into operation on or after 1 September and before the close of 30 June in a financial year (the </w:t>
      </w:r>
      <w:r>
        <w:rPr>
          <w:rStyle w:val="CharDefText"/>
        </w:rPr>
        <w:t>current financial year</w:t>
      </w:r>
      <w:r>
        <w:t xml:space="preserve">), sections 29 and 30(1) apply in respect of the previous financial year with the following modifications — </w:t>
      </w:r>
    </w:p>
    <w:p>
      <w:pPr>
        <w:pStyle w:val="Indenta"/>
      </w:pPr>
      <w:r>
        <w:tab/>
        <w:t>(a)</w:t>
      </w:r>
      <w:r>
        <w:tab/>
        <w:t>the Commission must give the Minister the report referred to in section 29(2) as soon as practicable after section 4 of that Act comes into operation;</w:t>
      </w:r>
    </w:p>
    <w:p>
      <w:pPr>
        <w:pStyle w:val="Indenta"/>
      </w:pPr>
      <w:r>
        <w:tab/>
        <w:t>(b)</w:t>
      </w:r>
      <w:r>
        <w:tab/>
        <w:t xml:space="preserve">on receiving a notice under section 29(3)(b) in respect of that report, the Commission must pay to the State the amount of the dividend (if any) notified to the Commission — </w:t>
      </w:r>
    </w:p>
    <w:p>
      <w:pPr>
        <w:pStyle w:val="Indenti"/>
      </w:pPr>
      <w:r>
        <w:tab/>
        <w:t>(i)</w:t>
      </w:r>
      <w:r>
        <w:tab/>
        <w:t>as soon as practicable; but</w:t>
      </w:r>
    </w:p>
    <w:p>
      <w:pPr>
        <w:pStyle w:val="Indenti"/>
      </w:pPr>
      <w:r>
        <w:tab/>
        <w:t>(ii)</w:t>
      </w:r>
      <w:r>
        <w:tab/>
        <w:t>in any event not later than a date determined by the Treasurer and notified to the Commission;</w:t>
      </w:r>
    </w:p>
    <w:p>
      <w:pPr>
        <w:pStyle w:val="Indenta"/>
      </w:pPr>
      <w:r>
        <w:tab/>
        <w:t>(c)</w:t>
      </w:r>
      <w:r>
        <w:tab/>
        <w:t xml:space="preserve">the accountable authority of the Commission under the </w:t>
      </w:r>
      <w:r>
        <w:rPr>
          <w:i/>
        </w:rPr>
        <w:t>Financial Management Act 2006</w:t>
      </w:r>
      <w:r>
        <w:t xml:space="preserve"> must include the text of the notice referred to in paragraph (b) in the annual report for the current financial year submitted under Part 5 of that Act.</w:t>
      </w:r>
    </w:p>
    <w:p>
      <w:pPr>
        <w:pStyle w:val="Subsection"/>
      </w:pPr>
      <w:r>
        <w:tab/>
        <w:t>(3)</w:t>
      </w:r>
      <w:r>
        <w:tab/>
        <w:t xml:space="preserve">If the </w:t>
      </w:r>
      <w:r>
        <w:rPr>
          <w:i/>
        </w:rPr>
        <w:t>Insurance Commission of Western Australia Amendment Act 2013</w:t>
      </w:r>
      <w:r>
        <w:t xml:space="preserve"> section 4 comes into operation before 1 July 2013, section 29 applies only in respect of the financial year ending on 30 June 2013 and subsequent financial years.</w:t>
      </w:r>
    </w:p>
    <w:p>
      <w:pPr>
        <w:pStyle w:val="Footnotesection"/>
      </w:pPr>
      <w:r>
        <w:tab/>
        <w:t>[Section 32 inserted by No. 7 of 2013 s. 4.]</w:t>
      </w:r>
    </w:p>
    <w:p>
      <w:pPr>
        <w:pStyle w:val="Ednotepart"/>
        <w:ind w:left="993" w:hanging="993"/>
      </w:pPr>
      <w:r>
        <w:t>[Part III:</w:t>
      </w:r>
      <w:r>
        <w:tab/>
        <w:t xml:space="preserve">s. 33 </w:t>
      </w:r>
      <w:smartTag w:uri="urn:schemas-microsoft-com:office:smarttags" w:element="State">
        <w:smartTag w:uri="urn:schemas-microsoft-com:office:smarttags" w:element="place">
          <w:r>
            <w:t>del</w:t>
          </w:r>
        </w:smartTag>
      </w:smartTag>
      <w:r>
        <w:t xml:space="preserve">eted by No. 49 of 1992 s. 28; </w:t>
      </w:r>
      <w:r>
        <w:br/>
        <w:t>s. 34</w:t>
      </w:r>
      <w:r>
        <w:noBreakHyphen/>
        <w:t xml:space="preserve">41 </w:t>
      </w:r>
      <w:smartTag w:uri="urn:schemas-microsoft-com:office:smarttags" w:element="State">
        <w:smartTag w:uri="urn:schemas-microsoft-com:office:smarttags" w:element="place">
          <w:r>
            <w:t>del</w:t>
          </w:r>
        </w:smartTag>
      </w:smartTag>
      <w:r>
        <w:t>eted by No. 45 of 1996 s. 20.]</w:t>
      </w:r>
    </w:p>
    <w:p>
      <w:pPr>
        <w:pStyle w:val="Heading2"/>
      </w:pPr>
      <w:bookmarkStart w:id="212" w:name="_Toc381880269"/>
      <w:bookmarkStart w:id="213" w:name="_Toc381880370"/>
      <w:bookmarkStart w:id="214" w:name="_Toc381881090"/>
      <w:bookmarkStart w:id="215" w:name="_Toc419713729"/>
      <w:bookmarkStart w:id="216" w:name="_Toc419713829"/>
      <w:bookmarkStart w:id="217" w:name="_Toc426464975"/>
      <w:bookmarkStart w:id="218" w:name="_Toc448483673"/>
      <w:r>
        <w:rPr>
          <w:rStyle w:val="CharPartNo"/>
        </w:rPr>
        <w:t>Part IV</w:t>
      </w:r>
      <w:r>
        <w:rPr>
          <w:rStyle w:val="CharDivNo"/>
        </w:rPr>
        <w:t> </w:t>
      </w:r>
      <w:r>
        <w:t>—</w:t>
      </w:r>
      <w:r>
        <w:rPr>
          <w:rStyle w:val="CharDivText"/>
        </w:rPr>
        <w:t> </w:t>
      </w:r>
      <w:r>
        <w:rPr>
          <w:rStyle w:val="CharPartText"/>
        </w:rPr>
        <w:t>General</w:t>
      </w:r>
      <w:bookmarkEnd w:id="212"/>
      <w:bookmarkEnd w:id="213"/>
      <w:bookmarkEnd w:id="214"/>
      <w:bookmarkEnd w:id="215"/>
      <w:bookmarkEnd w:id="216"/>
      <w:bookmarkEnd w:id="217"/>
      <w:bookmarkEnd w:id="218"/>
      <w:r>
        <w:rPr>
          <w:rStyle w:val="CharPartText"/>
        </w:rPr>
        <w:t xml:space="preserve"> </w:t>
      </w:r>
    </w:p>
    <w:p>
      <w:pPr>
        <w:pStyle w:val="Heading5"/>
        <w:rPr>
          <w:snapToGrid w:val="0"/>
        </w:rPr>
      </w:pPr>
      <w:bookmarkStart w:id="219" w:name="_Toc381881091"/>
      <w:bookmarkStart w:id="220" w:name="_Toc448483674"/>
      <w:bookmarkStart w:id="221" w:name="_Toc426464976"/>
      <w:r>
        <w:rPr>
          <w:rStyle w:val="CharSectno"/>
        </w:rPr>
        <w:t>42</w:t>
      </w:r>
      <w:r>
        <w:rPr>
          <w:snapToGrid w:val="0"/>
        </w:rPr>
        <w:t>.</w:t>
      </w:r>
      <w:r>
        <w:rPr>
          <w:snapToGrid w:val="0"/>
        </w:rPr>
        <w:tab/>
        <w:t>Secrecy</w:t>
      </w:r>
      <w:bookmarkEnd w:id="219"/>
      <w:bookmarkEnd w:id="220"/>
      <w:bookmarkEnd w:id="221"/>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Footnotesection"/>
      </w:pPr>
      <w:r>
        <w:tab/>
        <w:t xml:space="preserve">[Section 42 amended by No. 49 of 1992 s. 28; No. 45 of 1996 s. 21.] </w:t>
      </w:r>
    </w:p>
    <w:p>
      <w:pPr>
        <w:pStyle w:val="Heading5"/>
        <w:rPr>
          <w:snapToGrid w:val="0"/>
        </w:rPr>
      </w:pPr>
      <w:bookmarkStart w:id="222" w:name="_Toc381881092"/>
      <w:bookmarkStart w:id="223" w:name="_Toc448483675"/>
      <w:bookmarkStart w:id="224" w:name="_Toc426464977"/>
      <w:r>
        <w:rPr>
          <w:rStyle w:val="CharSectno"/>
        </w:rPr>
        <w:t>43</w:t>
      </w:r>
      <w:r>
        <w:rPr>
          <w:snapToGrid w:val="0"/>
        </w:rPr>
        <w:t>.</w:t>
      </w:r>
      <w:r>
        <w:rPr>
          <w:snapToGrid w:val="0"/>
        </w:rPr>
        <w:tab/>
        <w:t>Execution of documents and entry into contracts</w:t>
      </w:r>
      <w:bookmarkEnd w:id="222"/>
      <w:bookmarkEnd w:id="223"/>
      <w:bookmarkEnd w:id="224"/>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Footnotesection"/>
      </w:pPr>
      <w:r>
        <w:tab/>
        <w:t>[Section 43 amended by No. 45 of 1996 s. 22; correction to reprint in Gazette 4 Aug 2015 p. 3135.]</w:t>
      </w:r>
    </w:p>
    <w:p>
      <w:pPr>
        <w:pStyle w:val="Heading5"/>
        <w:spacing w:before="800"/>
        <w:rPr>
          <w:snapToGrid w:val="0"/>
        </w:rPr>
      </w:pPr>
      <w:bookmarkStart w:id="225" w:name="_Toc381881093"/>
      <w:bookmarkStart w:id="226" w:name="_Toc448483676"/>
      <w:bookmarkStart w:id="227" w:name="_Toc426464978"/>
      <w:r>
        <w:rPr>
          <w:rStyle w:val="CharSectno"/>
        </w:rPr>
        <w:t>44</w:t>
      </w:r>
      <w:r>
        <w:rPr>
          <w:snapToGrid w:val="0"/>
        </w:rPr>
        <w:t>.</w:t>
      </w:r>
      <w:r>
        <w:rPr>
          <w:snapToGrid w:val="0"/>
        </w:rPr>
        <w:tab/>
        <w:t>Exemption of certain public authorities from workers’ compensation insurance requirements</w:t>
      </w:r>
      <w:bookmarkEnd w:id="225"/>
      <w:bookmarkEnd w:id="226"/>
      <w:bookmarkEnd w:id="227"/>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w:t>
      </w:r>
      <w:r>
        <w:t xml:space="preserve">(the </w:t>
      </w:r>
      <w:r>
        <w:rPr>
          <w:rStyle w:val="CharDefText"/>
        </w:rPr>
        <w:t>WC&amp;IM Act</w:t>
      </w:r>
      <w:r>
        <w:t>),</w:t>
      </w:r>
      <w:r>
        <w:rPr>
          <w:snapToGrid w:val="0"/>
        </w:rPr>
        <w:t xml:space="preserve"> public authorities for which insurance arrangements are managed and administered by the Commission under section 6(c) of this Act, are to be regarded as a group of employers that have been exempted by the Governor under section 164 of the </w:t>
      </w:r>
      <w:r>
        <w:t>WC&amp;IM Act</w:t>
      </w:r>
      <w:r>
        <w:rPr>
          <w:snapToGrid w:val="0"/>
        </w:rPr>
        <w:t xml:space="preserve"> from the obligation to insure pursuant to the </w:t>
      </w:r>
      <w:r>
        <w:t xml:space="preserve">WC&amp;IM Act </w:t>
      </w:r>
      <w:r>
        <w:rPr>
          <w:snapToGrid w:val="0"/>
        </w:rPr>
        <w:t xml:space="preserve">except for the obligation to insure against liability to pay compensation for any industrial disease of the kinds referred to in section 151(a)(iii) of the </w:t>
      </w:r>
      <w:r>
        <w:t>WC&amp;IM Act.</w:t>
      </w:r>
    </w:p>
    <w:p>
      <w:pPr>
        <w:pStyle w:val="Footnotesection"/>
      </w:pPr>
      <w:r>
        <w:tab/>
        <w:t>[Section 44 inserted by No. 45 of 1996 s. 23; amended by No. 42 of 2004 s. 174; No. 8 of 2009 s. 79(4).]</w:t>
      </w:r>
    </w:p>
    <w:p>
      <w:pPr>
        <w:pStyle w:val="Heading5"/>
        <w:rPr>
          <w:snapToGrid w:val="0"/>
        </w:rPr>
      </w:pPr>
      <w:bookmarkStart w:id="228" w:name="_Toc381881094"/>
      <w:bookmarkStart w:id="229" w:name="_Toc448483677"/>
      <w:bookmarkStart w:id="230" w:name="_Toc426464979"/>
      <w:r>
        <w:rPr>
          <w:rStyle w:val="CharSectno"/>
        </w:rPr>
        <w:t>45</w:t>
      </w:r>
      <w:r>
        <w:rPr>
          <w:snapToGrid w:val="0"/>
        </w:rPr>
        <w:t>.</w:t>
      </w:r>
      <w:r>
        <w:rPr>
          <w:snapToGrid w:val="0"/>
        </w:rPr>
        <w:tab/>
        <w:t>Regulations</w:t>
      </w:r>
      <w:bookmarkEnd w:id="228"/>
      <w:bookmarkEnd w:id="229"/>
      <w:bookmarkEnd w:id="2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the use of the common seal of the Commission in </w:t>
      </w:r>
      <w:smartTag w:uri="urn:schemas-microsoft-com:office:smarttags" w:element="place">
        <w:smartTag w:uri="urn:schemas-microsoft-com:office:smarttags" w:element="State">
          <w:r>
            <w:t>Western Australia</w:t>
          </w:r>
        </w:smartTag>
      </w:smartTag>
      <w:r>
        <w:t xml:space="preserve"> and elsewhere.</w:t>
      </w:r>
    </w:p>
    <w:p>
      <w:pPr>
        <w:pStyle w:val="Footnotesection"/>
      </w:pPr>
      <w:r>
        <w:tab/>
        <w:t>[Section 45 amended by No. 45 of 1996 s. 24.]</w:t>
      </w:r>
    </w:p>
    <w:p>
      <w:pPr>
        <w:pStyle w:val="Heading2"/>
      </w:pPr>
      <w:bookmarkStart w:id="231" w:name="_Toc381880274"/>
      <w:bookmarkStart w:id="232" w:name="_Toc381880375"/>
      <w:bookmarkStart w:id="233" w:name="_Toc381881095"/>
      <w:bookmarkStart w:id="234" w:name="_Toc419713734"/>
      <w:bookmarkStart w:id="235" w:name="_Toc419713834"/>
      <w:bookmarkStart w:id="236" w:name="_Toc426464980"/>
      <w:bookmarkStart w:id="237" w:name="_Toc448483678"/>
      <w:r>
        <w:rPr>
          <w:rStyle w:val="CharPartNo"/>
        </w:rPr>
        <w:t>Part V</w:t>
      </w:r>
      <w:r>
        <w:rPr>
          <w:rStyle w:val="CharDivNo"/>
        </w:rPr>
        <w:t> </w:t>
      </w:r>
      <w:r>
        <w:t>—</w:t>
      </w:r>
      <w:r>
        <w:rPr>
          <w:rStyle w:val="CharDivText"/>
        </w:rPr>
        <w:t> </w:t>
      </w:r>
      <w:r>
        <w:rPr>
          <w:rStyle w:val="CharPartText"/>
        </w:rPr>
        <w:t>Repeal, amendments, saving, validation and transitional</w:t>
      </w:r>
      <w:bookmarkEnd w:id="231"/>
      <w:bookmarkEnd w:id="232"/>
      <w:bookmarkEnd w:id="233"/>
      <w:bookmarkEnd w:id="234"/>
      <w:bookmarkEnd w:id="235"/>
      <w:bookmarkEnd w:id="236"/>
      <w:bookmarkEnd w:id="237"/>
      <w:r>
        <w:rPr>
          <w:rStyle w:val="CharPartText"/>
        </w:rPr>
        <w:t xml:space="preserve"> </w:t>
      </w:r>
    </w:p>
    <w:p>
      <w:pPr>
        <w:pStyle w:val="Heading5"/>
        <w:rPr>
          <w:snapToGrid w:val="0"/>
        </w:rPr>
      </w:pPr>
      <w:bookmarkStart w:id="238" w:name="_Toc381881096"/>
      <w:bookmarkStart w:id="239" w:name="_Toc448483679"/>
      <w:bookmarkStart w:id="240" w:name="_Toc426464981"/>
      <w:r>
        <w:rPr>
          <w:rStyle w:val="CharSectno"/>
        </w:rPr>
        <w:t>46</w:t>
      </w:r>
      <w:r>
        <w:rPr>
          <w:snapToGrid w:val="0"/>
        </w:rPr>
        <w:t>.</w:t>
      </w:r>
      <w:r>
        <w:rPr>
          <w:snapToGrid w:val="0"/>
        </w:rPr>
        <w:tab/>
        <w:t>Repeal and amendments</w:t>
      </w:r>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241" w:name="_Toc381881097"/>
      <w:bookmarkStart w:id="242" w:name="_Toc448483680"/>
      <w:bookmarkStart w:id="243" w:name="_Toc426464982"/>
      <w:r>
        <w:rPr>
          <w:rStyle w:val="CharSectno"/>
        </w:rPr>
        <w:t>47</w:t>
      </w:r>
      <w:r>
        <w:rPr>
          <w:snapToGrid w:val="0"/>
        </w:rPr>
        <w:t>.</w:t>
      </w:r>
      <w:r>
        <w:rPr>
          <w:snapToGrid w:val="0"/>
        </w:rPr>
        <w:tab/>
        <w:t>Saving, validation and transitional provisions</w:t>
      </w:r>
      <w:bookmarkEnd w:id="241"/>
      <w:bookmarkEnd w:id="242"/>
      <w:bookmarkEnd w:id="243"/>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244" w:name="_Toc381881098"/>
      <w:bookmarkStart w:id="245" w:name="_Toc448483681"/>
      <w:bookmarkStart w:id="246" w:name="_Toc426464983"/>
      <w:r>
        <w:rPr>
          <w:rStyle w:val="CharSectno"/>
        </w:rPr>
        <w:t>48</w:t>
      </w:r>
      <w:r>
        <w:rPr>
          <w:snapToGrid w:val="0"/>
        </w:rPr>
        <w:t>.</w:t>
      </w:r>
      <w:r>
        <w:rPr>
          <w:snapToGrid w:val="0"/>
        </w:rPr>
        <w:tab/>
        <w:t>Oversight by Public Accounts Committee</w:t>
      </w:r>
      <w:bookmarkEnd w:id="244"/>
      <w:bookmarkEnd w:id="245"/>
      <w:bookmarkEnd w:id="246"/>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47" w:name="_Toc381880278"/>
      <w:bookmarkStart w:id="248" w:name="_Toc381880379"/>
      <w:bookmarkStart w:id="249" w:name="_Toc381881099"/>
      <w:bookmarkStart w:id="250" w:name="_Toc419713738"/>
      <w:bookmarkStart w:id="251" w:name="_Toc419713838"/>
      <w:bookmarkStart w:id="252" w:name="_Toc426464984"/>
      <w:bookmarkStart w:id="253" w:name="_Toc448483682"/>
      <w:r>
        <w:rPr>
          <w:rStyle w:val="CharSchNo"/>
        </w:rPr>
        <w:t>Schedule 1</w:t>
      </w:r>
      <w:r>
        <w:t> — </w:t>
      </w:r>
      <w:r>
        <w:rPr>
          <w:rStyle w:val="CharSchText"/>
        </w:rPr>
        <w:t>Provisions as to commissioners</w:t>
      </w:r>
      <w:bookmarkEnd w:id="247"/>
      <w:bookmarkEnd w:id="248"/>
      <w:bookmarkEnd w:id="249"/>
      <w:bookmarkEnd w:id="250"/>
      <w:bookmarkEnd w:id="251"/>
      <w:bookmarkEnd w:id="252"/>
      <w:bookmarkEnd w:id="253"/>
    </w:p>
    <w:p>
      <w:pPr>
        <w:pStyle w:val="yShoulderClause"/>
        <w:rPr>
          <w:snapToGrid w:val="0"/>
        </w:rPr>
      </w:pPr>
      <w:r>
        <w:rPr>
          <w:snapToGrid w:val="0"/>
        </w:rPr>
        <w:t>[s. 5(4)]</w:t>
      </w:r>
    </w:p>
    <w:p>
      <w:pPr>
        <w:pStyle w:val="yFootnoteheading"/>
      </w:pPr>
      <w:r>
        <w:tab/>
        <w:t>[Heading amended by No. 19 of 2010 s. 4.]</w:t>
      </w:r>
    </w:p>
    <w:p>
      <w:pPr>
        <w:pStyle w:val="yHeading5"/>
        <w:ind w:left="890" w:hanging="890"/>
        <w:outlineLvl w:val="9"/>
        <w:rPr>
          <w:snapToGrid w:val="0"/>
        </w:rPr>
      </w:pPr>
      <w:bookmarkStart w:id="254" w:name="_Toc381881100"/>
      <w:bookmarkStart w:id="255" w:name="_Toc448483683"/>
      <w:bookmarkStart w:id="256" w:name="_Toc426464985"/>
      <w:r>
        <w:rPr>
          <w:rStyle w:val="CharSClsNo"/>
        </w:rPr>
        <w:t>1</w:t>
      </w:r>
      <w:r>
        <w:rPr>
          <w:snapToGrid w:val="0"/>
        </w:rPr>
        <w:t>.</w:t>
      </w:r>
      <w:r>
        <w:rPr>
          <w:snapToGrid w:val="0"/>
        </w:rPr>
        <w:tab/>
        <w:t>Terms used</w:t>
      </w:r>
      <w:bookmarkEnd w:id="254"/>
      <w:bookmarkEnd w:id="255"/>
      <w:bookmarkEnd w:id="256"/>
    </w:p>
    <w:p>
      <w:pPr>
        <w:pStyle w:val="ySubsection"/>
        <w:rPr>
          <w:snapToGrid w:val="0"/>
        </w:rPr>
      </w:pPr>
      <w:r>
        <w:rPr>
          <w:snapToGrid w:val="0"/>
        </w:rPr>
        <w:tab/>
      </w:r>
      <w:r>
        <w:rPr>
          <w:snapToGrid w:val="0"/>
        </w:rPr>
        <w:tab/>
        <w:t>In this Schedule — </w:t>
      </w:r>
    </w:p>
    <w:p>
      <w:pPr>
        <w:pStyle w:val="yDefstart"/>
      </w:pPr>
      <w:r>
        <w:tab/>
      </w:r>
      <w:r>
        <w:rPr>
          <w:rStyle w:val="CharDefText"/>
        </w:rPr>
        <w:t>board</w:t>
      </w:r>
      <w:r>
        <w:t xml:space="preserve"> means the board of commissioners of the Commission;</w:t>
      </w:r>
    </w:p>
    <w:p>
      <w:pPr>
        <w:pStyle w:val="yDefstart"/>
      </w:pPr>
      <w:r>
        <w:tab/>
      </w:r>
      <w:r>
        <w:rPr>
          <w:rStyle w:val="CharDefText"/>
        </w:rPr>
        <w:t>ordinary commissioner</w:t>
      </w:r>
      <w:r>
        <w:t xml:space="preserve"> means a commissioner other than the managing director, and includes the chairman and the deputy chairman of the board of commissioners.</w:t>
      </w:r>
    </w:p>
    <w:p>
      <w:pPr>
        <w:pStyle w:val="yHeading5"/>
        <w:ind w:left="890" w:hanging="890"/>
        <w:outlineLvl w:val="9"/>
        <w:rPr>
          <w:snapToGrid w:val="0"/>
        </w:rPr>
      </w:pPr>
      <w:bookmarkStart w:id="257" w:name="_Toc381881101"/>
      <w:bookmarkStart w:id="258" w:name="_Toc448483684"/>
      <w:bookmarkStart w:id="259" w:name="_Toc426464986"/>
      <w:r>
        <w:rPr>
          <w:rStyle w:val="CharSClsNo"/>
        </w:rPr>
        <w:t>2</w:t>
      </w:r>
      <w:r>
        <w:rPr>
          <w:snapToGrid w:val="0"/>
        </w:rPr>
        <w:t>.</w:t>
      </w:r>
      <w:r>
        <w:rPr>
          <w:snapToGrid w:val="0"/>
        </w:rPr>
        <w:tab/>
        <w:t>Commissioners — terms and vacation of office</w:t>
      </w:r>
      <w:bookmarkEnd w:id="257"/>
      <w:bookmarkEnd w:id="258"/>
      <w:bookmarkEnd w:id="259"/>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 or</w:t>
      </w:r>
    </w:p>
    <w:p>
      <w:pPr>
        <w:pStyle w:val="yIndenta"/>
      </w:pPr>
      <w:r>
        <w:tab/>
        <w:t>(b)</w:t>
      </w:r>
      <w:r>
        <w:tab/>
        <w:t xml:space="preserve">if 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keepLines/>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Footnotesection"/>
      </w:pPr>
      <w:r>
        <w:tab/>
        <w:t>[Clause 2 amended by No. 18 of 2009 s. 47(2).]</w:t>
      </w:r>
    </w:p>
    <w:p>
      <w:pPr>
        <w:pStyle w:val="yHeading5"/>
        <w:ind w:left="890" w:hanging="890"/>
        <w:outlineLvl w:val="9"/>
        <w:rPr>
          <w:snapToGrid w:val="0"/>
        </w:rPr>
      </w:pPr>
      <w:bookmarkStart w:id="260" w:name="_Toc381881102"/>
      <w:bookmarkStart w:id="261" w:name="_Toc448483685"/>
      <w:bookmarkStart w:id="262" w:name="_Toc426464987"/>
      <w:r>
        <w:rPr>
          <w:rStyle w:val="CharSClsNo"/>
        </w:rPr>
        <w:t>3</w:t>
      </w:r>
      <w:r>
        <w:rPr>
          <w:snapToGrid w:val="0"/>
        </w:rPr>
        <w:t>.</w:t>
      </w:r>
      <w:r>
        <w:rPr>
          <w:snapToGrid w:val="0"/>
        </w:rPr>
        <w:tab/>
        <w:t>Alternate commissioners</w:t>
      </w:r>
      <w:bookmarkEnd w:id="260"/>
      <w:bookmarkEnd w:id="261"/>
      <w:bookmarkEnd w:id="262"/>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263" w:name="_Toc381881103"/>
      <w:bookmarkStart w:id="264" w:name="_Toc448483686"/>
      <w:bookmarkStart w:id="265" w:name="_Toc426464988"/>
      <w:r>
        <w:rPr>
          <w:rStyle w:val="CharSClsNo"/>
        </w:rPr>
        <w:t>4</w:t>
      </w:r>
      <w:r>
        <w:rPr>
          <w:snapToGrid w:val="0"/>
        </w:rPr>
        <w:t>.</w:t>
      </w:r>
      <w:r>
        <w:rPr>
          <w:snapToGrid w:val="0"/>
        </w:rPr>
        <w:tab/>
        <w:t>Chairman and deputy chairman — term and vacation of office</w:t>
      </w:r>
      <w:bookmarkEnd w:id="263"/>
      <w:bookmarkEnd w:id="264"/>
      <w:bookmarkEnd w:id="265"/>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266" w:name="_Toc381881104"/>
      <w:bookmarkStart w:id="267" w:name="_Toc448483687"/>
      <w:bookmarkStart w:id="268" w:name="_Toc426464989"/>
      <w:r>
        <w:rPr>
          <w:rStyle w:val="CharSClsNo"/>
        </w:rPr>
        <w:t>5</w:t>
      </w:r>
      <w:r>
        <w:rPr>
          <w:snapToGrid w:val="0"/>
        </w:rPr>
        <w:t>.</w:t>
      </w:r>
      <w:r>
        <w:rPr>
          <w:snapToGrid w:val="0"/>
        </w:rPr>
        <w:tab/>
        <w:t>Disclosure of pecuniary interests</w:t>
      </w:r>
      <w:bookmarkEnd w:id="266"/>
      <w:bookmarkEnd w:id="267"/>
      <w:bookmarkEnd w:id="268"/>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269" w:name="_Toc381881105"/>
      <w:bookmarkStart w:id="270" w:name="_Toc448483688"/>
      <w:bookmarkStart w:id="271" w:name="_Toc426464990"/>
      <w:r>
        <w:rPr>
          <w:rStyle w:val="CharSClsNo"/>
        </w:rPr>
        <w:t>6</w:t>
      </w:r>
      <w:r>
        <w:rPr>
          <w:snapToGrid w:val="0"/>
        </w:rPr>
        <w:t>.</w:t>
      </w:r>
      <w:r>
        <w:rPr>
          <w:snapToGrid w:val="0"/>
        </w:rPr>
        <w:tab/>
        <w:t>Meetings</w:t>
      </w:r>
      <w:bookmarkEnd w:id="269"/>
      <w:bookmarkEnd w:id="270"/>
      <w:bookmarkEnd w:id="271"/>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272" w:name="_Toc381881106"/>
      <w:bookmarkStart w:id="273" w:name="_Toc448483689"/>
      <w:bookmarkStart w:id="274" w:name="_Toc426464991"/>
      <w:r>
        <w:rPr>
          <w:rStyle w:val="CharSClsNo"/>
        </w:rPr>
        <w:t>6A</w:t>
      </w:r>
      <w:r>
        <w:rPr>
          <w:snapToGrid w:val="0"/>
        </w:rPr>
        <w:t>.</w:t>
      </w:r>
      <w:r>
        <w:rPr>
          <w:snapToGrid w:val="0"/>
        </w:rPr>
        <w:tab/>
        <w:t>Telephone and video meetings</w:t>
      </w:r>
      <w:bookmarkEnd w:id="272"/>
      <w:bookmarkEnd w:id="273"/>
      <w:bookmarkEnd w:id="274"/>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275" w:name="_Toc381881107"/>
      <w:bookmarkStart w:id="276" w:name="_Toc448483690"/>
      <w:bookmarkStart w:id="277" w:name="_Toc426464992"/>
      <w:r>
        <w:rPr>
          <w:rStyle w:val="CharSClsNo"/>
        </w:rPr>
        <w:t>7</w:t>
      </w:r>
      <w:r>
        <w:rPr>
          <w:snapToGrid w:val="0"/>
        </w:rPr>
        <w:t>.</w:t>
      </w:r>
      <w:r>
        <w:rPr>
          <w:snapToGrid w:val="0"/>
        </w:rPr>
        <w:tab/>
        <w:t>Committees</w:t>
      </w:r>
      <w:bookmarkEnd w:id="275"/>
      <w:bookmarkEnd w:id="276"/>
      <w:bookmarkEnd w:id="277"/>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278" w:name="_Toc381881108"/>
      <w:bookmarkStart w:id="279" w:name="_Toc448483691"/>
      <w:bookmarkStart w:id="280" w:name="_Toc426464993"/>
      <w:r>
        <w:rPr>
          <w:rStyle w:val="CharSClsNo"/>
        </w:rPr>
        <w:t>8</w:t>
      </w:r>
      <w:r>
        <w:rPr>
          <w:snapToGrid w:val="0"/>
        </w:rPr>
        <w:t>.</w:t>
      </w:r>
      <w:r>
        <w:rPr>
          <w:snapToGrid w:val="0"/>
        </w:rPr>
        <w:tab/>
        <w:t>Resolution may be passed without meeting</w:t>
      </w:r>
      <w:bookmarkEnd w:id="278"/>
      <w:bookmarkEnd w:id="279"/>
      <w:bookmarkEnd w:id="280"/>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281" w:name="_Toc381881109"/>
      <w:bookmarkStart w:id="282" w:name="_Toc448483692"/>
      <w:bookmarkStart w:id="283" w:name="_Toc426464994"/>
      <w:r>
        <w:rPr>
          <w:rStyle w:val="CharSClsNo"/>
        </w:rPr>
        <w:t>8A</w:t>
      </w:r>
      <w:r>
        <w:rPr>
          <w:snapToGrid w:val="0"/>
        </w:rPr>
        <w:t>.</w:t>
      </w:r>
      <w:r>
        <w:rPr>
          <w:snapToGrid w:val="0"/>
        </w:rPr>
        <w:tab/>
        <w:t>Minutes of meetings etc.</w:t>
      </w:r>
      <w:bookmarkEnd w:id="281"/>
      <w:bookmarkEnd w:id="282"/>
      <w:bookmarkEnd w:id="283"/>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284" w:name="_Toc381881110"/>
      <w:bookmarkStart w:id="285" w:name="_Toc448483693"/>
      <w:bookmarkStart w:id="286" w:name="_Toc426464995"/>
      <w:r>
        <w:rPr>
          <w:rStyle w:val="CharSClsNo"/>
        </w:rPr>
        <w:t>9</w:t>
      </w:r>
      <w:r>
        <w:rPr>
          <w:snapToGrid w:val="0"/>
        </w:rPr>
        <w:t>.</w:t>
      </w:r>
      <w:r>
        <w:rPr>
          <w:snapToGrid w:val="0"/>
        </w:rPr>
        <w:tab/>
        <w:t>Leave of absence</w:t>
      </w:r>
      <w:bookmarkEnd w:id="284"/>
      <w:bookmarkEnd w:id="285"/>
      <w:bookmarkEnd w:id="286"/>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287" w:name="_Toc381881111"/>
      <w:bookmarkStart w:id="288" w:name="_Toc448483694"/>
      <w:bookmarkStart w:id="289" w:name="_Toc426464996"/>
      <w:r>
        <w:rPr>
          <w:rStyle w:val="CharSClsNo"/>
        </w:rPr>
        <w:t>10</w:t>
      </w:r>
      <w:r>
        <w:rPr>
          <w:snapToGrid w:val="0"/>
        </w:rPr>
        <w:t>.</w:t>
      </w:r>
      <w:r>
        <w:rPr>
          <w:snapToGrid w:val="0"/>
        </w:rPr>
        <w:tab/>
        <w:t>Board to determine own procedures</w:t>
      </w:r>
      <w:bookmarkEnd w:id="287"/>
      <w:bookmarkEnd w:id="288"/>
      <w:bookmarkEnd w:id="289"/>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290" w:name="_Toc381881112"/>
      <w:bookmarkStart w:id="291" w:name="_Toc448483695"/>
      <w:bookmarkStart w:id="292" w:name="_Toc426464997"/>
      <w:r>
        <w:rPr>
          <w:rStyle w:val="CharSClsNo"/>
        </w:rPr>
        <w:t>11</w:t>
      </w:r>
      <w:r>
        <w:rPr>
          <w:snapToGrid w:val="0"/>
        </w:rPr>
        <w:t>.</w:t>
      </w:r>
      <w:r>
        <w:rPr>
          <w:snapToGrid w:val="0"/>
        </w:rPr>
        <w:tab/>
        <w:t>Protection of commissioners</w:t>
      </w:r>
      <w:bookmarkEnd w:id="290"/>
      <w:bookmarkEnd w:id="291"/>
      <w:bookmarkEnd w:id="292"/>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Ednoteschedule"/>
      </w:pPr>
      <w:r>
        <w:t xml:space="preserve">[Schedule 2 </w:t>
      </w:r>
      <w:smartTag w:uri="urn:schemas-microsoft-com:office:smarttags" w:element="State">
        <w:smartTag w:uri="urn:schemas-microsoft-com:office:smarttags" w:element="place">
          <w:r>
            <w:t>del</w:t>
          </w:r>
        </w:smartTag>
      </w:smartTag>
      <w:r>
        <w:t>eted by No. 45 of 1996 s. 27.]</w:t>
      </w:r>
    </w:p>
    <w:p>
      <w:pPr>
        <w:pStyle w:val="yEdnoteschedule"/>
      </w:pPr>
      <w:r>
        <w:t>[Schedule 3 omitted under the Reprints Act 1984 s. 7(4)(e).]</w:t>
      </w:r>
    </w:p>
    <w:p>
      <w:pPr>
        <w:pStyle w:val="yScheduleHeading"/>
      </w:pPr>
      <w:bookmarkStart w:id="293" w:name="_Toc381880292"/>
      <w:bookmarkStart w:id="294" w:name="_Toc381880393"/>
      <w:bookmarkStart w:id="295" w:name="_Toc381881113"/>
      <w:bookmarkStart w:id="296" w:name="_Toc419713752"/>
      <w:bookmarkStart w:id="297" w:name="_Toc419713852"/>
      <w:bookmarkStart w:id="298" w:name="_Toc426464998"/>
      <w:bookmarkStart w:id="299" w:name="_Toc448483696"/>
      <w:r>
        <w:rPr>
          <w:rStyle w:val="CharSchNo"/>
        </w:rPr>
        <w:t>Schedule 4</w:t>
      </w:r>
      <w:r>
        <w:t> — </w:t>
      </w:r>
      <w:r>
        <w:rPr>
          <w:rStyle w:val="CharSchText"/>
        </w:rPr>
        <w:t>Saving, validation and transitional provisions</w:t>
      </w:r>
      <w:bookmarkEnd w:id="293"/>
      <w:bookmarkEnd w:id="294"/>
      <w:bookmarkEnd w:id="295"/>
      <w:bookmarkEnd w:id="296"/>
      <w:bookmarkEnd w:id="297"/>
      <w:bookmarkEnd w:id="298"/>
      <w:bookmarkEnd w:id="299"/>
    </w:p>
    <w:p>
      <w:pPr>
        <w:pStyle w:val="yShoulderClause"/>
        <w:rPr>
          <w:snapToGrid w:val="0"/>
        </w:rPr>
      </w:pPr>
      <w:r>
        <w:rPr>
          <w:snapToGrid w:val="0"/>
        </w:rPr>
        <w:t>[s. 47]</w:t>
      </w:r>
    </w:p>
    <w:p>
      <w:pPr>
        <w:pStyle w:val="yFootnoteheading"/>
      </w:pPr>
      <w:r>
        <w:tab/>
        <w:t>[Heading amended by No. 19 of 2010 s. 4.]</w:t>
      </w:r>
    </w:p>
    <w:p>
      <w:pPr>
        <w:pStyle w:val="yHeading5"/>
        <w:ind w:left="890" w:hanging="890"/>
        <w:outlineLvl w:val="9"/>
        <w:rPr>
          <w:snapToGrid w:val="0"/>
        </w:rPr>
      </w:pPr>
      <w:bookmarkStart w:id="300" w:name="_Toc381881114"/>
      <w:bookmarkStart w:id="301" w:name="_Toc448483697"/>
      <w:bookmarkStart w:id="302" w:name="_Toc426464999"/>
      <w:r>
        <w:rPr>
          <w:rStyle w:val="CharSClsNo"/>
        </w:rPr>
        <w:t>1</w:t>
      </w:r>
      <w:r>
        <w:rPr>
          <w:snapToGrid w:val="0"/>
        </w:rPr>
        <w:t>.</w:t>
      </w:r>
      <w:r>
        <w:rPr>
          <w:snapToGrid w:val="0"/>
        </w:rPr>
        <w:tab/>
        <w:t>Terms used</w:t>
      </w:r>
      <w:bookmarkEnd w:id="300"/>
      <w:bookmarkEnd w:id="301"/>
      <w:bookmarkEnd w:id="302"/>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assets</w:t>
      </w:r>
      <w:r>
        <w:t xml:space="preserve"> includes funds, rights and property;</w:t>
      </w:r>
    </w:p>
    <w:p>
      <w:pPr>
        <w:pStyle w:val="yDefstart"/>
      </w:pPr>
      <w:r>
        <w:rPr>
          <w:b/>
        </w:rPr>
        <w:tab/>
      </w:r>
      <w:r>
        <w:rPr>
          <w:rStyle w:val="CharDefText"/>
        </w:rPr>
        <w:t>commencement day</w:t>
      </w:r>
      <w:r>
        <w:t xml:space="preserve"> means the day of commencement of section 46</w:t>
      </w:r>
      <w:r>
        <w:rPr>
          <w:vertAlign w:val="superscript"/>
        </w:rPr>
        <w:t xml:space="preserve"> 1</w:t>
      </w:r>
      <w:r>
        <w:t>;</w:t>
      </w:r>
    </w:p>
    <w:p>
      <w:pPr>
        <w:pStyle w:val="yDefstart"/>
      </w:pPr>
      <w:r>
        <w:rPr>
          <w:b/>
        </w:rPr>
        <w:tab/>
      </w:r>
      <w:r>
        <w:rPr>
          <w:rStyle w:val="CharDefText"/>
        </w:rPr>
        <w:t>liabilities</w:t>
      </w:r>
      <w:r>
        <w:t xml:space="preserve"> includes debt and obligations;</w:t>
      </w:r>
    </w:p>
    <w:p>
      <w:pPr>
        <w:pStyle w:val="yDefstart"/>
      </w:pPr>
      <w:r>
        <w:rPr>
          <w:b/>
        </w:rPr>
        <w:tab/>
      </w:r>
      <w:r>
        <w:rPr>
          <w:rStyle w:val="CharDefText"/>
        </w:rPr>
        <w:t>MVIT</w:t>
      </w:r>
      <w:r>
        <w:t xml:space="preserve"> means the Motor Vehicle Insurance Trust constituted by the Third Party Insurance Act;</w:t>
      </w:r>
    </w:p>
    <w:p>
      <w:pPr>
        <w:pStyle w:val="yDefstart"/>
      </w:pPr>
      <w:r>
        <w:rPr>
          <w:b/>
        </w:rPr>
        <w:tab/>
      </w:r>
      <w:r>
        <w:rPr>
          <w:rStyle w:val="CharDefText"/>
        </w:rPr>
        <w:t>prescribed period</w:t>
      </w:r>
      <w:r>
        <w:t xml:space="preserve"> means the period commencing on 1 July 1986 and ending immediately before the commencement day;</w:t>
      </w:r>
    </w:p>
    <w:p>
      <w:pPr>
        <w:pStyle w:val="yDefstart"/>
      </w:pPr>
      <w:r>
        <w:rPr>
          <w:b/>
        </w:rPr>
        <w:tab/>
      </w:r>
      <w:r>
        <w:rPr>
          <w:rStyle w:val="CharDefText"/>
        </w:rPr>
        <w:t>SGIO</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r>
      <w:r>
        <w:rPr>
          <w:rStyle w:val="CharDefText"/>
        </w:rPr>
        <w:t>Third Party Insurance Act</w:t>
      </w:r>
      <w:r>
        <w:t xml:space="preserve"> means the </w:t>
      </w:r>
      <w:r>
        <w:rPr>
          <w:i/>
        </w:rPr>
        <w:t>Motor Vehicle (Third Party Insurance) Act 1943</w:t>
      </w:r>
      <w:r>
        <w:t>.</w:t>
      </w:r>
    </w:p>
    <w:p>
      <w:pPr>
        <w:pStyle w:val="yHeading5"/>
        <w:ind w:left="890" w:hanging="890"/>
        <w:outlineLvl w:val="9"/>
        <w:rPr>
          <w:snapToGrid w:val="0"/>
        </w:rPr>
      </w:pPr>
      <w:bookmarkStart w:id="303" w:name="_Toc381881115"/>
      <w:bookmarkStart w:id="304" w:name="_Toc448483698"/>
      <w:bookmarkStart w:id="305" w:name="_Toc426465000"/>
      <w:r>
        <w:rPr>
          <w:rStyle w:val="CharSClsNo"/>
        </w:rPr>
        <w:t>2</w:t>
      </w:r>
      <w:r>
        <w:rPr>
          <w:snapToGrid w:val="0"/>
        </w:rPr>
        <w:t>.</w:t>
      </w:r>
      <w:r>
        <w:rPr>
          <w:snapToGrid w:val="0"/>
        </w:rPr>
        <w:tab/>
        <w:t>Transfer of assets, liabilities and records of MVIT</w:t>
      </w:r>
      <w:bookmarkEnd w:id="303"/>
      <w:bookmarkEnd w:id="304"/>
      <w:bookmarkEnd w:id="305"/>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w:t>
      </w:r>
      <w:r>
        <w:rPr>
          <w:snapToGrid w:val="0"/>
          <w:vertAlign w:val="superscript"/>
        </w:rPr>
        <w:t> 5</w:t>
      </w:r>
      <w:r>
        <w:rPr>
          <w:snapToGrid w:val="0"/>
        </w:rPr>
        <w:t xml:space="preserve"> of the Third Party Insurance Act)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306" w:name="_Toc381881116"/>
      <w:bookmarkStart w:id="307" w:name="_Toc448483699"/>
      <w:bookmarkStart w:id="308" w:name="_Toc426465001"/>
      <w:r>
        <w:rPr>
          <w:rStyle w:val="CharSClsNo"/>
        </w:rPr>
        <w:t>3</w:t>
      </w:r>
      <w:r>
        <w:rPr>
          <w:snapToGrid w:val="0"/>
        </w:rPr>
        <w:t>.</w:t>
      </w:r>
      <w:r>
        <w:rPr>
          <w:snapToGrid w:val="0"/>
        </w:rPr>
        <w:tab/>
        <w:t>MVIT insurance policies</w:t>
      </w:r>
      <w:bookmarkEnd w:id="306"/>
      <w:bookmarkEnd w:id="307"/>
      <w:bookmarkEnd w:id="308"/>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309" w:name="_Toc381881117"/>
      <w:bookmarkStart w:id="310" w:name="_Toc448483700"/>
      <w:bookmarkStart w:id="311" w:name="_Toc426465002"/>
      <w:r>
        <w:rPr>
          <w:rStyle w:val="CharSClsNo"/>
        </w:rPr>
        <w:t>4</w:t>
      </w:r>
      <w:r>
        <w:rPr>
          <w:snapToGrid w:val="0"/>
        </w:rPr>
        <w:t>.</w:t>
      </w:r>
      <w:r>
        <w:rPr>
          <w:snapToGrid w:val="0"/>
        </w:rPr>
        <w:tab/>
        <w:t>Agreements, instruments, determinations and proceedings generally</w:t>
      </w:r>
      <w:bookmarkEnd w:id="309"/>
      <w:bookmarkEnd w:id="310"/>
      <w:bookmarkEnd w:id="311"/>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312" w:name="_Toc381881118"/>
      <w:bookmarkStart w:id="313" w:name="_Toc448483701"/>
      <w:bookmarkStart w:id="314" w:name="_Toc426465003"/>
      <w:r>
        <w:rPr>
          <w:rStyle w:val="CharSClsNo"/>
        </w:rPr>
        <w:t>5</w:t>
      </w:r>
      <w:r>
        <w:rPr>
          <w:snapToGrid w:val="0"/>
        </w:rPr>
        <w:t>.</w:t>
      </w:r>
      <w:r>
        <w:rPr>
          <w:snapToGrid w:val="0"/>
        </w:rPr>
        <w:tab/>
        <w:t>Final reports on operations of MVIT</w:t>
      </w:r>
      <w:bookmarkEnd w:id="312"/>
      <w:bookmarkEnd w:id="313"/>
      <w:bookmarkEnd w:id="314"/>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w:t>
      </w:r>
      <w:r>
        <w:rPr>
          <w:snapToGrid w:val="0"/>
          <w:vertAlign w:val="superscript"/>
        </w:rPr>
        <w:t>6</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315" w:name="_Toc381881119"/>
      <w:bookmarkStart w:id="316" w:name="_Toc448483702"/>
      <w:bookmarkStart w:id="317" w:name="_Toc426465004"/>
      <w:r>
        <w:rPr>
          <w:rStyle w:val="CharSClsNo"/>
        </w:rPr>
        <w:t>6</w:t>
      </w:r>
      <w:r>
        <w:rPr>
          <w:snapToGrid w:val="0"/>
        </w:rPr>
        <w:t>.</w:t>
      </w:r>
      <w:r>
        <w:rPr>
          <w:snapToGrid w:val="0"/>
        </w:rPr>
        <w:tab/>
        <w:t>Assessment as to sufficiency of income</w:t>
      </w:r>
      <w:bookmarkEnd w:id="315"/>
      <w:bookmarkEnd w:id="316"/>
      <w:bookmarkEnd w:id="317"/>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318" w:name="_Toc381881120"/>
      <w:bookmarkStart w:id="319" w:name="_Toc448483703"/>
      <w:bookmarkStart w:id="320" w:name="_Toc426465005"/>
      <w:r>
        <w:rPr>
          <w:rStyle w:val="CharSClsNo"/>
        </w:rPr>
        <w:t>7</w:t>
      </w:r>
      <w:r>
        <w:rPr>
          <w:snapToGrid w:val="0"/>
        </w:rPr>
        <w:t>.</w:t>
      </w:r>
      <w:r>
        <w:rPr>
          <w:snapToGrid w:val="0"/>
        </w:rPr>
        <w:tab/>
        <w:t>Employment of current officers</w:t>
      </w:r>
      <w:bookmarkEnd w:id="318"/>
      <w:bookmarkEnd w:id="319"/>
      <w:bookmarkEnd w:id="320"/>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321" w:name="_Toc381881121"/>
      <w:bookmarkStart w:id="322" w:name="_Toc448483704"/>
      <w:bookmarkStart w:id="323" w:name="_Toc426465006"/>
      <w:r>
        <w:rPr>
          <w:rStyle w:val="CharSClsNo"/>
        </w:rPr>
        <w:t>8</w:t>
      </w:r>
      <w:r>
        <w:rPr>
          <w:snapToGrid w:val="0"/>
        </w:rPr>
        <w:t>.</w:t>
      </w:r>
      <w:r>
        <w:rPr>
          <w:snapToGrid w:val="0"/>
        </w:rPr>
        <w:tab/>
        <w:t>References to MVIT in laws</w:t>
      </w:r>
      <w:bookmarkEnd w:id="321"/>
      <w:bookmarkEnd w:id="322"/>
      <w:bookmarkEnd w:id="323"/>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24" w:name="_Toc381881122"/>
      <w:bookmarkStart w:id="325" w:name="_Toc448483705"/>
      <w:bookmarkStart w:id="326" w:name="_Toc426465007"/>
      <w:r>
        <w:rPr>
          <w:rStyle w:val="CharSClsNo"/>
        </w:rPr>
        <w:t>9</w:t>
      </w:r>
      <w:r>
        <w:rPr>
          <w:snapToGrid w:val="0"/>
        </w:rPr>
        <w:t>.</w:t>
      </w:r>
      <w:r>
        <w:rPr>
          <w:snapToGrid w:val="0"/>
        </w:rPr>
        <w:tab/>
        <w:t>Transfer of assets, liabilities and records of SGIO</w:t>
      </w:r>
      <w:bookmarkEnd w:id="324"/>
      <w:bookmarkEnd w:id="325"/>
      <w:bookmarkEnd w:id="32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 and</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327" w:name="_Toc381881123"/>
      <w:bookmarkStart w:id="328" w:name="_Toc448483706"/>
      <w:bookmarkStart w:id="329" w:name="_Toc426465008"/>
      <w:r>
        <w:rPr>
          <w:rStyle w:val="CharSClsNo"/>
        </w:rPr>
        <w:t>10</w:t>
      </w:r>
      <w:r>
        <w:rPr>
          <w:snapToGrid w:val="0"/>
        </w:rPr>
        <w:t>.</w:t>
      </w:r>
      <w:r>
        <w:rPr>
          <w:snapToGrid w:val="0"/>
        </w:rPr>
        <w:tab/>
        <w:t>SGIO insurance policies and re</w:t>
      </w:r>
      <w:r>
        <w:rPr>
          <w:snapToGrid w:val="0"/>
        </w:rPr>
        <w:noBreakHyphen/>
        <w:t>insurance</w:t>
      </w:r>
      <w:bookmarkEnd w:id="327"/>
      <w:bookmarkEnd w:id="328"/>
      <w:bookmarkEnd w:id="329"/>
    </w:p>
    <w:p>
      <w:pPr>
        <w:pStyle w:val="ySubsection"/>
        <w:rPr>
          <w:snapToGrid w:val="0"/>
        </w:rPr>
      </w:pPr>
      <w:r>
        <w:rPr>
          <w:snapToGrid w:val="0"/>
        </w:rPr>
        <w:tab/>
        <w:t>(1)</w:t>
      </w:r>
      <w:r>
        <w:rPr>
          <w:snapToGrid w:val="0"/>
        </w:rPr>
        <w:tab/>
        <w:t>In this clause — </w:t>
      </w:r>
    </w:p>
    <w:p>
      <w:pPr>
        <w:pStyle w:val="yDefstart"/>
      </w:pPr>
      <w:r>
        <w:rPr>
          <w:b/>
        </w:rPr>
        <w:tab/>
      </w:r>
      <w:r>
        <w:rPr>
          <w:rStyle w:val="CharDefText"/>
        </w:rPr>
        <w:t>existing policy</w:t>
      </w:r>
      <w:r>
        <w:t xml:space="preserve"> means a policy of insurance subsisting immediately before the commencement day being a policy that was issued by the SGIO or a policy under which the SGIO had undertaken liability;</w:t>
      </w:r>
    </w:p>
    <w:p>
      <w:pPr>
        <w:pStyle w:val="yDefstart"/>
      </w:pPr>
      <w:r>
        <w:rPr>
          <w:b/>
        </w:rPr>
        <w:tab/>
      </w:r>
      <w:r>
        <w:rPr>
          <w:rStyle w:val="CharDefText"/>
        </w:rPr>
        <w:t>existing re</w:t>
      </w:r>
      <w:r>
        <w:rPr>
          <w:rStyle w:val="CharDefText"/>
        </w:rPr>
        <w:noBreakHyphen/>
        <w:t>insurance policy</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7</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330" w:name="_Toc381881124"/>
      <w:bookmarkStart w:id="331" w:name="_Toc448483707"/>
      <w:bookmarkStart w:id="332" w:name="_Toc426465009"/>
      <w:r>
        <w:rPr>
          <w:rStyle w:val="CharSClsNo"/>
        </w:rPr>
        <w:t>11</w:t>
      </w:r>
      <w:r>
        <w:rPr>
          <w:snapToGrid w:val="0"/>
        </w:rPr>
        <w:t>.</w:t>
      </w:r>
      <w:r>
        <w:rPr>
          <w:snapToGrid w:val="0"/>
        </w:rPr>
        <w:tab/>
        <w:t>Agents and brokers</w:t>
      </w:r>
      <w:bookmarkEnd w:id="330"/>
      <w:bookmarkEnd w:id="331"/>
      <w:bookmarkEnd w:id="332"/>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 and</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8</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333" w:name="_Toc381881125"/>
      <w:bookmarkStart w:id="334" w:name="_Toc448483708"/>
      <w:bookmarkStart w:id="335" w:name="_Toc426465010"/>
      <w:r>
        <w:rPr>
          <w:rStyle w:val="CharSClsNo"/>
        </w:rPr>
        <w:t>12</w:t>
      </w:r>
      <w:r>
        <w:rPr>
          <w:snapToGrid w:val="0"/>
        </w:rPr>
        <w:t>.</w:t>
      </w:r>
      <w:r>
        <w:rPr>
          <w:snapToGrid w:val="0"/>
        </w:rPr>
        <w:tab/>
        <w:t>Agreements, instruments and proceedings generally</w:t>
      </w:r>
      <w:bookmarkEnd w:id="333"/>
      <w:bookmarkEnd w:id="334"/>
      <w:bookmarkEnd w:id="335"/>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336" w:name="_Toc381881126"/>
      <w:bookmarkStart w:id="337" w:name="_Toc448483709"/>
      <w:bookmarkStart w:id="338" w:name="_Toc426465011"/>
      <w:r>
        <w:rPr>
          <w:rStyle w:val="CharSClsNo"/>
        </w:rPr>
        <w:t>13</w:t>
      </w:r>
      <w:r>
        <w:rPr>
          <w:snapToGrid w:val="0"/>
        </w:rPr>
        <w:t>.</w:t>
      </w:r>
      <w:r>
        <w:rPr>
          <w:snapToGrid w:val="0"/>
        </w:rPr>
        <w:tab/>
        <w:t>Final reports on operations of SGIO</w:t>
      </w:r>
      <w:bookmarkEnd w:id="336"/>
      <w:bookmarkEnd w:id="337"/>
      <w:bookmarkEnd w:id="338"/>
    </w:p>
    <w:p>
      <w:pPr>
        <w:pStyle w:val="ySubsection"/>
        <w:rPr>
          <w:snapToGrid w:val="0"/>
        </w:rPr>
      </w:pPr>
      <w:r>
        <w:rPr>
          <w:snapToGrid w:val="0"/>
        </w:rPr>
        <w:tab/>
        <w:t>(1)</w:t>
      </w:r>
      <w:r>
        <w:rPr>
          <w:snapToGrid w:val="0"/>
        </w:rPr>
        <w:tab/>
        <w:t>If sections 21(1), (2) and (3) and 22</w:t>
      </w:r>
      <w:r>
        <w:rPr>
          <w:snapToGrid w:val="0"/>
          <w:vertAlign w:val="superscript"/>
        </w:rPr>
        <w:t> 9</w:t>
      </w:r>
      <w:r>
        <w:rPr>
          <w:snapToGrid w:val="0"/>
        </w:rPr>
        <w:t xml:space="preserve">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 </w:t>
      </w:r>
      <w:r>
        <w:rPr>
          <w:iCs/>
          <w:snapToGrid w:val="0"/>
          <w:vertAlign w:val="superscript"/>
        </w:rPr>
        <w:t>6</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39" w:name="_Toc381881127"/>
      <w:bookmarkStart w:id="340" w:name="_Toc448483710"/>
      <w:bookmarkStart w:id="341" w:name="_Toc426465012"/>
      <w:r>
        <w:rPr>
          <w:rStyle w:val="CharSClsNo"/>
        </w:rPr>
        <w:t>14</w:t>
      </w:r>
      <w:r>
        <w:rPr>
          <w:snapToGrid w:val="0"/>
        </w:rPr>
        <w:t>.</w:t>
      </w:r>
      <w:r>
        <w:rPr>
          <w:snapToGrid w:val="0"/>
        </w:rPr>
        <w:tab/>
        <w:t>Certain outstanding obligations to be met by Commission</w:t>
      </w:r>
      <w:bookmarkEnd w:id="339"/>
      <w:bookmarkEnd w:id="340"/>
      <w:bookmarkEnd w:id="341"/>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342" w:name="_Toc381881128"/>
      <w:bookmarkStart w:id="343" w:name="_Toc448483711"/>
      <w:bookmarkStart w:id="344" w:name="_Toc426465013"/>
      <w:r>
        <w:rPr>
          <w:rStyle w:val="CharSClsNo"/>
        </w:rPr>
        <w:t>15</w:t>
      </w:r>
      <w:r>
        <w:rPr>
          <w:snapToGrid w:val="0"/>
        </w:rPr>
        <w:t>.</w:t>
      </w:r>
      <w:r>
        <w:rPr>
          <w:snapToGrid w:val="0"/>
        </w:rPr>
        <w:tab/>
        <w:t>Saving of presumption and protection</w:t>
      </w:r>
      <w:bookmarkEnd w:id="342"/>
      <w:bookmarkEnd w:id="343"/>
      <w:bookmarkEnd w:id="344"/>
    </w:p>
    <w:p>
      <w:pPr>
        <w:pStyle w:val="ySubsection"/>
        <w:rPr>
          <w:snapToGrid w:val="0"/>
        </w:rPr>
      </w:pPr>
      <w:r>
        <w:rPr>
          <w:snapToGrid w:val="0"/>
        </w:rPr>
        <w:tab/>
      </w:r>
      <w:r>
        <w:rPr>
          <w:snapToGrid w:val="0"/>
        </w:rPr>
        <w:tab/>
        <w:t>Notwithstanding section 46(2) and Schedule 3 — </w:t>
      </w:r>
    </w:p>
    <w:p>
      <w:pPr>
        <w:pStyle w:val="yIndenta"/>
        <w:spacing w:before="60"/>
        <w:rPr>
          <w:snapToGrid w:val="0"/>
        </w:rPr>
      </w:pPr>
      <w:r>
        <w:rPr>
          <w:snapToGrid w:val="0"/>
        </w:rPr>
        <w:tab/>
        <w:t>(a)</w:t>
      </w:r>
      <w:r>
        <w:rPr>
          <w:snapToGrid w:val="0"/>
        </w:rPr>
        <w:tab/>
        <w:t>section 26</w:t>
      </w:r>
      <w:r>
        <w:rPr>
          <w:snapToGrid w:val="0"/>
          <w:vertAlign w:val="superscript"/>
        </w:rPr>
        <w:t> 10</w:t>
      </w:r>
      <w:r>
        <w:rPr>
          <w:snapToGrid w:val="0"/>
        </w:rPr>
        <w:t xml:space="preserve">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spacing w:before="60"/>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345" w:name="_Toc381881129"/>
      <w:bookmarkStart w:id="346" w:name="_Toc448483712"/>
      <w:bookmarkStart w:id="347" w:name="_Toc426465014"/>
      <w:r>
        <w:rPr>
          <w:rStyle w:val="CharSClsNo"/>
        </w:rPr>
        <w:t>16</w:t>
      </w:r>
      <w:r>
        <w:rPr>
          <w:snapToGrid w:val="0"/>
        </w:rPr>
        <w:t>.</w:t>
      </w:r>
      <w:r>
        <w:rPr>
          <w:snapToGrid w:val="0"/>
        </w:rPr>
        <w:tab/>
        <w:t>Employment of staff of SGIO</w:t>
      </w:r>
      <w:bookmarkEnd w:id="345"/>
      <w:bookmarkEnd w:id="346"/>
      <w:bookmarkEnd w:id="347"/>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11</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12</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13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348" w:name="_Toc381881130"/>
      <w:bookmarkStart w:id="349" w:name="_Toc448483713"/>
      <w:bookmarkStart w:id="350" w:name="_Toc426465015"/>
      <w:r>
        <w:rPr>
          <w:rStyle w:val="CharSClsNo"/>
        </w:rPr>
        <w:t>17</w:t>
      </w:r>
      <w:r>
        <w:rPr>
          <w:snapToGrid w:val="0"/>
        </w:rPr>
        <w:t>.</w:t>
      </w:r>
      <w:r>
        <w:rPr>
          <w:snapToGrid w:val="0"/>
        </w:rPr>
        <w:tab/>
        <w:t>References to the SGIO in laws</w:t>
      </w:r>
      <w:bookmarkEnd w:id="348"/>
      <w:bookmarkEnd w:id="349"/>
      <w:bookmarkEnd w:id="350"/>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351" w:name="_Toc381881131"/>
      <w:bookmarkStart w:id="352" w:name="_Toc448483714"/>
      <w:bookmarkStart w:id="353" w:name="_Toc426465016"/>
      <w:r>
        <w:rPr>
          <w:rStyle w:val="CharSClsNo"/>
        </w:rPr>
        <w:t>18</w:t>
      </w:r>
      <w:r>
        <w:rPr>
          <w:snapToGrid w:val="0"/>
        </w:rPr>
        <w:t>.</w:t>
      </w:r>
      <w:r>
        <w:rPr>
          <w:snapToGrid w:val="0"/>
        </w:rPr>
        <w:tab/>
        <w:t>Apportionment of assets and liabilities</w:t>
      </w:r>
      <w:bookmarkEnd w:id="351"/>
      <w:bookmarkEnd w:id="352"/>
      <w:bookmarkEnd w:id="353"/>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354" w:name="_Toc381881132"/>
      <w:bookmarkStart w:id="355" w:name="_Toc448483715"/>
      <w:bookmarkStart w:id="356" w:name="_Toc426465017"/>
      <w:r>
        <w:rPr>
          <w:rStyle w:val="CharSClsNo"/>
        </w:rPr>
        <w:t>19</w:t>
      </w:r>
      <w:r>
        <w:rPr>
          <w:snapToGrid w:val="0"/>
        </w:rPr>
        <w:t>.</w:t>
      </w:r>
      <w:r>
        <w:rPr>
          <w:snapToGrid w:val="0"/>
        </w:rPr>
        <w:tab/>
        <w:t>Interpretation Act to apply</w:t>
      </w:r>
      <w:bookmarkEnd w:id="354"/>
      <w:bookmarkEnd w:id="355"/>
      <w:bookmarkEnd w:id="356"/>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ySubsection"/>
        <w:rPr>
          <w:snapToGrid w:val="0"/>
        </w:rPr>
      </w:pP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357" w:name="_Toc381880312"/>
      <w:bookmarkStart w:id="358" w:name="_Toc381880413"/>
      <w:bookmarkStart w:id="359" w:name="_Toc381881133"/>
      <w:bookmarkStart w:id="360" w:name="_Toc419713772"/>
      <w:bookmarkStart w:id="361" w:name="_Toc419713872"/>
      <w:bookmarkStart w:id="362" w:name="_Toc426465018"/>
      <w:bookmarkStart w:id="363" w:name="_Toc448483716"/>
      <w:r>
        <w:t>Notes</w:t>
      </w:r>
      <w:bookmarkEnd w:id="357"/>
      <w:bookmarkEnd w:id="358"/>
      <w:bookmarkEnd w:id="359"/>
      <w:bookmarkEnd w:id="360"/>
      <w:bookmarkEnd w:id="361"/>
      <w:bookmarkEnd w:id="362"/>
      <w:bookmarkEnd w:id="36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80" w:after="80"/>
      </w:pPr>
      <w:bookmarkStart w:id="364" w:name="_Toc381881134"/>
      <w:bookmarkStart w:id="365" w:name="_Toc448483717"/>
      <w:bookmarkStart w:id="366" w:name="_Toc426465019"/>
      <w:r>
        <w:t>Compilation table</w:t>
      </w:r>
      <w:bookmarkEnd w:id="364"/>
      <w:bookmarkEnd w:id="365"/>
      <w:bookmarkEnd w:id="3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before="30" w:after="40"/>
              <w:ind w:right="113"/>
              <w:rPr>
                <w:vertAlign w:val="superscript"/>
              </w:rPr>
            </w:pPr>
            <w:r>
              <w:rPr>
                <w:i/>
              </w:rPr>
              <w:t>State Government Insurance Commission Act 1986</w:t>
            </w:r>
            <w:r>
              <w:rPr>
                <w:i/>
                <w:vertAlign w:val="superscript"/>
              </w:rPr>
              <w:t> </w:t>
            </w:r>
            <w:r>
              <w:rPr>
                <w:iCs/>
                <w:vertAlign w:val="superscript"/>
              </w:rPr>
              <w:t>14</w:t>
            </w:r>
          </w:p>
        </w:tc>
        <w:tc>
          <w:tcPr>
            <w:tcW w:w="1134" w:type="dxa"/>
          </w:tcPr>
          <w:p>
            <w:pPr>
              <w:pStyle w:val="nTable"/>
              <w:spacing w:before="30" w:after="40"/>
            </w:pPr>
            <w:r>
              <w:t>51 of 1986</w:t>
            </w:r>
          </w:p>
        </w:tc>
        <w:tc>
          <w:tcPr>
            <w:tcW w:w="1134" w:type="dxa"/>
          </w:tcPr>
          <w:p>
            <w:pPr>
              <w:pStyle w:val="nTable"/>
              <w:spacing w:before="30" w:after="40"/>
            </w:pPr>
            <w:r>
              <w:t>5 Aug 1986</w:t>
            </w:r>
          </w:p>
        </w:tc>
        <w:tc>
          <w:tcPr>
            <w:tcW w:w="2552" w:type="dxa"/>
          </w:tcPr>
          <w:p>
            <w:pPr>
              <w:pStyle w:val="nTable"/>
              <w:spacing w:before="30" w:after="40"/>
            </w:pPr>
            <w:r>
              <w:rPr>
                <w:color w:val="000000"/>
              </w:rPr>
              <w:t>s. 1 and 2: 5 Aug 1986;</w:t>
            </w:r>
            <w:r>
              <w:rPr>
                <w:color w:val="000000"/>
              </w:rPr>
              <w:br/>
              <w:t xml:space="preserve">Act other than s. 1 and 2: </w:t>
            </w:r>
            <w:r>
              <w:t xml:space="preserve">1 Jan 1987 (see s. 2 and </w:t>
            </w:r>
            <w:r>
              <w:rPr>
                <w:i/>
              </w:rPr>
              <w:t>Gazette</w:t>
            </w:r>
            <w:r>
              <w:t xml:space="preserve"> 19 Dec 1986 p. 4859)</w:t>
            </w:r>
          </w:p>
        </w:tc>
      </w:tr>
      <w:tr>
        <w:trPr>
          <w:cantSplit/>
        </w:trPr>
        <w:tc>
          <w:tcPr>
            <w:tcW w:w="2268" w:type="dxa"/>
          </w:tcPr>
          <w:p>
            <w:pPr>
              <w:pStyle w:val="nTable"/>
              <w:spacing w:before="30" w:after="40"/>
              <w:ind w:right="113"/>
            </w:pPr>
            <w:r>
              <w:rPr>
                <w:i/>
              </w:rPr>
              <w:t xml:space="preserve">Acts Amendment (Public Service) Act 1987 </w:t>
            </w:r>
            <w:r>
              <w:t>s. 32</w:t>
            </w:r>
          </w:p>
        </w:tc>
        <w:tc>
          <w:tcPr>
            <w:tcW w:w="1134" w:type="dxa"/>
          </w:tcPr>
          <w:p>
            <w:pPr>
              <w:pStyle w:val="nTable"/>
              <w:spacing w:before="30" w:after="40"/>
            </w:pPr>
            <w:r>
              <w:t>113 of 1987</w:t>
            </w:r>
          </w:p>
        </w:tc>
        <w:tc>
          <w:tcPr>
            <w:tcW w:w="1134" w:type="dxa"/>
          </w:tcPr>
          <w:p>
            <w:pPr>
              <w:pStyle w:val="nTable"/>
              <w:spacing w:before="30" w:after="40"/>
            </w:pPr>
            <w:r>
              <w:t>31 Dec 1987</w:t>
            </w:r>
          </w:p>
        </w:tc>
        <w:tc>
          <w:tcPr>
            <w:tcW w:w="2552" w:type="dxa"/>
          </w:tcPr>
          <w:p>
            <w:pPr>
              <w:pStyle w:val="nTable"/>
              <w:spacing w:before="30" w:after="40"/>
            </w:pPr>
            <w:r>
              <w:t xml:space="preserve">16 Mar 1988 (see s. 2 and </w:t>
            </w:r>
            <w:r>
              <w:rPr>
                <w:i/>
              </w:rPr>
              <w:t>Gazette</w:t>
            </w:r>
            <w:r>
              <w:t xml:space="preserve"> 16 Mar 1988 p. 813)</w:t>
            </w:r>
          </w:p>
        </w:tc>
      </w:tr>
      <w:tr>
        <w:trPr>
          <w:cantSplit/>
        </w:trPr>
        <w:tc>
          <w:tcPr>
            <w:tcW w:w="2268" w:type="dxa"/>
          </w:tcPr>
          <w:p>
            <w:pPr>
              <w:pStyle w:val="nTable"/>
              <w:spacing w:before="30" w:after="40"/>
              <w:ind w:right="113"/>
            </w:pPr>
            <w:r>
              <w:rPr>
                <w:i/>
              </w:rPr>
              <w:t>Acts Amendment (Accountability) Act 1989</w:t>
            </w:r>
            <w:r>
              <w:t xml:space="preserve"> Pt. 6</w:t>
            </w:r>
          </w:p>
        </w:tc>
        <w:tc>
          <w:tcPr>
            <w:tcW w:w="1134" w:type="dxa"/>
          </w:tcPr>
          <w:p>
            <w:pPr>
              <w:pStyle w:val="nTable"/>
              <w:spacing w:before="30" w:after="40"/>
            </w:pPr>
            <w:r>
              <w:t>5 of 1989</w:t>
            </w:r>
          </w:p>
        </w:tc>
        <w:tc>
          <w:tcPr>
            <w:tcW w:w="1134" w:type="dxa"/>
          </w:tcPr>
          <w:p>
            <w:pPr>
              <w:pStyle w:val="nTable"/>
              <w:spacing w:before="30" w:after="40"/>
            </w:pPr>
            <w:r>
              <w:t>26 Apr 1989</w:t>
            </w:r>
          </w:p>
        </w:tc>
        <w:tc>
          <w:tcPr>
            <w:tcW w:w="2552" w:type="dxa"/>
          </w:tcPr>
          <w:p>
            <w:pPr>
              <w:pStyle w:val="nTable"/>
              <w:spacing w:before="30" w:after="40"/>
            </w:pPr>
            <w:r>
              <w:t xml:space="preserve">1 Jul 1989 (see s. 2 and </w:t>
            </w:r>
            <w:r>
              <w:rPr>
                <w:i/>
              </w:rPr>
              <w:t>Gazette</w:t>
            </w:r>
            <w:r>
              <w:t xml:space="preserve"> 30 Jun 1989 p. 1893)</w:t>
            </w:r>
          </w:p>
        </w:tc>
      </w:tr>
      <w:tr>
        <w:trPr>
          <w:cantSplit/>
        </w:trPr>
        <w:tc>
          <w:tcPr>
            <w:tcW w:w="2268" w:type="dxa"/>
          </w:tcPr>
          <w:p>
            <w:pPr>
              <w:pStyle w:val="nTable"/>
              <w:spacing w:before="30" w:after="40"/>
              <w:ind w:right="113"/>
            </w:pPr>
            <w:r>
              <w:rPr>
                <w:i/>
              </w:rPr>
              <w:t>SGIO Privatisation Act 1992</w:t>
            </w:r>
            <w:r>
              <w:t xml:space="preserve"> s. 28</w:t>
            </w:r>
          </w:p>
        </w:tc>
        <w:tc>
          <w:tcPr>
            <w:tcW w:w="1134" w:type="dxa"/>
          </w:tcPr>
          <w:p>
            <w:pPr>
              <w:pStyle w:val="nTable"/>
              <w:spacing w:before="30" w:after="40"/>
            </w:pPr>
            <w:r>
              <w:t>49 of 1992</w:t>
            </w:r>
          </w:p>
        </w:tc>
        <w:tc>
          <w:tcPr>
            <w:tcW w:w="1134" w:type="dxa"/>
          </w:tcPr>
          <w:p>
            <w:pPr>
              <w:pStyle w:val="nTable"/>
              <w:spacing w:before="30" w:after="40"/>
            </w:pPr>
            <w:r>
              <w:t>9 Dec 1992</w:t>
            </w:r>
          </w:p>
        </w:tc>
        <w:tc>
          <w:tcPr>
            <w:tcW w:w="2552" w:type="dxa"/>
          </w:tcPr>
          <w:p>
            <w:pPr>
              <w:pStyle w:val="nTable"/>
              <w:spacing w:before="30" w:after="40"/>
            </w:pPr>
            <w:r>
              <w:t xml:space="preserve">7 Jan 1993 (see s. 2(3) and </w:t>
            </w:r>
            <w:r>
              <w:rPr>
                <w:i/>
              </w:rPr>
              <w:t>Gazette</w:t>
            </w:r>
            <w:r>
              <w:t xml:space="preserve"> 7 Jan 1993 p. 15)</w:t>
            </w:r>
          </w:p>
        </w:tc>
      </w:tr>
      <w:tr>
        <w:trPr>
          <w:cantSplit/>
        </w:trPr>
        <w:tc>
          <w:tcPr>
            <w:tcW w:w="2268" w:type="dxa"/>
          </w:tcPr>
          <w:p>
            <w:pPr>
              <w:pStyle w:val="nTable"/>
              <w:spacing w:before="30" w:after="40"/>
              <w:ind w:right="113"/>
            </w:pPr>
            <w:r>
              <w:rPr>
                <w:i/>
              </w:rPr>
              <w:t>Financial Administration Legislation Amendment Act 1993</w:t>
            </w:r>
            <w:r>
              <w:t xml:space="preserve"> s. 11</w:t>
            </w:r>
          </w:p>
        </w:tc>
        <w:tc>
          <w:tcPr>
            <w:tcW w:w="1134" w:type="dxa"/>
          </w:tcPr>
          <w:p>
            <w:pPr>
              <w:pStyle w:val="nTable"/>
              <w:spacing w:before="30" w:after="40"/>
            </w:pPr>
            <w:r>
              <w:t>6 of 1993</w:t>
            </w:r>
          </w:p>
        </w:tc>
        <w:tc>
          <w:tcPr>
            <w:tcW w:w="1134" w:type="dxa"/>
          </w:tcPr>
          <w:p>
            <w:pPr>
              <w:pStyle w:val="nTable"/>
              <w:spacing w:before="30" w:after="40"/>
            </w:pPr>
            <w:r>
              <w:t>27 Aug 1993</w:t>
            </w:r>
          </w:p>
        </w:tc>
        <w:tc>
          <w:tcPr>
            <w:tcW w:w="2552" w:type="dxa"/>
          </w:tcPr>
          <w:p>
            <w:pPr>
              <w:pStyle w:val="nTable"/>
              <w:spacing w:before="30" w:after="40"/>
            </w:pPr>
            <w:r>
              <w:t xml:space="preserve"> 1 Jul 1993 (see s. 2(1))</w:t>
            </w:r>
          </w:p>
        </w:tc>
      </w:tr>
      <w:tr>
        <w:trPr>
          <w:cantSplit/>
        </w:trPr>
        <w:tc>
          <w:tcPr>
            <w:tcW w:w="2268" w:type="dxa"/>
          </w:tcPr>
          <w:p>
            <w:pPr>
              <w:pStyle w:val="nTable"/>
              <w:spacing w:before="30" w:after="40"/>
              <w:ind w:right="113"/>
            </w:pPr>
            <w:r>
              <w:rPr>
                <w:i/>
              </w:rPr>
              <w:t>Acts Amendment (Public Sector Management) Act 1994</w:t>
            </w:r>
            <w:r>
              <w:t xml:space="preserve"> s. 19</w:t>
            </w:r>
          </w:p>
        </w:tc>
        <w:tc>
          <w:tcPr>
            <w:tcW w:w="1134" w:type="dxa"/>
          </w:tcPr>
          <w:p>
            <w:pPr>
              <w:pStyle w:val="nTable"/>
              <w:spacing w:before="30" w:after="40"/>
            </w:pPr>
            <w:r>
              <w:t>32 of 1994</w:t>
            </w:r>
          </w:p>
        </w:tc>
        <w:tc>
          <w:tcPr>
            <w:tcW w:w="1134" w:type="dxa"/>
          </w:tcPr>
          <w:p>
            <w:pPr>
              <w:pStyle w:val="nTable"/>
              <w:spacing w:before="30" w:after="40"/>
            </w:pPr>
            <w:r>
              <w:t>29 Jun 1994</w:t>
            </w:r>
          </w:p>
        </w:tc>
        <w:tc>
          <w:tcPr>
            <w:tcW w:w="2552" w:type="dxa"/>
          </w:tcPr>
          <w:p>
            <w:pPr>
              <w:pStyle w:val="nTable"/>
              <w:spacing w:before="30" w:after="40"/>
            </w:pPr>
            <w:r>
              <w:t xml:space="preserve">1 Oct 1994 (see s. 2 and </w:t>
            </w:r>
            <w:r>
              <w:rPr>
                <w:i/>
              </w:rPr>
              <w:t>Gazette</w:t>
            </w:r>
            <w:r>
              <w:t xml:space="preserve"> 30 Sep 1994 p. 4948)</w:t>
            </w:r>
          </w:p>
        </w:tc>
      </w:tr>
      <w:tr>
        <w:trPr>
          <w:cantSplit/>
        </w:trPr>
        <w:tc>
          <w:tcPr>
            <w:tcW w:w="2268" w:type="dxa"/>
          </w:tcPr>
          <w:p>
            <w:pPr>
              <w:pStyle w:val="nTable"/>
              <w:spacing w:before="30" w:after="40"/>
              <w:ind w:right="113"/>
            </w:pPr>
            <w:r>
              <w:rPr>
                <w:i/>
              </w:rPr>
              <w:t>Statutory Corporations (Liability of Directors) Act 1996</w:t>
            </w:r>
            <w:r>
              <w:t xml:space="preserve"> s. 3</w:t>
            </w:r>
          </w:p>
        </w:tc>
        <w:tc>
          <w:tcPr>
            <w:tcW w:w="1134" w:type="dxa"/>
          </w:tcPr>
          <w:p>
            <w:pPr>
              <w:pStyle w:val="nTable"/>
              <w:spacing w:before="30" w:after="40"/>
            </w:pPr>
            <w:r>
              <w:t>41 of 1996</w:t>
            </w:r>
          </w:p>
        </w:tc>
        <w:tc>
          <w:tcPr>
            <w:tcW w:w="1134" w:type="dxa"/>
          </w:tcPr>
          <w:p>
            <w:pPr>
              <w:pStyle w:val="nTable"/>
              <w:spacing w:before="30" w:after="40"/>
            </w:pPr>
            <w:r>
              <w:t>10 Oct 1996</w:t>
            </w:r>
          </w:p>
        </w:tc>
        <w:tc>
          <w:tcPr>
            <w:tcW w:w="2552" w:type="dxa"/>
          </w:tcPr>
          <w:p>
            <w:pPr>
              <w:pStyle w:val="nTable"/>
              <w:spacing w:before="30" w:after="40"/>
            </w:pPr>
            <w:r>
              <w:t xml:space="preserve">1 Dec 1996 (see s. 2 and </w:t>
            </w:r>
            <w:r>
              <w:rPr>
                <w:i/>
              </w:rPr>
              <w:t>Gazette</w:t>
            </w:r>
            <w:r>
              <w:t xml:space="preserve"> 12 Nov 1996 p. 6301)</w:t>
            </w:r>
          </w:p>
        </w:tc>
      </w:tr>
      <w:tr>
        <w:trPr>
          <w:cantSplit/>
        </w:trPr>
        <w:tc>
          <w:tcPr>
            <w:tcW w:w="2268" w:type="dxa"/>
          </w:tcPr>
          <w:p>
            <w:pPr>
              <w:pStyle w:val="nTable"/>
              <w:spacing w:before="30" w:after="40"/>
              <w:ind w:right="113"/>
              <w:rPr>
                <w:rFonts w:ascii="Arial" w:hAnsi="Arial"/>
                <w:b/>
                <w:iCs/>
              </w:rPr>
            </w:pPr>
            <w:r>
              <w:rPr>
                <w:i/>
              </w:rPr>
              <w:t xml:space="preserve">Acts Amendment (ICWA) Act 1996 </w:t>
            </w:r>
            <w:r>
              <w:rPr>
                <w:iCs/>
              </w:rPr>
              <w:t>Pt. 2 (other than s. 25 and 28)</w:t>
            </w:r>
            <w:r>
              <w:rPr>
                <w:iCs/>
                <w:vertAlign w:val="superscript"/>
              </w:rPr>
              <w:t> 15, 16</w:t>
            </w:r>
          </w:p>
        </w:tc>
        <w:tc>
          <w:tcPr>
            <w:tcW w:w="1134" w:type="dxa"/>
          </w:tcPr>
          <w:p>
            <w:pPr>
              <w:pStyle w:val="nTable"/>
              <w:keepNext/>
              <w:spacing w:before="30" w:after="40"/>
            </w:pPr>
            <w:r>
              <w:t>45 of 1996</w:t>
            </w:r>
          </w:p>
        </w:tc>
        <w:tc>
          <w:tcPr>
            <w:tcW w:w="1134" w:type="dxa"/>
          </w:tcPr>
          <w:p>
            <w:pPr>
              <w:pStyle w:val="nTable"/>
              <w:keepNext/>
              <w:spacing w:before="30" w:after="40"/>
            </w:pPr>
            <w:r>
              <w:t>25 Oct 1996</w:t>
            </w:r>
          </w:p>
        </w:tc>
        <w:tc>
          <w:tcPr>
            <w:tcW w:w="2552" w:type="dxa"/>
          </w:tcPr>
          <w:p>
            <w:pPr>
              <w:pStyle w:val="nTable"/>
              <w:spacing w:before="30" w:after="40"/>
            </w:pPr>
            <w:r>
              <w:t xml:space="preserve">s. 3, 6(b) (to the extent it inserts definition of </w:t>
            </w:r>
            <w:r>
              <w:rPr>
                <w:b/>
                <w:bCs/>
                <w:i/>
                <w:iCs/>
              </w:rPr>
              <w:t>Commission Account</w:t>
            </w:r>
            <w:r>
              <w:t>), 6(c), 9</w:t>
            </w:r>
            <w:r>
              <w:noBreakHyphen/>
              <w:t>12, 15</w:t>
            </w:r>
            <w:r>
              <w:noBreakHyphen/>
              <w:t xml:space="preserve">19, 23 and 26: 14 Dec 1996 (see s. 2 and </w:t>
            </w:r>
            <w:r>
              <w:rPr>
                <w:i/>
              </w:rPr>
              <w:t>Gazette</w:t>
            </w:r>
            <w:r>
              <w:t xml:space="preserve"> 13 Dec 1996 p. 6901);</w:t>
            </w:r>
            <w:r>
              <w:br/>
              <w:t xml:space="preserve">s. 4, 5, 6(b) (to the extent it inserts the definition of </w:t>
            </w:r>
            <w:r>
              <w:rPr>
                <w:b/>
                <w:bCs/>
                <w:i/>
                <w:iCs/>
              </w:rPr>
              <w:t>Commission</w:t>
            </w:r>
            <w:r>
              <w:t>), 7, 8 and 29</w:t>
            </w:r>
            <w:r>
              <w:noBreakHyphen/>
              <w:t xml:space="preserve">37: 1 Oct 1997 (see s. 2 and </w:t>
            </w:r>
            <w:r>
              <w:rPr>
                <w:i/>
              </w:rPr>
              <w:t>Gazette</w:t>
            </w:r>
            <w:r>
              <w:t xml:space="preserve"> 23 Sep 1997 p. 5357);</w:t>
            </w:r>
            <w:r>
              <w:br/>
            </w:r>
            <w:r>
              <w:rPr>
                <w:snapToGrid w:val="0"/>
              </w:rPr>
              <w:t>s. 6(a), 13, 14, 20</w:t>
            </w:r>
            <w:r>
              <w:rPr>
                <w:snapToGrid w:val="0"/>
              </w:rPr>
              <w:noBreakHyphen/>
              <w:t xml:space="preserve">22, 24 and 27: 1 Jul 2012 (see s. 2 and </w:t>
            </w:r>
            <w:r>
              <w:rPr>
                <w:i/>
                <w:snapToGrid w:val="0"/>
              </w:rPr>
              <w:t xml:space="preserve">Gazette </w:t>
            </w:r>
            <w:r>
              <w:rPr>
                <w:snapToGrid w:val="0"/>
              </w:rPr>
              <w:t>8 Jun 2012 p. 2385)</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State Enterprises (Commonwealth Tax Equivalents) Act 1996</w:t>
            </w:r>
            <w:r>
              <w:t xml:space="preserve"> s. 10(1)</w:t>
            </w:r>
          </w:p>
        </w:tc>
        <w:tc>
          <w:tcPr>
            <w:tcW w:w="1134" w:type="dxa"/>
          </w:tcPr>
          <w:p>
            <w:pPr>
              <w:pStyle w:val="nTable"/>
              <w:spacing w:after="40"/>
            </w:pPr>
            <w:r>
              <w:t>55 of 1996</w:t>
            </w:r>
          </w:p>
        </w:tc>
        <w:tc>
          <w:tcPr>
            <w:tcW w:w="1134" w:type="dxa"/>
          </w:tcPr>
          <w:p>
            <w:pPr>
              <w:pStyle w:val="nTable"/>
              <w:spacing w:after="40"/>
            </w:pPr>
            <w:r>
              <w:t>11 Nov 1996</w:t>
            </w:r>
          </w:p>
        </w:tc>
        <w:tc>
          <w:tcPr>
            <w:tcW w:w="2552" w:type="dxa"/>
          </w:tcPr>
          <w:p>
            <w:pPr>
              <w:pStyle w:val="nTable"/>
              <w:spacing w:after="40"/>
            </w:pPr>
            <w:r>
              <w:t>1 Jul 1996 (see s. 2 and 3(3))</w:t>
            </w:r>
          </w:p>
        </w:tc>
      </w:tr>
      <w:tr>
        <w:trPr>
          <w:cantSplit/>
        </w:trPr>
        <w:tc>
          <w:tcPr>
            <w:tcW w:w="7088" w:type="dxa"/>
            <w:gridSpan w:val="4"/>
          </w:tcPr>
          <w:p>
            <w:pPr>
              <w:pStyle w:val="nTable"/>
              <w:spacing w:after="40"/>
            </w:pPr>
            <w:r>
              <w:rPr>
                <w:b/>
                <w:bCs/>
              </w:rPr>
              <w:t xml:space="preserve">Reprint of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12 Nov 1999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 xml:space="preserve">) </w:t>
            </w:r>
          </w:p>
        </w:tc>
      </w:tr>
      <w:tr>
        <w:trPr>
          <w:cantSplit/>
        </w:trPr>
        <w:tc>
          <w:tcPr>
            <w:tcW w:w="2268" w:type="dxa"/>
          </w:tcPr>
          <w:p>
            <w:pPr>
              <w:pStyle w:val="nTable"/>
              <w:spacing w:after="40"/>
              <w:ind w:right="113"/>
              <w:rPr>
                <w:rFonts w:ascii="Arial" w:hAnsi="Arial"/>
                <w:b/>
              </w:rPr>
            </w:pP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Amendment Act 2002</w:t>
            </w:r>
            <w:r>
              <w:rPr>
                <w:vertAlign w:val="superscript"/>
              </w:rPr>
              <w:t> 17</w:t>
            </w:r>
          </w:p>
        </w:tc>
        <w:tc>
          <w:tcPr>
            <w:tcW w:w="1134" w:type="dxa"/>
          </w:tcPr>
          <w:p>
            <w:pPr>
              <w:pStyle w:val="nTable"/>
              <w:spacing w:after="40"/>
            </w:pPr>
            <w:r>
              <w:t>34 of 2002</w:t>
            </w:r>
          </w:p>
        </w:tc>
        <w:tc>
          <w:tcPr>
            <w:tcW w:w="1134" w:type="dxa"/>
          </w:tcPr>
          <w:p>
            <w:pPr>
              <w:pStyle w:val="nTable"/>
              <w:spacing w:after="40"/>
            </w:pPr>
            <w:r>
              <w:t>20 Nov 2002</w:t>
            </w:r>
          </w:p>
        </w:tc>
        <w:tc>
          <w:tcPr>
            <w:tcW w:w="2552" w:type="dxa"/>
          </w:tcPr>
          <w:p>
            <w:pPr>
              <w:pStyle w:val="nTable"/>
              <w:spacing w:after="40"/>
            </w:pPr>
            <w:r>
              <w:t>20 Nov 2002 (see s. 2)</w:t>
            </w:r>
          </w:p>
        </w:tc>
      </w:tr>
      <w:tr>
        <w:trPr>
          <w:cantSplit/>
        </w:trPr>
        <w:tc>
          <w:tcPr>
            <w:tcW w:w="2268" w:type="dxa"/>
          </w:tcPr>
          <w:p>
            <w:pPr>
              <w:pStyle w:val="nTable"/>
              <w:spacing w:after="40"/>
              <w:ind w:right="113"/>
              <w:rPr>
                <w:i/>
              </w:rPr>
            </w:pPr>
            <w:r>
              <w:rPr>
                <w:i/>
                <w:snapToGrid w:val="0"/>
              </w:rPr>
              <w:t>Workers’ Compensation Reform Act 2004</w:t>
            </w:r>
            <w:r>
              <w:rPr>
                <w:snapToGrid w:val="0"/>
              </w:rPr>
              <w:t xml:space="preserve"> s. 174</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2" w:type="dxa"/>
          </w:tcPr>
          <w:p>
            <w:pPr>
              <w:pStyle w:val="nTable"/>
              <w:spacing w:after="40"/>
            </w:pPr>
            <w:r>
              <w:rPr>
                <w:snapToGrid w:val="0"/>
              </w:rPr>
              <w:t xml:space="preserve">4 Jan 2005 (see s. 2 and </w:t>
            </w:r>
            <w:r>
              <w:rPr>
                <w:i/>
                <w:snapToGrid w:val="0"/>
              </w:rPr>
              <w:t>Gazette</w:t>
            </w:r>
            <w:r>
              <w:rPr>
                <w:snapToGrid w:val="0"/>
              </w:rPr>
              <w:t xml:space="preserve"> 31 Dec 2004 p. 7131)</w:t>
            </w:r>
          </w:p>
        </w:tc>
      </w:tr>
      <w:tr>
        <w:trPr>
          <w:cantSplit/>
        </w:trPr>
        <w:tc>
          <w:tcPr>
            <w:tcW w:w="2268" w:type="dxa"/>
          </w:tcPr>
          <w:p>
            <w:pPr>
              <w:pStyle w:val="nTable"/>
              <w:spacing w:after="40"/>
              <w:ind w:right="113"/>
              <w:rPr>
                <w:i/>
                <w:snapToGrid w:val="0"/>
              </w:rPr>
            </w:pPr>
            <w:r>
              <w:rPr>
                <w:i/>
                <w:snapToGrid w:val="0"/>
              </w:rPr>
              <w:t>Machinery of Government (Miscellaneous Amendments) Act 2006</w:t>
            </w:r>
            <w:r>
              <w:rPr>
                <w:i/>
                <w:iCs/>
                <w:snapToGrid w:val="0"/>
              </w:rPr>
              <w:t xml:space="preserve"> </w:t>
            </w:r>
            <w:r>
              <w:rPr>
                <w:snapToGrid w:val="0"/>
              </w:rPr>
              <w:t>Pt. 17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8" w:type="dxa"/>
            <w:gridSpan w:val="4"/>
          </w:tcPr>
          <w:p>
            <w:pPr>
              <w:pStyle w:val="nTable"/>
              <w:spacing w:after="40"/>
              <w:rPr>
                <w:snapToGrid w:val="0"/>
                <w:spacing w:val="-2"/>
              </w:rPr>
            </w:pPr>
            <w:r>
              <w:rPr>
                <w:b/>
                <w:bCs/>
              </w:rPr>
              <w:t xml:space="preserve">Reprint 2: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8 Sep 2006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91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18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79</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47</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Standardisation of Formatting Act 2010</w:t>
            </w:r>
            <w:r>
              <w:rPr>
                <w:iCs/>
                <w:snapToGrid w:val="0"/>
              </w:rPr>
              <w:t xml:space="preserve"> s. 4</w:t>
            </w:r>
          </w:p>
        </w:tc>
        <w:tc>
          <w:tcPr>
            <w:tcW w:w="1134" w:type="dxa"/>
          </w:tcPr>
          <w:p>
            <w:pPr>
              <w:pStyle w:val="nTable"/>
              <w:spacing w:after="40"/>
            </w:pPr>
            <w:r>
              <w:rPr>
                <w:snapToGrid w:val="0"/>
              </w:rPr>
              <w:t>19 of 2010</w:t>
            </w:r>
          </w:p>
        </w:tc>
        <w:tc>
          <w:tcPr>
            <w:tcW w:w="1134" w:type="dxa"/>
          </w:tcPr>
          <w:p>
            <w:pPr>
              <w:pStyle w:val="nTable"/>
              <w:spacing w:after="40"/>
            </w:pPr>
            <w:r>
              <w:rPr>
                <w:snapToGrid w:val="0"/>
              </w:rPr>
              <w:t>28 Jun 2010</w:t>
            </w:r>
          </w:p>
        </w:tc>
        <w:tc>
          <w:tcPr>
            <w:tcW w:w="2552"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pPr>
            <w:r>
              <w:rPr>
                <w:b/>
                <w:bCs/>
              </w:rPr>
              <w:t xml:space="preserve">Reprint 3: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 Oct 2010 </w:t>
            </w:r>
            <w:r>
              <w:t xml:space="preserve">(includes amendments listed above except those in the </w:t>
            </w:r>
            <w:r>
              <w:rPr>
                <w:i/>
              </w:rPr>
              <w:t>Acts Amendment (ICWA) Act 1996</w:t>
            </w:r>
            <w:r>
              <w:t xml:space="preserve"> </w:t>
            </w:r>
            <w:r>
              <w:rPr>
                <w:snapToGrid w:val="0"/>
              </w:rPr>
              <w:t>s. 6(a), 13, 14, 20</w:t>
            </w:r>
            <w:r>
              <w:rPr>
                <w:snapToGrid w:val="0"/>
              </w:rPr>
              <w:noBreakHyphen/>
              <w:t>22, 24 and 27</w:t>
            </w:r>
            <w:r>
              <w:t>)</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rPr>
                <w:iCs/>
                <w:snapToGrid w:val="0"/>
                <w:u w:val="single"/>
              </w:rPr>
            </w:pPr>
            <w:r>
              <w:rPr>
                <w:i/>
                <w:iCs/>
                <w:snapToGrid w:val="0"/>
              </w:rPr>
              <w:t>Statutes (Repeals and Minor Amendments) Act 2011</w:t>
            </w:r>
            <w:r>
              <w:rPr>
                <w:iCs/>
                <w:snapToGrid w:val="0"/>
              </w:rPr>
              <w:t xml:space="preserve"> s. 6</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2268" w:type="dxa"/>
            <w:shd w:val="clear" w:color="auto" w:fill="auto"/>
          </w:tcPr>
          <w:p>
            <w:pPr>
              <w:pStyle w:val="nTable"/>
              <w:spacing w:after="40"/>
              <w:rPr>
                <w:i/>
                <w:iCs/>
                <w:snapToGrid w:val="0"/>
              </w:rPr>
            </w:pPr>
            <w:r>
              <w:rPr>
                <w:i/>
                <w:iCs/>
                <w:snapToGrid w:val="0"/>
              </w:rPr>
              <w:t>Insurance Commission of Western Australia Amendment Act 2013</w:t>
            </w:r>
          </w:p>
        </w:tc>
        <w:tc>
          <w:tcPr>
            <w:tcW w:w="1134" w:type="dxa"/>
            <w:shd w:val="clear" w:color="auto" w:fill="auto"/>
          </w:tcPr>
          <w:p>
            <w:pPr>
              <w:pStyle w:val="nTable"/>
              <w:spacing w:after="40"/>
              <w:rPr>
                <w:snapToGrid w:val="0"/>
              </w:rPr>
            </w:pPr>
            <w:r>
              <w:rPr>
                <w:snapToGrid w:val="0"/>
              </w:rPr>
              <w:t>7 of 2013</w:t>
            </w:r>
          </w:p>
        </w:tc>
        <w:tc>
          <w:tcPr>
            <w:tcW w:w="1134" w:type="dxa"/>
            <w:shd w:val="clear" w:color="auto" w:fill="auto"/>
          </w:tcPr>
          <w:p>
            <w:pPr>
              <w:pStyle w:val="nTable"/>
              <w:spacing w:after="40"/>
              <w:rPr>
                <w:snapToGrid w:val="0"/>
              </w:rPr>
            </w:pPr>
            <w:r>
              <w:rPr>
                <w:snapToGrid w:val="0"/>
              </w:rPr>
              <w:t>19 Aug 2013</w:t>
            </w:r>
          </w:p>
        </w:tc>
        <w:tc>
          <w:tcPr>
            <w:tcW w:w="2552" w:type="dxa"/>
            <w:shd w:val="clear" w:color="auto" w:fill="auto"/>
          </w:tcPr>
          <w:p>
            <w:pPr>
              <w:pStyle w:val="nTable"/>
              <w:spacing w:after="40"/>
              <w:rPr>
                <w:snapToGrid w:val="0"/>
              </w:rPr>
            </w:pPr>
            <w:r>
              <w:rPr>
                <w:snapToGrid w:val="0"/>
              </w:rPr>
              <w:t>s. 1 and 2: 19 Aug 2013 (see s. 2(a));</w:t>
            </w:r>
            <w:r>
              <w:rPr>
                <w:snapToGrid w:val="0"/>
              </w:rPr>
              <w:br/>
              <w:t>Act other than s. 1 and 2: 20 Aug 2013 (see s. 2(b))</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bCs/>
              </w:rPr>
              <w:t xml:space="preserve">Reprint 4:  The </w:t>
            </w:r>
            <w:r>
              <w:rPr>
                <w:b/>
                <w:bCs/>
                <w:i/>
                <w:iCs/>
              </w:rPr>
              <w:t xml:space="preserve">Insurance Commission of </w:t>
            </w:r>
            <w:smartTag w:uri="urn:schemas-microsoft-com:office:smarttags" w:element="place">
              <w:smartTag w:uri="urn:schemas-microsoft-com:office:smarttags" w:element="State">
                <w:r>
                  <w:rPr>
                    <w:b/>
                    <w:bCs/>
                    <w:i/>
                    <w:iCs/>
                  </w:rPr>
                  <w:t>Western Australia</w:t>
                </w:r>
              </w:smartTag>
            </w:smartTag>
            <w:r>
              <w:rPr>
                <w:b/>
                <w:bCs/>
                <w:i/>
                <w:iCs/>
              </w:rPr>
              <w:t xml:space="preserve"> Act 1986</w:t>
            </w:r>
            <w:r>
              <w:rPr>
                <w:b/>
                <w:bCs/>
              </w:rPr>
              <w:t xml:space="preserve"> as at 10 Jan 2014 </w:t>
            </w:r>
            <w:r>
              <w:t xml:space="preserve">(includes amendments listed above) (correction in </w:t>
            </w:r>
            <w:r>
              <w:rPr>
                <w:i/>
              </w:rPr>
              <w:t xml:space="preserve">Gazette </w:t>
            </w:r>
            <w:r>
              <w:t>4 Aug 2015 p. 3135)</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67" w:name="_Toc381881135"/>
      <w:bookmarkStart w:id="368" w:name="_Toc448483718"/>
      <w:bookmarkStart w:id="369" w:name="_Toc426465020"/>
      <w:r>
        <w:t>Provisions that have not come into operation</w:t>
      </w:r>
      <w:bookmarkEnd w:id="367"/>
      <w:bookmarkEnd w:id="368"/>
      <w:bookmarkEnd w:id="36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8" w:type="dxa"/>
            <w:tcBorders>
              <w:top w:val="single" w:sz="8" w:space="0" w:color="auto"/>
            </w:tcBorders>
          </w:tcPr>
          <w:p>
            <w:pPr>
              <w:pStyle w:val="nTable"/>
              <w:spacing w:after="40"/>
              <w:ind w:right="113"/>
              <w:rPr>
                <w:vertAlign w:val="superscript"/>
              </w:rPr>
            </w:pPr>
            <w:r>
              <w:rPr>
                <w:i/>
                <w:snapToGrid w:val="0"/>
              </w:rPr>
              <w:t>Acts Amendment (ICWA) Act 1996</w:t>
            </w:r>
            <w:r>
              <w:rPr>
                <w:snapToGrid w:val="0"/>
              </w:rPr>
              <w:t xml:space="preserve"> s. 25 and 28 </w:t>
            </w:r>
            <w:r>
              <w:rPr>
                <w:snapToGrid w:val="0"/>
                <w:vertAlign w:val="superscript"/>
              </w:rPr>
              <w:t>18</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rPr>
          <w:cantSplit/>
        </w:trPr>
        <w:tc>
          <w:tcPr>
            <w:tcW w:w="2268" w:type="dxa"/>
            <w:shd w:val="clear" w:color="auto" w:fill="auto"/>
          </w:tcPr>
          <w:p>
            <w:pPr>
              <w:pStyle w:val="nTable"/>
              <w:spacing w:after="40"/>
              <w:ind w:right="113"/>
              <w:rPr>
                <w:rFonts w:ascii="Arial" w:hAnsi="Arial"/>
                <w:b/>
                <w:i/>
                <w:snapToGrid w:val="0"/>
              </w:rPr>
            </w:pPr>
            <w:r>
              <w:rPr>
                <w:i/>
                <w:snapToGrid w:val="0"/>
              </w:rPr>
              <w:t xml:space="preserve">State Superannuation (Transitional and Consequential Provisions) Act 2000 </w:t>
            </w:r>
            <w:r>
              <w:rPr>
                <w:snapToGrid w:val="0"/>
              </w:rPr>
              <w:t>s. 50 </w:t>
            </w:r>
            <w:r>
              <w:rPr>
                <w:snapToGrid w:val="0"/>
                <w:vertAlign w:val="superscript"/>
              </w:rPr>
              <w:t>19</w:t>
            </w:r>
          </w:p>
        </w:tc>
        <w:tc>
          <w:tcPr>
            <w:tcW w:w="1134" w:type="dxa"/>
            <w:shd w:val="clear" w:color="auto" w:fill="auto"/>
          </w:tcPr>
          <w:p>
            <w:pPr>
              <w:pStyle w:val="nTable"/>
              <w:keepNext/>
              <w:spacing w:after="40"/>
            </w:pPr>
            <w:r>
              <w:t>43 of 2000</w:t>
            </w:r>
          </w:p>
        </w:tc>
        <w:tc>
          <w:tcPr>
            <w:tcW w:w="1134" w:type="dxa"/>
            <w:shd w:val="clear" w:color="auto" w:fill="auto"/>
          </w:tcPr>
          <w:p>
            <w:pPr>
              <w:pStyle w:val="nTable"/>
              <w:keepNext/>
              <w:spacing w:after="40"/>
            </w:pPr>
            <w:r>
              <w:t>2 Nov 2000</w:t>
            </w:r>
          </w:p>
        </w:tc>
        <w:tc>
          <w:tcPr>
            <w:tcW w:w="2552" w:type="dxa"/>
            <w:shd w:val="clear" w:color="auto" w:fill="auto"/>
          </w:tcPr>
          <w:p>
            <w:pPr>
              <w:pStyle w:val="nTable"/>
              <w:keepNext/>
              <w:spacing w:after="40"/>
            </w:pPr>
            <w:r>
              <w:t>To be proclaimed (see s. 2(2))</w:t>
            </w:r>
          </w:p>
        </w:tc>
      </w:tr>
      <w:tr>
        <w:trPr>
          <w:cantSplit/>
        </w:trPr>
        <w:tc>
          <w:tcPr>
            <w:tcW w:w="2268" w:type="dxa"/>
            <w:shd w:val="clear" w:color="auto" w:fill="auto"/>
          </w:tcPr>
          <w:p>
            <w:pPr>
              <w:pStyle w:val="nTable"/>
              <w:spacing w:after="40"/>
              <w:ind w:right="113"/>
              <w:rPr>
                <w:i/>
                <w:snapToGrid w:val="0"/>
              </w:rPr>
            </w:pPr>
            <w:r>
              <w:rPr>
                <w:i/>
                <w:snapToGrid w:val="0"/>
              </w:rPr>
              <w:t xml:space="preserve">Associations Incorporation Act 2015 </w:t>
            </w:r>
            <w:r>
              <w:rPr>
                <w:snapToGrid w:val="0"/>
              </w:rPr>
              <w:t>s. 219 </w:t>
            </w:r>
            <w:r>
              <w:rPr>
                <w:snapToGrid w:val="0"/>
                <w:vertAlign w:val="superscript"/>
              </w:rPr>
              <w:t>20</w:t>
            </w:r>
          </w:p>
        </w:tc>
        <w:tc>
          <w:tcPr>
            <w:tcW w:w="1134" w:type="dxa"/>
            <w:shd w:val="clear" w:color="auto" w:fill="auto"/>
          </w:tcPr>
          <w:p>
            <w:pPr>
              <w:pStyle w:val="nTable"/>
              <w:keepNext/>
              <w:spacing w:after="40"/>
            </w:pPr>
            <w:r>
              <w:t>30 of 2015</w:t>
            </w:r>
          </w:p>
        </w:tc>
        <w:tc>
          <w:tcPr>
            <w:tcW w:w="1134" w:type="dxa"/>
            <w:shd w:val="clear" w:color="auto" w:fill="auto"/>
          </w:tcPr>
          <w:p>
            <w:pPr>
              <w:pStyle w:val="nTable"/>
              <w:keepNext/>
              <w:spacing w:after="40"/>
            </w:pPr>
            <w:r>
              <w:t>2 Nov 2015</w:t>
            </w:r>
          </w:p>
        </w:tc>
        <w:tc>
          <w:tcPr>
            <w:tcW w:w="2552" w:type="dxa"/>
            <w:shd w:val="clear" w:color="auto" w:fill="auto"/>
          </w:tcPr>
          <w:p>
            <w:pPr>
              <w:pStyle w:val="nTable"/>
              <w:keepNext/>
              <w:spacing w:after="40"/>
            </w:pPr>
            <w:r>
              <w:t>To be proclaimed (see s. 2(b))</w:t>
            </w:r>
          </w:p>
        </w:tc>
      </w:tr>
      <w:tr>
        <w:trPr>
          <w:cantSplit/>
          <w:ins w:id="370" w:author="svcMRProcess" w:date="2018-09-03T16:53:00Z"/>
        </w:trPr>
        <w:tc>
          <w:tcPr>
            <w:tcW w:w="2268" w:type="dxa"/>
            <w:tcBorders>
              <w:bottom w:val="single" w:sz="4" w:space="0" w:color="auto"/>
            </w:tcBorders>
            <w:shd w:val="clear" w:color="auto" w:fill="auto"/>
          </w:tcPr>
          <w:p>
            <w:pPr>
              <w:pStyle w:val="nTable"/>
              <w:spacing w:after="40"/>
              <w:ind w:right="113"/>
              <w:rPr>
                <w:ins w:id="371" w:author="svcMRProcess" w:date="2018-09-03T16:53:00Z"/>
                <w:i/>
                <w:snapToGrid w:val="0"/>
              </w:rPr>
            </w:pPr>
            <w:ins w:id="372" w:author="svcMRProcess" w:date="2018-09-03T16:53:00Z">
              <w:r>
                <w:rPr>
                  <w:i/>
                </w:rPr>
                <w:t>Motor Vehicle (Catastrophic Injuries) Act 2016</w:t>
              </w:r>
              <w:r>
                <w:t xml:space="preserve"> Pt. 7, Div. 2</w:t>
              </w:r>
              <w:r>
                <w:rPr>
                  <w:vertAlign w:val="superscript"/>
                </w:rPr>
                <w:t> 21</w:t>
              </w:r>
            </w:ins>
          </w:p>
        </w:tc>
        <w:tc>
          <w:tcPr>
            <w:tcW w:w="1134" w:type="dxa"/>
            <w:tcBorders>
              <w:bottom w:val="single" w:sz="4" w:space="0" w:color="auto"/>
            </w:tcBorders>
            <w:shd w:val="clear" w:color="auto" w:fill="auto"/>
          </w:tcPr>
          <w:p>
            <w:pPr>
              <w:pStyle w:val="nTable"/>
              <w:keepNext/>
              <w:spacing w:after="40"/>
              <w:rPr>
                <w:ins w:id="373" w:author="svcMRProcess" w:date="2018-09-03T16:53:00Z"/>
              </w:rPr>
            </w:pPr>
            <w:ins w:id="374" w:author="svcMRProcess" w:date="2018-09-03T16:53:00Z">
              <w:r>
                <w:t>8 of 2016</w:t>
              </w:r>
            </w:ins>
          </w:p>
        </w:tc>
        <w:tc>
          <w:tcPr>
            <w:tcW w:w="1134" w:type="dxa"/>
            <w:tcBorders>
              <w:bottom w:val="single" w:sz="4" w:space="0" w:color="auto"/>
            </w:tcBorders>
            <w:shd w:val="clear" w:color="auto" w:fill="auto"/>
          </w:tcPr>
          <w:p>
            <w:pPr>
              <w:pStyle w:val="nTable"/>
              <w:keepNext/>
              <w:spacing w:after="40"/>
              <w:rPr>
                <w:ins w:id="375" w:author="svcMRProcess" w:date="2018-09-03T16:53:00Z"/>
              </w:rPr>
            </w:pPr>
            <w:ins w:id="376" w:author="svcMRProcess" w:date="2018-09-03T16:53:00Z">
              <w:r>
                <w:t>14 Apr 2016</w:t>
              </w:r>
            </w:ins>
          </w:p>
        </w:tc>
        <w:tc>
          <w:tcPr>
            <w:tcW w:w="2552" w:type="dxa"/>
            <w:tcBorders>
              <w:bottom w:val="single" w:sz="4" w:space="0" w:color="auto"/>
            </w:tcBorders>
            <w:shd w:val="clear" w:color="auto" w:fill="auto"/>
          </w:tcPr>
          <w:p>
            <w:pPr>
              <w:pStyle w:val="nTable"/>
              <w:keepNext/>
              <w:spacing w:after="40"/>
              <w:rPr>
                <w:ins w:id="377" w:author="svcMRProcess" w:date="2018-09-03T16:53:00Z"/>
              </w:rPr>
            </w:pPr>
            <w:ins w:id="378" w:author="svcMRProcess" w:date="2018-09-03T16:53:00Z">
              <w: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Life Insurance (Consequential Amendments and Repeals) Act 1995</w:t>
      </w:r>
      <w:r>
        <w:rPr>
          <w:snapToGrid w:val="0"/>
        </w:rPr>
        <w:t xml:space="preserve"> s. 5. 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rPr>
          <w:snapToGrid w:val="0"/>
        </w:rPr>
        <w:t xml:space="preserve"> s. 46(1).</w:t>
      </w:r>
    </w:p>
    <w:p>
      <w:pPr>
        <w:pStyle w:val="nSubsection"/>
        <w:rPr>
          <w:iCs/>
        </w:rPr>
      </w:pPr>
      <w:r>
        <w:rPr>
          <w:vertAlign w:val="superscript"/>
        </w:rPr>
        <w:t>4</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iCs/>
        </w:rPr>
      </w:pPr>
      <w:r>
        <w:rPr>
          <w:vertAlign w:val="superscript"/>
        </w:rPr>
        <w:t>5</w:t>
      </w:r>
      <w:r>
        <w:tab/>
        <w:t xml:space="preserve">Section 3P(4a) was deleted by the </w:t>
      </w:r>
      <w:r>
        <w:rPr>
          <w:i/>
        </w:rPr>
        <w:t xml:space="preserve">Motor Vehicle (Third Party Insurance Surcharge) Repeal Act 1988 </w:t>
      </w:r>
      <w:r>
        <w:t>s. 5.</w:t>
      </w:r>
    </w:p>
    <w:p>
      <w:pPr>
        <w:pStyle w:val="nSubsection"/>
        <w:rPr>
          <w:snapToGrid w:val="0"/>
        </w:rPr>
      </w:pPr>
      <w:r>
        <w:rPr>
          <w:snapToGrid w:val="0"/>
          <w:vertAlign w:val="superscript"/>
        </w:rPr>
        <w:t>6</w:t>
      </w:r>
      <w:r>
        <w:rPr>
          <w:snapToGrid w:val="0"/>
        </w:rPr>
        <w:tab/>
        <w:t xml:space="preserve">Repealed by the </w:t>
      </w:r>
      <w:r>
        <w:rPr>
          <w:i/>
          <w:snapToGrid w:val="0"/>
        </w:rPr>
        <w:t>Financial Legislation Amendment and Repeal Act 2006</w:t>
      </w:r>
      <w:r>
        <w:rPr>
          <w:snapToGrid w:val="0"/>
        </w:rPr>
        <w:t>.</w:t>
      </w:r>
    </w:p>
    <w:p>
      <w:pPr>
        <w:pStyle w:val="nSubsection"/>
        <w:rPr>
          <w:snapToGrid w:val="0"/>
        </w:rPr>
      </w:pPr>
      <w:r>
        <w:rPr>
          <w:snapToGrid w:val="0"/>
          <w:vertAlign w:val="superscript"/>
        </w:rPr>
        <w:t>7</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8</w:t>
      </w:r>
      <w:r>
        <w:rPr>
          <w:snapToGrid w:val="0"/>
        </w:rPr>
        <w:tab/>
        <w:t xml:space="preserve">Section 31(2)(k) was deleted by the </w:t>
      </w:r>
      <w:r>
        <w:rPr>
          <w:i/>
          <w:snapToGrid w:val="0"/>
        </w:rPr>
        <w:t xml:space="preserve">SGIO Privatisation Act 1992 </w:t>
      </w:r>
      <w:r>
        <w:rPr>
          <w:snapToGrid w:val="0"/>
        </w:rPr>
        <w:t>s. 28</w:t>
      </w:r>
      <w:r>
        <w:rPr>
          <w:i/>
          <w:snapToGrid w:val="0"/>
        </w:rPr>
        <w:t>.</w:t>
      </w:r>
    </w:p>
    <w:p>
      <w:pPr>
        <w:pStyle w:val="nSubsection"/>
        <w:rPr>
          <w:iCs/>
        </w:rPr>
      </w:pPr>
      <w:r>
        <w:rPr>
          <w:vertAlign w:val="superscript"/>
        </w:rPr>
        <w:t>9</w:t>
      </w:r>
      <w:r>
        <w:tab/>
        <w:t xml:space="preserve">Sections 21 and 22 were deleted by the </w:t>
      </w:r>
      <w:r>
        <w:rPr>
          <w:i/>
        </w:rPr>
        <w:t>Acts Amendment (Financial Administration and Audit) Act 1985</w:t>
      </w:r>
      <w:r>
        <w:t xml:space="preserve"> s. 3.</w:t>
      </w:r>
    </w:p>
    <w:p>
      <w:pPr>
        <w:pStyle w:val="nSubsection"/>
        <w:rPr>
          <w:iCs/>
        </w:rPr>
      </w:pPr>
      <w:r>
        <w:rPr>
          <w:vertAlign w:val="superscript"/>
        </w:rPr>
        <w:t>10</w:t>
      </w:r>
      <w:r>
        <w:tab/>
        <w:t xml:space="preserve">Section 26 was deleted by the </w:t>
      </w:r>
      <w:r>
        <w:rPr>
          <w:i/>
        </w:rPr>
        <w:t>State Government Insurance Commission Act 1986</w:t>
      </w:r>
      <w:r>
        <w:t xml:space="preserve"> s. 46(2).</w:t>
      </w:r>
    </w:p>
    <w:p>
      <w:pPr>
        <w:pStyle w:val="nSubsection"/>
      </w:pPr>
      <w:r>
        <w:rPr>
          <w:vertAlign w:val="superscript"/>
        </w:rPr>
        <w:t>11</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r>
        <w:t>.</w:t>
      </w:r>
    </w:p>
    <w:p>
      <w:pPr>
        <w:pStyle w:val="nSubsection"/>
        <w:keepLines/>
        <w:rPr>
          <w:snapToGrid w:val="0"/>
        </w:rPr>
      </w:pPr>
      <w:r>
        <w:rPr>
          <w:vertAlign w:val="superscript"/>
        </w:rPr>
        <w:t>12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w:t>
      </w:r>
    </w:p>
    <w:p>
      <w:pPr>
        <w:pStyle w:val="nSubsection"/>
      </w:pPr>
      <w:r>
        <w:rPr>
          <w:snapToGrid w:val="0"/>
          <w:vertAlign w:val="superscript"/>
        </w:rPr>
        <w:t>13</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which is a term defined in the </w:t>
      </w:r>
      <w:r>
        <w:rPr>
          <w:i/>
        </w:rPr>
        <w:t>Interpretation Act 1984</w:t>
      </w:r>
      <w:r>
        <w:t xml:space="preserve">. </w:t>
      </w:r>
    </w:p>
    <w:p>
      <w:pPr>
        <w:pStyle w:val="nSubsection"/>
        <w:rPr>
          <w:iCs/>
          <w:snapToGrid w:val="0"/>
        </w:rPr>
      </w:pPr>
      <w:r>
        <w:rPr>
          <w:snapToGrid w:val="0"/>
          <w:vertAlign w:val="superscript"/>
        </w:rPr>
        <w:t>14</w:t>
      </w:r>
      <w:r>
        <w:rPr>
          <w:snapToGrid w:val="0"/>
        </w:rPr>
        <w:tab/>
        <w:t xml:space="preserve">Now known as the </w:t>
      </w:r>
      <w:r>
        <w:rPr>
          <w:i/>
          <w:noProof/>
          <w:snapToGrid w:val="0"/>
        </w:rPr>
        <w:t xml:space="preserve">Insurance Commission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1986</w:t>
      </w:r>
      <w:r>
        <w:rPr>
          <w:iCs/>
          <w:snapToGrid w:val="0"/>
        </w:rPr>
        <w:t>; short title changed (see note under s. 1).</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s. 11(9) reads as follows:</w:t>
      </w:r>
    </w:p>
    <w:p>
      <w:pPr>
        <w:pStyle w:val="BlankOpen"/>
        <w:rPr>
          <w:snapToGrid w:val="0"/>
          <w:sz w:val="20"/>
        </w:rPr>
      </w:pPr>
    </w:p>
    <w:p>
      <w:pPr>
        <w:pStyle w:val="nzSubsection"/>
        <w:keepNext/>
        <w:spacing w:before="0"/>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BlankClose"/>
        <w:rPr>
          <w:snapToGrid w:val="0"/>
          <w:sz w:val="20"/>
        </w:rPr>
      </w:pPr>
    </w:p>
    <w:p>
      <w:pPr>
        <w:pStyle w:val="nSubsection"/>
        <w:keepNext/>
        <w:rPr>
          <w:snapToGrid w:val="0"/>
        </w:rPr>
      </w:pPr>
      <w:r>
        <w:rPr>
          <w:snapToGrid w:val="0"/>
          <w:vertAlign w:val="superscript"/>
        </w:rPr>
        <w:t>16</w:t>
      </w:r>
      <w:r>
        <w:rPr>
          <w:snapToGrid w:val="0"/>
        </w:rPr>
        <w:tab/>
        <w:t xml:space="preserve">The </w:t>
      </w:r>
      <w:r>
        <w:rPr>
          <w:i/>
          <w:snapToGrid w:val="0"/>
        </w:rPr>
        <w:t>Acts Amendment (ICWA) Act 1996</w:t>
      </w:r>
      <w:r>
        <w:rPr>
          <w:snapToGrid w:val="0"/>
        </w:rPr>
        <w:t xml:space="preserve"> Pt. 3 contained transitional and savings provisions that are of no further effect.</w:t>
      </w:r>
    </w:p>
    <w:p>
      <w:pPr>
        <w:pStyle w:val="nSubsection"/>
        <w:keepNext/>
        <w:rPr>
          <w:snapToGrid w:val="0"/>
        </w:rPr>
      </w:pPr>
      <w:r>
        <w:rPr>
          <w:snapToGrid w:val="0"/>
          <w:vertAlign w:val="superscript"/>
        </w:rPr>
        <w:t>17</w:t>
      </w:r>
      <w:r>
        <w:rPr>
          <w:snapToGrid w:val="0"/>
        </w:rPr>
        <w:tab/>
        <w:t xml:space="preserve">The </w:t>
      </w:r>
      <w:r>
        <w:rPr>
          <w:i/>
          <w:snapToGrid w:val="0"/>
        </w:rPr>
        <w:t xml:space="preserve">Insurance Commission of </w:t>
      </w:r>
      <w:smartTag w:uri="urn:schemas-microsoft-com:office:smarttags" w:element="place">
        <w:smartTag w:uri="urn:schemas-microsoft-com:office:smarttags" w:element="State">
          <w:r>
            <w:rPr>
              <w:i/>
              <w:snapToGrid w:val="0"/>
            </w:rPr>
            <w:t>Western Australia</w:t>
          </w:r>
        </w:smartTag>
      </w:smartTag>
      <w:r>
        <w:rPr>
          <w:i/>
          <w:snapToGrid w:val="0"/>
        </w:rPr>
        <w:t xml:space="preserve"> Amendment Act </w:t>
      </w:r>
      <w:r>
        <w:rPr>
          <w:i/>
        </w:rPr>
        <w:t>2002</w:t>
      </w:r>
      <w:r>
        <w:t xml:space="preserve"> s. 10 </w:t>
      </w:r>
      <w:r>
        <w:rPr>
          <w:snapToGrid w:val="0"/>
        </w:rPr>
        <w:t>reads as follows: </w:t>
      </w:r>
    </w:p>
    <w:p>
      <w:pPr>
        <w:pStyle w:val="BlankOpen"/>
        <w:keepNext w:val="0"/>
        <w:rPr>
          <w:snapToGrid w:val="0"/>
          <w:sz w:val="20"/>
        </w:rPr>
      </w:pPr>
    </w:p>
    <w:p>
      <w:pPr>
        <w:pStyle w:val="nzHeading5"/>
        <w:spacing w:before="0"/>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 </w:t>
      </w:r>
      <w:r>
        <w:t>as amended by this Act are taken always to have been functions of the Commission.</w:t>
      </w:r>
    </w:p>
    <w:p>
      <w:pPr>
        <w:pStyle w:val="BlankClose"/>
        <w:rPr>
          <w:sz w:val="20"/>
        </w:rPr>
      </w:pPr>
    </w:p>
    <w:p>
      <w:pPr>
        <w:pStyle w:val="nSubsection"/>
        <w:keepNext/>
        <w:rPr>
          <w:snapToGrid w:val="0"/>
        </w:rPr>
      </w:pPr>
      <w:r>
        <w:rPr>
          <w:snapToGrid w:val="0"/>
          <w:vertAlign w:val="superscript"/>
        </w:rPr>
        <w:t>18</w:t>
      </w:r>
      <w:r>
        <w:rPr>
          <w:snapToGrid w:val="0"/>
        </w:rPr>
        <w:tab/>
        <w:t xml:space="preserve">On the date as at which this reprint was prepared, the </w:t>
      </w:r>
      <w:r>
        <w:rPr>
          <w:i/>
          <w:snapToGrid w:val="0"/>
        </w:rPr>
        <w:t>Acts Amendment (ICWA) Act 1996</w:t>
      </w:r>
      <w:r>
        <w:rPr>
          <w:snapToGrid w:val="0"/>
        </w:rPr>
        <w:t xml:space="preserve"> s. 25 and 28 had not come into operation.  They read as follows:</w:t>
      </w:r>
    </w:p>
    <w:p>
      <w:pPr>
        <w:pStyle w:val="BlankOpen"/>
        <w:rPr>
          <w:snapToGrid w:val="0"/>
        </w:rPr>
      </w:pPr>
    </w:p>
    <w:p>
      <w:pPr>
        <w:pStyle w:val="nzHeading5"/>
        <w:spacing w:before="0"/>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BlankClose"/>
        <w:rPr>
          <w:snapToGrid w:val="0"/>
        </w:rPr>
      </w:pPr>
    </w:p>
    <w:p>
      <w:pPr>
        <w:pStyle w:val="nSubsection"/>
        <w:keepNext/>
        <w:rPr>
          <w:snapToGrid w:val="0"/>
        </w:rPr>
      </w:pPr>
      <w:r>
        <w:rPr>
          <w:snapToGrid w:val="0"/>
          <w:vertAlign w:val="superscript"/>
        </w:rPr>
        <w:t>19</w:t>
      </w:r>
      <w:r>
        <w:rPr>
          <w:snapToGrid w:val="0"/>
        </w:rPr>
        <w:tab/>
        <w:t xml:space="preserve">On the date on which this reprint was prepared, the </w:t>
      </w:r>
      <w:r>
        <w:rPr>
          <w:i/>
          <w:snapToGrid w:val="0"/>
        </w:rPr>
        <w:t>State Superannuation (Transitional and Consequential Provisions) Act 2000</w:t>
      </w:r>
      <w:r>
        <w:rPr>
          <w:snapToGrid w:val="0"/>
        </w:rPr>
        <w:t xml:space="preserve"> s. 50 had not come into operation.  It reads as follows:</w:t>
      </w:r>
    </w:p>
    <w:p>
      <w:pPr>
        <w:pStyle w:val="BlankOpen"/>
        <w:rPr>
          <w:snapToGrid w:val="0"/>
        </w:rPr>
      </w:pPr>
    </w:p>
    <w:p>
      <w:pPr>
        <w:pStyle w:val="nzHeading5"/>
        <w:spacing w:before="0"/>
      </w:pPr>
      <w:r>
        <w:rPr>
          <w:rStyle w:val="CharSectno"/>
        </w:rPr>
        <w:t>50</w:t>
      </w:r>
      <w:r>
        <w:t>.</w:t>
      </w:r>
      <w:r>
        <w:tab/>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amended</w:t>
      </w:r>
    </w:p>
    <w:p>
      <w:pPr>
        <w:pStyle w:val="nzSubsection"/>
      </w:pPr>
      <w:r>
        <w:tab/>
      </w:r>
      <w:r>
        <w:tab/>
        <w:t xml:space="preserve">Clause 16(2) of Schedule 4 to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 xml:space="preserve"> is amended by deleting “(including, if he is a contributor under the </w:t>
      </w:r>
      <w:r>
        <w:rPr>
          <w:i/>
        </w:rPr>
        <w:t>Superannuation and Family Benefits Act 1938</w:t>
      </w:r>
      <w:r>
        <w:t>, his rights under that Act)”.</w:t>
      </w:r>
    </w:p>
    <w:p>
      <w:pPr>
        <w:pStyle w:val="BlankClose"/>
        <w:rPr>
          <w:snapToGrid w:val="0"/>
        </w:rPr>
      </w:pPr>
    </w:p>
    <w:p>
      <w:pPr>
        <w:pStyle w:val="nSubsection"/>
        <w:spacing w:before="200"/>
        <w:rPr>
          <w:snapToGrid w:val="0"/>
        </w:rPr>
      </w:pPr>
      <w:r>
        <w:rPr>
          <w:snapToGrid w:val="0"/>
          <w:vertAlign w:val="superscript"/>
        </w:rPr>
        <w:t>20</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219 </w:t>
      </w:r>
      <w:r>
        <w:rPr>
          <w:snapToGrid w:val="0"/>
        </w:rPr>
        <w:t>had not come into operation.  It reads as follows:</w:t>
      </w:r>
    </w:p>
    <w:p>
      <w:pPr>
        <w:pStyle w:val="BlankOpen"/>
      </w:pPr>
    </w:p>
    <w:p>
      <w:pPr>
        <w:pStyle w:val="nzHeading5"/>
      </w:pPr>
      <w:bookmarkStart w:id="379" w:name="_Toc433273722"/>
      <w:bookmarkStart w:id="380" w:name="_Toc434319284"/>
      <w:bookmarkStart w:id="381" w:name="_Toc434321336"/>
      <w:r>
        <w:rPr>
          <w:rStyle w:val="CharSectno"/>
        </w:rPr>
        <w:t>219</w:t>
      </w:r>
      <w:r>
        <w:t>.</w:t>
      </w:r>
      <w:r>
        <w:tab/>
      </w:r>
      <w:r>
        <w:rPr>
          <w:i/>
        </w:rPr>
        <w:t>Insurance Commission of Western Australia Act 1986</w:t>
      </w:r>
      <w:r>
        <w:t xml:space="preserve"> amended</w:t>
      </w:r>
      <w:bookmarkEnd w:id="379"/>
      <w:bookmarkEnd w:id="380"/>
      <w:bookmarkEnd w:id="381"/>
    </w:p>
    <w:p>
      <w:pPr>
        <w:pStyle w:val="nzSubsection"/>
      </w:pPr>
      <w:r>
        <w:tab/>
        <w:t>(1)</w:t>
      </w:r>
      <w:r>
        <w:tab/>
        <w:t xml:space="preserve">This section amends the </w:t>
      </w:r>
      <w:r>
        <w:rPr>
          <w:i/>
        </w:rPr>
        <w:t>Insurance Commission of Western Australia Act 1986</w:t>
      </w:r>
      <w:r>
        <w:t>.</w:t>
      </w:r>
    </w:p>
    <w:p>
      <w:pPr>
        <w:pStyle w:val="nz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nzSubsection"/>
      </w:pPr>
      <w:r>
        <w:tab/>
      </w:r>
      <w:r>
        <w:tab/>
        <w:t xml:space="preserve">incorporated, or taken to be incorporated, under the </w:t>
      </w:r>
      <w:r>
        <w:rPr>
          <w:i/>
        </w:rPr>
        <w:t>Associations Incorporation Act 2015</w:t>
      </w:r>
      <w:r>
        <w:t>; or</w:t>
      </w:r>
    </w:p>
    <w:p>
      <w:pPr>
        <w:pStyle w:val="BlankClose"/>
      </w:pPr>
    </w:p>
    <w:p>
      <w:pPr>
        <w:pStyle w:val="BlankClose"/>
        <w:rPr>
          <w:snapToGrid w:val="0"/>
        </w:rPr>
      </w:pPr>
    </w:p>
    <w:p>
      <w:pPr>
        <w:pStyle w:val="nSubsection"/>
        <w:framePr w:w="7920" w:h="1980" w:hRule="exact" w:hSpace="180" w:wrap="auto" w:hAnchor="page" w:xAlign="center" w:yAlign="bottom"/>
        <w:spacing w:before="200"/>
        <w:rPr>
          <w:ins w:id="382" w:author="svcMRProcess" w:date="2018-09-03T16:53:00Z"/>
          <w:snapToGrid w:val="0"/>
        </w:rPr>
      </w:pPr>
      <w:ins w:id="383" w:author="svcMRProcess" w:date="2018-09-03T16:53:00Z">
        <w:r>
          <w:rPr>
            <w:snapToGrid w:val="0"/>
            <w:vertAlign w:val="superscript"/>
          </w:rPr>
          <w:t>21</w:t>
        </w:r>
        <w:r>
          <w:rPr>
            <w:snapToGrid w:val="0"/>
          </w:rPr>
          <w:tab/>
          <w:t xml:space="preserve">On the date as at which this compilation was prepared the </w:t>
        </w:r>
        <w:r>
          <w:rPr>
            <w:i/>
            <w:snapToGrid w:val="0"/>
          </w:rPr>
          <w:t>Motor Vehicle (Catastrophic Injuries) Act 2016</w:t>
        </w:r>
        <w:r>
          <w:rPr>
            <w:snapToGrid w:val="0"/>
          </w:rPr>
          <w:t xml:space="preserve"> Pt. 7 Div. 2 had not come into operation.  It reads as follows:</w:t>
        </w:r>
      </w:ins>
    </w:p>
    <w:p>
      <w:pPr>
        <w:pStyle w:val="BlankOpen"/>
        <w:rPr>
          <w:ins w:id="384" w:author="svcMRProcess" w:date="2018-09-03T16:53:00Z"/>
        </w:rPr>
      </w:pPr>
    </w:p>
    <w:p>
      <w:pPr>
        <w:pStyle w:val="nzHeading2"/>
        <w:rPr>
          <w:ins w:id="385" w:author="svcMRProcess" w:date="2018-09-03T16:53:00Z"/>
        </w:rPr>
      </w:pPr>
      <w:bookmarkStart w:id="386" w:name="_Toc442773885"/>
      <w:bookmarkStart w:id="387" w:name="_Toc442773959"/>
      <w:bookmarkStart w:id="388" w:name="_Toc442774033"/>
      <w:bookmarkStart w:id="389" w:name="_Toc442774534"/>
      <w:bookmarkStart w:id="390" w:name="_Toc442775039"/>
      <w:bookmarkStart w:id="391" w:name="_Toc442775114"/>
      <w:bookmarkStart w:id="392" w:name="_Toc442778062"/>
      <w:bookmarkStart w:id="393" w:name="_Toc442778222"/>
      <w:bookmarkStart w:id="394" w:name="_Toc442866740"/>
      <w:bookmarkStart w:id="395" w:name="_Toc442867077"/>
      <w:bookmarkStart w:id="396" w:name="_Toc442867232"/>
      <w:bookmarkStart w:id="397" w:name="_Toc442867897"/>
      <w:bookmarkStart w:id="398" w:name="_Toc442867971"/>
      <w:bookmarkStart w:id="399" w:name="_Toc442869864"/>
      <w:bookmarkStart w:id="400" w:name="_Toc442870232"/>
      <w:bookmarkStart w:id="401" w:name="_Toc442954138"/>
      <w:bookmarkStart w:id="402" w:name="_Toc443041243"/>
      <w:bookmarkStart w:id="403" w:name="_Toc443998255"/>
      <w:bookmarkStart w:id="404" w:name="_Toc443998329"/>
      <w:bookmarkStart w:id="405" w:name="_Toc444011468"/>
      <w:bookmarkStart w:id="406" w:name="_Toc447712498"/>
      <w:bookmarkStart w:id="407" w:name="_Toc447714173"/>
      <w:bookmarkStart w:id="408" w:name="_Toc447880454"/>
      <w:bookmarkStart w:id="409" w:name="_Toc448404650"/>
      <w:bookmarkStart w:id="410" w:name="_Toc448407147"/>
      <w:ins w:id="411" w:author="svcMRProcess" w:date="2018-09-03T16:53:00Z">
        <w:r>
          <w:rPr>
            <w:rStyle w:val="CharPartNo"/>
          </w:rPr>
          <w:t>Part 7</w:t>
        </w:r>
        <w:r>
          <w:t> — </w:t>
        </w:r>
        <w:r>
          <w:rPr>
            <w:rStyle w:val="CharPartText"/>
          </w:rPr>
          <w:t>Other Acts amended</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ins>
    </w:p>
    <w:p>
      <w:pPr>
        <w:pStyle w:val="nzHeading3"/>
        <w:rPr>
          <w:ins w:id="412" w:author="svcMRProcess" w:date="2018-09-03T16:53:00Z"/>
        </w:rPr>
      </w:pPr>
      <w:bookmarkStart w:id="413" w:name="_Toc442773890"/>
      <w:bookmarkStart w:id="414" w:name="_Toc442773964"/>
      <w:bookmarkStart w:id="415" w:name="_Toc442774038"/>
      <w:bookmarkStart w:id="416" w:name="_Toc442774539"/>
      <w:bookmarkStart w:id="417" w:name="_Toc442775044"/>
      <w:bookmarkStart w:id="418" w:name="_Toc442775119"/>
      <w:bookmarkStart w:id="419" w:name="_Toc442778067"/>
      <w:bookmarkStart w:id="420" w:name="_Toc442778227"/>
      <w:bookmarkStart w:id="421" w:name="_Toc442866745"/>
      <w:bookmarkStart w:id="422" w:name="_Toc442867082"/>
      <w:bookmarkStart w:id="423" w:name="_Toc442867237"/>
      <w:bookmarkStart w:id="424" w:name="_Toc442867902"/>
      <w:bookmarkStart w:id="425" w:name="_Toc442867976"/>
      <w:bookmarkStart w:id="426" w:name="_Toc442869869"/>
      <w:bookmarkStart w:id="427" w:name="_Toc442870237"/>
      <w:bookmarkStart w:id="428" w:name="_Toc442954143"/>
      <w:bookmarkStart w:id="429" w:name="_Toc443041248"/>
      <w:bookmarkStart w:id="430" w:name="_Toc443998260"/>
      <w:bookmarkStart w:id="431" w:name="_Toc443998334"/>
      <w:bookmarkStart w:id="432" w:name="_Toc444011473"/>
      <w:bookmarkStart w:id="433" w:name="_Toc447712503"/>
      <w:bookmarkStart w:id="434" w:name="_Toc447714178"/>
      <w:bookmarkStart w:id="435" w:name="_Toc447880459"/>
      <w:bookmarkStart w:id="436" w:name="_Toc448404655"/>
      <w:bookmarkStart w:id="437" w:name="_Toc448407152"/>
      <w:ins w:id="438" w:author="svcMRProcess" w:date="2018-09-03T16:53:00Z">
        <w:r>
          <w:rPr>
            <w:rStyle w:val="CharDivNo"/>
          </w:rPr>
          <w:t>Division 2</w:t>
        </w:r>
        <w:r>
          <w:t> </w:t>
        </w:r>
        <w:r>
          <w:rPr>
            <w:b w:val="0"/>
          </w:rPr>
          <w:t>— </w:t>
        </w:r>
        <w:r>
          <w:rPr>
            <w:rStyle w:val="CharDivText"/>
            <w:i/>
          </w:rPr>
          <w:t>Insurance Commission of Western Australia Act 1986</w:t>
        </w:r>
        <w:r>
          <w:rPr>
            <w:rStyle w:val="CharDivText"/>
          </w:rPr>
          <w:t xml:space="preserve"> amended</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ins>
    </w:p>
    <w:p>
      <w:pPr>
        <w:pStyle w:val="nzHeading5"/>
        <w:rPr>
          <w:ins w:id="439" w:author="svcMRProcess" w:date="2018-09-03T16:53:00Z"/>
        </w:rPr>
      </w:pPr>
      <w:bookmarkStart w:id="440" w:name="_Toc442778228"/>
      <w:bookmarkStart w:id="441" w:name="_Toc448404656"/>
      <w:bookmarkStart w:id="442" w:name="_Toc448407153"/>
      <w:ins w:id="443" w:author="svcMRProcess" w:date="2018-09-03T16:53:00Z">
        <w:r>
          <w:rPr>
            <w:rStyle w:val="CharSectno"/>
          </w:rPr>
          <w:t>39</w:t>
        </w:r>
        <w:r>
          <w:t>.</w:t>
        </w:r>
        <w:r>
          <w:tab/>
          <w:t>Act amended</w:t>
        </w:r>
        <w:bookmarkEnd w:id="440"/>
        <w:bookmarkEnd w:id="441"/>
        <w:bookmarkEnd w:id="442"/>
      </w:ins>
    </w:p>
    <w:p>
      <w:pPr>
        <w:pStyle w:val="nzSubsection"/>
        <w:rPr>
          <w:ins w:id="444" w:author="svcMRProcess" w:date="2018-09-03T16:53:00Z"/>
        </w:rPr>
      </w:pPr>
      <w:ins w:id="445" w:author="svcMRProcess" w:date="2018-09-03T16:53:00Z">
        <w:r>
          <w:tab/>
        </w:r>
        <w:r>
          <w:tab/>
          <w:t xml:space="preserve">This Division amends the </w:t>
        </w:r>
        <w:r>
          <w:rPr>
            <w:i/>
          </w:rPr>
          <w:t>Insurance Commission of Western Australia Act 1986</w:t>
        </w:r>
        <w:r>
          <w:t>.</w:t>
        </w:r>
      </w:ins>
    </w:p>
    <w:p>
      <w:pPr>
        <w:pStyle w:val="nzHeading5"/>
        <w:rPr>
          <w:ins w:id="446" w:author="svcMRProcess" w:date="2018-09-03T16:53:00Z"/>
        </w:rPr>
      </w:pPr>
      <w:bookmarkStart w:id="447" w:name="_Toc442778230"/>
      <w:bookmarkStart w:id="448" w:name="_Toc448404657"/>
      <w:bookmarkStart w:id="449" w:name="_Toc448407154"/>
      <w:ins w:id="450" w:author="svcMRProcess" w:date="2018-09-03T16:53:00Z">
        <w:r>
          <w:rPr>
            <w:rStyle w:val="CharSectno"/>
          </w:rPr>
          <w:t>40</w:t>
        </w:r>
        <w:r>
          <w:t>.</w:t>
        </w:r>
        <w:r>
          <w:tab/>
          <w:t>Section 6 amended</w:t>
        </w:r>
        <w:bookmarkEnd w:id="447"/>
        <w:bookmarkEnd w:id="448"/>
        <w:bookmarkEnd w:id="449"/>
      </w:ins>
    </w:p>
    <w:p>
      <w:pPr>
        <w:pStyle w:val="nzSubsection"/>
        <w:rPr>
          <w:ins w:id="451" w:author="svcMRProcess" w:date="2018-09-03T16:53:00Z"/>
        </w:rPr>
      </w:pPr>
      <w:ins w:id="452" w:author="svcMRProcess" w:date="2018-09-03T16:53:00Z">
        <w:r>
          <w:tab/>
        </w:r>
        <w:r>
          <w:tab/>
          <w:t>After section 6(a) insert:</w:t>
        </w:r>
      </w:ins>
    </w:p>
    <w:p>
      <w:pPr>
        <w:pStyle w:val="BlankOpen"/>
        <w:rPr>
          <w:ins w:id="453" w:author="svcMRProcess" w:date="2018-09-03T16:53:00Z"/>
        </w:rPr>
      </w:pPr>
    </w:p>
    <w:p>
      <w:pPr>
        <w:pStyle w:val="nzIndenta"/>
        <w:rPr>
          <w:ins w:id="454" w:author="svcMRProcess" w:date="2018-09-03T16:53:00Z"/>
        </w:rPr>
      </w:pPr>
      <w:ins w:id="455" w:author="svcMRProcess" w:date="2018-09-03T16:53:00Z">
        <w:r>
          <w:tab/>
          <w:t>(aa)</w:t>
        </w:r>
        <w:r>
          <w:tab/>
          <w:t xml:space="preserve">to manage and administer, and monitor the operation of, the catastrophic injuries support scheme as defined in the </w:t>
        </w:r>
        <w:r>
          <w:rPr>
            <w:i/>
          </w:rPr>
          <w:t>Motor Vehicle (Catastrophic Injuries) Act 2016</w:t>
        </w:r>
        <w:r>
          <w:t xml:space="preserve"> section 3(1); and</w:t>
        </w:r>
      </w:ins>
    </w:p>
    <w:p>
      <w:pPr>
        <w:pStyle w:val="BlankClose"/>
        <w:rPr>
          <w:ins w:id="456" w:author="svcMRProcess" w:date="2018-09-03T16:53:00Z"/>
        </w:rPr>
      </w:pPr>
    </w:p>
    <w:p>
      <w:pPr>
        <w:pStyle w:val="nzHeading5"/>
        <w:rPr>
          <w:ins w:id="457" w:author="svcMRProcess" w:date="2018-09-03T16:53:00Z"/>
        </w:rPr>
      </w:pPr>
      <w:bookmarkStart w:id="458" w:name="_Toc442778231"/>
      <w:bookmarkStart w:id="459" w:name="_Toc448404658"/>
      <w:bookmarkStart w:id="460" w:name="_Toc448407155"/>
      <w:ins w:id="461" w:author="svcMRProcess" w:date="2018-09-03T16:53:00Z">
        <w:r>
          <w:rPr>
            <w:rStyle w:val="CharSectno"/>
          </w:rPr>
          <w:t>41</w:t>
        </w:r>
        <w:r>
          <w:t>.</w:t>
        </w:r>
        <w:r>
          <w:tab/>
          <w:t>Section 16 amended</w:t>
        </w:r>
        <w:bookmarkEnd w:id="458"/>
        <w:bookmarkEnd w:id="459"/>
        <w:bookmarkEnd w:id="460"/>
      </w:ins>
    </w:p>
    <w:p>
      <w:pPr>
        <w:pStyle w:val="nzSubsection"/>
        <w:rPr>
          <w:ins w:id="462" w:author="svcMRProcess" w:date="2018-09-03T16:53:00Z"/>
        </w:rPr>
      </w:pPr>
      <w:ins w:id="463" w:author="svcMRProcess" w:date="2018-09-03T16:53:00Z">
        <w:r>
          <w:tab/>
          <w:t>(1)</w:t>
        </w:r>
        <w:r>
          <w:tab/>
          <w:t>Delete section 16(1)(b) and insert:</w:t>
        </w:r>
      </w:ins>
    </w:p>
    <w:p>
      <w:pPr>
        <w:pStyle w:val="BlankOpen"/>
        <w:rPr>
          <w:ins w:id="464" w:author="svcMRProcess" w:date="2018-09-03T16:53:00Z"/>
        </w:rPr>
      </w:pPr>
    </w:p>
    <w:p>
      <w:pPr>
        <w:pStyle w:val="nzIndenta"/>
        <w:rPr>
          <w:ins w:id="465" w:author="svcMRProcess" w:date="2018-09-03T16:53:00Z"/>
        </w:rPr>
      </w:pPr>
      <w:ins w:id="466" w:author="svcMRProcess" w:date="2018-09-03T16:53:00Z">
        <w:r>
          <w:tab/>
          <w:t>(b)</w:t>
        </w:r>
        <w:r>
          <w:tab/>
          <w:t>a fund to be called the “Motor Vehicle (Catastrophic Injuries) Fund”; and</w:t>
        </w:r>
      </w:ins>
    </w:p>
    <w:p>
      <w:pPr>
        <w:pStyle w:val="BlankClose"/>
        <w:rPr>
          <w:ins w:id="467" w:author="svcMRProcess" w:date="2018-09-03T16:53:00Z"/>
        </w:rPr>
      </w:pPr>
    </w:p>
    <w:p>
      <w:pPr>
        <w:pStyle w:val="nzSubsection"/>
        <w:rPr>
          <w:ins w:id="468" w:author="svcMRProcess" w:date="2018-09-03T16:53:00Z"/>
        </w:rPr>
      </w:pPr>
      <w:ins w:id="469" w:author="svcMRProcess" w:date="2018-09-03T16:53:00Z">
        <w:r>
          <w:tab/>
          <w:t>(2)</w:t>
        </w:r>
        <w:r>
          <w:tab/>
          <w:t>After section 16(2) insert:</w:t>
        </w:r>
      </w:ins>
    </w:p>
    <w:p>
      <w:pPr>
        <w:pStyle w:val="BlankOpen"/>
        <w:rPr>
          <w:ins w:id="470" w:author="svcMRProcess" w:date="2018-09-03T16:53:00Z"/>
        </w:rPr>
      </w:pPr>
    </w:p>
    <w:p>
      <w:pPr>
        <w:pStyle w:val="nzSubsection"/>
        <w:rPr>
          <w:ins w:id="471" w:author="svcMRProcess" w:date="2018-09-03T16:53:00Z"/>
        </w:rPr>
      </w:pPr>
      <w:ins w:id="472" w:author="svcMRProcess" w:date="2018-09-03T16:53:00Z">
        <w:r>
          <w:tab/>
          <w:t>(3)</w:t>
        </w:r>
        <w:r>
          <w:tab/>
          <w:t>The Motor Vehicle (Catastrophic Injuries) Fund shall consist of — </w:t>
        </w:r>
      </w:ins>
    </w:p>
    <w:p>
      <w:pPr>
        <w:pStyle w:val="nzIndenta"/>
        <w:rPr>
          <w:ins w:id="473" w:author="svcMRProcess" w:date="2018-09-03T16:53:00Z"/>
        </w:rPr>
      </w:pPr>
      <w:ins w:id="474" w:author="svcMRProcess" w:date="2018-09-03T16:53:00Z">
        <w:r>
          <w:tab/>
          <w:t>(a)</w:t>
        </w:r>
        <w:r>
          <w:tab/>
          <w:t>moneys appropriated for, or derived from or in connection with, the Commission’s functions under section 6(aa) or its functions under section 6(e) in so far as they relate to personal injury; and</w:t>
        </w:r>
      </w:ins>
    </w:p>
    <w:p>
      <w:pPr>
        <w:pStyle w:val="nzIndenta"/>
        <w:rPr>
          <w:ins w:id="475" w:author="svcMRProcess" w:date="2018-09-03T16:53:00Z"/>
        </w:rPr>
      </w:pPr>
      <w:ins w:id="476" w:author="svcMRProcess" w:date="2018-09-03T16:53:00Z">
        <w:r>
          <w:tab/>
          <w:t>(b)</w:t>
        </w:r>
        <w:r>
          <w:tab/>
          <w:t>other property received or acquired by the Commission in connection with the Commission’s functions referred to in paragraph (a); and</w:t>
        </w:r>
      </w:ins>
    </w:p>
    <w:p>
      <w:pPr>
        <w:pStyle w:val="nzIndenta"/>
        <w:rPr>
          <w:ins w:id="477" w:author="svcMRProcess" w:date="2018-09-03T16:53:00Z"/>
        </w:rPr>
      </w:pPr>
      <w:ins w:id="478" w:author="svcMRProcess" w:date="2018-09-03T16:53:00Z">
        <w:r>
          <w:tab/>
          <w:t>(c)</w:t>
        </w:r>
        <w:r>
          <w:tab/>
          <w:t>moneys or other property credited, apportioned or transferred to that Fund under section 17 or 18,</w:t>
        </w:r>
      </w:ins>
    </w:p>
    <w:p>
      <w:pPr>
        <w:pStyle w:val="nzSubsection"/>
        <w:rPr>
          <w:ins w:id="479" w:author="svcMRProcess" w:date="2018-09-03T16:53:00Z"/>
        </w:rPr>
      </w:pPr>
      <w:ins w:id="480" w:author="svcMRProcess" w:date="2018-09-03T16:53:00Z">
        <w:r>
          <w:tab/>
        </w:r>
        <w:r>
          <w:tab/>
          <w:t>and, subject to section 18, may be applied for the purpose of carrying out the Commission’s functions referred to in paragraph (a) and for that purpose only.</w:t>
        </w:r>
      </w:ins>
    </w:p>
    <w:p>
      <w:pPr>
        <w:pStyle w:val="BlankClose"/>
        <w:rPr>
          <w:ins w:id="481" w:author="svcMRProcess" w:date="2018-09-03T16:53:00Z"/>
        </w:rPr>
      </w:pPr>
    </w:p>
    <w:p>
      <w:pPr>
        <w:pStyle w:val="nzHeading5"/>
        <w:rPr>
          <w:ins w:id="482" w:author="svcMRProcess" w:date="2018-09-03T16:53:00Z"/>
        </w:rPr>
      </w:pPr>
      <w:bookmarkStart w:id="483" w:name="_Toc442778232"/>
      <w:bookmarkStart w:id="484" w:name="_Toc448404659"/>
      <w:bookmarkStart w:id="485" w:name="_Toc448407156"/>
      <w:ins w:id="486" w:author="svcMRProcess" w:date="2018-09-03T16:53:00Z">
        <w:r>
          <w:rPr>
            <w:rStyle w:val="CharSectno"/>
          </w:rPr>
          <w:t>42</w:t>
        </w:r>
        <w:r>
          <w:t>.</w:t>
        </w:r>
        <w:r>
          <w:tab/>
          <w:t>Section 18 amended</w:t>
        </w:r>
        <w:bookmarkEnd w:id="483"/>
        <w:bookmarkEnd w:id="484"/>
        <w:bookmarkEnd w:id="485"/>
      </w:ins>
    </w:p>
    <w:p>
      <w:pPr>
        <w:pStyle w:val="nzSubsection"/>
        <w:rPr>
          <w:ins w:id="487" w:author="svcMRProcess" w:date="2018-09-03T16:53:00Z"/>
        </w:rPr>
      </w:pPr>
      <w:ins w:id="488" w:author="svcMRProcess" w:date="2018-09-03T16:53:00Z">
        <w:r>
          <w:tab/>
        </w:r>
        <w:r>
          <w:tab/>
          <w:t>In section 18(2) after “Third Party Insurance Fund,” insert:</w:t>
        </w:r>
      </w:ins>
    </w:p>
    <w:p>
      <w:pPr>
        <w:pStyle w:val="BlankOpen"/>
        <w:rPr>
          <w:ins w:id="489" w:author="svcMRProcess" w:date="2018-09-03T16:53:00Z"/>
        </w:rPr>
      </w:pPr>
    </w:p>
    <w:p>
      <w:pPr>
        <w:pStyle w:val="nzSubsection"/>
        <w:rPr>
          <w:ins w:id="490" w:author="svcMRProcess" w:date="2018-09-03T16:53:00Z"/>
        </w:rPr>
      </w:pPr>
      <w:ins w:id="491" w:author="svcMRProcess" w:date="2018-09-03T16:53:00Z">
        <w:r>
          <w:tab/>
        </w:r>
        <w:r>
          <w:tab/>
          <w:t>the Motor Vehicle (Catastrophic Injuries) Fund,</w:t>
        </w:r>
      </w:ins>
    </w:p>
    <w:p>
      <w:pPr>
        <w:pStyle w:val="BlankClose"/>
        <w:rPr>
          <w:ins w:id="492" w:author="svcMRProcess" w:date="2018-09-03T16:53:00Z"/>
        </w:rPr>
      </w:pPr>
    </w:p>
    <w:p>
      <w:pPr>
        <w:pStyle w:val="BlankClose"/>
        <w:rPr>
          <w:ins w:id="493" w:author="svcMRProcess" w:date="2018-09-03T16:53:00Z"/>
        </w:rPr>
      </w:pPr>
    </w:p>
    <w:p>
      <w:pPr>
        <w:rPr>
          <w:ins w:id="494" w:author="svcMRProcess" w:date="2018-09-03T16:53:00Z"/>
        </w:rPr>
      </w:pP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95" w:name="Compilation"/>
    <w:bookmarkStart w:id="496" w:name="Schedule"/>
    <w:bookmarkEnd w:id="495"/>
    <w:bookmarkEnd w:id="4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Insurance Commission of Western Australia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64DF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74BA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D2D2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3A3F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2220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2D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94EF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7A2D5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412E104"/>
    <w:lvl w:ilvl="0">
      <w:start w:val="1"/>
      <w:numFmt w:val="decimal"/>
      <w:pStyle w:val="ListNumber"/>
      <w:lvlText w:val="%1."/>
      <w:lvlJc w:val="left"/>
      <w:pPr>
        <w:tabs>
          <w:tab w:val="num" w:pos="360"/>
        </w:tabs>
        <w:ind w:left="360" w:hanging="360"/>
      </w:pPr>
    </w:lvl>
  </w:abstractNum>
  <w:abstractNum w:abstractNumId="9">
    <w:nsid w:val="FFFFFF89"/>
    <w:multiLevelType w:val="singleLevel"/>
    <w:tmpl w:val="3C2E06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B207CA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25658"/>
    <w:docVar w:name="WAFER_20140117103518" w:val="RemoveTocBookmarks,RemoveLanguageTags,RemoveTrackChanges,RunningHeaders"/>
    <w:docVar w:name="WAFER_20140117103518_GUID" w:val="e2d36c26-cf38-4ea4-a8e1-457ed86f7c24"/>
    <w:docVar w:name="WAFER_20140117104411" w:val="RemoveTocBookmarks,RemoveLanguageTags,RemoveTrackChanges,RunningHeaders"/>
    <w:docVar w:name="WAFER_20140117104411_GUID" w:val="b1389d00-38b9-4403-a7f5-ca61641d98a8"/>
    <w:docVar w:name="WAFER_20140130094753" w:val="RemoveTocBookmarks,RemoveUnusedBookmarks,RemoveLanguageTags,UsedStyles,ResetPageSize,UpdateArrangement"/>
    <w:docVar w:name="WAFER_20140130094753_GUID" w:val="30cf4d68-7c06-4686-901e-b17421fe5210"/>
    <w:docVar w:name="WAFER_20140130094759" w:val="RemoveTocBookmarks,RunningHeaders"/>
    <w:docVar w:name="WAFER_20140130094759_GUID" w:val="4366e8da-00ed-4697-a698-78f37468f6d7"/>
    <w:docVar w:name="WAFER_20140306135853" w:val="RemoveTocBookmarks,RemoveUnusedBookmarks,RemoveLanguageTags,UsedStyles,ResetPageSize"/>
    <w:docVar w:name="WAFER_20140306135853_GUID" w:val="9939f06a-e94f-48ca-9517-3ca3d3747df1"/>
    <w:docVar w:name="WAFER_20140306140634" w:val="RemoveTocBookmarks,RunningHeaders"/>
    <w:docVar w:name="WAFER_20140306140634_GUID" w:val="907391db-0f3f-47a1-b1c0-8c44f2c97f08"/>
    <w:docVar w:name="WAFER_20150518114350" w:val="ResetPageSize,UpdateArrangement,UpdateNTable"/>
    <w:docVar w:name="WAFER_20150518114350_GUID" w:val="18e9074d-b312-4f65-8ea4-2e53ac399353"/>
    <w:docVar w:name="WAFER_20151111125658" w:val="UpdateStyles,UsedStyles"/>
    <w:docVar w:name="WAFER_20151111125658_GUID" w:val="44139de5-0522-411d-bd40-521f13cd16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65377-342E-4B12-81F2-B5FDB19D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15216</Words>
  <Characters>73950</Characters>
  <Application>Microsoft Office Word</Application>
  <DocSecurity>0</DocSecurity>
  <Lines>1946</Lines>
  <Paragraphs>958</Paragraphs>
  <ScaleCrop>false</ScaleCrop>
  <HeadingPairs>
    <vt:vector size="2" baseType="variant">
      <vt:variant>
        <vt:lpstr>Title</vt:lpstr>
      </vt:variant>
      <vt:variant>
        <vt:i4>1</vt:i4>
      </vt:variant>
    </vt:vector>
  </HeadingPairs>
  <TitlesOfParts>
    <vt:vector size="1" baseType="lpstr">
      <vt:lpstr>Insurance Commission Of Western Australia Act 1986</vt:lpstr>
    </vt:vector>
  </TitlesOfParts>
  <Manager/>
  <Company/>
  <LinksUpToDate>false</LinksUpToDate>
  <CharactersWithSpaces>88208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04-b0-02 - 04-c0-00</dc:title>
  <dc:subject/>
  <dc:creator/>
  <cp:keywords/>
  <dc:description/>
  <cp:lastModifiedBy>svcMRProcess</cp:lastModifiedBy>
  <cp:revision>2</cp:revision>
  <cp:lastPrinted>2014-01-14T23:33:00Z</cp:lastPrinted>
  <dcterms:created xsi:type="dcterms:W3CDTF">2018-09-03T08:53:00Z</dcterms:created>
  <dcterms:modified xsi:type="dcterms:W3CDTF">2018-09-03T08:53:00Z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DocumentType">
    <vt:lpwstr>Act</vt:lpwstr>
  </property>
  <property fmtid="{D5CDD505-2E9C-101B-9397-08002B2CF9AE}" pid="4" name="OwlsUID">
    <vt:i4>775</vt:i4>
  </property>
  <property fmtid="{D5CDD505-2E9C-101B-9397-08002B2CF9AE}" pid="5" name="ReprintedAsAt">
    <vt:filetime>2014-01-09T16:00:00Z</vt:filetime>
  </property>
  <property fmtid="{D5CDD505-2E9C-101B-9397-08002B2CF9AE}" pid="6" name="ReprintNo">
    <vt:lpwstr>4</vt:lpwstr>
  </property>
  <property fmtid="{D5CDD505-2E9C-101B-9397-08002B2CF9AE}" pid="7" name="CommencementDate">
    <vt:lpwstr>20160414</vt:lpwstr>
  </property>
  <property fmtid="{D5CDD505-2E9C-101B-9397-08002B2CF9AE}" pid="8" name="FromSuffix">
    <vt:lpwstr>04-b0-02</vt:lpwstr>
  </property>
  <property fmtid="{D5CDD505-2E9C-101B-9397-08002B2CF9AE}" pid="9" name="FromAsAtDate">
    <vt:lpwstr>02 Nov 2015</vt:lpwstr>
  </property>
  <property fmtid="{D5CDD505-2E9C-101B-9397-08002B2CF9AE}" pid="10" name="ToSuffix">
    <vt:lpwstr>04-c0-00</vt:lpwstr>
  </property>
  <property fmtid="{D5CDD505-2E9C-101B-9397-08002B2CF9AE}" pid="11" name="ToAsAtDate">
    <vt:lpwstr>14 Apr 2016</vt:lpwstr>
  </property>
</Properties>
</file>