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2015</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27 Apr 2016</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1" w:name="_Toc378152442"/>
      <w:bookmarkStart w:id="2" w:name="_Toc415734739"/>
      <w:bookmarkStart w:id="3" w:name="_Toc415734776"/>
      <w:bookmarkStart w:id="4" w:name="_Toc415734813"/>
      <w:bookmarkStart w:id="5" w:name="_Toc438125934"/>
      <w:bookmarkStart w:id="6" w:name="_Toc438125972"/>
      <w:bookmarkStart w:id="7" w:name="_Toc438129245"/>
      <w:bookmarkStart w:id="8" w:name="_Toc44945174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Footnoteheading"/>
      </w:pPr>
      <w:r>
        <w:tab/>
        <w:t>[Heading inserted in Gazette 28 Jul 2000 p. 3997.]</w:t>
      </w:r>
    </w:p>
    <w:p>
      <w:pPr>
        <w:pStyle w:val="Heading5"/>
      </w:pPr>
      <w:bookmarkStart w:id="10" w:name="_Toc378152443"/>
      <w:bookmarkStart w:id="11" w:name="_Toc449451741"/>
      <w:bookmarkStart w:id="12" w:name="_Toc438129246"/>
      <w:r>
        <w:rPr>
          <w:rStyle w:val="CharSectno"/>
        </w:rPr>
        <w:t>1</w:t>
      </w:r>
      <w:r>
        <w:t>.</w:t>
      </w:r>
      <w:r>
        <w:tab/>
        <w:t>Citation</w:t>
      </w:r>
      <w:bookmarkEnd w:id="10"/>
      <w:bookmarkEnd w:id="11"/>
      <w:bookmarkEnd w:id="12"/>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13" w:name="_Toc378152444"/>
      <w:bookmarkStart w:id="14" w:name="_Toc449451742"/>
      <w:bookmarkStart w:id="15" w:name="_Toc438129247"/>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6" w:name="_Toc378152445"/>
      <w:bookmarkStart w:id="17" w:name="_Toc449451743"/>
      <w:bookmarkStart w:id="18" w:name="_Toc438129248"/>
      <w:r>
        <w:rPr>
          <w:rStyle w:val="CharSectno"/>
        </w:rPr>
        <w:t>2A</w:t>
      </w:r>
      <w:r>
        <w:t>.</w:t>
      </w:r>
      <w:r>
        <w:tab/>
        <w:t>References to court custody centre</w:t>
      </w:r>
      <w:bookmarkEnd w:id="16"/>
      <w:bookmarkEnd w:id="17"/>
      <w:bookmarkEnd w:id="18"/>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lastRenderedPageBreak/>
        <w:tab/>
        <w:t>[Regulation 2A inserted in Gazette 28 Jul 2000 p. 3997.]</w:t>
      </w:r>
    </w:p>
    <w:p>
      <w:pPr>
        <w:pStyle w:val="Heading2"/>
      </w:pPr>
      <w:bookmarkStart w:id="19" w:name="_Toc378152446"/>
      <w:bookmarkStart w:id="20" w:name="_Toc415734743"/>
      <w:bookmarkStart w:id="21" w:name="_Toc415734780"/>
      <w:bookmarkStart w:id="22" w:name="_Toc415734817"/>
      <w:bookmarkStart w:id="23" w:name="_Toc438125938"/>
      <w:bookmarkStart w:id="24" w:name="_Toc438125976"/>
      <w:bookmarkStart w:id="25" w:name="_Toc438129249"/>
      <w:bookmarkStart w:id="26" w:name="_Toc449451744"/>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r>
        <w:t xml:space="preserve"> </w:t>
      </w:r>
    </w:p>
    <w:p>
      <w:pPr>
        <w:pStyle w:val="Footnoteheading"/>
      </w:pPr>
      <w:r>
        <w:tab/>
        <w:t>[Heading inserted in Gazette 28 Jul 2000 p. 3998.]</w:t>
      </w:r>
    </w:p>
    <w:p>
      <w:pPr>
        <w:pStyle w:val="Heading5"/>
      </w:pPr>
      <w:bookmarkStart w:id="27" w:name="_Toc378152447"/>
      <w:bookmarkStart w:id="28" w:name="_Toc449451745"/>
      <w:bookmarkStart w:id="29" w:name="_Toc438129250"/>
      <w:r>
        <w:rPr>
          <w:rStyle w:val="CharSectno"/>
        </w:rPr>
        <w:t>3</w:t>
      </w:r>
      <w:r>
        <w:t>.</w:t>
      </w:r>
      <w:r>
        <w:tab/>
        <w:t>Publication of contracts: s. 45(5)(b)</w:t>
      </w:r>
      <w:bookmarkEnd w:id="27"/>
      <w:bookmarkEnd w:id="28"/>
      <w:bookmarkEnd w:id="29"/>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30" w:name="_Toc378152448"/>
      <w:bookmarkStart w:id="31" w:name="_Toc449451746"/>
      <w:bookmarkStart w:id="32" w:name="_Toc438129251"/>
      <w:r>
        <w:rPr>
          <w:rStyle w:val="CharSectno"/>
        </w:rPr>
        <w:t>4</w:t>
      </w:r>
      <w:r>
        <w:t>.</w:t>
      </w:r>
      <w:r>
        <w:tab/>
        <w:t>Persons not to be searched at court premises</w:t>
      </w:r>
      <w:bookmarkEnd w:id="30"/>
      <w:bookmarkEnd w:id="31"/>
      <w:bookmarkEnd w:id="32"/>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w:t>
      </w:r>
      <w:del w:id="33" w:author="Master Repository Process" w:date="2021-07-31T17:19:00Z">
        <w:r>
          <w:delText>,</w:delText>
        </w:r>
      </w:del>
      <w:ins w:id="34" w:author="Master Repository Process" w:date="2021-07-31T17:19:00Z">
        <w:r>
          <w:t xml:space="preserve"> or</w:t>
        </w:r>
      </w:ins>
      <w:r>
        <w:t xml:space="preserve"> a magistrate</w:t>
      </w:r>
      <w:del w:id="35" w:author="Master Repository Process" w:date="2021-07-31T17:19:00Z">
        <w:r>
          <w:delText xml:space="preserve"> or a member</w:delText>
        </w:r>
      </w:del>
      <w:r>
        <w:t xml:space="preserve">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w:t>
      </w:r>
      <w:del w:id="36" w:author="Master Repository Process" w:date="2021-07-31T17:19:00Z">
        <w:r>
          <w:delText>aboriginal aide</w:delText>
        </w:r>
      </w:del>
      <w:ins w:id="37" w:author="Master Repository Process" w:date="2021-07-31T17:19:00Z">
        <w:r>
          <w:t>Aboriginal police liaison officer</w:t>
        </w:r>
      </w:ins>
      <w:r>
        <w:t xml:space="preserve"> appointed under Part IIIA of the </w:t>
      </w:r>
      <w:r>
        <w:rPr>
          <w:i/>
        </w:rPr>
        <w:t>Police Act 1892</w:t>
      </w:r>
      <w:r>
        <w:t>;</w:t>
      </w:r>
    </w:p>
    <w:p>
      <w:pPr>
        <w:pStyle w:val="Indenta"/>
        <w:rPr>
          <w:del w:id="38" w:author="Master Repository Process" w:date="2021-07-31T17:19:00Z"/>
        </w:rPr>
      </w:pPr>
      <w:del w:id="39" w:author="Master Repository Process" w:date="2021-07-31T17:19:00Z">
        <w:r>
          <w:tab/>
          <w:delText>(j)</w:delText>
        </w:r>
        <w:r>
          <w:tab/>
          <w:delText>the Director of Public Prosecutions, the Deputy Director of Public Prosecutions or a member of the staff of the Director of Public Prosecutions for Western Australia or the Commonwealth acting in his or her official capacity;</w:delText>
        </w:r>
      </w:del>
    </w:p>
    <w:p>
      <w:pPr>
        <w:pStyle w:val="Ednotepara"/>
        <w:rPr>
          <w:ins w:id="40" w:author="Master Repository Process" w:date="2021-07-31T17:19:00Z"/>
        </w:rPr>
      </w:pPr>
      <w:ins w:id="41" w:author="Master Repository Process" w:date="2021-07-31T17:19:00Z">
        <w:r>
          <w:tab/>
          <w:t>[(j)</w:t>
        </w:r>
        <w:r>
          <w:tab/>
          <w:t>deleted]</w:t>
        </w:r>
      </w:ins>
    </w:p>
    <w:p>
      <w:pPr>
        <w:pStyle w:val="Indenta"/>
      </w:pPr>
      <w:r>
        <w:tab/>
        <w:t>(k)</w:t>
      </w:r>
      <w:r>
        <w:tab/>
        <w:t>a member of Parliament acting in his or her official capacity.</w:t>
      </w:r>
    </w:p>
    <w:p>
      <w:pPr>
        <w:pStyle w:val="Footnotesection"/>
      </w:pPr>
      <w:r>
        <w:tab/>
        <w:t>[Regulation 4 amended in Gazette 18 Mar 2008 p. 868</w:t>
      </w:r>
      <w:ins w:id="42" w:author="Master Repository Process" w:date="2021-07-31T17:19:00Z">
        <w:r>
          <w:t>; 26 Apr 2016 p. 1276</w:t>
        </w:r>
      </w:ins>
      <w:r>
        <w:t>.]</w:t>
      </w:r>
    </w:p>
    <w:p>
      <w:pPr>
        <w:pStyle w:val="Heading5"/>
      </w:pPr>
      <w:bookmarkStart w:id="43" w:name="_Toc378152449"/>
      <w:bookmarkStart w:id="44" w:name="_Toc449451747"/>
      <w:bookmarkStart w:id="45" w:name="_Toc438129252"/>
      <w:r>
        <w:rPr>
          <w:rStyle w:val="CharSectno"/>
        </w:rPr>
        <w:t>5</w:t>
      </w:r>
      <w:r>
        <w:t>.</w:t>
      </w:r>
      <w:r>
        <w:tab/>
        <w:t>Prescribed lock</w:t>
      </w:r>
      <w:r>
        <w:noBreakHyphen/>
        <w:t>ups</w:t>
      </w:r>
      <w:bookmarkEnd w:id="43"/>
      <w:bookmarkEnd w:id="44"/>
      <w:bookmarkEnd w:id="45"/>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 amended in Gazette 18 Dec 2015 p. 5075.]</w:t>
      </w:r>
    </w:p>
    <w:p>
      <w:pPr>
        <w:pStyle w:val="Heading5"/>
      </w:pPr>
      <w:bookmarkStart w:id="46" w:name="_Toc378152450"/>
      <w:bookmarkStart w:id="47" w:name="_Toc449451748"/>
      <w:bookmarkStart w:id="48" w:name="_Toc438129253"/>
      <w:r>
        <w:rPr>
          <w:rStyle w:val="CharSectno"/>
        </w:rPr>
        <w:t>6</w:t>
      </w:r>
      <w:r>
        <w:t>.</w:t>
      </w:r>
      <w:r>
        <w:tab/>
        <w:t>Recording particulars of persons admitted to lock</w:t>
      </w:r>
      <w:r>
        <w:noBreakHyphen/>
        <w:t>ups and court custody centre</w:t>
      </w:r>
      <w:bookmarkEnd w:id="46"/>
      <w:bookmarkEnd w:id="47"/>
      <w:bookmarkEnd w:id="48"/>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49" w:name="_Toc378152451"/>
      <w:bookmarkStart w:id="50" w:name="_Toc449451749"/>
      <w:bookmarkStart w:id="51" w:name="_Toc438129254"/>
      <w:r>
        <w:rPr>
          <w:rStyle w:val="CharSectno"/>
        </w:rPr>
        <w:t>7</w:t>
      </w:r>
      <w:r>
        <w:t>.</w:t>
      </w:r>
      <w:r>
        <w:tab/>
        <w:t>Recording critical and reportable incidents at lock</w:t>
      </w:r>
      <w:r>
        <w:noBreakHyphen/>
        <w:t>ups and court custody centres</w:t>
      </w:r>
      <w:bookmarkEnd w:id="49"/>
      <w:bookmarkEnd w:id="50"/>
      <w:bookmarkEnd w:id="51"/>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52" w:name="_Toc378152452"/>
      <w:bookmarkStart w:id="53" w:name="_Toc449451750"/>
      <w:bookmarkStart w:id="54" w:name="_Toc438129255"/>
      <w:r>
        <w:rPr>
          <w:rStyle w:val="CharSectno"/>
        </w:rPr>
        <w:t>8</w:t>
      </w:r>
      <w:r>
        <w:t>.</w:t>
      </w:r>
      <w:r>
        <w:tab/>
        <w:t>Provision of information to persons admitted to lock</w:t>
      </w:r>
      <w:r>
        <w:noBreakHyphen/>
        <w:t>ups and court custody centres</w:t>
      </w:r>
      <w:bookmarkEnd w:id="52"/>
      <w:bookmarkEnd w:id="53"/>
      <w:bookmarkEnd w:id="54"/>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55" w:name="_Toc378152453"/>
      <w:bookmarkStart w:id="56" w:name="_Toc449451751"/>
      <w:bookmarkStart w:id="57" w:name="_Toc438129256"/>
      <w:r>
        <w:rPr>
          <w:rStyle w:val="CharSectno"/>
        </w:rPr>
        <w:t>9</w:t>
      </w:r>
      <w:r>
        <w:t>.</w:t>
      </w:r>
      <w:r>
        <w:tab/>
        <w:t>Property of persons in custody and persons apprehended under the Mental Health Act</w:t>
      </w:r>
      <w:bookmarkEnd w:id="55"/>
      <w:bookmarkEnd w:id="56"/>
      <w:bookmarkEnd w:id="57"/>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58" w:name="_Toc378152454"/>
      <w:bookmarkStart w:id="59" w:name="_Toc449451752"/>
      <w:bookmarkStart w:id="60" w:name="_Toc438129257"/>
      <w:r>
        <w:rPr>
          <w:rStyle w:val="CharSectno"/>
        </w:rPr>
        <w:t>10</w:t>
      </w:r>
      <w:r>
        <w:t>.</w:t>
      </w:r>
      <w:r>
        <w:tab/>
        <w:t>Visitors’ property</w:t>
      </w:r>
      <w:bookmarkEnd w:id="58"/>
      <w:bookmarkEnd w:id="59"/>
      <w:bookmarkEnd w:id="60"/>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p>
    <w:p>
      <w:pPr>
        <w:pStyle w:val="Heading5"/>
      </w:pPr>
      <w:bookmarkStart w:id="61" w:name="_Toc378152455"/>
      <w:bookmarkStart w:id="62" w:name="_Toc449451753"/>
      <w:bookmarkStart w:id="63" w:name="_Toc438129258"/>
      <w:r>
        <w:rPr>
          <w:rStyle w:val="CharSectno"/>
        </w:rPr>
        <w:t>11</w:t>
      </w:r>
      <w:r>
        <w:t>.</w:t>
      </w:r>
      <w:r>
        <w:tab/>
        <w:t>First aid and emergency medical care</w:t>
      </w:r>
      <w:bookmarkEnd w:id="61"/>
      <w:bookmarkEnd w:id="62"/>
      <w:bookmarkEnd w:id="63"/>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64" w:name="_Toc378152456"/>
      <w:bookmarkStart w:id="65" w:name="_Toc449451754"/>
      <w:bookmarkStart w:id="66" w:name="_Toc438129259"/>
      <w:r>
        <w:rPr>
          <w:rStyle w:val="CharSectno"/>
        </w:rPr>
        <w:t>12</w:t>
      </w:r>
      <w:r>
        <w:t>.</w:t>
      </w:r>
      <w:r>
        <w:tab/>
        <w:t>Reporting death of person for whom CEO is responsible</w:t>
      </w:r>
      <w:bookmarkEnd w:id="64"/>
      <w:bookmarkEnd w:id="65"/>
      <w:bookmarkEnd w:id="66"/>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67" w:name="_Toc378152457"/>
      <w:bookmarkStart w:id="68" w:name="_Toc449451755"/>
      <w:bookmarkStart w:id="69" w:name="_Toc438129260"/>
      <w:r>
        <w:rPr>
          <w:rStyle w:val="CharSectno"/>
        </w:rPr>
        <w:t>13</w:t>
      </w:r>
      <w:r>
        <w:t>.</w:t>
      </w:r>
      <w:r>
        <w:tab/>
        <w:t>CEO to inform certain visitors about being searched</w:t>
      </w:r>
      <w:bookmarkEnd w:id="67"/>
      <w:bookmarkEnd w:id="68"/>
      <w:bookmarkEnd w:id="69"/>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70" w:name="_Toc378152458"/>
      <w:bookmarkStart w:id="71" w:name="_Toc449451756"/>
      <w:bookmarkStart w:id="72" w:name="_Toc438129261"/>
      <w:r>
        <w:rPr>
          <w:rStyle w:val="CharSectno"/>
        </w:rPr>
        <w:t>14</w:t>
      </w:r>
      <w:r>
        <w:t>.</w:t>
      </w:r>
      <w:r>
        <w:tab/>
        <w:t>Searches of persons in custody</w:t>
      </w:r>
      <w:bookmarkEnd w:id="70"/>
      <w:bookmarkEnd w:id="71"/>
      <w:bookmarkEnd w:id="72"/>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73" w:name="_Toc378152459"/>
      <w:bookmarkStart w:id="74" w:name="_Toc449451757"/>
      <w:bookmarkStart w:id="75" w:name="_Toc438129262"/>
      <w:r>
        <w:rPr>
          <w:rStyle w:val="CharSectno"/>
        </w:rPr>
        <w:t>15</w:t>
      </w:r>
      <w:r>
        <w:t>.</w:t>
      </w:r>
      <w:r>
        <w:tab/>
        <w:t>Searches of visitors to lock</w:t>
      </w:r>
      <w:r>
        <w:noBreakHyphen/>
        <w:t>ups and court custody centres</w:t>
      </w:r>
      <w:bookmarkEnd w:id="73"/>
      <w:bookmarkEnd w:id="74"/>
      <w:bookmarkEnd w:id="75"/>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76" w:name="_Toc378152460"/>
      <w:bookmarkStart w:id="77" w:name="_Toc415734757"/>
      <w:bookmarkStart w:id="78" w:name="_Toc415734794"/>
      <w:bookmarkStart w:id="79" w:name="_Toc415734831"/>
      <w:bookmarkStart w:id="80" w:name="_Toc438125952"/>
      <w:bookmarkStart w:id="81" w:name="_Toc438125990"/>
      <w:bookmarkStart w:id="82" w:name="_Toc438129263"/>
      <w:bookmarkStart w:id="83" w:name="_Toc449451758"/>
      <w:r>
        <w:rPr>
          <w:rStyle w:val="CharPartNo"/>
        </w:rPr>
        <w:t>Part 3</w:t>
      </w:r>
      <w:r>
        <w:t xml:space="preserve"> — </w:t>
      </w:r>
      <w:r>
        <w:rPr>
          <w:rStyle w:val="CharPartText"/>
        </w:rPr>
        <w:t>Restraint of persons in custody</w:t>
      </w:r>
      <w:bookmarkEnd w:id="76"/>
      <w:bookmarkEnd w:id="77"/>
      <w:bookmarkEnd w:id="78"/>
      <w:bookmarkEnd w:id="79"/>
      <w:bookmarkEnd w:id="80"/>
      <w:bookmarkEnd w:id="81"/>
      <w:bookmarkEnd w:id="82"/>
      <w:bookmarkEnd w:id="83"/>
    </w:p>
    <w:p>
      <w:pPr>
        <w:pStyle w:val="Footnoteheading"/>
      </w:pPr>
      <w:r>
        <w:tab/>
        <w:t>[Heading inserted in Gazette 28 Jul 2000 p. 4003.]</w:t>
      </w:r>
    </w:p>
    <w:p>
      <w:pPr>
        <w:pStyle w:val="Heading3"/>
      </w:pPr>
      <w:bookmarkStart w:id="84" w:name="_Toc378152461"/>
      <w:bookmarkStart w:id="85" w:name="_Toc415734758"/>
      <w:bookmarkStart w:id="86" w:name="_Toc415734795"/>
      <w:bookmarkStart w:id="87" w:name="_Toc415734832"/>
      <w:bookmarkStart w:id="88" w:name="_Toc438125953"/>
      <w:bookmarkStart w:id="89" w:name="_Toc438125991"/>
      <w:bookmarkStart w:id="90" w:name="_Toc438129264"/>
      <w:bookmarkStart w:id="91" w:name="_Toc449451759"/>
      <w:r>
        <w:rPr>
          <w:rStyle w:val="CharDivNo"/>
        </w:rPr>
        <w:t>Division 1</w:t>
      </w:r>
      <w:r>
        <w:t xml:space="preserve"> — </w:t>
      </w:r>
      <w:r>
        <w:rPr>
          <w:rStyle w:val="CharDivText"/>
        </w:rPr>
        <w:t>Preliminary</w:t>
      </w:r>
      <w:bookmarkEnd w:id="84"/>
      <w:bookmarkEnd w:id="85"/>
      <w:bookmarkEnd w:id="86"/>
      <w:bookmarkEnd w:id="87"/>
      <w:bookmarkEnd w:id="88"/>
      <w:bookmarkEnd w:id="89"/>
      <w:bookmarkEnd w:id="90"/>
      <w:bookmarkEnd w:id="91"/>
    </w:p>
    <w:p>
      <w:pPr>
        <w:pStyle w:val="Footnoteheading"/>
      </w:pPr>
      <w:r>
        <w:tab/>
        <w:t>[Heading inserted in Gazette 28 Jul 2000 p. 4003.]</w:t>
      </w:r>
    </w:p>
    <w:p>
      <w:pPr>
        <w:pStyle w:val="Heading5"/>
      </w:pPr>
      <w:bookmarkStart w:id="92" w:name="_Toc378152462"/>
      <w:bookmarkStart w:id="93" w:name="_Toc449451760"/>
      <w:bookmarkStart w:id="94" w:name="_Toc438129265"/>
      <w:r>
        <w:rPr>
          <w:rStyle w:val="CharSectno"/>
        </w:rPr>
        <w:t>16</w:t>
      </w:r>
      <w:r>
        <w:t>.</w:t>
      </w:r>
      <w:r>
        <w:tab/>
        <w:t>Terms used</w:t>
      </w:r>
      <w:del w:id="95" w:author="Master Repository Process" w:date="2021-07-31T17:19:00Z">
        <w:r>
          <w:delText xml:space="preserve"> in this Division</w:delText>
        </w:r>
      </w:del>
      <w:bookmarkEnd w:id="92"/>
      <w:bookmarkEnd w:id="93"/>
      <w:bookmarkEnd w:id="94"/>
    </w:p>
    <w:p>
      <w:pPr>
        <w:pStyle w:val="Subsection"/>
      </w:pPr>
      <w:r>
        <w:tab/>
      </w:r>
      <w:r>
        <w:tab/>
        <w:t xml:space="preserve">In this </w:t>
      </w:r>
      <w:del w:id="96" w:author="Master Repository Process" w:date="2021-07-31T17:19:00Z">
        <w:r>
          <w:delText>Division</w:delText>
        </w:r>
      </w:del>
      <w:ins w:id="97" w:author="Master Repository Process" w:date="2021-07-31T17:19:00Z">
        <w:r>
          <w:t>Part</w:t>
        </w:r>
      </w:ins>
      <w:r>
        <w:t xml:space="preserve">,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w:t>
      </w:r>
      <w:del w:id="98" w:author="Master Repository Process" w:date="2021-07-31T17:19:00Z">
        <w:r>
          <w:delText>4003</w:delText>
        </w:r>
      </w:del>
      <w:ins w:id="99" w:author="Master Repository Process" w:date="2021-07-31T17:19:00Z">
        <w:r>
          <w:t>4003; amended in Gazette 26 Apr 2016 p. 1276</w:t>
        </w:r>
      </w:ins>
      <w:r>
        <w:t>.]</w:t>
      </w:r>
    </w:p>
    <w:p>
      <w:pPr>
        <w:pStyle w:val="Heading3"/>
      </w:pPr>
      <w:bookmarkStart w:id="100" w:name="_Toc378152463"/>
      <w:bookmarkStart w:id="101" w:name="_Toc415734760"/>
      <w:bookmarkStart w:id="102" w:name="_Toc415734797"/>
      <w:bookmarkStart w:id="103" w:name="_Toc415734834"/>
      <w:bookmarkStart w:id="104" w:name="_Toc438125955"/>
      <w:bookmarkStart w:id="105" w:name="_Toc438125993"/>
      <w:bookmarkStart w:id="106" w:name="_Toc438129266"/>
      <w:bookmarkStart w:id="107" w:name="_Toc449451761"/>
      <w:r>
        <w:rPr>
          <w:rStyle w:val="CharDivNo"/>
        </w:rPr>
        <w:t>Division 2</w:t>
      </w:r>
      <w:r>
        <w:t xml:space="preserve"> — </w:t>
      </w:r>
      <w:r>
        <w:rPr>
          <w:rStyle w:val="CharDivText"/>
        </w:rPr>
        <w:t>Devices and substances</w:t>
      </w:r>
      <w:bookmarkEnd w:id="100"/>
      <w:bookmarkEnd w:id="101"/>
      <w:bookmarkEnd w:id="102"/>
      <w:bookmarkEnd w:id="103"/>
      <w:bookmarkEnd w:id="104"/>
      <w:bookmarkEnd w:id="105"/>
      <w:bookmarkEnd w:id="106"/>
      <w:bookmarkEnd w:id="107"/>
    </w:p>
    <w:p>
      <w:pPr>
        <w:pStyle w:val="Footnoteheading"/>
      </w:pPr>
      <w:r>
        <w:tab/>
        <w:t>[Heading inserted in Gazette 28 Jul 2000 p. 4004.]</w:t>
      </w:r>
    </w:p>
    <w:p>
      <w:pPr>
        <w:pStyle w:val="Heading5"/>
      </w:pPr>
      <w:bookmarkStart w:id="108" w:name="_Toc378152464"/>
      <w:bookmarkStart w:id="109" w:name="_Toc449451762"/>
      <w:bookmarkStart w:id="110" w:name="_Toc438129267"/>
      <w:r>
        <w:rPr>
          <w:rStyle w:val="CharSectno"/>
        </w:rPr>
        <w:t>17</w:t>
      </w:r>
      <w:r>
        <w:t>.</w:t>
      </w:r>
      <w:r>
        <w:tab/>
        <w:t>Temporary restraint devices</w:t>
      </w:r>
      <w:bookmarkEnd w:id="108"/>
      <w:bookmarkEnd w:id="109"/>
      <w:bookmarkEnd w:id="110"/>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111" w:name="_Toc378152465"/>
      <w:bookmarkStart w:id="112" w:name="_Toc449451763"/>
      <w:bookmarkStart w:id="113" w:name="_Toc438129268"/>
      <w:r>
        <w:rPr>
          <w:rStyle w:val="CharSectno"/>
        </w:rPr>
        <w:t>18</w:t>
      </w:r>
      <w:r>
        <w:t>.</w:t>
      </w:r>
      <w:r>
        <w:tab/>
        <w:t>Holding restraint devices</w:t>
      </w:r>
      <w:bookmarkEnd w:id="111"/>
      <w:bookmarkEnd w:id="112"/>
      <w:bookmarkEnd w:id="113"/>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114" w:name="_Toc378152466"/>
      <w:bookmarkStart w:id="115" w:name="_Toc449451764"/>
      <w:bookmarkStart w:id="116" w:name="_Toc438129269"/>
      <w:r>
        <w:rPr>
          <w:rStyle w:val="CharSectno"/>
        </w:rPr>
        <w:t>19</w:t>
      </w:r>
      <w:r>
        <w:t>.</w:t>
      </w:r>
      <w:r>
        <w:tab/>
        <w:t>Chemical agents</w:t>
      </w:r>
      <w:bookmarkEnd w:id="114"/>
      <w:bookmarkEnd w:id="115"/>
      <w:bookmarkEnd w:id="116"/>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117" w:name="_Toc378152467"/>
      <w:bookmarkStart w:id="118" w:name="_Toc415734764"/>
      <w:bookmarkStart w:id="119" w:name="_Toc415734801"/>
      <w:bookmarkStart w:id="120" w:name="_Toc415734838"/>
      <w:bookmarkStart w:id="121" w:name="_Toc438125959"/>
      <w:bookmarkStart w:id="122" w:name="_Toc438125997"/>
      <w:bookmarkStart w:id="123" w:name="_Toc438129270"/>
      <w:bookmarkStart w:id="124" w:name="_Toc449451765"/>
      <w:r>
        <w:rPr>
          <w:rStyle w:val="CharDivNo"/>
        </w:rPr>
        <w:t>Division 3</w:t>
      </w:r>
      <w:r>
        <w:t xml:space="preserve"> — </w:t>
      </w:r>
      <w:r>
        <w:rPr>
          <w:rStyle w:val="CharDivText"/>
        </w:rPr>
        <w:t>Manner in which devices and substances to be used or not to be used</w:t>
      </w:r>
      <w:bookmarkEnd w:id="117"/>
      <w:bookmarkEnd w:id="118"/>
      <w:bookmarkEnd w:id="119"/>
      <w:bookmarkEnd w:id="120"/>
      <w:bookmarkEnd w:id="121"/>
      <w:bookmarkEnd w:id="122"/>
      <w:bookmarkEnd w:id="123"/>
      <w:bookmarkEnd w:id="124"/>
    </w:p>
    <w:p>
      <w:pPr>
        <w:pStyle w:val="Footnoteheading"/>
      </w:pPr>
      <w:r>
        <w:tab/>
        <w:t>[Heading inserted in Gazette 28 Jul 2000 p. 4004.]</w:t>
      </w:r>
    </w:p>
    <w:p>
      <w:pPr>
        <w:pStyle w:val="Heading5"/>
      </w:pPr>
      <w:bookmarkStart w:id="125" w:name="_Toc378152468"/>
      <w:bookmarkStart w:id="126" w:name="_Toc449451766"/>
      <w:bookmarkStart w:id="127" w:name="_Toc438129271"/>
      <w:r>
        <w:rPr>
          <w:rStyle w:val="CharSectno"/>
        </w:rPr>
        <w:t>20</w:t>
      </w:r>
      <w:r>
        <w:t>.</w:t>
      </w:r>
      <w:r>
        <w:tab/>
        <w:t>All restraint devices and chemical agents</w:t>
      </w:r>
      <w:bookmarkEnd w:id="125"/>
      <w:bookmarkEnd w:id="126"/>
      <w:bookmarkEnd w:id="127"/>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128" w:name="_Toc378152469"/>
      <w:bookmarkStart w:id="129" w:name="_Toc449451767"/>
      <w:bookmarkStart w:id="130" w:name="_Toc438129272"/>
      <w:r>
        <w:rPr>
          <w:rStyle w:val="CharSectno"/>
        </w:rPr>
        <w:t>21</w:t>
      </w:r>
      <w:r>
        <w:t>.</w:t>
      </w:r>
      <w:r>
        <w:tab/>
        <w:t>All restraint devices</w:t>
      </w:r>
      <w:bookmarkEnd w:id="128"/>
      <w:bookmarkEnd w:id="129"/>
      <w:bookmarkEnd w:id="130"/>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131" w:name="_Toc378152470"/>
      <w:bookmarkStart w:id="132" w:name="_Toc449451768"/>
      <w:bookmarkStart w:id="133" w:name="_Toc438129273"/>
      <w:r>
        <w:rPr>
          <w:rStyle w:val="CharSectno"/>
        </w:rPr>
        <w:t>22</w:t>
      </w:r>
      <w:r>
        <w:t>.</w:t>
      </w:r>
      <w:r>
        <w:tab/>
        <w:t>Temporary restraint devices</w:t>
      </w:r>
      <w:bookmarkEnd w:id="131"/>
      <w:bookmarkEnd w:id="132"/>
      <w:bookmarkEnd w:id="133"/>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134" w:name="_Toc378152471"/>
      <w:bookmarkStart w:id="135" w:name="_Toc449451769"/>
      <w:bookmarkStart w:id="136" w:name="_Toc438129274"/>
      <w:r>
        <w:rPr>
          <w:rStyle w:val="CharSectno"/>
        </w:rPr>
        <w:t>23</w:t>
      </w:r>
      <w:r>
        <w:t>.</w:t>
      </w:r>
      <w:r>
        <w:tab/>
        <w:t>Chemical agents</w:t>
      </w:r>
      <w:bookmarkEnd w:id="134"/>
      <w:bookmarkEnd w:id="135"/>
      <w:bookmarkEnd w:id="136"/>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137" w:name="_Toc378152472"/>
      <w:bookmarkStart w:id="138" w:name="_Toc415734769"/>
      <w:bookmarkStart w:id="139" w:name="_Toc415734806"/>
      <w:bookmarkStart w:id="140" w:name="_Toc415734843"/>
      <w:bookmarkStart w:id="141" w:name="_Toc438125964"/>
      <w:bookmarkStart w:id="142" w:name="_Toc438126002"/>
      <w:bookmarkStart w:id="143" w:name="_Toc438129275"/>
      <w:bookmarkStart w:id="144" w:name="_Toc449451770"/>
      <w:r>
        <w:rPr>
          <w:rStyle w:val="CharDivNo"/>
        </w:rPr>
        <w:t>Division 4</w:t>
      </w:r>
      <w:r>
        <w:t xml:space="preserve"> — </w:t>
      </w:r>
      <w:r>
        <w:rPr>
          <w:rStyle w:val="CharDivText"/>
        </w:rPr>
        <w:t>Procedures</w:t>
      </w:r>
      <w:bookmarkEnd w:id="137"/>
      <w:bookmarkEnd w:id="138"/>
      <w:bookmarkEnd w:id="139"/>
      <w:bookmarkEnd w:id="140"/>
      <w:bookmarkEnd w:id="141"/>
      <w:bookmarkEnd w:id="142"/>
      <w:bookmarkEnd w:id="143"/>
      <w:bookmarkEnd w:id="144"/>
    </w:p>
    <w:p>
      <w:pPr>
        <w:pStyle w:val="Footnoteheading"/>
      </w:pPr>
      <w:r>
        <w:tab/>
        <w:t>[Heading inserted in Gazette 28 Jul 2000 p. 4006.]</w:t>
      </w:r>
    </w:p>
    <w:p>
      <w:pPr>
        <w:pStyle w:val="Heading5"/>
      </w:pPr>
      <w:bookmarkStart w:id="145" w:name="_Toc378152473"/>
      <w:bookmarkStart w:id="146" w:name="_Toc449451771"/>
      <w:bookmarkStart w:id="147" w:name="_Toc438129276"/>
      <w:r>
        <w:rPr>
          <w:rStyle w:val="CharSectno"/>
        </w:rPr>
        <w:t>24</w:t>
      </w:r>
      <w:r>
        <w:t>.</w:t>
      </w:r>
      <w:r>
        <w:tab/>
        <w:t>Use of restraints in lock</w:t>
      </w:r>
      <w:r>
        <w:noBreakHyphen/>
        <w:t>ups and court custody centres to be authorised or reported after emergencies</w:t>
      </w:r>
      <w:bookmarkEnd w:id="145"/>
      <w:bookmarkEnd w:id="146"/>
      <w:bookmarkEnd w:id="147"/>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148" w:name="_Toc378152474"/>
      <w:bookmarkStart w:id="149" w:name="_Toc449451772"/>
      <w:bookmarkStart w:id="150" w:name="_Toc438129277"/>
      <w:r>
        <w:rPr>
          <w:rStyle w:val="CharSectno"/>
        </w:rPr>
        <w:t>25</w:t>
      </w:r>
      <w:r>
        <w:t>.</w:t>
      </w:r>
      <w:r>
        <w:tab/>
        <w:t>Use of restraints in places other than lock</w:t>
      </w:r>
      <w:r>
        <w:noBreakHyphen/>
        <w:t>ups or court custody centres to be reported</w:t>
      </w:r>
      <w:bookmarkEnd w:id="148"/>
      <w:bookmarkEnd w:id="149"/>
      <w:bookmarkEnd w:id="150"/>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151" w:name="_Toc378152475"/>
      <w:bookmarkStart w:id="152" w:name="_Toc449451773"/>
      <w:bookmarkStart w:id="153" w:name="_Toc438129278"/>
      <w:r>
        <w:rPr>
          <w:rStyle w:val="CharSectno"/>
        </w:rPr>
        <w:t>26</w:t>
      </w:r>
      <w:r>
        <w:t>.</w:t>
      </w:r>
      <w:r>
        <w:tab/>
        <w:t>Review once control has been established by temporary restraint devices at lock</w:t>
      </w:r>
      <w:r>
        <w:noBreakHyphen/>
        <w:t>ups or court custody centres</w:t>
      </w:r>
      <w:bookmarkEnd w:id="151"/>
      <w:bookmarkEnd w:id="152"/>
      <w:bookmarkEnd w:id="153"/>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154" w:name="_Toc378152476"/>
      <w:bookmarkStart w:id="155" w:name="_Toc449451774"/>
      <w:bookmarkStart w:id="156" w:name="_Toc438129279"/>
      <w:r>
        <w:rPr>
          <w:rStyle w:val="CharSectno"/>
        </w:rPr>
        <w:t>27</w:t>
      </w:r>
      <w:r>
        <w:t>.</w:t>
      </w:r>
      <w:r>
        <w:tab/>
        <w:t>Review once control has been established by temporary restraint devices at places other than lock</w:t>
      </w:r>
      <w:r>
        <w:noBreakHyphen/>
        <w:t>ups or court custody centres</w:t>
      </w:r>
      <w:bookmarkEnd w:id="154"/>
      <w:bookmarkEnd w:id="155"/>
      <w:bookmarkEnd w:id="156"/>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57" w:name="_Toc378152477"/>
      <w:bookmarkStart w:id="158" w:name="_Toc415734774"/>
      <w:bookmarkStart w:id="159" w:name="_Toc415734811"/>
      <w:bookmarkStart w:id="160" w:name="_Toc415734848"/>
      <w:bookmarkStart w:id="161" w:name="_Toc438125969"/>
      <w:bookmarkStart w:id="162" w:name="_Toc438126007"/>
      <w:bookmarkStart w:id="163" w:name="_Toc438129280"/>
      <w:bookmarkStart w:id="164" w:name="_Toc449451775"/>
      <w:r>
        <w:t>Notes</w:t>
      </w:r>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65" w:name="_Toc378152478"/>
      <w:bookmarkStart w:id="166" w:name="_Toc449451776"/>
      <w:bookmarkStart w:id="167" w:name="_Toc438129281"/>
      <w:r>
        <w:t>Compilation table</w:t>
      </w:r>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before="0" w:after="40"/>
            </w:pPr>
            <w:r>
              <w:t>Regulations other than r. 1 and 2: 19 Mar 2008 (see r. 2(b))</w:t>
            </w:r>
          </w:p>
        </w:tc>
      </w:tr>
      <w:tr>
        <w:tc>
          <w:tcPr>
            <w:tcW w:w="3118" w:type="dxa"/>
          </w:tcPr>
          <w:p>
            <w:pPr>
              <w:pStyle w:val="nTable"/>
              <w:spacing w:after="40"/>
              <w:rPr>
                <w:i/>
              </w:rPr>
            </w:pPr>
            <w:r>
              <w:rPr>
                <w:i/>
              </w:rPr>
              <w:t>Court Security and Custodial Services Amendment Regulations 2015</w:t>
            </w:r>
          </w:p>
        </w:tc>
        <w:tc>
          <w:tcPr>
            <w:tcW w:w="1276" w:type="dxa"/>
          </w:tcPr>
          <w:p>
            <w:pPr>
              <w:pStyle w:val="nTable"/>
              <w:spacing w:after="40"/>
            </w:pPr>
            <w:r>
              <w:t>18 Dec 2015 p. 5075</w:t>
            </w:r>
          </w:p>
        </w:tc>
        <w:tc>
          <w:tcPr>
            <w:tcW w:w="2693" w:type="dxa"/>
          </w:tcPr>
          <w:p>
            <w:pPr>
              <w:pStyle w:val="nTable"/>
              <w:spacing w:after="40"/>
            </w:pPr>
            <w:r>
              <w:t>r. 1 and 2: 18 Dec 2015 (see r. 2(a));</w:t>
            </w:r>
            <w:r>
              <w:br/>
              <w:t>Regulations other than r. 1 and 2: 19 Dec 2015 (see r. 2(b))</w:t>
            </w:r>
          </w:p>
        </w:tc>
      </w:tr>
      <w:tr>
        <w:trPr>
          <w:ins w:id="168" w:author="Master Repository Process" w:date="2021-07-31T17:19:00Z"/>
        </w:trPr>
        <w:tc>
          <w:tcPr>
            <w:tcW w:w="3118" w:type="dxa"/>
            <w:tcBorders>
              <w:bottom w:val="single" w:sz="4" w:space="0" w:color="auto"/>
            </w:tcBorders>
          </w:tcPr>
          <w:p>
            <w:pPr>
              <w:pStyle w:val="nTable"/>
              <w:spacing w:after="40"/>
              <w:rPr>
                <w:ins w:id="169" w:author="Master Repository Process" w:date="2021-07-31T17:19:00Z"/>
                <w:i/>
              </w:rPr>
            </w:pPr>
            <w:ins w:id="170" w:author="Master Repository Process" w:date="2021-07-31T17:19:00Z">
              <w:r>
                <w:rPr>
                  <w:i/>
                </w:rPr>
                <w:t>Court Security and Custodial Services Amendment Regulations 2016</w:t>
              </w:r>
            </w:ins>
          </w:p>
        </w:tc>
        <w:tc>
          <w:tcPr>
            <w:tcW w:w="1276" w:type="dxa"/>
            <w:tcBorders>
              <w:bottom w:val="single" w:sz="4" w:space="0" w:color="auto"/>
            </w:tcBorders>
          </w:tcPr>
          <w:p>
            <w:pPr>
              <w:pStyle w:val="nTable"/>
              <w:spacing w:after="40"/>
              <w:rPr>
                <w:ins w:id="171" w:author="Master Repository Process" w:date="2021-07-31T17:19:00Z"/>
              </w:rPr>
            </w:pPr>
            <w:ins w:id="172" w:author="Master Repository Process" w:date="2021-07-31T17:19:00Z">
              <w:r>
                <w:t>26 Apr 2016 p. 1276</w:t>
              </w:r>
            </w:ins>
          </w:p>
        </w:tc>
        <w:tc>
          <w:tcPr>
            <w:tcW w:w="2693" w:type="dxa"/>
            <w:tcBorders>
              <w:bottom w:val="single" w:sz="4" w:space="0" w:color="auto"/>
            </w:tcBorders>
          </w:tcPr>
          <w:p>
            <w:pPr>
              <w:pStyle w:val="nTable"/>
              <w:spacing w:after="40"/>
              <w:rPr>
                <w:ins w:id="173" w:author="Master Repository Process" w:date="2021-07-31T17:19:00Z"/>
              </w:rPr>
            </w:pPr>
            <w:ins w:id="174" w:author="Master Repository Process" w:date="2021-07-31T17:19:00Z">
              <w:r>
                <w:rPr>
                  <w:rFonts w:ascii="Times" w:hAnsi="Times"/>
                  <w:bCs/>
                  <w:snapToGrid w:val="0"/>
                  <w:spacing w:val="-2"/>
                </w:rPr>
                <w:t>r. 1 and 2: 26 Apr 2016 (see r. 2(a));</w:t>
              </w:r>
              <w:r>
                <w:rPr>
                  <w:rFonts w:ascii="Times" w:hAnsi="Times"/>
                  <w:bCs/>
                  <w:snapToGrid w:val="0"/>
                  <w:spacing w:val="-2"/>
                </w:rPr>
                <w:br/>
                <w:t>Regulations other than r. 1 and 2: 27 Apr 2016 (see r. 2(b))</w:t>
              </w:r>
            </w:ins>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EE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166B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08A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CE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08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0B60E8-3E58-46D0-B253-1151B3D6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4613</Words>
  <Characters>21545</Characters>
  <Application>Microsoft Office Word</Application>
  <DocSecurity>0</DocSecurity>
  <Lines>598</Lines>
  <Paragraphs>353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25805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01-c0-00 - 01-d0-01</dc:title>
  <dc:subject/>
  <dc:creator/>
  <cp:keywords/>
  <dc:description/>
  <cp:lastModifiedBy>Master Repository Process</cp:lastModifiedBy>
  <cp:revision>2</cp:revision>
  <cp:lastPrinted>2008-03-17T04:33:00Z</cp:lastPrinted>
  <dcterms:created xsi:type="dcterms:W3CDTF">2021-07-31T09:19:00Z</dcterms:created>
  <dcterms:modified xsi:type="dcterms:W3CDTF">2021-07-31T09:19:00Z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ReprintedAsAt">
    <vt:filetime>2007-03-15T15:00:00Z</vt:filetime>
  </property>
  <property fmtid="{D5CDD505-2E9C-101B-9397-08002B2CF9AE}" pid="6" name="ReprintNo">
    <vt:lpwstr>1</vt:lpwstr>
  </property>
  <property fmtid="{D5CDD505-2E9C-101B-9397-08002B2CF9AE}" pid="7" name="CommencementDate">
    <vt:lpwstr>20160427</vt:lpwstr>
  </property>
  <property fmtid="{D5CDD505-2E9C-101B-9397-08002B2CF9AE}" pid="8" name="FromSuffix">
    <vt:lpwstr>01-c0-00</vt:lpwstr>
  </property>
  <property fmtid="{D5CDD505-2E9C-101B-9397-08002B2CF9AE}" pid="9" name="FromAsAtDate">
    <vt:lpwstr>19 Dec 2015</vt:lpwstr>
  </property>
  <property fmtid="{D5CDD505-2E9C-101B-9397-08002B2CF9AE}" pid="10" name="ToSuffix">
    <vt:lpwstr>01-d0-01</vt:lpwstr>
  </property>
  <property fmtid="{D5CDD505-2E9C-101B-9397-08002B2CF9AE}" pid="11" name="ToAsAtDate">
    <vt:lpwstr>27 Apr 2016</vt:lpwstr>
  </property>
</Properties>
</file>