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02-g0-05</w:t>
      </w:r>
      <w:r>
        <w:fldChar w:fldCharType="end"/>
      </w:r>
      <w:r>
        <w:t>] and [</w:t>
      </w:r>
      <w:r>
        <w:fldChar w:fldCharType="begin"/>
      </w:r>
      <w:r>
        <w:instrText xml:space="preserve"> DocProperty ToAsAtDate</w:instrText>
      </w:r>
      <w:r>
        <w:fldChar w:fldCharType="separate"/>
      </w:r>
      <w:r>
        <w:t>15 Apr 2016</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8-20T23:47:00Z"/>
        </w:trPr>
        <w:tc>
          <w:tcPr>
            <w:tcW w:w="2434" w:type="dxa"/>
            <w:vMerge w:val="restart"/>
          </w:tcPr>
          <w:p>
            <w:pPr>
              <w:rPr>
                <w:ins w:id="2" w:author="svcMRProcess" w:date="2018-08-20T23:47:00Z"/>
              </w:rPr>
            </w:pPr>
          </w:p>
        </w:tc>
        <w:tc>
          <w:tcPr>
            <w:tcW w:w="2434" w:type="dxa"/>
            <w:vMerge w:val="restart"/>
          </w:tcPr>
          <w:p>
            <w:pPr>
              <w:jc w:val="center"/>
              <w:rPr>
                <w:ins w:id="3" w:author="svcMRProcess" w:date="2018-08-20T23:47:00Z"/>
              </w:rPr>
            </w:pPr>
            <w:ins w:id="4" w:author="svcMRProcess" w:date="2018-08-20T23:4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8-20T23:47:00Z"/>
              </w:rPr>
            </w:pPr>
            <w:ins w:id="6" w:author="svcMRProcess" w:date="2018-08-20T23:47:00Z">
              <w:r>
                <w:rPr>
                  <w:b/>
                  <w:sz w:val="22"/>
                </w:rPr>
                <w:t xml:space="preserve">Reprinted under the </w:t>
              </w:r>
              <w:r>
                <w:rPr>
                  <w:b/>
                  <w:i/>
                  <w:sz w:val="22"/>
                </w:rPr>
                <w:t>Reprints Act 1984</w:t>
              </w:r>
              <w:r>
                <w:rPr>
                  <w:b/>
                  <w:sz w:val="22"/>
                </w:rPr>
                <w:t xml:space="preserve"> as</w:t>
              </w:r>
            </w:ins>
          </w:p>
        </w:tc>
      </w:tr>
      <w:tr>
        <w:trPr>
          <w:cantSplit/>
          <w:ins w:id="7" w:author="svcMRProcess" w:date="2018-08-20T23:47:00Z"/>
        </w:trPr>
        <w:tc>
          <w:tcPr>
            <w:tcW w:w="2434" w:type="dxa"/>
            <w:vMerge/>
          </w:tcPr>
          <w:p>
            <w:pPr>
              <w:rPr>
                <w:ins w:id="8" w:author="svcMRProcess" w:date="2018-08-20T23:47:00Z"/>
              </w:rPr>
            </w:pPr>
          </w:p>
        </w:tc>
        <w:tc>
          <w:tcPr>
            <w:tcW w:w="2434" w:type="dxa"/>
            <w:vMerge/>
          </w:tcPr>
          <w:p>
            <w:pPr>
              <w:jc w:val="center"/>
              <w:rPr>
                <w:ins w:id="9" w:author="svcMRProcess" w:date="2018-08-20T23:47:00Z"/>
              </w:rPr>
            </w:pPr>
          </w:p>
        </w:tc>
        <w:tc>
          <w:tcPr>
            <w:tcW w:w="2434" w:type="dxa"/>
          </w:tcPr>
          <w:p>
            <w:pPr>
              <w:keepNext/>
              <w:rPr>
                <w:ins w:id="10" w:author="svcMRProcess" w:date="2018-08-20T23:47:00Z"/>
                <w:b/>
                <w:sz w:val="22"/>
              </w:rPr>
            </w:pPr>
            <w:ins w:id="11" w:author="svcMRProcess" w:date="2018-08-20T23:47:00Z">
              <w:r>
                <w:rPr>
                  <w:b/>
                  <w:sz w:val="22"/>
                </w:rPr>
                <w:t>at 15 April 2016</w:t>
              </w:r>
            </w:ins>
          </w:p>
        </w:tc>
      </w:tr>
    </w:tbl>
    <w:p>
      <w:pPr>
        <w:pStyle w:val="WA"/>
        <w:spacing w:before="12"/>
      </w:pPr>
      <w:r>
        <w:t>Western Australia</w:t>
      </w:r>
    </w:p>
    <w:p>
      <w:pPr>
        <w:pStyle w:val="NameofActReg"/>
      </w:pPr>
      <w:r>
        <w:t xml:space="preserve">Caravan Parks and Camping Grounds Act 1995 </w:t>
      </w:r>
    </w:p>
    <w:p>
      <w:pPr>
        <w:pStyle w:val="LongTitle"/>
        <w:spacing w:before="400"/>
        <w:rPr>
          <w:snapToGrid w:val="0"/>
        </w:rPr>
      </w:pPr>
      <w:r>
        <w:rPr>
          <w:snapToGrid w:val="0"/>
        </w:rPr>
        <w:t>A</w:t>
      </w:r>
      <w:bookmarkStart w:id="12" w:name="_GoBack"/>
      <w:bookmarkEnd w:id="12"/>
      <w:r>
        <w:rPr>
          <w:snapToGrid w:val="0"/>
        </w:rPr>
        <w:t>n Act to provide for the regulation of caravanning and camping, to control and license caravan parks and camping grounds, to provide for standards in respect of caravans, to amend certain Acts</w:t>
      </w:r>
      <w:ins w:id="13" w:author="svcMRProcess" w:date="2018-08-20T23:47:00Z">
        <w:r>
          <w:rPr>
            <w:snapToGrid w:val="0"/>
          </w:rPr>
          <w:t> </w:t>
        </w:r>
        <w:r>
          <w:rPr>
            <w:snapToGrid w:val="0"/>
            <w:vertAlign w:val="superscript"/>
          </w:rPr>
          <w:t>2</w:t>
        </w:r>
      </w:ins>
      <w:r>
        <w:rPr>
          <w:snapToGrid w:val="0"/>
        </w:rPr>
        <w:t xml:space="preserve"> and for related purposes. </w:t>
      </w:r>
    </w:p>
    <w:p>
      <w:pPr>
        <w:pStyle w:val="Heading2"/>
      </w:pPr>
      <w:bookmarkStart w:id="14" w:name="_Toc473116331"/>
      <w:bookmarkStart w:id="15" w:name="_Toc378069151"/>
      <w:bookmarkStart w:id="16" w:name="_Toc415150714"/>
      <w:bookmarkStart w:id="17" w:name="_Toc415150768"/>
      <w:r>
        <w:rPr>
          <w:rStyle w:val="CharPartNo"/>
        </w:rPr>
        <w:t>Part 1</w:t>
      </w:r>
      <w:r>
        <w:rPr>
          <w:rStyle w:val="CharDivNo"/>
        </w:rPr>
        <w:t> </w:t>
      </w:r>
      <w:r>
        <w:t>—</w:t>
      </w:r>
      <w:r>
        <w:rPr>
          <w:rStyle w:val="CharDivText"/>
        </w:rPr>
        <w:t> </w:t>
      </w:r>
      <w:r>
        <w:rPr>
          <w:rStyle w:val="CharPartText"/>
        </w:rPr>
        <w:t>Preliminary</w:t>
      </w:r>
      <w:bookmarkEnd w:id="14"/>
      <w:bookmarkEnd w:id="15"/>
      <w:bookmarkEnd w:id="16"/>
      <w:bookmarkEnd w:id="17"/>
      <w:r>
        <w:rPr>
          <w:rStyle w:val="CharPartText"/>
        </w:rPr>
        <w:t xml:space="preserve"> </w:t>
      </w:r>
    </w:p>
    <w:p>
      <w:pPr>
        <w:pStyle w:val="Heading5"/>
        <w:rPr>
          <w:snapToGrid w:val="0"/>
        </w:rPr>
      </w:pPr>
      <w:bookmarkStart w:id="18" w:name="_Toc473116332"/>
      <w:bookmarkStart w:id="19" w:name="_Toc378069152"/>
      <w:bookmarkStart w:id="20" w:name="_Toc415150769"/>
      <w:r>
        <w:rPr>
          <w:rStyle w:val="CharSectno"/>
        </w:rPr>
        <w:t>1</w:t>
      </w:r>
      <w:r>
        <w:rPr>
          <w:snapToGrid w:val="0"/>
        </w:rPr>
        <w:t>.</w:t>
      </w:r>
      <w:r>
        <w:rPr>
          <w:snapToGrid w:val="0"/>
        </w:rPr>
        <w:tab/>
        <w:t>Short title</w:t>
      </w:r>
      <w:bookmarkEnd w:id="18"/>
      <w:bookmarkEnd w:id="19"/>
      <w:bookmarkEnd w:id="20"/>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r>
        <w:rPr>
          <w:snapToGrid w:val="0"/>
          <w:vertAlign w:val="superscript"/>
        </w:rPr>
        <w:t> 1</w:t>
      </w:r>
      <w:r>
        <w:rPr>
          <w:snapToGrid w:val="0"/>
        </w:rPr>
        <w:t>.</w:t>
      </w:r>
    </w:p>
    <w:p>
      <w:pPr>
        <w:pStyle w:val="Heading5"/>
        <w:rPr>
          <w:snapToGrid w:val="0"/>
        </w:rPr>
      </w:pPr>
      <w:bookmarkStart w:id="21" w:name="_Toc473116333"/>
      <w:bookmarkStart w:id="22" w:name="_Toc378069153"/>
      <w:bookmarkStart w:id="23" w:name="_Toc415150770"/>
      <w:r>
        <w:rPr>
          <w:rStyle w:val="CharSectno"/>
        </w:rPr>
        <w:t>2</w:t>
      </w:r>
      <w:r>
        <w:rPr>
          <w:snapToGrid w:val="0"/>
        </w:rPr>
        <w:t>.</w:t>
      </w:r>
      <w:r>
        <w:rPr>
          <w:snapToGrid w:val="0"/>
        </w:rPr>
        <w:tab/>
        <w:t>Commencement</w:t>
      </w:r>
      <w:bookmarkEnd w:id="21"/>
      <w:bookmarkEnd w:id="22"/>
      <w:bookmarkEnd w:id="23"/>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4" w:name="_Toc473116334"/>
      <w:bookmarkStart w:id="25" w:name="_Toc378069154"/>
      <w:bookmarkStart w:id="26" w:name="_Toc415150771"/>
      <w:r>
        <w:rPr>
          <w:rStyle w:val="CharSectno"/>
        </w:rPr>
        <w:t>3</w:t>
      </w:r>
      <w:r>
        <w:rPr>
          <w:snapToGrid w:val="0"/>
        </w:rPr>
        <w:t>.</w:t>
      </w:r>
      <w:r>
        <w:rPr>
          <w:snapToGrid w:val="0"/>
        </w:rPr>
        <w:tab/>
        <w:t>Application</w:t>
      </w:r>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27" w:name="_Toc473116335"/>
      <w:bookmarkStart w:id="28" w:name="_Toc378069155"/>
      <w:bookmarkStart w:id="29" w:name="_Toc415150772"/>
      <w:r>
        <w:rPr>
          <w:rStyle w:val="CharSectno"/>
        </w:rPr>
        <w:t>4</w:t>
      </w:r>
      <w:r>
        <w:rPr>
          <w:snapToGrid w:val="0"/>
        </w:rPr>
        <w:t>.</w:t>
      </w:r>
      <w:r>
        <w:rPr>
          <w:snapToGrid w:val="0"/>
        </w:rPr>
        <w:tab/>
        <w:t>Objects</w:t>
      </w:r>
      <w:bookmarkEnd w:id="27"/>
      <w:bookmarkEnd w:id="28"/>
      <w:bookmarkEnd w:id="29"/>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w:t>
      </w:r>
      <w:ins w:id="30" w:author="svcMRProcess" w:date="2018-08-20T23:47:00Z">
        <w:r>
          <w:rPr>
            <w:snapToGrid w:val="0"/>
          </w:rPr>
          <w:t xml:space="preserve"> and</w:t>
        </w:r>
      </w:ins>
    </w:p>
    <w:p>
      <w:pPr>
        <w:pStyle w:val="Indenta"/>
        <w:rPr>
          <w:snapToGrid w:val="0"/>
        </w:rPr>
      </w:pPr>
      <w:r>
        <w:rPr>
          <w:snapToGrid w:val="0"/>
        </w:rPr>
        <w:tab/>
        <w:t>(b)</w:t>
      </w:r>
      <w:r>
        <w:rPr>
          <w:snapToGrid w:val="0"/>
        </w:rPr>
        <w:tab/>
        <w:t>to regulate caravanning and camping;</w:t>
      </w:r>
      <w:ins w:id="31" w:author="svcMRProcess" w:date="2018-08-20T23:47:00Z">
        <w:r>
          <w:rPr>
            <w:snapToGrid w:val="0"/>
          </w:rPr>
          <w:t xml:space="preserve"> and</w:t>
        </w:r>
      </w:ins>
    </w:p>
    <w:p>
      <w:pPr>
        <w:pStyle w:val="Indenta"/>
        <w:rPr>
          <w:snapToGrid w:val="0"/>
        </w:rPr>
      </w:pPr>
      <w:r>
        <w:rPr>
          <w:snapToGrid w:val="0"/>
        </w:rPr>
        <w:tab/>
        <w:t>(c)</w:t>
      </w:r>
      <w:r>
        <w:rPr>
          <w:snapToGrid w:val="0"/>
        </w:rPr>
        <w:tab/>
        <w:t>to improve and promote caravanning and camping;</w:t>
      </w:r>
      <w:ins w:id="32" w:author="svcMRProcess" w:date="2018-08-20T23:47:00Z">
        <w:r>
          <w:rPr>
            <w:snapToGrid w:val="0"/>
          </w:rPr>
          <w:t xml:space="preserve"> and</w:t>
        </w:r>
      </w:ins>
    </w:p>
    <w:p>
      <w:pPr>
        <w:pStyle w:val="Indenta"/>
        <w:rPr>
          <w:snapToGrid w:val="0"/>
        </w:rPr>
      </w:pPr>
      <w:r>
        <w:rPr>
          <w:snapToGrid w:val="0"/>
        </w:rPr>
        <w:tab/>
        <w:t>(d)</w:t>
      </w:r>
      <w:r>
        <w:rPr>
          <w:snapToGrid w:val="0"/>
        </w:rPr>
        <w:tab/>
        <w:t>to ensure that the design and layout of land used for caravan parks and camping grounds and the provision 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33" w:name="_Toc378069156"/>
      <w:bookmarkStart w:id="34" w:name="_Toc415150773"/>
      <w:bookmarkStart w:id="35" w:name="_Toc473116336"/>
      <w:r>
        <w:rPr>
          <w:rStyle w:val="CharSectno"/>
        </w:rPr>
        <w:t>5</w:t>
      </w:r>
      <w:r>
        <w:rPr>
          <w:snapToGrid w:val="0"/>
        </w:rPr>
        <w:t>.</w:t>
      </w:r>
      <w:r>
        <w:rPr>
          <w:snapToGrid w:val="0"/>
        </w:rPr>
        <w:tab/>
      </w:r>
      <w:del w:id="36" w:author="svcMRProcess" w:date="2018-08-20T23:47:00Z">
        <w:r>
          <w:rPr>
            <w:snapToGrid w:val="0"/>
          </w:rPr>
          <w:delText>Interpretation</w:delText>
        </w:r>
      </w:del>
      <w:bookmarkEnd w:id="33"/>
      <w:bookmarkEnd w:id="34"/>
      <w:ins w:id="37" w:author="svcMRProcess" w:date="2018-08-20T23:47:00Z">
        <w:r>
          <w:rPr>
            <w:snapToGrid w:val="0"/>
          </w:rPr>
          <w:t>Terms used</w:t>
        </w:r>
      </w:ins>
      <w:bookmarkEnd w:id="3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annexe</w:t>
      </w:r>
      <w:r>
        <w:t xml:space="preserve"> means an attachment to a caravan, of a prescribed type or description, used as an extension of the habitable area of that caravan;</w:t>
      </w:r>
    </w:p>
    <w:p>
      <w:pPr>
        <w:pStyle w:val="Defstart"/>
      </w:pPr>
      <w:r>
        <w:rPr>
          <w:b/>
        </w:rPr>
        <w:tab/>
      </w:r>
      <w:r>
        <w:rPr>
          <w:rStyle w:val="CharDefText"/>
        </w:rPr>
        <w:t>authorised person</w:t>
      </w:r>
      <w:r>
        <w:t xml:space="preserve"> means an authorised person appointed under section 17;</w:t>
      </w:r>
    </w:p>
    <w:p>
      <w:pPr>
        <w:pStyle w:val="Defstart"/>
      </w:pPr>
      <w:r>
        <w:rPr>
          <w:b/>
        </w:rPr>
        <w:tab/>
      </w:r>
      <w:r>
        <w:rPr>
          <w:rStyle w:val="CharDefText"/>
        </w:rPr>
        <w:t>camp</w:t>
      </w:r>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r>
      <w:r>
        <w:rPr>
          <w:rStyle w:val="CharDefText"/>
        </w:rPr>
        <w:t>camping ground</w:t>
      </w:r>
      <w:r>
        <w:t xml:space="preserve"> means an area of land on which camps, but not caravans, are situated for habitation but does not include any land prescribed for the purposes of this definition;</w:t>
      </w:r>
    </w:p>
    <w:p>
      <w:pPr>
        <w:pStyle w:val="Defstart"/>
      </w:pPr>
      <w:r>
        <w:rPr>
          <w:b/>
        </w:rPr>
        <w:tab/>
      </w:r>
      <w:r>
        <w:rPr>
          <w:rStyle w:val="CharDefText"/>
        </w:rPr>
        <w:t>caravan</w:t>
      </w:r>
      <w:r>
        <w:t xml:space="preserve"> means a vehicle that is fitted or designed for habitation, and unless the contrary intention appears, includes an annexe;</w:t>
      </w:r>
    </w:p>
    <w:p>
      <w:pPr>
        <w:pStyle w:val="Defstart"/>
      </w:pPr>
      <w:r>
        <w:rPr>
          <w:b/>
        </w:rPr>
        <w:tab/>
      </w:r>
      <w:r>
        <w:rPr>
          <w:rStyle w:val="CharDefText"/>
        </w:rPr>
        <w:t>caravan park</w:t>
      </w:r>
      <w:r>
        <w:t xml:space="preserve"> means an area of land on which caravans, or caravans and camps, are situated for habitation;</w:t>
      </w:r>
    </w:p>
    <w:p>
      <w:pPr>
        <w:pStyle w:val="Defstart"/>
      </w:pPr>
      <w:r>
        <w:rPr>
          <w:b/>
        </w:rPr>
        <w:tab/>
      </w:r>
      <w:r>
        <w:rPr>
          <w:rStyle w:val="CharDefText"/>
        </w:rPr>
        <w:t>Committee</w:t>
      </w:r>
      <w:r>
        <w:t xml:space="preserve"> means the Caravan Parks and Camping Grounds Advisory Committee established under section 25;</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Local Government Act 1995</w:t>
      </w:r>
      <w:r>
        <w:t>;</w:t>
      </w:r>
    </w:p>
    <w:p>
      <w:pPr>
        <w:pStyle w:val="Defstart"/>
      </w:pPr>
      <w:r>
        <w:rPr>
          <w:b/>
        </w:rPr>
        <w:tab/>
      </w:r>
      <w:r>
        <w:rPr>
          <w:rStyle w:val="CharDefText"/>
        </w:rPr>
        <w:t>district</w:t>
      </w:r>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r>
      <w:r>
        <w:rPr>
          <w:rStyle w:val="CharDefText"/>
        </w:rPr>
        <w:t>facility</w:t>
      </w:r>
      <w:r>
        <w:t xml:space="preserve"> means a caravan park or camping ground;</w:t>
      </w:r>
    </w:p>
    <w:p>
      <w:pPr>
        <w:pStyle w:val="Defstart"/>
      </w:pPr>
      <w:r>
        <w:rPr>
          <w:b/>
        </w:rPr>
        <w:tab/>
      </w:r>
      <w:r>
        <w:rPr>
          <w:rStyle w:val="CharDefText"/>
        </w:rPr>
        <w:t>licence</w:t>
      </w:r>
      <w:r>
        <w:t xml:space="preserve"> means a licence granted under section 7;</w:t>
      </w:r>
    </w:p>
    <w:p>
      <w:pPr>
        <w:pStyle w:val="Defstart"/>
      </w:pPr>
      <w:r>
        <w:rPr>
          <w:b/>
        </w:rPr>
        <w:tab/>
      </w:r>
      <w:r>
        <w:rPr>
          <w:rStyle w:val="CharDefText"/>
        </w:rPr>
        <w:t>occupier</w:t>
      </w:r>
      <w:r>
        <w:t xml:space="preserve"> means a person who occupies a site in a caravan park or camping ground;</w:t>
      </w:r>
    </w:p>
    <w:p>
      <w:pPr>
        <w:pStyle w:val="Defstart"/>
      </w:pPr>
      <w:r>
        <w:rPr>
          <w:b/>
        </w:rPr>
        <w:tab/>
      </w:r>
      <w:r>
        <w:rPr>
          <w:rStyle w:val="CharDefText"/>
        </w:rPr>
        <w:t>operate</w:t>
      </w:r>
      <w:r>
        <w:t xml:space="preserve"> means to carry on the business of a caravan park or camping ground and includes causing, employing or engaging another person to carry on that business;</w:t>
      </w:r>
    </w:p>
    <w:p>
      <w:pPr>
        <w:pStyle w:val="Defstart"/>
      </w:pPr>
      <w:r>
        <w:rPr>
          <w:b/>
        </w:rPr>
        <w:tab/>
      </w:r>
      <w:r>
        <w:rPr>
          <w:rStyle w:val="CharDefText"/>
        </w:rPr>
        <w:t>park home</w:t>
      </w:r>
      <w:r>
        <w:t xml:space="preserve"> means a vehicle of a prescribed class or description that is fitted or designed for habitation;</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site</w:t>
      </w:r>
      <w:r>
        <w:t xml:space="preserve"> means an area in a facility — </w:t>
      </w:r>
    </w:p>
    <w:p>
      <w:pPr>
        <w:pStyle w:val="Defpara"/>
      </w:pPr>
      <w:r>
        <w:tab/>
        <w:t>(a)</w:t>
      </w:r>
      <w:r>
        <w:tab/>
        <w:t>marked, or intended, for the use of one caravan or camp; or</w:t>
      </w:r>
    </w:p>
    <w:p>
      <w:pPr>
        <w:pStyle w:val="Defpara"/>
      </w:pPr>
      <w:r>
        <w:tab/>
        <w:t>(b)</w:t>
      </w:r>
      <w:r>
        <w:tab/>
        <w:t xml:space="preserve">for which the registered proprietor holds a title in fee simple under the </w:t>
      </w:r>
      <w:r>
        <w:rPr>
          <w:i/>
        </w:rPr>
        <w:t>Strata Titles Act 1985</w:t>
      </w:r>
      <w:r>
        <w:t>;</w:t>
      </w:r>
    </w:p>
    <w:p>
      <w:pPr>
        <w:pStyle w:val="Defstart"/>
      </w:pPr>
      <w:r>
        <w:rPr>
          <w:b/>
        </w:rPr>
        <w:tab/>
      </w:r>
      <w:r>
        <w:rPr>
          <w:rStyle w:val="CharDefText"/>
        </w:rPr>
        <w:t>vehicle</w:t>
      </w:r>
      <w:r>
        <w:t xml:space="preserve"> means a conveyance (other than a train, vessel or aircraft) capable of being propelled or drawn on wheels;</w:t>
      </w:r>
    </w:p>
    <w:p>
      <w:pPr>
        <w:pStyle w:val="Defstart"/>
      </w:pPr>
      <w:r>
        <w:rPr>
          <w:b/>
        </w:rPr>
        <w:tab/>
      </w:r>
      <w:r>
        <w:rPr>
          <w:rStyle w:val="CharDefText"/>
        </w:rPr>
        <w:t>works specification notice</w:t>
      </w:r>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r>
        <w:rPr>
          <w:rStyle w:val="CharDefText"/>
        </w:rPr>
        <w:t>local government</w:t>
      </w:r>
      <w:r>
        <w:rPr>
          <w:snapToGrid w:val="0"/>
        </w:rPr>
        <w:t xml:space="preserve"> in relation to a facility is to be taken to be a reference to the local government of the district in which the facility is situated.</w:t>
      </w:r>
    </w:p>
    <w:p>
      <w:pPr>
        <w:pStyle w:val="Footnotesection"/>
      </w:pPr>
      <w:r>
        <w:tab/>
        <w:t>[Section 5 amended by No. 14 of 1996 s. 4.]</w:t>
      </w:r>
    </w:p>
    <w:p>
      <w:pPr>
        <w:pStyle w:val="Heading2"/>
      </w:pPr>
      <w:bookmarkStart w:id="38" w:name="_Toc473116337"/>
      <w:bookmarkStart w:id="39" w:name="_Toc378069157"/>
      <w:bookmarkStart w:id="40" w:name="_Toc415150720"/>
      <w:bookmarkStart w:id="41" w:name="_Toc415150774"/>
      <w:r>
        <w:rPr>
          <w:rStyle w:val="CharPartNo"/>
        </w:rPr>
        <w:t>Part 2</w:t>
      </w:r>
      <w:r>
        <w:t> — </w:t>
      </w:r>
      <w:r>
        <w:rPr>
          <w:rStyle w:val="CharPartText"/>
        </w:rPr>
        <w:t>Regulation of caravan parks and camping grounds</w:t>
      </w:r>
      <w:bookmarkEnd w:id="38"/>
      <w:bookmarkEnd w:id="39"/>
      <w:bookmarkEnd w:id="40"/>
      <w:bookmarkEnd w:id="41"/>
    </w:p>
    <w:p>
      <w:pPr>
        <w:pStyle w:val="Heading3"/>
        <w:rPr>
          <w:snapToGrid w:val="0"/>
        </w:rPr>
      </w:pPr>
      <w:bookmarkStart w:id="42" w:name="_Toc473116338"/>
      <w:bookmarkStart w:id="43" w:name="_Toc378069158"/>
      <w:bookmarkStart w:id="44" w:name="_Toc415150721"/>
      <w:bookmarkStart w:id="45" w:name="_Toc415150775"/>
      <w:r>
        <w:rPr>
          <w:rStyle w:val="CharDivNo"/>
        </w:rPr>
        <w:t>Division 1</w:t>
      </w:r>
      <w:r>
        <w:rPr>
          <w:snapToGrid w:val="0"/>
        </w:rPr>
        <w:t> — </w:t>
      </w:r>
      <w:r>
        <w:rPr>
          <w:rStyle w:val="CharDivText"/>
        </w:rPr>
        <w:t>Licences</w:t>
      </w:r>
      <w:bookmarkEnd w:id="42"/>
      <w:bookmarkEnd w:id="43"/>
      <w:bookmarkEnd w:id="44"/>
      <w:bookmarkEnd w:id="45"/>
      <w:r>
        <w:rPr>
          <w:rStyle w:val="CharDivText"/>
        </w:rPr>
        <w:t xml:space="preserve"> </w:t>
      </w:r>
    </w:p>
    <w:p>
      <w:pPr>
        <w:pStyle w:val="Heading5"/>
        <w:rPr>
          <w:snapToGrid w:val="0"/>
        </w:rPr>
      </w:pPr>
      <w:bookmarkStart w:id="46" w:name="_Toc473116339"/>
      <w:bookmarkStart w:id="47" w:name="_Toc378069159"/>
      <w:bookmarkStart w:id="48" w:name="_Toc415150776"/>
      <w:r>
        <w:rPr>
          <w:rStyle w:val="CharSectno"/>
        </w:rPr>
        <w:t>6</w:t>
      </w:r>
      <w:r>
        <w:rPr>
          <w:snapToGrid w:val="0"/>
        </w:rPr>
        <w:t>.</w:t>
      </w:r>
      <w:r>
        <w:rPr>
          <w:snapToGrid w:val="0"/>
        </w:rPr>
        <w:tab/>
        <w:t xml:space="preserve">Caravan park or camping ground not to be operated without </w:t>
      </w:r>
      <w:del w:id="49" w:author="svcMRProcess" w:date="2018-08-20T23:47:00Z">
        <w:r>
          <w:rPr>
            <w:snapToGrid w:val="0"/>
          </w:rPr>
          <w:delText xml:space="preserve">a </w:delText>
        </w:r>
      </w:del>
      <w:r>
        <w:rPr>
          <w:snapToGrid w:val="0"/>
        </w:rPr>
        <w:t>licence</w:t>
      </w:r>
      <w:bookmarkEnd w:id="46"/>
      <w:bookmarkEnd w:id="47"/>
      <w:bookmarkEnd w:id="48"/>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appointed day</w:t>
      </w:r>
      <w:r>
        <w:t xml:space="preserve"> means such day as is fixed by the Minister by notice published in the </w:t>
      </w:r>
      <w:r>
        <w:rPr>
          <w:i/>
        </w:rPr>
        <w:t xml:space="preserve">Government Gazette </w:t>
      </w:r>
      <w:r>
        <w:t xml:space="preserve">to be the appointed day for the purpose of that subsection </w:t>
      </w:r>
      <w:del w:id="50" w:author="svcMRProcess" w:date="2018-08-20T23:47:00Z">
        <w:r>
          <w:rPr>
            <w:vertAlign w:val="superscript"/>
          </w:rPr>
          <w:delText>2</w:delText>
        </w:r>
      </w:del>
      <w:ins w:id="51" w:author="svcMRProcess" w:date="2018-08-20T23:47:00Z">
        <w:r>
          <w:rPr>
            <w:vertAlign w:val="superscript"/>
          </w:rPr>
          <w:t>3</w:t>
        </w:r>
      </w:ins>
      <w:r>
        <w:t>.</w:t>
      </w:r>
    </w:p>
    <w:p>
      <w:pPr>
        <w:pStyle w:val="Heading5"/>
        <w:rPr>
          <w:snapToGrid w:val="0"/>
        </w:rPr>
      </w:pPr>
      <w:bookmarkStart w:id="52" w:name="_Toc473116340"/>
      <w:bookmarkStart w:id="53" w:name="_Toc378069160"/>
      <w:bookmarkStart w:id="54" w:name="_Toc415150777"/>
      <w:r>
        <w:rPr>
          <w:rStyle w:val="CharSectno"/>
        </w:rPr>
        <w:t>7</w:t>
      </w:r>
      <w:r>
        <w:rPr>
          <w:snapToGrid w:val="0"/>
        </w:rPr>
        <w:t>.</w:t>
      </w:r>
      <w:r>
        <w:rPr>
          <w:snapToGrid w:val="0"/>
        </w:rPr>
        <w:tab/>
        <w:t xml:space="preserve">Application for </w:t>
      </w:r>
      <w:del w:id="55" w:author="svcMRProcess" w:date="2018-08-20T23:47:00Z">
        <w:r>
          <w:rPr>
            <w:snapToGrid w:val="0"/>
          </w:rPr>
          <w:delText xml:space="preserve">the </w:delText>
        </w:r>
      </w:del>
      <w:r>
        <w:rPr>
          <w:snapToGrid w:val="0"/>
        </w:rPr>
        <w:t xml:space="preserve">grant or renewal of </w:t>
      </w:r>
      <w:del w:id="56" w:author="svcMRProcess" w:date="2018-08-20T23:47:00Z">
        <w:r>
          <w:rPr>
            <w:snapToGrid w:val="0"/>
          </w:rPr>
          <w:delText xml:space="preserve">a </w:delText>
        </w:r>
      </w:del>
      <w:r>
        <w:rPr>
          <w:snapToGrid w:val="0"/>
        </w:rPr>
        <w:t>licence</w:t>
      </w:r>
      <w:bookmarkEnd w:id="52"/>
      <w:bookmarkEnd w:id="53"/>
      <w:bookmarkEnd w:id="54"/>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w:t>
      </w:r>
      <w:ins w:id="57" w:author="svcMRProcess" w:date="2018-08-20T23:47:00Z">
        <w:r>
          <w:rPr>
            <w:snapToGrid w:val="0"/>
          </w:rPr>
          <w:t xml:space="preserve"> and</w:t>
        </w:r>
      </w:ins>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spacing w:before="120"/>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spacing w:before="120"/>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spacing w:before="120"/>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w:t>
      </w:r>
      <w:ins w:id="58" w:author="svcMRProcess" w:date="2018-08-20T23:47:00Z">
        <w:r>
          <w:rPr>
            <w:snapToGrid w:val="0"/>
          </w:rPr>
          <w:t xml:space="preserve"> or</w:t>
        </w:r>
      </w:ins>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spacing w:before="120"/>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spacing w:before="120"/>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 7 amended by No. 55 of 2004 s. 93.]</w:t>
      </w:r>
    </w:p>
    <w:p>
      <w:pPr>
        <w:pStyle w:val="Heading5"/>
        <w:spacing w:before="180"/>
        <w:rPr>
          <w:snapToGrid w:val="0"/>
        </w:rPr>
      </w:pPr>
      <w:bookmarkStart w:id="59" w:name="_Toc473116341"/>
      <w:bookmarkStart w:id="60" w:name="_Toc378069161"/>
      <w:bookmarkStart w:id="61" w:name="_Toc415150778"/>
      <w:r>
        <w:rPr>
          <w:rStyle w:val="CharSectno"/>
        </w:rPr>
        <w:t>8</w:t>
      </w:r>
      <w:r>
        <w:rPr>
          <w:snapToGrid w:val="0"/>
        </w:rPr>
        <w:t>.</w:t>
      </w:r>
      <w:r>
        <w:rPr>
          <w:snapToGrid w:val="0"/>
        </w:rPr>
        <w:tab/>
        <w:t>Duration of licence</w:t>
      </w:r>
      <w:bookmarkEnd w:id="59"/>
      <w:bookmarkEnd w:id="60"/>
      <w:bookmarkEnd w:id="61"/>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keepNext w:val="0"/>
        <w:keepLines w:val="0"/>
        <w:spacing w:before="180"/>
        <w:rPr>
          <w:snapToGrid w:val="0"/>
        </w:rPr>
      </w:pPr>
      <w:bookmarkStart w:id="62" w:name="_Toc473116342"/>
      <w:bookmarkStart w:id="63" w:name="_Toc378069162"/>
      <w:bookmarkStart w:id="64" w:name="_Toc415150779"/>
      <w:r>
        <w:rPr>
          <w:rStyle w:val="CharSectno"/>
        </w:rPr>
        <w:t>9</w:t>
      </w:r>
      <w:r>
        <w:rPr>
          <w:snapToGrid w:val="0"/>
        </w:rPr>
        <w:t>.</w:t>
      </w:r>
      <w:r>
        <w:rPr>
          <w:snapToGrid w:val="0"/>
        </w:rPr>
        <w:tab/>
        <w:t>Renewal after expiry</w:t>
      </w:r>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w:t>
      </w:r>
      <w:ins w:id="65" w:author="svcMRProcess" w:date="2018-08-20T23:47:00Z">
        <w:r>
          <w:rPr>
            <w:snapToGrid w:val="0"/>
          </w:rPr>
          <w:t xml:space="preserve"> and</w:t>
        </w:r>
      </w:ins>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66" w:name="_Toc473116343"/>
      <w:bookmarkStart w:id="67" w:name="_Toc378069163"/>
      <w:bookmarkStart w:id="68" w:name="_Toc415150780"/>
      <w:r>
        <w:rPr>
          <w:rStyle w:val="CharSectno"/>
        </w:rPr>
        <w:t>10</w:t>
      </w:r>
      <w:r>
        <w:rPr>
          <w:snapToGrid w:val="0"/>
        </w:rPr>
        <w:t>.</w:t>
      </w:r>
      <w:r>
        <w:rPr>
          <w:snapToGrid w:val="0"/>
        </w:rPr>
        <w:tab/>
        <w:t>Prohibition notice</w:t>
      </w:r>
      <w:bookmarkEnd w:id="66"/>
      <w:bookmarkEnd w:id="67"/>
      <w:bookmarkEnd w:id="68"/>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w:t>
      </w:r>
      <w:ins w:id="69" w:author="svcMRProcess" w:date="2018-08-20T23:47:00Z">
        <w:r>
          <w:rPr>
            <w:snapToGrid w:val="0"/>
          </w:rPr>
          <w:t xml:space="preserve"> or</w:t>
        </w:r>
      </w:ins>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spacing w:before="120"/>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spacing w:before="120"/>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 10 amended by No. 55 of 2004 s. 94.]</w:t>
      </w:r>
    </w:p>
    <w:p>
      <w:pPr>
        <w:pStyle w:val="Heading5"/>
        <w:spacing w:before="180"/>
        <w:rPr>
          <w:snapToGrid w:val="0"/>
        </w:rPr>
      </w:pPr>
      <w:bookmarkStart w:id="70" w:name="_Toc473116344"/>
      <w:bookmarkStart w:id="71" w:name="_Toc378069164"/>
      <w:bookmarkStart w:id="72" w:name="_Toc415150781"/>
      <w:r>
        <w:rPr>
          <w:rStyle w:val="CharSectno"/>
        </w:rPr>
        <w:t>11</w:t>
      </w:r>
      <w:r>
        <w:rPr>
          <w:snapToGrid w:val="0"/>
        </w:rPr>
        <w:t>.</w:t>
      </w:r>
      <w:r>
        <w:rPr>
          <w:snapToGrid w:val="0"/>
        </w:rPr>
        <w:tab/>
        <w:t>Effect of prohibition notice</w:t>
      </w:r>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spacing w:before="120"/>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Footnotesection"/>
        <w:spacing w:before="100"/>
        <w:ind w:left="890" w:hanging="890"/>
      </w:pPr>
      <w:r>
        <w:tab/>
        <w:t>[Section 11 amended by No. 55 of 2004 s. 95.]</w:t>
      </w:r>
    </w:p>
    <w:p>
      <w:pPr>
        <w:pStyle w:val="Heading5"/>
        <w:spacing w:before="180"/>
        <w:rPr>
          <w:snapToGrid w:val="0"/>
        </w:rPr>
      </w:pPr>
      <w:bookmarkStart w:id="73" w:name="_Toc473116345"/>
      <w:bookmarkStart w:id="74" w:name="_Toc378069165"/>
      <w:bookmarkStart w:id="75" w:name="_Toc415150782"/>
      <w:r>
        <w:rPr>
          <w:rStyle w:val="CharSectno"/>
        </w:rPr>
        <w:t>12</w:t>
      </w:r>
      <w:r>
        <w:rPr>
          <w:snapToGrid w:val="0"/>
        </w:rPr>
        <w:t>.</w:t>
      </w:r>
      <w:r>
        <w:rPr>
          <w:snapToGrid w:val="0"/>
        </w:rPr>
        <w:tab/>
        <w:t xml:space="preserve">Cancellation of </w:t>
      </w:r>
      <w:del w:id="76" w:author="svcMRProcess" w:date="2018-08-20T23:47:00Z">
        <w:r>
          <w:rPr>
            <w:snapToGrid w:val="0"/>
          </w:rPr>
          <w:delText xml:space="preserve">a </w:delText>
        </w:r>
      </w:del>
      <w:r>
        <w:rPr>
          <w:snapToGrid w:val="0"/>
        </w:rPr>
        <w:t>licence</w:t>
      </w:r>
      <w:bookmarkEnd w:id="73"/>
      <w:bookmarkEnd w:id="74"/>
      <w:bookmarkEnd w:id="75"/>
      <w:r>
        <w:rPr>
          <w:snapToGrid w:val="0"/>
        </w:rPr>
        <w:t xml:space="preserve"> </w:t>
      </w:r>
    </w:p>
    <w:p>
      <w:pPr>
        <w:pStyle w:val="Subsection"/>
        <w:spacing w:before="120"/>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spacing w:before="60"/>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w:t>
      </w:r>
      <w:ins w:id="77" w:author="svcMRProcess" w:date="2018-08-20T23:47:00Z">
        <w:r>
          <w:rPr>
            <w:snapToGrid w:val="0"/>
          </w:rPr>
          <w:t xml:space="preserve"> or</w:t>
        </w:r>
      </w:ins>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r>
        <w:tab/>
        <w:t>[Section 12 amended by No. 55 of 2004 s. 96.]</w:t>
      </w:r>
    </w:p>
    <w:p>
      <w:pPr>
        <w:pStyle w:val="Heading3"/>
        <w:rPr>
          <w:snapToGrid w:val="0"/>
        </w:rPr>
      </w:pPr>
      <w:bookmarkStart w:id="78" w:name="_Toc473116346"/>
      <w:bookmarkStart w:id="79" w:name="_Toc378069166"/>
      <w:bookmarkStart w:id="80" w:name="_Toc415150729"/>
      <w:bookmarkStart w:id="81" w:name="_Toc415150783"/>
      <w:r>
        <w:rPr>
          <w:rStyle w:val="CharDivNo"/>
        </w:rPr>
        <w:t>Division 2</w:t>
      </w:r>
      <w:r>
        <w:rPr>
          <w:snapToGrid w:val="0"/>
        </w:rPr>
        <w:t> — </w:t>
      </w:r>
      <w:r>
        <w:rPr>
          <w:rStyle w:val="CharDivText"/>
        </w:rPr>
        <w:t>Duties of licence holders</w:t>
      </w:r>
      <w:bookmarkEnd w:id="78"/>
      <w:bookmarkEnd w:id="79"/>
      <w:bookmarkEnd w:id="80"/>
      <w:bookmarkEnd w:id="81"/>
      <w:r>
        <w:rPr>
          <w:rStyle w:val="CharDivText"/>
        </w:rPr>
        <w:t xml:space="preserve"> </w:t>
      </w:r>
    </w:p>
    <w:p>
      <w:pPr>
        <w:pStyle w:val="Heading5"/>
        <w:rPr>
          <w:snapToGrid w:val="0"/>
        </w:rPr>
      </w:pPr>
      <w:bookmarkStart w:id="82" w:name="_Toc473116347"/>
      <w:bookmarkStart w:id="83" w:name="_Toc378069167"/>
      <w:bookmarkStart w:id="84" w:name="_Toc415150784"/>
      <w:r>
        <w:rPr>
          <w:rStyle w:val="CharSectno"/>
        </w:rPr>
        <w:t>13</w:t>
      </w:r>
      <w:r>
        <w:rPr>
          <w:snapToGrid w:val="0"/>
        </w:rPr>
        <w:t>.</w:t>
      </w:r>
      <w:r>
        <w:rPr>
          <w:snapToGrid w:val="0"/>
        </w:rPr>
        <w:tab/>
        <w:t>Duties of</w:t>
      </w:r>
      <w:del w:id="85" w:author="svcMRProcess" w:date="2018-08-20T23:47:00Z">
        <w:r>
          <w:rPr>
            <w:snapToGrid w:val="0"/>
          </w:rPr>
          <w:delText xml:space="preserve"> the</w:delText>
        </w:r>
      </w:del>
      <w:r>
        <w:rPr>
          <w:snapToGrid w:val="0"/>
        </w:rPr>
        <w:t xml:space="preserve"> licence holder</w:t>
      </w:r>
      <w:bookmarkEnd w:id="82"/>
      <w:bookmarkEnd w:id="83"/>
      <w:bookmarkEnd w:id="84"/>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w:t>
      </w:r>
      <w:ins w:id="86" w:author="svcMRProcess" w:date="2018-08-20T23:47:00Z">
        <w:r>
          <w:rPr>
            <w:snapToGrid w:val="0"/>
          </w:rPr>
          <w:t xml:space="preserve"> and</w:t>
        </w:r>
      </w:ins>
    </w:p>
    <w:p>
      <w:pPr>
        <w:pStyle w:val="Indenti"/>
        <w:rPr>
          <w:snapToGrid w:val="0"/>
        </w:rPr>
      </w:pPr>
      <w:r>
        <w:rPr>
          <w:snapToGrid w:val="0"/>
        </w:rPr>
        <w:tab/>
        <w:t>(ii)</w:t>
      </w:r>
      <w:r>
        <w:rPr>
          <w:snapToGrid w:val="0"/>
        </w:rPr>
        <w:tab/>
        <w:t xml:space="preserve">is responsible for the supervision of the facility; </w:t>
      </w:r>
      <w:ins w:id="87" w:author="svcMRProcess" w:date="2018-08-20T23:47:00Z">
        <w:r>
          <w:rPr>
            <w:snapToGrid w:val="0"/>
          </w:rPr>
          <w:t xml:space="preserve"> and</w:t>
        </w:r>
      </w:ins>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where the facility is a caravan park, is available at the office of the caravan park during normal office hours;</w:t>
      </w:r>
      <w:ins w:id="88" w:author="svcMRProcess" w:date="2018-08-20T23:47:00Z">
        <w:r>
          <w:rPr>
            <w:snapToGrid w:val="0"/>
          </w:rPr>
          <w:t xml:space="preserve"> </w:t>
        </w:r>
      </w:ins>
    </w:p>
    <w:p>
      <w:pPr>
        <w:pStyle w:val="Indenta"/>
        <w:rPr>
          <w:ins w:id="89" w:author="svcMRProcess" w:date="2018-08-20T23:47:00Z"/>
          <w:snapToGrid w:val="0"/>
        </w:rPr>
      </w:pPr>
      <w:ins w:id="90" w:author="svcMRProcess" w:date="2018-08-20T23:47:00Z">
        <w:r>
          <w:rPr>
            <w:snapToGrid w:val="0"/>
          </w:rPr>
          <w:tab/>
        </w:r>
        <w:r>
          <w:rPr>
            <w:snapToGrid w:val="0"/>
          </w:rPr>
          <w:tab/>
          <w:t>and</w:t>
        </w:r>
      </w:ins>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licensed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w:t>
      </w:r>
      <w:ins w:id="91" w:author="svcMRProcess" w:date="2018-08-20T23:47:00Z">
        <w:r>
          <w:rPr>
            <w:snapToGrid w:val="0"/>
          </w:rPr>
          <w:t xml:space="preserve"> and</w:t>
        </w:r>
      </w:ins>
    </w:p>
    <w:p>
      <w:pPr>
        <w:pStyle w:val="Indenta"/>
        <w:rPr>
          <w:snapToGrid w:val="0"/>
        </w:rPr>
      </w:pPr>
      <w:r>
        <w:rPr>
          <w:snapToGrid w:val="0"/>
        </w:rPr>
        <w:tab/>
        <w:t>(b)</w:t>
      </w:r>
      <w:r>
        <w:rPr>
          <w:snapToGrid w:val="0"/>
        </w:rPr>
        <w:tab/>
        <w:t>any special conditions imposed on the licence;</w:t>
      </w:r>
      <w:ins w:id="92" w:author="svcMRProcess" w:date="2018-08-20T23:47:00Z">
        <w:r>
          <w:rPr>
            <w:snapToGrid w:val="0"/>
          </w:rPr>
          <w:t xml:space="preserve"> and</w:t>
        </w:r>
      </w:ins>
    </w:p>
    <w:p>
      <w:pPr>
        <w:pStyle w:val="Indenta"/>
        <w:rPr>
          <w:snapToGrid w:val="0"/>
        </w:rPr>
      </w:pPr>
      <w:r>
        <w:rPr>
          <w:snapToGrid w:val="0"/>
        </w:rPr>
        <w:tab/>
        <w:t>(c)</w:t>
      </w:r>
      <w:r>
        <w:rPr>
          <w:snapToGrid w:val="0"/>
        </w:rPr>
        <w:tab/>
        <w:t>a plan of the facility;</w:t>
      </w:r>
      <w:ins w:id="93" w:author="svcMRProcess" w:date="2018-08-20T23:47:00Z">
        <w:r>
          <w:rPr>
            <w:snapToGrid w:val="0"/>
          </w:rPr>
          <w:t xml:space="preserve"> and</w:t>
        </w:r>
      </w:ins>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special conditions</w:t>
      </w:r>
      <w:r>
        <w:t xml:space="preserve"> means conditions imposed on the relevant licence by the local government and specified on the licence as conditions to which this section applies.</w:t>
      </w:r>
    </w:p>
    <w:p>
      <w:pPr>
        <w:pStyle w:val="Heading3"/>
        <w:rPr>
          <w:snapToGrid w:val="0"/>
        </w:rPr>
      </w:pPr>
      <w:bookmarkStart w:id="94" w:name="_Toc473116348"/>
      <w:bookmarkStart w:id="95" w:name="_Toc378069168"/>
      <w:bookmarkStart w:id="96" w:name="_Toc415150731"/>
      <w:bookmarkStart w:id="97" w:name="_Toc415150785"/>
      <w:r>
        <w:rPr>
          <w:rStyle w:val="CharDivNo"/>
        </w:rPr>
        <w:t>Division 3</w:t>
      </w:r>
      <w:r>
        <w:rPr>
          <w:snapToGrid w:val="0"/>
        </w:rPr>
        <w:t> — </w:t>
      </w:r>
      <w:r>
        <w:rPr>
          <w:rStyle w:val="CharDivText"/>
        </w:rPr>
        <w:t>Register</w:t>
      </w:r>
      <w:bookmarkEnd w:id="94"/>
      <w:bookmarkEnd w:id="95"/>
      <w:bookmarkEnd w:id="96"/>
      <w:bookmarkEnd w:id="97"/>
      <w:r>
        <w:rPr>
          <w:rStyle w:val="CharDivText"/>
        </w:rPr>
        <w:t xml:space="preserve"> </w:t>
      </w:r>
    </w:p>
    <w:p>
      <w:pPr>
        <w:pStyle w:val="Heading5"/>
        <w:rPr>
          <w:snapToGrid w:val="0"/>
        </w:rPr>
      </w:pPr>
      <w:bookmarkStart w:id="98" w:name="_Toc473116349"/>
      <w:bookmarkStart w:id="99" w:name="_Toc378069169"/>
      <w:bookmarkStart w:id="100" w:name="_Toc415150786"/>
      <w:r>
        <w:rPr>
          <w:rStyle w:val="CharSectno"/>
        </w:rPr>
        <w:t>14</w:t>
      </w:r>
      <w:r>
        <w:rPr>
          <w:snapToGrid w:val="0"/>
        </w:rPr>
        <w:t>.</w:t>
      </w:r>
      <w:r>
        <w:rPr>
          <w:snapToGrid w:val="0"/>
        </w:rPr>
        <w:tab/>
        <w:t>Register</w:t>
      </w:r>
      <w:bookmarkEnd w:id="98"/>
      <w:bookmarkEnd w:id="99"/>
      <w:bookmarkEnd w:id="100"/>
      <w:r>
        <w:rPr>
          <w:snapToGrid w:val="0"/>
        </w:rPr>
        <w:t xml:space="preserve"> </w:t>
      </w:r>
    </w:p>
    <w:p>
      <w:pPr>
        <w:pStyle w:val="Subsection"/>
        <w:rPr>
          <w:snapToGrid w:val="0"/>
        </w:rPr>
      </w:pPr>
      <w:r>
        <w:rPr>
          <w:snapToGrid w:val="0"/>
        </w:rPr>
        <w:tab/>
        <w:t>(1)</w:t>
      </w:r>
      <w:r>
        <w:rPr>
          <w:snapToGrid w:val="0"/>
        </w:rPr>
        <w:tab/>
        <w:t>A local government is to keep a register of licences issued by it recording such details in respect of each licence as are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101" w:name="_Toc473116350"/>
      <w:bookmarkStart w:id="102" w:name="_Toc378069170"/>
      <w:bookmarkStart w:id="103" w:name="_Toc415150733"/>
      <w:bookmarkStart w:id="104" w:name="_Toc415150787"/>
      <w:r>
        <w:rPr>
          <w:rStyle w:val="CharDivNo"/>
        </w:rPr>
        <w:t>Division 4</w:t>
      </w:r>
      <w:r>
        <w:rPr>
          <w:snapToGrid w:val="0"/>
        </w:rPr>
        <w:t> — </w:t>
      </w:r>
      <w:r>
        <w:rPr>
          <w:rStyle w:val="CharDivText"/>
        </w:rPr>
        <w:t>Local government operated facilities</w:t>
      </w:r>
      <w:bookmarkEnd w:id="101"/>
      <w:bookmarkEnd w:id="102"/>
      <w:bookmarkEnd w:id="103"/>
      <w:bookmarkEnd w:id="104"/>
      <w:r>
        <w:rPr>
          <w:rStyle w:val="CharDivText"/>
        </w:rPr>
        <w:t xml:space="preserve"> </w:t>
      </w:r>
    </w:p>
    <w:p>
      <w:pPr>
        <w:pStyle w:val="Heading5"/>
        <w:spacing w:before="180"/>
        <w:rPr>
          <w:snapToGrid w:val="0"/>
        </w:rPr>
      </w:pPr>
      <w:bookmarkStart w:id="105" w:name="_Toc473116351"/>
      <w:bookmarkStart w:id="106" w:name="_Toc378069171"/>
      <w:bookmarkStart w:id="107" w:name="_Toc415150788"/>
      <w:r>
        <w:rPr>
          <w:rStyle w:val="CharSectno"/>
        </w:rPr>
        <w:t>15</w:t>
      </w:r>
      <w:r>
        <w:rPr>
          <w:snapToGrid w:val="0"/>
        </w:rPr>
        <w:t>.</w:t>
      </w:r>
      <w:r>
        <w:rPr>
          <w:snapToGrid w:val="0"/>
        </w:rPr>
        <w:tab/>
        <w:t xml:space="preserve">Local government may operate </w:t>
      </w:r>
      <w:del w:id="108" w:author="svcMRProcess" w:date="2018-08-20T23:47:00Z">
        <w:r>
          <w:rPr>
            <w:snapToGrid w:val="0"/>
          </w:rPr>
          <w:delText xml:space="preserve">a </w:delText>
        </w:r>
      </w:del>
      <w:r>
        <w:rPr>
          <w:snapToGrid w:val="0"/>
        </w:rPr>
        <w:t xml:space="preserve">facility in its district without </w:t>
      </w:r>
      <w:del w:id="109" w:author="svcMRProcess" w:date="2018-08-20T23:47:00Z">
        <w:r>
          <w:rPr>
            <w:snapToGrid w:val="0"/>
          </w:rPr>
          <w:delText xml:space="preserve">a </w:delText>
        </w:r>
      </w:del>
      <w:r>
        <w:rPr>
          <w:snapToGrid w:val="0"/>
        </w:rPr>
        <w:t>licence</w:t>
      </w:r>
      <w:bookmarkEnd w:id="105"/>
      <w:bookmarkEnd w:id="106"/>
      <w:bookmarkEnd w:id="107"/>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110" w:name="_Toc473116352"/>
      <w:bookmarkStart w:id="111" w:name="_Toc378069172"/>
      <w:bookmarkStart w:id="112" w:name="_Toc415150789"/>
      <w:r>
        <w:rPr>
          <w:rStyle w:val="CharSectno"/>
        </w:rPr>
        <w:t>16</w:t>
      </w:r>
      <w:r>
        <w:rPr>
          <w:snapToGrid w:val="0"/>
        </w:rPr>
        <w:t>.</w:t>
      </w:r>
      <w:r>
        <w:rPr>
          <w:snapToGrid w:val="0"/>
        </w:rPr>
        <w:tab/>
        <w:t>Minister may give directions to local government</w:t>
      </w:r>
      <w:bookmarkEnd w:id="110"/>
      <w:bookmarkEnd w:id="111"/>
      <w:bookmarkEnd w:id="112"/>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w:t>
      </w:r>
      <w:ins w:id="113" w:author="svcMRProcess" w:date="2018-08-20T23:47:00Z">
        <w:r>
          <w:rPr>
            <w:snapToGrid w:val="0"/>
          </w:rPr>
          <w:t xml:space="preserve"> and</w:t>
        </w:r>
      </w:ins>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w:t>
      </w:r>
      <w:del w:id="114" w:author="svcMRProcess" w:date="2018-08-20T23:47:00Z">
        <w:r>
          <w:rPr>
            <w:snapToGrid w:val="0"/>
          </w:rPr>
          <w:delText xml:space="preserve"> </w:delText>
        </w:r>
      </w:del>
      <w:ins w:id="115" w:author="svcMRProcess" w:date="2018-08-20T23:47:00Z">
        <w:r>
          <w:rPr>
            <w:snapToGrid w:val="0"/>
          </w:rPr>
          <w:t> </w:t>
        </w:r>
      </w:ins>
      <w:r>
        <w:rPr>
          <w:snapToGrid w:val="0"/>
        </w:rPr>
        <w:t>Act.</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specified</w:t>
      </w:r>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116" w:name="_Toc473116353"/>
      <w:bookmarkStart w:id="117" w:name="_Toc378069173"/>
      <w:bookmarkStart w:id="118" w:name="_Toc415150736"/>
      <w:bookmarkStart w:id="119" w:name="_Toc415150790"/>
      <w:r>
        <w:rPr>
          <w:rStyle w:val="CharPartNo"/>
        </w:rPr>
        <w:t>Part 3</w:t>
      </w:r>
      <w:r>
        <w:rPr>
          <w:rStyle w:val="CharDivNo"/>
        </w:rPr>
        <w:t> </w:t>
      </w:r>
      <w:r>
        <w:t>—</w:t>
      </w:r>
      <w:r>
        <w:rPr>
          <w:rStyle w:val="CharDivText"/>
        </w:rPr>
        <w:t> </w:t>
      </w:r>
      <w:r>
        <w:rPr>
          <w:rStyle w:val="CharPartText"/>
        </w:rPr>
        <w:t>Powers of entry and inspection</w:t>
      </w:r>
      <w:bookmarkEnd w:id="116"/>
      <w:bookmarkEnd w:id="117"/>
      <w:bookmarkEnd w:id="118"/>
      <w:bookmarkEnd w:id="119"/>
      <w:r>
        <w:rPr>
          <w:rStyle w:val="CharPartText"/>
        </w:rPr>
        <w:t xml:space="preserve"> </w:t>
      </w:r>
    </w:p>
    <w:p>
      <w:pPr>
        <w:pStyle w:val="Heading5"/>
        <w:spacing w:before="180"/>
        <w:rPr>
          <w:snapToGrid w:val="0"/>
        </w:rPr>
      </w:pPr>
      <w:bookmarkStart w:id="120" w:name="_Toc473116354"/>
      <w:bookmarkStart w:id="121" w:name="_Toc378069174"/>
      <w:bookmarkStart w:id="122" w:name="_Toc415150791"/>
      <w:r>
        <w:rPr>
          <w:rStyle w:val="CharSectno"/>
        </w:rPr>
        <w:t>17</w:t>
      </w:r>
      <w:r>
        <w:rPr>
          <w:snapToGrid w:val="0"/>
        </w:rPr>
        <w:t>.</w:t>
      </w:r>
      <w:r>
        <w:rPr>
          <w:snapToGrid w:val="0"/>
        </w:rPr>
        <w:tab/>
        <w:t>Appointment of authorised person</w:t>
      </w:r>
      <w:bookmarkEnd w:id="120"/>
      <w:bookmarkEnd w:id="121"/>
      <w:bookmarkEnd w:id="122"/>
      <w:r>
        <w:rPr>
          <w:snapToGrid w:val="0"/>
        </w:rPr>
        <w:t xml:space="preserve"> </w:t>
      </w:r>
    </w:p>
    <w:p>
      <w:pPr>
        <w:pStyle w:val="Subsection"/>
        <w:rPr>
          <w:snapToGrid w:val="0"/>
        </w:rPr>
      </w:pPr>
      <w:r>
        <w:rPr>
          <w:snapToGrid w:val="0"/>
        </w:rPr>
        <w:tab/>
        <w:t>(1)</w:t>
      </w:r>
      <w:r>
        <w:rPr>
          <w:snapToGrid w:val="0"/>
        </w:rPr>
        <w:tab/>
        <w:t>The chief executive officer of the Department or a local government — </w:t>
      </w:r>
    </w:p>
    <w:p>
      <w:pPr>
        <w:pStyle w:val="Indenta"/>
        <w:rPr>
          <w:snapToGrid w:val="0"/>
        </w:rPr>
      </w:pPr>
      <w:r>
        <w:rPr>
          <w:snapToGrid w:val="0"/>
        </w:rPr>
        <w:tab/>
        <w:t>(a)</w:t>
      </w:r>
      <w:r>
        <w:rPr>
          <w:snapToGrid w:val="0"/>
        </w:rPr>
        <w:tab/>
        <w:t>may appoint such persons to be authorised persons for the purposes of this Act as the chief executive officer or the local government 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t>An authorised person is to produce the identity card referred to in subsection (1)(b) whenever required to do so by any person in respect of whom the authorised 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Subsection"/>
        <w:spacing w:before="120"/>
        <w:rPr>
          <w:snapToGrid w:val="0"/>
        </w:rPr>
      </w:pPr>
      <w:r>
        <w:rPr>
          <w:snapToGrid w:val="0"/>
        </w:rPr>
        <w:tab/>
        <w:t>(4)</w:t>
      </w:r>
      <w:r>
        <w:rPr>
          <w:snapToGrid w:val="0"/>
        </w:rPr>
        <w:tab/>
        <w:t>Every member of the Police Force is, if so requested by an authorised person, to aid and assist the authorised person enforcing compliance with this Act and has, while so aiding and assisting, all the powers and authorities of an authorised person.</w:t>
      </w:r>
    </w:p>
    <w:p>
      <w:pPr>
        <w:pStyle w:val="Heading5"/>
        <w:spacing w:before="180"/>
        <w:rPr>
          <w:snapToGrid w:val="0"/>
        </w:rPr>
      </w:pPr>
      <w:bookmarkStart w:id="123" w:name="_Toc473116355"/>
      <w:bookmarkStart w:id="124" w:name="_Toc378069175"/>
      <w:bookmarkStart w:id="125" w:name="_Toc415150792"/>
      <w:r>
        <w:rPr>
          <w:rStyle w:val="CharSectno"/>
        </w:rPr>
        <w:t>18</w:t>
      </w:r>
      <w:r>
        <w:rPr>
          <w:snapToGrid w:val="0"/>
        </w:rPr>
        <w:t>.</w:t>
      </w:r>
      <w:r>
        <w:rPr>
          <w:snapToGrid w:val="0"/>
        </w:rPr>
        <w:tab/>
        <w:t>Powers of entry</w:t>
      </w:r>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w:t>
      </w:r>
      <w:ins w:id="126" w:author="svcMRProcess" w:date="2018-08-20T23:47:00Z">
        <w:r>
          <w:rPr>
            <w:snapToGrid w:val="0"/>
          </w:rPr>
          <w:t xml:space="preserve"> and</w:t>
        </w:r>
      </w:ins>
    </w:p>
    <w:p>
      <w:pPr>
        <w:pStyle w:val="Indenta"/>
        <w:rPr>
          <w:snapToGrid w:val="0"/>
        </w:rPr>
      </w:pPr>
      <w:r>
        <w:rPr>
          <w:snapToGrid w:val="0"/>
        </w:rPr>
        <w:tab/>
        <w:t>(b)</w:t>
      </w:r>
      <w:r>
        <w:rPr>
          <w:snapToGrid w:val="0"/>
        </w:rPr>
        <w:tab/>
        <w:t>enter and inspect any caravan or camp which is not in a facility;</w:t>
      </w:r>
      <w:ins w:id="127" w:author="svcMRProcess" w:date="2018-08-20T23:47:00Z">
        <w:r>
          <w:rPr>
            <w:snapToGrid w:val="0"/>
          </w:rPr>
          <w:t xml:space="preserve"> and</w:t>
        </w:r>
      </w:ins>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w:t>
      </w:r>
      <w:ins w:id="128" w:author="svcMRProcess" w:date="2018-08-20T23:47:00Z">
        <w:r>
          <w:rPr>
            <w:snapToGrid w:val="0"/>
          </w:rPr>
          <w:t xml:space="preserve"> and</w:t>
        </w:r>
      </w:ins>
    </w:p>
    <w:p>
      <w:pPr>
        <w:pStyle w:val="Indenta"/>
        <w:rPr>
          <w:snapToGrid w:val="0"/>
        </w:rPr>
      </w:pPr>
      <w:r>
        <w:rPr>
          <w:snapToGrid w:val="0"/>
        </w:rPr>
        <w:tab/>
        <w:t>(d)</w:t>
      </w:r>
      <w:r>
        <w:rPr>
          <w:snapToGrid w:val="0"/>
        </w:rPr>
        <w:tab/>
        <w:t>stop, enter, inspect or detain any vehicle in a caravan park or camping ground;</w:t>
      </w:r>
      <w:ins w:id="129" w:author="svcMRProcess" w:date="2018-08-20T23:47:00Z">
        <w:r>
          <w:rPr>
            <w:snapToGrid w:val="0"/>
          </w:rPr>
          <w:t xml:space="preserve"> and</w:t>
        </w:r>
      </w:ins>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w:t>
      </w:r>
      <w:ins w:id="130" w:author="svcMRProcess" w:date="2018-08-20T23:47:00Z">
        <w:r>
          <w:rPr>
            <w:snapToGrid w:val="0"/>
          </w:rPr>
          <w:t xml:space="preserve"> and</w:t>
        </w:r>
      </w:ins>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r>
      <w:r>
        <w:rPr>
          <w:rStyle w:val="CharDefText"/>
        </w:rPr>
        <w:t>reasonable notice</w:t>
      </w:r>
      <w:r>
        <w:t xml:space="preserve"> means notice given at least 24 hours before the time at which entry is sought.</w:t>
      </w:r>
    </w:p>
    <w:p>
      <w:pPr>
        <w:pStyle w:val="Heading5"/>
        <w:rPr>
          <w:snapToGrid w:val="0"/>
        </w:rPr>
      </w:pPr>
      <w:bookmarkStart w:id="131" w:name="_Toc473116356"/>
      <w:bookmarkStart w:id="132" w:name="_Toc378069176"/>
      <w:bookmarkStart w:id="133" w:name="_Toc415150793"/>
      <w:r>
        <w:rPr>
          <w:rStyle w:val="CharSectno"/>
        </w:rPr>
        <w:t>19</w:t>
      </w:r>
      <w:r>
        <w:rPr>
          <w:snapToGrid w:val="0"/>
        </w:rPr>
        <w:t>.</w:t>
      </w:r>
      <w:r>
        <w:rPr>
          <w:snapToGrid w:val="0"/>
        </w:rPr>
        <w:tab/>
        <w:t>Obstruction</w:t>
      </w:r>
      <w:bookmarkEnd w:id="131"/>
      <w:bookmarkEnd w:id="132"/>
      <w:bookmarkEnd w:id="133"/>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w:t>
      </w:r>
      <w:ins w:id="134" w:author="svcMRProcess" w:date="2018-08-20T23:47:00Z">
        <w:r>
          <w:rPr>
            <w:snapToGrid w:val="0"/>
          </w:rPr>
          <w:t xml:space="preserve"> or</w:t>
        </w:r>
      </w:ins>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w:t>
      </w:r>
      <w:ins w:id="135" w:author="svcMRProcess" w:date="2018-08-20T23:47:00Z">
        <w:r>
          <w:rPr>
            <w:snapToGrid w:val="0"/>
          </w:rPr>
          <w:t xml:space="preserve"> or</w:t>
        </w:r>
      </w:ins>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136" w:name="_Toc473116357"/>
      <w:bookmarkStart w:id="137" w:name="_Toc378069177"/>
      <w:bookmarkStart w:id="138" w:name="_Toc415150794"/>
      <w:r>
        <w:rPr>
          <w:rStyle w:val="CharSectno"/>
        </w:rPr>
        <w:t>20</w:t>
      </w:r>
      <w:r>
        <w:rPr>
          <w:snapToGrid w:val="0"/>
        </w:rPr>
        <w:t>.</w:t>
      </w:r>
      <w:r>
        <w:rPr>
          <w:snapToGrid w:val="0"/>
        </w:rPr>
        <w:tab/>
        <w:t>Entry of</w:t>
      </w:r>
      <w:del w:id="139" w:author="svcMRProcess" w:date="2018-08-20T23:47:00Z">
        <w:r>
          <w:rPr>
            <w:snapToGrid w:val="0"/>
          </w:rPr>
          <w:delText xml:space="preserve"> an</w:delText>
        </w:r>
      </w:del>
      <w:r>
        <w:rPr>
          <w:snapToGrid w:val="0"/>
        </w:rPr>
        <w:t xml:space="preserve"> occupied caravan or camp</w:t>
      </w:r>
      <w:bookmarkEnd w:id="136"/>
      <w:bookmarkEnd w:id="137"/>
      <w:bookmarkEnd w:id="138"/>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w:t>
      </w:r>
      <w:ins w:id="140" w:author="svcMRProcess" w:date="2018-08-20T23:47:00Z">
        <w:r>
          <w:rPr>
            <w:snapToGrid w:val="0"/>
          </w:rPr>
          <w:t xml:space="preserve"> or</w:t>
        </w:r>
      </w:ins>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w:t>
      </w:r>
      <w:ins w:id="141" w:author="svcMRProcess" w:date="2018-08-20T23:47:00Z">
        <w:r>
          <w:rPr>
            <w:snapToGrid w:val="0"/>
          </w:rPr>
          <w:t xml:space="preserve"> or</w:t>
        </w:r>
      </w:ins>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rPr>
          <w:snapToGrid w:val="0"/>
        </w:rPr>
      </w:pPr>
      <w:bookmarkStart w:id="142" w:name="_Toc473116358"/>
      <w:bookmarkStart w:id="143" w:name="_Toc378069178"/>
      <w:bookmarkStart w:id="144" w:name="_Toc415150795"/>
      <w:r>
        <w:rPr>
          <w:rStyle w:val="CharSectno"/>
        </w:rPr>
        <w:t>21</w:t>
      </w:r>
      <w:r>
        <w:rPr>
          <w:snapToGrid w:val="0"/>
        </w:rPr>
        <w:t>.</w:t>
      </w:r>
      <w:r>
        <w:rPr>
          <w:snapToGrid w:val="0"/>
        </w:rPr>
        <w:tab/>
        <w:t xml:space="preserve">Inspections and works </w:t>
      </w:r>
      <w:del w:id="145" w:author="svcMRProcess" w:date="2018-08-20T23:47:00Z">
        <w:r>
          <w:rPr>
            <w:snapToGrid w:val="0"/>
          </w:rPr>
          <w:delText>specifications</w:delText>
        </w:r>
      </w:del>
      <w:ins w:id="146" w:author="svcMRProcess" w:date="2018-08-20T23:47:00Z">
        <w:r>
          <w:rPr>
            <w:snapToGrid w:val="0"/>
          </w:rPr>
          <w:t>specification</w:t>
        </w:r>
      </w:ins>
      <w:r>
        <w:rPr>
          <w:snapToGrid w:val="0"/>
        </w:rPr>
        <w:t xml:space="preserve"> notices</w:t>
      </w:r>
      <w:bookmarkEnd w:id="142"/>
      <w:bookmarkEnd w:id="143"/>
      <w:bookmarkEnd w:id="144"/>
      <w:r>
        <w:rPr>
          <w:snapToGrid w:val="0"/>
        </w:rPr>
        <w:t xml:space="preserve"> </w:t>
      </w:r>
    </w:p>
    <w:p>
      <w:pPr>
        <w:pStyle w:val="Subsection"/>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rPr>
          <w:snapToGrid w:val="0"/>
        </w:rPr>
      </w:pPr>
      <w:r>
        <w:rPr>
          <w:snapToGrid w:val="0"/>
        </w:rPr>
        <w:tab/>
        <w:t>(2)</w:t>
      </w:r>
      <w:r>
        <w:rPr>
          <w:snapToGrid w:val="0"/>
        </w:rPr>
        <w:tab/>
        <w:t>Notwithstanding subsection (1), a local government may inspect a facility in its district at any time.</w:t>
      </w:r>
    </w:p>
    <w:p>
      <w:pPr>
        <w:pStyle w:val="Subsection"/>
        <w:rPr>
          <w:snapToGrid w:val="0"/>
        </w:rPr>
      </w:pPr>
      <w:r>
        <w:rPr>
          <w:snapToGrid w:val="0"/>
        </w:rPr>
        <w:tab/>
        <w:t>(3)</w:t>
      </w:r>
      <w:r>
        <w:rPr>
          <w:snapToGrid w:val="0"/>
        </w:rPr>
        <w:tab/>
        <w:t>After inspecting a facility, a local government may give the person licensed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 21 amended by No. 55 of 2004 s. 97.]</w:t>
      </w:r>
    </w:p>
    <w:p>
      <w:pPr>
        <w:pStyle w:val="Heading2"/>
      </w:pPr>
      <w:bookmarkStart w:id="147" w:name="_Toc473116359"/>
      <w:bookmarkStart w:id="148" w:name="_Toc378069179"/>
      <w:bookmarkStart w:id="149" w:name="_Toc415150742"/>
      <w:bookmarkStart w:id="150" w:name="_Toc415150796"/>
      <w:r>
        <w:rPr>
          <w:rStyle w:val="CharPartNo"/>
        </w:rPr>
        <w:t>Part 4</w:t>
      </w:r>
      <w:r>
        <w:rPr>
          <w:rStyle w:val="CharDivNo"/>
        </w:rPr>
        <w:t> </w:t>
      </w:r>
      <w:r>
        <w:t>—</w:t>
      </w:r>
      <w:r>
        <w:rPr>
          <w:rStyle w:val="CharDivText"/>
        </w:rPr>
        <w:t> </w:t>
      </w:r>
      <w:r>
        <w:rPr>
          <w:rStyle w:val="CharPartText"/>
        </w:rPr>
        <w:t>Enforcement</w:t>
      </w:r>
      <w:bookmarkEnd w:id="147"/>
      <w:bookmarkEnd w:id="148"/>
      <w:bookmarkEnd w:id="149"/>
      <w:bookmarkEnd w:id="150"/>
      <w:r>
        <w:rPr>
          <w:rStyle w:val="CharPartText"/>
        </w:rPr>
        <w:t xml:space="preserve"> </w:t>
      </w:r>
    </w:p>
    <w:p>
      <w:pPr>
        <w:pStyle w:val="Heading5"/>
        <w:rPr>
          <w:snapToGrid w:val="0"/>
        </w:rPr>
      </w:pPr>
      <w:bookmarkStart w:id="151" w:name="_Toc473116360"/>
      <w:bookmarkStart w:id="152" w:name="_Toc378069180"/>
      <w:bookmarkStart w:id="153" w:name="_Toc415150797"/>
      <w:r>
        <w:rPr>
          <w:rStyle w:val="CharSectno"/>
        </w:rPr>
        <w:t>22</w:t>
      </w:r>
      <w:r>
        <w:rPr>
          <w:snapToGrid w:val="0"/>
        </w:rPr>
        <w:t>.</w:t>
      </w:r>
      <w:r>
        <w:rPr>
          <w:snapToGrid w:val="0"/>
        </w:rPr>
        <w:tab/>
        <w:t>Legal proceedings to be taken by authorised person</w:t>
      </w:r>
      <w:bookmarkEnd w:id="151"/>
      <w:bookmarkEnd w:id="152"/>
      <w:bookmarkEnd w:id="153"/>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154" w:name="_Toc473116361"/>
      <w:bookmarkStart w:id="155" w:name="_Toc378069181"/>
      <w:bookmarkStart w:id="156" w:name="_Toc415150798"/>
      <w:r>
        <w:rPr>
          <w:rStyle w:val="CharSectno"/>
        </w:rPr>
        <w:t>23</w:t>
      </w:r>
      <w:r>
        <w:rPr>
          <w:snapToGrid w:val="0"/>
        </w:rPr>
        <w:t>.</w:t>
      </w:r>
      <w:r>
        <w:rPr>
          <w:snapToGrid w:val="0"/>
        </w:rPr>
        <w:tab/>
        <w:t>Infringement notices</w:t>
      </w:r>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w:t>
      </w:r>
      <w:ins w:id="157" w:author="svcMRProcess" w:date="2018-08-20T23:47:00Z">
        <w:r>
          <w:rPr>
            <w:snapToGrid w:val="0"/>
          </w:rPr>
          <w:t xml:space="preserve"> and</w:t>
        </w:r>
      </w:ins>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A local government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A local government is to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 xml:space="preserve">[Section 23 amended by No. 84 of 2004 s. 80.] </w:t>
      </w:r>
    </w:p>
    <w:p>
      <w:pPr>
        <w:pStyle w:val="Heading5"/>
        <w:rPr>
          <w:snapToGrid w:val="0"/>
        </w:rPr>
      </w:pPr>
      <w:bookmarkStart w:id="158" w:name="_Toc473116362"/>
      <w:bookmarkStart w:id="159" w:name="_Toc378069182"/>
      <w:bookmarkStart w:id="160" w:name="_Toc415150799"/>
      <w:r>
        <w:rPr>
          <w:rStyle w:val="CharSectno"/>
        </w:rPr>
        <w:t>24</w:t>
      </w:r>
      <w:r>
        <w:rPr>
          <w:snapToGrid w:val="0"/>
        </w:rPr>
        <w:t>.</w:t>
      </w:r>
      <w:r>
        <w:rPr>
          <w:snapToGrid w:val="0"/>
        </w:rPr>
        <w:tab/>
        <w:t>Continuing offences</w:t>
      </w:r>
      <w:bookmarkEnd w:id="158"/>
      <w:bookmarkEnd w:id="159"/>
      <w:bookmarkEnd w:id="160"/>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161" w:name="_Toc473116363"/>
      <w:bookmarkStart w:id="162" w:name="_Toc378069183"/>
      <w:bookmarkStart w:id="163" w:name="_Toc415150746"/>
      <w:bookmarkStart w:id="164" w:name="_Toc415150800"/>
      <w:r>
        <w:rPr>
          <w:rStyle w:val="CharPartNo"/>
        </w:rPr>
        <w:t>Part 5</w:t>
      </w:r>
      <w:r>
        <w:rPr>
          <w:rStyle w:val="CharDivNo"/>
        </w:rPr>
        <w:t> </w:t>
      </w:r>
      <w:r>
        <w:t>—</w:t>
      </w:r>
      <w:r>
        <w:rPr>
          <w:rStyle w:val="CharDivText"/>
        </w:rPr>
        <w:t> </w:t>
      </w:r>
      <w:r>
        <w:rPr>
          <w:rStyle w:val="CharPartText"/>
        </w:rPr>
        <w:t>Miscellaneous</w:t>
      </w:r>
      <w:bookmarkEnd w:id="161"/>
      <w:bookmarkEnd w:id="162"/>
      <w:bookmarkEnd w:id="163"/>
      <w:bookmarkEnd w:id="164"/>
      <w:r>
        <w:rPr>
          <w:rStyle w:val="CharPartText"/>
        </w:rPr>
        <w:t xml:space="preserve"> </w:t>
      </w:r>
    </w:p>
    <w:p>
      <w:pPr>
        <w:pStyle w:val="Heading5"/>
        <w:rPr>
          <w:snapToGrid w:val="0"/>
        </w:rPr>
      </w:pPr>
      <w:bookmarkStart w:id="165" w:name="_Toc473116364"/>
      <w:bookmarkStart w:id="166" w:name="_Toc378069184"/>
      <w:bookmarkStart w:id="167" w:name="_Toc415150801"/>
      <w:r>
        <w:rPr>
          <w:rStyle w:val="CharSectno"/>
        </w:rPr>
        <w:t>25</w:t>
      </w:r>
      <w:r>
        <w:rPr>
          <w:snapToGrid w:val="0"/>
        </w:rPr>
        <w:t>.</w:t>
      </w:r>
      <w:r>
        <w:rPr>
          <w:snapToGrid w:val="0"/>
        </w:rPr>
        <w:tab/>
        <w:t>Caravan Parks and Camping Grounds Advisory Committee</w:t>
      </w:r>
      <w:bookmarkEnd w:id="165"/>
      <w:bookmarkEnd w:id="166"/>
      <w:bookmarkEnd w:id="167"/>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w:t>
      </w:r>
      <w:ins w:id="168" w:author="svcMRProcess" w:date="2018-08-20T23:47:00Z">
        <w:r>
          <w:rPr>
            <w:snapToGrid w:val="0"/>
          </w:rPr>
          <w:t xml:space="preserve"> and</w:t>
        </w:r>
      </w:ins>
    </w:p>
    <w:p>
      <w:pPr>
        <w:pStyle w:val="Indenti"/>
        <w:rPr>
          <w:snapToGrid w:val="0"/>
        </w:rPr>
      </w:pPr>
      <w:r>
        <w:rPr>
          <w:snapToGrid w:val="0"/>
        </w:rPr>
        <w:tab/>
        <w:t>(ii)</w:t>
      </w:r>
      <w:r>
        <w:rPr>
          <w:snapToGrid w:val="0"/>
        </w:rPr>
        <w:tab/>
        <w:t>the caravan industry;</w:t>
      </w:r>
      <w:ins w:id="169" w:author="svcMRProcess" w:date="2018-08-20T23:47:00Z">
        <w:r>
          <w:rPr>
            <w:snapToGrid w:val="0"/>
          </w:rPr>
          <w:t xml:space="preserve"> and</w:t>
        </w:r>
      </w:ins>
    </w:p>
    <w:p>
      <w:pPr>
        <w:pStyle w:val="Indenti"/>
        <w:rPr>
          <w:snapToGrid w:val="0"/>
        </w:rPr>
      </w:pPr>
      <w:r>
        <w:rPr>
          <w:snapToGrid w:val="0"/>
        </w:rPr>
        <w:tab/>
        <w:t>(iii)</w:t>
      </w:r>
      <w:r>
        <w:rPr>
          <w:snapToGrid w:val="0"/>
        </w:rPr>
        <w:tab/>
        <w:t>consumers;</w:t>
      </w:r>
      <w:ins w:id="170" w:author="svcMRProcess" w:date="2018-08-20T23:47:00Z">
        <w:r>
          <w:rPr>
            <w:snapToGrid w:val="0"/>
          </w:rPr>
          <w:t xml:space="preserve"> and</w:t>
        </w:r>
      </w:ins>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w:t>
      </w:r>
      <w:ins w:id="171" w:author="svcMRProcess" w:date="2018-08-20T23:47:00Z">
        <w:r>
          <w:rPr>
            <w:snapToGrid w:val="0"/>
          </w:rPr>
          <w:t xml:space="preserve"> and</w:t>
        </w:r>
      </w:ins>
    </w:p>
    <w:p>
      <w:pPr>
        <w:pStyle w:val="Indenti"/>
        <w:rPr>
          <w:snapToGrid w:val="0"/>
        </w:rPr>
      </w:pPr>
      <w:r>
        <w:rPr>
          <w:snapToGrid w:val="0"/>
        </w:rPr>
        <w:tab/>
        <w:t>(ii)</w:t>
      </w:r>
      <w:r>
        <w:rPr>
          <w:snapToGrid w:val="0"/>
        </w:rPr>
        <w:tab/>
        <w:t>the Department;</w:t>
      </w:r>
      <w:ins w:id="172" w:author="svcMRProcess" w:date="2018-08-20T23:47:00Z">
        <w:r>
          <w:rPr>
            <w:snapToGrid w:val="0"/>
          </w:rPr>
          <w:t xml:space="preserve"> and</w:t>
        </w:r>
      </w:ins>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w:t>
      </w:r>
      <w:ins w:id="173" w:author="svcMRProcess" w:date="2018-08-20T23:47:00Z">
        <w:r>
          <w:rPr>
            <w:snapToGrid w:val="0"/>
          </w:rPr>
          <w:t xml:space="preserve"> and</w:t>
        </w:r>
      </w:ins>
    </w:p>
    <w:p>
      <w:pPr>
        <w:pStyle w:val="Indenti"/>
        <w:rPr>
          <w:snapToGrid w:val="0"/>
        </w:rPr>
      </w:pPr>
      <w:r>
        <w:rPr>
          <w:snapToGrid w:val="0"/>
        </w:rPr>
        <w:tab/>
        <w:t>(iv)</w:t>
      </w:r>
      <w:r>
        <w:rPr>
          <w:snapToGrid w:val="0"/>
        </w:rPr>
        <w:tab/>
        <w:t>local governments;</w:t>
      </w:r>
      <w:ins w:id="174" w:author="svcMRProcess" w:date="2018-08-20T23:47:00Z">
        <w:r>
          <w:rPr>
            <w:snapToGrid w:val="0"/>
          </w:rPr>
          <w:t xml:space="preserve"> and</w:t>
        </w:r>
      </w:ins>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 by No. 14 of 1996 s. 4; No. 49 of 2004 s. 13.]</w:t>
      </w:r>
    </w:p>
    <w:p>
      <w:pPr>
        <w:pStyle w:val="Heading5"/>
        <w:rPr>
          <w:snapToGrid w:val="0"/>
        </w:rPr>
      </w:pPr>
      <w:bookmarkStart w:id="175" w:name="_Toc473116365"/>
      <w:bookmarkStart w:id="176" w:name="_Toc378069185"/>
      <w:bookmarkStart w:id="177" w:name="_Toc415150802"/>
      <w:r>
        <w:rPr>
          <w:rStyle w:val="CharSectno"/>
        </w:rPr>
        <w:t>26</w:t>
      </w:r>
      <w:r>
        <w:rPr>
          <w:snapToGrid w:val="0"/>
        </w:rPr>
        <w:t>.</w:t>
      </w:r>
      <w:r>
        <w:rPr>
          <w:snapToGrid w:val="0"/>
        </w:rPr>
        <w:tab/>
        <w:t>Protection from liability</w:t>
      </w:r>
      <w:bookmarkEnd w:id="175"/>
      <w:bookmarkEnd w:id="176"/>
      <w:bookmarkEnd w:id="177"/>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178" w:name="_Toc378069186"/>
      <w:bookmarkStart w:id="179" w:name="_Toc415150803"/>
      <w:bookmarkStart w:id="180" w:name="_Toc473116366"/>
      <w:r>
        <w:rPr>
          <w:rStyle w:val="CharSectno"/>
        </w:rPr>
        <w:t>27</w:t>
      </w:r>
      <w:r>
        <w:t>.</w:t>
      </w:r>
      <w:r>
        <w:tab/>
        <w:t>Review</w:t>
      </w:r>
      <w:bookmarkEnd w:id="178"/>
      <w:bookmarkEnd w:id="179"/>
      <w:ins w:id="181" w:author="svcMRProcess" w:date="2018-08-20T23:47:00Z">
        <w:r>
          <w:t xml:space="preserve"> by </w:t>
        </w:r>
        <w:r>
          <w:rPr>
            <w:snapToGrid w:val="0"/>
          </w:rPr>
          <w:t>State Administrative Tribunal</w:t>
        </w:r>
      </w:ins>
      <w:bookmarkEnd w:id="180"/>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 27 inserted by No. 55 of 2004 s. 98.]</w:t>
      </w:r>
    </w:p>
    <w:p>
      <w:pPr>
        <w:pStyle w:val="Heading5"/>
        <w:rPr>
          <w:snapToGrid w:val="0"/>
        </w:rPr>
      </w:pPr>
      <w:bookmarkStart w:id="182" w:name="_Toc473116367"/>
      <w:bookmarkStart w:id="183" w:name="_Toc378069187"/>
      <w:bookmarkStart w:id="184" w:name="_Toc415150804"/>
      <w:r>
        <w:rPr>
          <w:rStyle w:val="CharSectno"/>
        </w:rPr>
        <w:t>28</w:t>
      </w:r>
      <w:r>
        <w:rPr>
          <w:snapToGrid w:val="0"/>
        </w:rPr>
        <w:t>.</w:t>
      </w:r>
      <w:r>
        <w:rPr>
          <w:snapToGrid w:val="0"/>
        </w:rPr>
        <w:tab/>
        <w:t>Regulations</w:t>
      </w:r>
      <w:bookmarkEnd w:id="182"/>
      <w:bookmarkEnd w:id="183"/>
      <w:bookmarkEnd w:id="1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w:t>
      </w:r>
      <w:ins w:id="185" w:author="svcMRProcess" w:date="2018-08-20T23:47:00Z">
        <w:r>
          <w:rPr>
            <w:snapToGrid w:val="0"/>
          </w:rPr>
          <w:t xml:space="preserve"> and</w:t>
        </w:r>
      </w:ins>
    </w:p>
    <w:p>
      <w:pPr>
        <w:pStyle w:val="Indenta"/>
        <w:rPr>
          <w:snapToGrid w:val="0"/>
        </w:rPr>
      </w:pPr>
      <w:r>
        <w:rPr>
          <w:snapToGrid w:val="0"/>
        </w:rPr>
        <w:tab/>
        <w:t>(b)</w:t>
      </w:r>
      <w:r>
        <w:rPr>
          <w:snapToGrid w:val="0"/>
        </w:rPr>
        <w:tab/>
        <w:t>provide for standards of design, construction, installation and maintenance of caravans and annexes;</w:t>
      </w:r>
      <w:ins w:id="186" w:author="svcMRProcess" w:date="2018-08-20T23:47:00Z">
        <w:r>
          <w:rPr>
            <w:snapToGrid w:val="0"/>
          </w:rPr>
          <w:t xml:space="preserve"> and</w:t>
        </w:r>
      </w:ins>
    </w:p>
    <w:p>
      <w:pPr>
        <w:pStyle w:val="Indenta"/>
        <w:rPr>
          <w:snapToGrid w:val="0"/>
        </w:rPr>
      </w:pPr>
      <w:r>
        <w:rPr>
          <w:snapToGrid w:val="0"/>
        </w:rPr>
        <w:tab/>
        <w:t>(c)</w:t>
      </w:r>
      <w:r>
        <w:rPr>
          <w:snapToGrid w:val="0"/>
        </w:rPr>
        <w:tab/>
        <w:t>provide health and safety standards and standards for services and amenities for facilities;</w:t>
      </w:r>
      <w:ins w:id="187" w:author="svcMRProcess" w:date="2018-08-20T23:47:00Z">
        <w:r>
          <w:rPr>
            <w:snapToGrid w:val="0"/>
          </w:rPr>
          <w:t xml:space="preserve"> and</w:t>
        </w:r>
      </w:ins>
    </w:p>
    <w:p>
      <w:pPr>
        <w:pStyle w:val="Indenta"/>
        <w:rPr>
          <w:snapToGrid w:val="0"/>
        </w:rPr>
      </w:pPr>
      <w:r>
        <w:rPr>
          <w:snapToGrid w:val="0"/>
        </w:rPr>
        <w:tab/>
        <w:t>(d)</w:t>
      </w:r>
      <w:r>
        <w:rPr>
          <w:snapToGrid w:val="0"/>
        </w:rPr>
        <w:tab/>
        <w:t>regulate pedestrian and vehicular traffic;</w:t>
      </w:r>
      <w:ins w:id="188" w:author="svcMRProcess" w:date="2018-08-20T23:47:00Z">
        <w:r>
          <w:rPr>
            <w:snapToGrid w:val="0"/>
          </w:rPr>
          <w:t xml:space="preserve"> and</w:t>
        </w:r>
      </w:ins>
    </w:p>
    <w:p>
      <w:pPr>
        <w:pStyle w:val="Indenta"/>
        <w:rPr>
          <w:snapToGrid w:val="0"/>
        </w:rPr>
      </w:pPr>
      <w:r>
        <w:rPr>
          <w:snapToGrid w:val="0"/>
        </w:rPr>
        <w:tab/>
        <w:t>(e)</w:t>
      </w:r>
      <w:r>
        <w:rPr>
          <w:snapToGrid w:val="0"/>
        </w:rPr>
        <w:tab/>
        <w:t>provide that signs may be displayed, erected or marked for the purpose of any regulation;</w:t>
      </w:r>
      <w:ins w:id="189" w:author="svcMRProcess" w:date="2018-08-20T23:47:00Z">
        <w:r>
          <w:rPr>
            <w:snapToGrid w:val="0"/>
          </w:rPr>
          <w:t xml:space="preserve"> and</w:t>
        </w:r>
      </w:ins>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w:t>
      </w:r>
      <w:ins w:id="190" w:author="svcMRProcess" w:date="2018-08-20T23:47:00Z">
        <w:r>
          <w:rPr>
            <w:snapToGrid w:val="0"/>
          </w:rPr>
          <w:t xml:space="preserve"> and</w:t>
        </w:r>
      </w:ins>
    </w:p>
    <w:p>
      <w:pPr>
        <w:pStyle w:val="Indenta"/>
        <w:rPr>
          <w:snapToGrid w:val="0"/>
        </w:rPr>
      </w:pPr>
      <w:r>
        <w:rPr>
          <w:snapToGrid w:val="0"/>
        </w:rPr>
        <w:tab/>
        <w:t>(g)</w:t>
      </w:r>
      <w:r>
        <w:rPr>
          <w:snapToGrid w:val="0"/>
        </w:rPr>
        <w:tab/>
        <w:t>provide for different types of caravan parks and camping grounds;</w:t>
      </w:r>
      <w:ins w:id="191" w:author="svcMRProcess" w:date="2018-08-20T23:47:00Z">
        <w:r>
          <w:rPr>
            <w:snapToGrid w:val="0"/>
          </w:rPr>
          <w:t xml:space="preserve"> and</w:t>
        </w:r>
      </w:ins>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w:t>
      </w:r>
      <w:ins w:id="192" w:author="svcMRProcess" w:date="2018-08-20T23:47:00Z">
        <w:r>
          <w:rPr>
            <w:snapToGrid w:val="0"/>
          </w:rPr>
          <w:t xml:space="preserve"> and</w:t>
        </w:r>
      </w:ins>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w:t>
      </w:r>
      <w:ins w:id="193" w:author="svcMRProcess" w:date="2018-08-20T23:47:00Z">
        <w:r>
          <w:rPr>
            <w:snapToGrid w:val="0"/>
          </w:rPr>
          <w:t xml:space="preserve"> and</w:t>
        </w:r>
      </w:ins>
    </w:p>
    <w:p>
      <w:pPr>
        <w:pStyle w:val="Indenta"/>
        <w:rPr>
          <w:snapToGrid w:val="0"/>
        </w:rPr>
      </w:pPr>
      <w:r>
        <w:rPr>
          <w:snapToGrid w:val="0"/>
        </w:rPr>
        <w:tab/>
        <w:t>(k)</w:t>
      </w:r>
      <w:r>
        <w:rPr>
          <w:snapToGrid w:val="0"/>
        </w:rPr>
        <w:tab/>
        <w:t>provide for different types of licences in relation to different types of caravan parks and camping grounds;</w:t>
      </w:r>
      <w:ins w:id="194" w:author="svcMRProcess" w:date="2018-08-20T23:47:00Z">
        <w:r>
          <w:rPr>
            <w:snapToGrid w:val="0"/>
          </w:rPr>
          <w:t xml:space="preserve"> and</w:t>
        </w:r>
      </w:ins>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 $500.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28 amended by No. 55 of 2004 s. 99.]</w:t>
      </w:r>
    </w:p>
    <w:p>
      <w:pPr>
        <w:pStyle w:val="Heading5"/>
        <w:rPr>
          <w:snapToGrid w:val="0"/>
        </w:rPr>
      </w:pPr>
      <w:bookmarkStart w:id="195" w:name="_Toc473116368"/>
      <w:bookmarkStart w:id="196" w:name="_Toc378069188"/>
      <w:bookmarkStart w:id="197" w:name="_Toc415150805"/>
      <w:r>
        <w:rPr>
          <w:rStyle w:val="CharSectno"/>
        </w:rPr>
        <w:t>29</w:t>
      </w:r>
      <w:r>
        <w:rPr>
          <w:snapToGrid w:val="0"/>
        </w:rPr>
        <w:t>.</w:t>
      </w:r>
      <w:r>
        <w:rPr>
          <w:snapToGrid w:val="0"/>
        </w:rPr>
        <w:tab/>
        <w:t>Local laws</w:t>
      </w:r>
      <w:bookmarkEnd w:id="195"/>
      <w:bookmarkEnd w:id="196"/>
      <w:bookmarkEnd w:id="197"/>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 by No. 14 of 1996 s. 4.]</w:t>
      </w:r>
    </w:p>
    <w:p>
      <w:pPr>
        <w:pStyle w:val="Heading5"/>
        <w:rPr>
          <w:snapToGrid w:val="0"/>
        </w:rPr>
      </w:pPr>
      <w:bookmarkStart w:id="198" w:name="_Toc473116369"/>
      <w:bookmarkStart w:id="199" w:name="_Toc378069189"/>
      <w:bookmarkStart w:id="200" w:name="_Toc415150806"/>
      <w:r>
        <w:rPr>
          <w:rStyle w:val="CharSectno"/>
        </w:rPr>
        <w:t>30</w:t>
      </w:r>
      <w:r>
        <w:rPr>
          <w:snapToGrid w:val="0"/>
        </w:rPr>
        <w:t>.</w:t>
      </w:r>
      <w:r>
        <w:rPr>
          <w:snapToGrid w:val="0"/>
        </w:rPr>
        <w:tab/>
        <w:t>Revocation of local laws</w:t>
      </w:r>
      <w:bookmarkEnd w:id="198"/>
      <w:bookmarkEnd w:id="199"/>
      <w:bookmarkEnd w:id="200"/>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w:t>
      </w:r>
      <w:r>
        <w:t xml:space="preserve"> the </w:t>
      </w:r>
      <w:r>
        <w:rPr>
          <w:i/>
        </w:rPr>
        <w:t>Planning and Development Act 2005</w:t>
      </w:r>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Footnotesection"/>
      </w:pPr>
      <w:r>
        <w:tab/>
        <w:t>[Section 30 amended by No. 38 of 2005 s. 15.]</w:t>
      </w:r>
    </w:p>
    <w:p>
      <w:pPr>
        <w:pStyle w:val="Heading5"/>
        <w:spacing w:before="260"/>
        <w:rPr>
          <w:snapToGrid w:val="0"/>
        </w:rPr>
      </w:pPr>
      <w:bookmarkStart w:id="201" w:name="_Toc473116370"/>
      <w:bookmarkStart w:id="202" w:name="_Toc378069190"/>
      <w:bookmarkStart w:id="203" w:name="_Toc415150807"/>
      <w:r>
        <w:rPr>
          <w:rStyle w:val="CharSectno"/>
        </w:rPr>
        <w:t>31</w:t>
      </w:r>
      <w:r>
        <w:rPr>
          <w:snapToGrid w:val="0"/>
        </w:rPr>
        <w:t>.</w:t>
      </w:r>
      <w:r>
        <w:rPr>
          <w:snapToGrid w:val="0"/>
        </w:rPr>
        <w:tab/>
        <w:t>Minister may vary, modify or grant exemptions from subsidiary legislation</w:t>
      </w:r>
      <w:bookmarkEnd w:id="201"/>
      <w:bookmarkEnd w:id="202"/>
      <w:bookmarkEnd w:id="203"/>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 by No. 14 of 1996 s. 4.]</w:t>
      </w:r>
    </w:p>
    <w:p>
      <w:pPr>
        <w:pStyle w:val="Heading5"/>
        <w:spacing w:before="260"/>
        <w:rPr>
          <w:snapToGrid w:val="0"/>
        </w:rPr>
      </w:pPr>
      <w:bookmarkStart w:id="204" w:name="_Toc473116371"/>
      <w:bookmarkStart w:id="205" w:name="_Toc378069191"/>
      <w:bookmarkStart w:id="206" w:name="_Toc415150808"/>
      <w:r>
        <w:rPr>
          <w:rStyle w:val="CharSectno"/>
        </w:rPr>
        <w:t>32</w:t>
      </w:r>
      <w:r>
        <w:rPr>
          <w:snapToGrid w:val="0"/>
        </w:rPr>
        <w:t>.</w:t>
      </w:r>
      <w:r>
        <w:rPr>
          <w:snapToGrid w:val="0"/>
        </w:rPr>
        <w:tab/>
        <w:t xml:space="preserve">Review of </w:t>
      </w:r>
      <w:del w:id="207" w:author="svcMRProcess" w:date="2018-08-20T23:47:00Z">
        <w:r>
          <w:rPr>
            <w:snapToGrid w:val="0"/>
          </w:rPr>
          <w:delText xml:space="preserve">the </w:delText>
        </w:r>
      </w:del>
      <w:r>
        <w:rPr>
          <w:snapToGrid w:val="0"/>
        </w:rPr>
        <w:t>Act</w:t>
      </w:r>
      <w:bookmarkEnd w:id="204"/>
      <w:bookmarkEnd w:id="205"/>
      <w:bookmarkEnd w:id="206"/>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Heading5"/>
        <w:rPr>
          <w:del w:id="208" w:author="svcMRProcess" w:date="2018-08-20T23:47:00Z"/>
          <w:snapToGrid w:val="0"/>
        </w:rPr>
      </w:pPr>
      <w:ins w:id="209" w:author="svcMRProcess" w:date="2018-08-20T23:47:00Z">
        <w:r>
          <w:t>[</w:t>
        </w:r>
      </w:ins>
      <w:bookmarkStart w:id="210" w:name="_Toc378069192"/>
      <w:bookmarkStart w:id="211" w:name="_Toc415150809"/>
      <w:r>
        <w:t>33.</w:t>
      </w:r>
      <w:del w:id="212" w:author="svcMRProcess" w:date="2018-08-20T23:47:00Z">
        <w:r>
          <w:rPr>
            <w:snapToGrid w:val="0"/>
          </w:rPr>
          <w:tab/>
          <w:delText>Consequential amendments</w:delText>
        </w:r>
        <w:bookmarkEnd w:id="210"/>
        <w:bookmarkEnd w:id="211"/>
      </w:del>
    </w:p>
    <w:p>
      <w:pPr>
        <w:pStyle w:val="Ednotesection"/>
      </w:pPr>
      <w:del w:id="213" w:author="svcMRProcess" w:date="2018-08-20T23:47:00Z">
        <w:r>
          <w:tab/>
        </w:r>
        <w:r>
          <w:tab/>
          <w:delText>The Acts referred to in</w:delText>
        </w:r>
      </w:del>
      <w:ins w:id="214" w:author="svcMRProcess" w:date="2018-08-20T23:47:00Z">
        <w:r>
          <w:t xml:space="preserve"> </w:t>
        </w:r>
        <w:r>
          <w:tab/>
          <w:t>Omitted under</w:t>
        </w:r>
      </w:ins>
      <w:r>
        <w:t xml:space="preserve"> the </w:t>
      </w:r>
      <w:del w:id="215" w:author="svcMRProcess" w:date="2018-08-20T23:47:00Z">
        <w:r>
          <w:delText>first column of Schedule 2 are amended in the manner set out in the second column of that Schedule.</w:delText>
        </w:r>
      </w:del>
      <w:ins w:id="216" w:author="svcMRProcess" w:date="2018-08-20T23:47:00Z">
        <w:r>
          <w:t>Reprints Act 1984 s. 7(4)(e).]</w:t>
        </w:r>
      </w:ins>
    </w:p>
    <w:p>
      <w:pPr>
        <w:pStyle w:val="Heading5"/>
        <w:rPr>
          <w:snapToGrid w:val="0"/>
        </w:rPr>
      </w:pPr>
      <w:bookmarkStart w:id="217" w:name="_Toc473116372"/>
      <w:bookmarkStart w:id="218" w:name="_Toc378069193"/>
      <w:bookmarkStart w:id="219" w:name="_Toc415150810"/>
      <w:r>
        <w:rPr>
          <w:rStyle w:val="CharSectno"/>
        </w:rPr>
        <w:t>34</w:t>
      </w:r>
      <w:r>
        <w:rPr>
          <w:snapToGrid w:val="0"/>
        </w:rPr>
        <w:t>.</w:t>
      </w:r>
      <w:r>
        <w:rPr>
          <w:snapToGrid w:val="0"/>
        </w:rPr>
        <w:tab/>
        <w:t>Transitional provision relating to existing caravan parks and camping grounds</w:t>
      </w:r>
      <w:bookmarkEnd w:id="217"/>
      <w:bookmarkEnd w:id="218"/>
      <w:bookmarkEnd w:id="219"/>
      <w:r>
        <w:rPr>
          <w:snapToGrid w:val="0"/>
        </w:rPr>
        <w:t xml:space="preserve"> </w:t>
      </w:r>
    </w:p>
    <w:p>
      <w:pPr>
        <w:pStyle w:val="Ednotesubsection"/>
        <w:tabs>
          <w:tab w:val="clear" w:pos="879"/>
        </w:tabs>
        <w:ind w:left="284" w:hanging="284"/>
      </w:pPr>
      <w:r>
        <w:tab/>
        <w:t>[(1), (2)</w:t>
      </w:r>
      <w:r>
        <w:tab/>
        <w:t>deleted.]</w:t>
      </w:r>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 facility</w:t>
      </w:r>
      <w:r>
        <w:t xml:space="preserve"> means a facility that is in operation at the commencement of this section and in respect of which notice has not been given by the local government under subsection (3).</w:t>
      </w:r>
    </w:p>
    <w:p>
      <w:pPr>
        <w:pStyle w:val="Subsection"/>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 34 amended by No. 55 of 2004 s. 100; No. 8 of 2009 s. 26(2).]</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20" w:name="_Toc473116373"/>
      <w:bookmarkStart w:id="221" w:name="_Toc378069194"/>
      <w:bookmarkStart w:id="222" w:name="_Toc415150757"/>
      <w:bookmarkStart w:id="223" w:name="_Toc415150811"/>
      <w:r>
        <w:rPr>
          <w:rStyle w:val="CharSchNo"/>
        </w:rPr>
        <w:t>Schedule 1</w:t>
      </w:r>
      <w:r>
        <w:t> — </w:t>
      </w:r>
      <w:r>
        <w:rPr>
          <w:rStyle w:val="CharSchText"/>
        </w:rPr>
        <w:t>Provisions applicable to the Caravan Parks and Camping Grounds Advisory Committee</w:t>
      </w:r>
      <w:bookmarkEnd w:id="220"/>
      <w:bookmarkEnd w:id="221"/>
      <w:bookmarkEnd w:id="222"/>
      <w:bookmarkEnd w:id="223"/>
    </w:p>
    <w:p>
      <w:pPr>
        <w:pStyle w:val="yShoulderClause"/>
        <w:rPr>
          <w:snapToGrid w:val="0"/>
        </w:rPr>
      </w:pPr>
      <w:r>
        <w:rPr>
          <w:snapToGrid w:val="0"/>
        </w:rPr>
        <w:t>[s. 25(6)]</w:t>
      </w:r>
    </w:p>
    <w:p>
      <w:pPr>
        <w:pStyle w:val="yFootnoteheading"/>
      </w:pPr>
      <w:r>
        <w:tab/>
        <w:t>[Heading amended by No. 19 of 2010 s. 4.]</w:t>
      </w:r>
    </w:p>
    <w:p>
      <w:pPr>
        <w:pStyle w:val="yHeading5"/>
        <w:outlineLvl w:val="9"/>
        <w:rPr>
          <w:snapToGrid w:val="0"/>
        </w:rPr>
      </w:pPr>
      <w:bookmarkStart w:id="224" w:name="_Toc378069195"/>
      <w:bookmarkStart w:id="225" w:name="_Toc415150812"/>
      <w:bookmarkStart w:id="226" w:name="_Toc473116374"/>
      <w:r>
        <w:rPr>
          <w:rStyle w:val="CharSClsNo"/>
        </w:rPr>
        <w:t>1</w:t>
      </w:r>
      <w:r>
        <w:rPr>
          <w:snapToGrid w:val="0"/>
        </w:rPr>
        <w:t>.</w:t>
      </w:r>
      <w:r>
        <w:rPr>
          <w:snapToGrid w:val="0"/>
        </w:rPr>
        <w:tab/>
      </w:r>
      <w:del w:id="227" w:author="svcMRProcess" w:date="2018-08-20T23:47:00Z">
        <w:r>
          <w:rPr>
            <w:snapToGrid w:val="0"/>
          </w:rPr>
          <w:delText>Interpretation</w:delText>
        </w:r>
      </w:del>
      <w:bookmarkEnd w:id="224"/>
      <w:bookmarkEnd w:id="225"/>
      <w:ins w:id="228" w:author="svcMRProcess" w:date="2018-08-20T23:47:00Z">
        <w:r>
          <w:rPr>
            <w:snapToGrid w:val="0"/>
          </w:rPr>
          <w:t>Terms used</w:t>
        </w:r>
      </w:ins>
      <w:bookmarkEnd w:id="226"/>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executive officer</w:t>
      </w:r>
      <w:r>
        <w:t xml:space="preserve"> means the person appointed under section 25(2)(b);</w:t>
      </w:r>
    </w:p>
    <w:p>
      <w:pPr>
        <w:pStyle w:val="yDefstart"/>
      </w:pPr>
      <w:r>
        <w:rPr>
          <w:b/>
        </w:rPr>
        <w:tab/>
      </w:r>
      <w:r>
        <w:rPr>
          <w:rStyle w:val="CharDefText"/>
        </w:rPr>
        <w:t>member</w:t>
      </w:r>
      <w:r>
        <w:t xml:space="preserve"> means a member of the Committee.</w:t>
      </w:r>
    </w:p>
    <w:p>
      <w:pPr>
        <w:pStyle w:val="yHeading5"/>
        <w:outlineLvl w:val="9"/>
        <w:rPr>
          <w:snapToGrid w:val="0"/>
        </w:rPr>
      </w:pPr>
      <w:bookmarkStart w:id="229" w:name="_Toc473116375"/>
      <w:bookmarkStart w:id="230" w:name="_Toc378069196"/>
      <w:bookmarkStart w:id="231" w:name="_Toc415150813"/>
      <w:r>
        <w:rPr>
          <w:rStyle w:val="CharSClsNo"/>
        </w:rPr>
        <w:t>2</w:t>
      </w:r>
      <w:r>
        <w:rPr>
          <w:snapToGrid w:val="0"/>
        </w:rPr>
        <w:t>.</w:t>
      </w:r>
      <w:r>
        <w:rPr>
          <w:snapToGrid w:val="0"/>
        </w:rPr>
        <w:tab/>
        <w:t>Tenure of office</w:t>
      </w:r>
      <w:bookmarkEnd w:id="229"/>
      <w:bookmarkEnd w:id="230"/>
      <w:bookmarkEnd w:id="231"/>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w:t>
      </w:r>
      <w:ins w:id="232" w:author="svcMRProcess" w:date="2018-08-20T23:47:00Z">
        <w:r>
          <w:rPr>
            <w:snapToGrid w:val="0"/>
          </w:rPr>
          <w:t xml:space="preserve"> and</w:t>
        </w:r>
      </w:ins>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233" w:name="_Toc473116376"/>
      <w:bookmarkStart w:id="234" w:name="_Toc378069197"/>
      <w:bookmarkStart w:id="235" w:name="_Toc415150814"/>
      <w:r>
        <w:rPr>
          <w:rStyle w:val="CharSClsNo"/>
        </w:rPr>
        <w:t>3</w:t>
      </w:r>
      <w:r>
        <w:rPr>
          <w:snapToGrid w:val="0"/>
        </w:rPr>
        <w:t>.</w:t>
      </w:r>
      <w:r>
        <w:rPr>
          <w:snapToGrid w:val="0"/>
        </w:rPr>
        <w:tab/>
        <w:t>Deputy members</w:t>
      </w:r>
      <w:bookmarkEnd w:id="233"/>
      <w:bookmarkEnd w:id="234"/>
      <w:bookmarkEnd w:id="235"/>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236" w:name="_Toc473116377"/>
      <w:bookmarkStart w:id="237" w:name="_Toc378069198"/>
      <w:bookmarkStart w:id="238" w:name="_Toc415150815"/>
      <w:r>
        <w:rPr>
          <w:rStyle w:val="CharSClsNo"/>
        </w:rPr>
        <w:t>4</w:t>
      </w:r>
      <w:r>
        <w:rPr>
          <w:snapToGrid w:val="0"/>
        </w:rPr>
        <w:t>.</w:t>
      </w:r>
      <w:r>
        <w:rPr>
          <w:snapToGrid w:val="0"/>
        </w:rPr>
        <w:tab/>
        <w:t>Removal from office</w:t>
      </w:r>
      <w:bookmarkEnd w:id="236"/>
      <w:bookmarkEnd w:id="237"/>
      <w:bookmarkEnd w:id="238"/>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Footnotesection"/>
      </w:pPr>
      <w:r>
        <w:tab/>
        <w:t>[Clause 4 amended by No. 10</w:t>
      </w:r>
      <w:r>
        <w:rPr>
          <w:i w:val="0"/>
          <w:snapToGrid/>
        </w:rPr>
        <w:t xml:space="preserve"> </w:t>
      </w:r>
      <w:r>
        <w:t>of 2001 s. 220.]</w:t>
      </w:r>
    </w:p>
    <w:p>
      <w:pPr>
        <w:pStyle w:val="yHeading5"/>
        <w:outlineLvl w:val="9"/>
        <w:rPr>
          <w:snapToGrid w:val="0"/>
        </w:rPr>
      </w:pPr>
      <w:bookmarkStart w:id="239" w:name="_Toc473116378"/>
      <w:bookmarkStart w:id="240" w:name="_Toc378069199"/>
      <w:bookmarkStart w:id="241" w:name="_Toc415150816"/>
      <w:r>
        <w:rPr>
          <w:rStyle w:val="CharSClsNo"/>
        </w:rPr>
        <w:t>5</w:t>
      </w:r>
      <w:r>
        <w:rPr>
          <w:snapToGrid w:val="0"/>
        </w:rPr>
        <w:t>.</w:t>
      </w:r>
      <w:r>
        <w:rPr>
          <w:snapToGrid w:val="0"/>
        </w:rPr>
        <w:tab/>
        <w:t>Chairperson</w:t>
      </w:r>
      <w:bookmarkEnd w:id="239"/>
      <w:bookmarkEnd w:id="240"/>
      <w:bookmarkEnd w:id="241"/>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242" w:name="_Toc473116379"/>
      <w:bookmarkStart w:id="243" w:name="_Toc378069200"/>
      <w:bookmarkStart w:id="244" w:name="_Toc415150817"/>
      <w:r>
        <w:rPr>
          <w:rStyle w:val="CharSClsNo"/>
        </w:rPr>
        <w:t>6</w:t>
      </w:r>
      <w:r>
        <w:rPr>
          <w:snapToGrid w:val="0"/>
        </w:rPr>
        <w:t>.</w:t>
      </w:r>
      <w:r>
        <w:rPr>
          <w:snapToGrid w:val="0"/>
        </w:rPr>
        <w:tab/>
        <w:t>Meetings</w:t>
      </w:r>
      <w:bookmarkEnd w:id="242"/>
      <w:bookmarkEnd w:id="243"/>
      <w:bookmarkEnd w:id="244"/>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245" w:name="_Toc473116380"/>
      <w:bookmarkStart w:id="246" w:name="_Toc378069201"/>
      <w:bookmarkStart w:id="247" w:name="_Toc415150818"/>
      <w:r>
        <w:rPr>
          <w:rStyle w:val="CharSClsNo"/>
        </w:rPr>
        <w:t>7</w:t>
      </w:r>
      <w:r>
        <w:rPr>
          <w:snapToGrid w:val="0"/>
        </w:rPr>
        <w:t>.</w:t>
      </w:r>
      <w:r>
        <w:rPr>
          <w:snapToGrid w:val="0"/>
        </w:rPr>
        <w:tab/>
        <w:t>Remuneration</w:t>
      </w:r>
      <w:bookmarkEnd w:id="245"/>
      <w:bookmarkEnd w:id="246"/>
      <w:bookmarkEnd w:id="247"/>
      <w:r>
        <w:rPr>
          <w:snapToGrid w:val="0"/>
        </w:rPr>
        <w:t xml:space="preserve"> </w:t>
      </w:r>
    </w:p>
    <w:p>
      <w:pPr>
        <w:pStyle w:val="ySubsection"/>
        <w:rPr>
          <w:snapToGrid w:val="0"/>
        </w:rPr>
      </w:pPr>
      <w:r>
        <w:rPr>
          <w:snapToGrid w:val="0"/>
        </w:rPr>
        <w:tab/>
        <w:t>(1)</w:t>
      </w:r>
      <w:r>
        <w:rPr>
          <w:snapToGrid w:val="0"/>
        </w:rPr>
        <w:tab/>
        <w:t>Subject to subclause (2), a member (or his or her deputy when so acting) is entitled to such remuneration and allowances in respect of the performance of his or her functions under this Act as the Minister from time to time determines on the recommendation of the</w:t>
      </w:r>
      <w:r>
        <w:t xml:space="preserve"> Public Sector Commissioner</w:t>
      </w:r>
      <w:r>
        <w:rPr>
          <w:snapToGrid w:val="0"/>
        </w:rPr>
        <w:t>.</w:t>
      </w:r>
    </w:p>
    <w:p>
      <w:pPr>
        <w:pStyle w:val="ySubsection"/>
        <w:rPr>
          <w:snapToGrid w:val="0"/>
        </w:rPr>
      </w:pPr>
      <w:r>
        <w:rPr>
          <w:snapToGrid w:val="0"/>
        </w:rPr>
        <w:tab/>
        <w:t>(2)</w:t>
      </w:r>
      <w:r>
        <w:rPr>
          <w:snapToGrid w:val="0"/>
        </w:rPr>
        <w:tab/>
        <w:t>Subclause (1) does not apply to a person employed in the Public Service of the State.</w:t>
      </w:r>
    </w:p>
    <w:p>
      <w:pPr>
        <w:pStyle w:val="yFootnotesection"/>
      </w:pPr>
      <w:r>
        <w:tab/>
        <w:t>[Claue 7 amended by No. 39 of 2010 s. 89.]</w:t>
      </w:r>
    </w:p>
    <w:p>
      <w:pPr>
        <w:pStyle w:val="ySubsection"/>
        <w:rPr>
          <w:del w:id="248" w:author="svcMRProcess" w:date="2018-08-20T23:47:00Z"/>
          <w:snapToGrid w:val="0"/>
        </w:r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rPr>
          <w:del w:id="249" w:author="svcMRProcess" w:date="2018-08-20T23:47:00Z"/>
        </w:rPr>
      </w:pPr>
      <w:ins w:id="250" w:author="svcMRProcess" w:date="2018-08-20T23:47:00Z">
        <w:r>
          <w:t>[</w:t>
        </w:r>
      </w:ins>
      <w:bookmarkStart w:id="251" w:name="_Toc378069202"/>
      <w:bookmarkStart w:id="252" w:name="_Toc415150765"/>
      <w:bookmarkStart w:id="253" w:name="_Toc415150819"/>
      <w:r>
        <w:t>Schedule</w:t>
      </w:r>
      <w:del w:id="254" w:author="svcMRProcess" w:date="2018-08-20T23:47:00Z">
        <w:r>
          <w:rPr>
            <w:rStyle w:val="CharSchNo"/>
          </w:rPr>
          <w:delText> </w:delText>
        </w:r>
      </w:del>
      <w:ins w:id="255" w:author="svcMRProcess" w:date="2018-08-20T23:47:00Z">
        <w:r>
          <w:t xml:space="preserve"> </w:t>
        </w:r>
      </w:ins>
      <w:r>
        <w:t>2</w:t>
      </w:r>
      <w:del w:id="256" w:author="svcMRProcess" w:date="2018-08-20T23:47:00Z">
        <w:r>
          <w:delText> — </w:delText>
        </w:r>
        <w:r>
          <w:rPr>
            <w:rStyle w:val="CharSchText"/>
          </w:rPr>
          <w:delText>Consequential amendments</w:delText>
        </w:r>
        <w:bookmarkEnd w:id="251"/>
        <w:bookmarkEnd w:id="252"/>
        <w:bookmarkEnd w:id="253"/>
      </w:del>
    </w:p>
    <w:p>
      <w:pPr>
        <w:pStyle w:val="yShoulderClause"/>
        <w:rPr>
          <w:del w:id="257" w:author="svcMRProcess" w:date="2018-08-20T23:47:00Z"/>
          <w:snapToGrid w:val="0"/>
        </w:rPr>
      </w:pPr>
      <w:del w:id="258" w:author="svcMRProcess" w:date="2018-08-20T23:47:00Z">
        <w:r>
          <w:rPr>
            <w:snapToGrid w:val="0"/>
          </w:rPr>
          <w:delText>[</w:delText>
        </w:r>
      </w:del>
      <w:ins w:id="259" w:author="svcMRProcess" w:date="2018-08-20T23:47:00Z">
        <w:r>
          <w:t xml:space="preserve"> omitted under the Reprints Act 1984 </w:t>
        </w:r>
      </w:ins>
      <w:r>
        <w:t>s.</w:t>
      </w:r>
      <w:del w:id="260" w:author="svcMRProcess" w:date="2018-08-20T23:47:00Z">
        <w:r>
          <w:rPr>
            <w:snapToGrid w:val="0"/>
          </w:rPr>
          <w:delText> 33]</w:delText>
        </w:r>
      </w:del>
    </w:p>
    <w:p>
      <w:pPr>
        <w:pStyle w:val="Ednotepart"/>
      </w:pPr>
      <w:del w:id="261" w:author="svcMRProcess" w:date="2018-08-20T23:47:00Z">
        <w:r>
          <w:tab/>
          <w:delText>[Heading amended by No. 19 of 2010 s. </w:delText>
        </w:r>
      </w:del>
      <w:ins w:id="262" w:author="svcMRProcess" w:date="2018-08-20T23:47:00Z">
        <w:r>
          <w:t xml:space="preserve"> 7(</w:t>
        </w:r>
      </w:ins>
      <w:r>
        <w:t>4</w:t>
      </w:r>
      <w:del w:id="263" w:author="svcMRProcess" w:date="2018-08-20T23:47:00Z">
        <w:r>
          <w:delText>.]</w:delText>
        </w:r>
      </w:del>
      <w:ins w:id="264" w:author="svcMRProcess" w:date="2018-08-20T23:47:00Z">
        <w:r>
          <w:t>)(e).]</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3969"/>
      </w:tblGrid>
      <w:tr>
        <w:trPr>
          <w:cantSplit/>
          <w:tblHeader/>
          <w:del w:id="265" w:author="svcMRProcess" w:date="2018-08-20T23:47:00Z"/>
        </w:trPr>
        <w:tc>
          <w:tcPr>
            <w:tcW w:w="567" w:type="dxa"/>
            <w:tcBorders>
              <w:top w:val="nil"/>
              <w:left w:val="nil"/>
              <w:bottom w:val="nil"/>
              <w:right w:val="nil"/>
            </w:tcBorders>
          </w:tcPr>
          <w:p>
            <w:pPr>
              <w:rPr>
                <w:del w:id="266" w:author="svcMRProcess" w:date="2018-08-20T23:47:00Z"/>
                <w:b/>
                <w:sz w:val="18"/>
              </w:rPr>
            </w:pPr>
          </w:p>
        </w:tc>
        <w:tc>
          <w:tcPr>
            <w:tcW w:w="2552" w:type="dxa"/>
            <w:tcBorders>
              <w:top w:val="nil"/>
              <w:left w:val="nil"/>
              <w:bottom w:val="nil"/>
              <w:right w:val="nil"/>
            </w:tcBorders>
          </w:tcPr>
          <w:p>
            <w:pPr>
              <w:rPr>
                <w:del w:id="267" w:author="svcMRProcess" w:date="2018-08-20T23:47:00Z"/>
                <w:b/>
                <w:sz w:val="18"/>
              </w:rPr>
            </w:pPr>
            <w:del w:id="268" w:author="svcMRProcess" w:date="2018-08-20T23:47:00Z">
              <w:r>
                <w:rPr>
                  <w:b/>
                  <w:sz w:val="18"/>
                </w:rPr>
                <w:delText>Short title of Act</w:delText>
              </w:r>
            </w:del>
          </w:p>
        </w:tc>
        <w:tc>
          <w:tcPr>
            <w:tcW w:w="3969" w:type="dxa"/>
            <w:tcBorders>
              <w:top w:val="nil"/>
              <w:left w:val="nil"/>
              <w:bottom w:val="nil"/>
              <w:right w:val="nil"/>
            </w:tcBorders>
          </w:tcPr>
          <w:p>
            <w:pPr>
              <w:rPr>
                <w:del w:id="269" w:author="svcMRProcess" w:date="2018-08-20T23:47:00Z"/>
                <w:b/>
                <w:sz w:val="18"/>
              </w:rPr>
            </w:pPr>
            <w:del w:id="270" w:author="svcMRProcess" w:date="2018-08-20T23:47:00Z">
              <w:r>
                <w:rPr>
                  <w:b/>
                  <w:sz w:val="18"/>
                </w:rPr>
                <w:delText>Amendment</w:delText>
              </w:r>
            </w:del>
          </w:p>
        </w:tc>
      </w:tr>
      <w:tr>
        <w:trPr>
          <w:cantSplit/>
          <w:trHeight w:val="1575"/>
          <w:del w:id="271" w:author="svcMRProcess" w:date="2018-08-20T23:47:00Z"/>
        </w:trPr>
        <w:tc>
          <w:tcPr>
            <w:tcW w:w="567" w:type="dxa"/>
            <w:tcBorders>
              <w:top w:val="nil"/>
              <w:left w:val="nil"/>
              <w:bottom w:val="nil"/>
              <w:right w:val="nil"/>
            </w:tcBorders>
          </w:tcPr>
          <w:p>
            <w:pPr>
              <w:rPr>
                <w:del w:id="272" w:author="svcMRProcess" w:date="2018-08-20T23:47:00Z"/>
                <w:sz w:val="18"/>
              </w:rPr>
            </w:pPr>
            <w:del w:id="273" w:author="svcMRProcess" w:date="2018-08-20T23:47:00Z">
              <w:r>
                <w:rPr>
                  <w:sz w:val="18"/>
                </w:rPr>
                <w:delText>1.</w:delText>
              </w:r>
            </w:del>
          </w:p>
        </w:tc>
        <w:tc>
          <w:tcPr>
            <w:tcW w:w="2552" w:type="dxa"/>
            <w:tcBorders>
              <w:top w:val="nil"/>
              <w:left w:val="nil"/>
              <w:bottom w:val="nil"/>
              <w:right w:val="nil"/>
            </w:tcBorders>
          </w:tcPr>
          <w:p>
            <w:pPr>
              <w:rPr>
                <w:del w:id="274" w:author="svcMRProcess" w:date="2018-08-20T23:47:00Z"/>
                <w:i/>
                <w:sz w:val="18"/>
              </w:rPr>
            </w:pPr>
            <w:del w:id="275" w:author="svcMRProcess" w:date="2018-08-20T23:47:00Z">
              <w:r>
                <w:rPr>
                  <w:i/>
                  <w:sz w:val="18"/>
                </w:rPr>
                <w:delText>Constitution Acts Amendment Act 1899</w:delText>
              </w:r>
            </w:del>
          </w:p>
        </w:tc>
        <w:tc>
          <w:tcPr>
            <w:tcW w:w="3969" w:type="dxa"/>
            <w:tcBorders>
              <w:top w:val="nil"/>
              <w:left w:val="nil"/>
              <w:bottom w:val="nil"/>
              <w:right w:val="nil"/>
            </w:tcBorders>
          </w:tcPr>
          <w:p>
            <w:pPr>
              <w:rPr>
                <w:del w:id="276" w:author="svcMRProcess" w:date="2018-08-20T23:47:00Z"/>
                <w:sz w:val="18"/>
              </w:rPr>
            </w:pPr>
            <w:del w:id="277" w:author="svcMRProcess" w:date="2018-08-20T23:47:00Z">
              <w:r>
                <w:rPr>
                  <w:sz w:val="18"/>
                </w:rPr>
                <w:delText>In Part 3 of Schedule V insert in the appropriate alphabetical position the following </w:delText>
              </w:r>
              <w:r>
                <w:delText>—</w:delText>
              </w:r>
              <w:r>
                <w:rPr>
                  <w:sz w:val="18"/>
                </w:rPr>
                <w:delText> </w:delText>
              </w:r>
            </w:del>
          </w:p>
          <w:p>
            <w:pPr>
              <w:ind w:left="742" w:right="176" w:hanging="425"/>
              <w:rPr>
                <w:del w:id="278" w:author="svcMRProcess" w:date="2018-08-20T23:47:00Z"/>
                <w:sz w:val="18"/>
              </w:rPr>
            </w:pPr>
            <w:del w:id="279" w:author="svcMRProcess" w:date="2018-08-20T23:47:00Z">
              <w:r>
                <w:rPr>
                  <w:sz w:val="18"/>
                </w:rPr>
                <w:delText>“</w:delText>
              </w:r>
              <w:r>
                <w:rPr>
                  <w:sz w:val="18"/>
                </w:rPr>
                <w:tab/>
                <w:delText xml:space="preserve">The Caravan Parks and Camping Grounds Advisory Committee established under the </w:delText>
              </w:r>
              <w:r>
                <w:rPr>
                  <w:i/>
                  <w:sz w:val="18"/>
                </w:rPr>
                <w:delText>Caravan Parks and Camping Grounds Act 1995</w:delText>
              </w:r>
              <w:r>
                <w:rPr>
                  <w:sz w:val="18"/>
                </w:rPr>
                <w:delText>.       ”.</w:delText>
              </w:r>
            </w:del>
          </w:p>
        </w:tc>
      </w:tr>
      <w:tr>
        <w:trPr>
          <w:cantSplit/>
          <w:del w:id="280" w:author="svcMRProcess" w:date="2018-08-20T23:47:00Z"/>
        </w:trPr>
        <w:tc>
          <w:tcPr>
            <w:tcW w:w="567" w:type="dxa"/>
            <w:tcBorders>
              <w:top w:val="nil"/>
              <w:left w:val="nil"/>
              <w:bottom w:val="nil"/>
              <w:right w:val="nil"/>
            </w:tcBorders>
          </w:tcPr>
          <w:p>
            <w:pPr>
              <w:rPr>
                <w:del w:id="281" w:author="svcMRProcess" w:date="2018-08-20T23:47:00Z"/>
                <w:sz w:val="18"/>
              </w:rPr>
            </w:pPr>
            <w:del w:id="282" w:author="svcMRProcess" w:date="2018-08-20T23:47:00Z">
              <w:r>
                <w:rPr>
                  <w:sz w:val="18"/>
                </w:rPr>
                <w:delText>2.</w:delText>
              </w:r>
            </w:del>
          </w:p>
        </w:tc>
        <w:tc>
          <w:tcPr>
            <w:tcW w:w="2552" w:type="dxa"/>
            <w:tcBorders>
              <w:top w:val="nil"/>
              <w:left w:val="nil"/>
              <w:bottom w:val="nil"/>
              <w:right w:val="nil"/>
            </w:tcBorders>
          </w:tcPr>
          <w:p>
            <w:pPr>
              <w:rPr>
                <w:del w:id="283" w:author="svcMRProcess" w:date="2018-08-20T23:47:00Z"/>
                <w:i/>
                <w:sz w:val="18"/>
              </w:rPr>
            </w:pPr>
            <w:del w:id="284" w:author="svcMRProcess" w:date="2018-08-20T23:47:00Z">
              <w:r>
                <w:rPr>
                  <w:i/>
                  <w:sz w:val="18"/>
                </w:rPr>
                <w:delText>Health Act 1911</w:delText>
              </w:r>
            </w:del>
          </w:p>
        </w:tc>
        <w:tc>
          <w:tcPr>
            <w:tcW w:w="3969" w:type="dxa"/>
            <w:tcBorders>
              <w:top w:val="nil"/>
              <w:left w:val="nil"/>
              <w:bottom w:val="nil"/>
              <w:right w:val="nil"/>
            </w:tcBorders>
          </w:tcPr>
          <w:p>
            <w:pPr>
              <w:rPr>
                <w:del w:id="285" w:author="svcMRProcess" w:date="2018-08-20T23:47:00Z"/>
                <w:sz w:val="18"/>
              </w:rPr>
            </w:pPr>
            <w:del w:id="286" w:author="svcMRProcess" w:date="2018-08-20T23:47:00Z">
              <w:r>
                <w:rPr>
                  <w:sz w:val="18"/>
                </w:rPr>
                <w:delText>Section 343(6) is repealed.</w:delText>
              </w:r>
            </w:del>
          </w:p>
        </w:tc>
      </w:tr>
      <w:tr>
        <w:trPr>
          <w:cantSplit/>
          <w:del w:id="287" w:author="svcMRProcess" w:date="2018-08-20T23:47:00Z"/>
        </w:trPr>
        <w:tc>
          <w:tcPr>
            <w:tcW w:w="567" w:type="dxa"/>
            <w:tcBorders>
              <w:top w:val="nil"/>
              <w:left w:val="nil"/>
              <w:bottom w:val="nil"/>
              <w:right w:val="nil"/>
            </w:tcBorders>
          </w:tcPr>
          <w:p>
            <w:pPr>
              <w:rPr>
                <w:del w:id="288" w:author="svcMRProcess" w:date="2018-08-20T23:47:00Z"/>
                <w:i/>
                <w:sz w:val="18"/>
              </w:rPr>
            </w:pPr>
            <w:del w:id="289" w:author="svcMRProcess" w:date="2018-08-20T23:47:00Z">
              <w:r>
                <w:rPr>
                  <w:i/>
                  <w:sz w:val="18"/>
                </w:rPr>
                <w:delText>[3.</w:delText>
              </w:r>
            </w:del>
          </w:p>
        </w:tc>
        <w:tc>
          <w:tcPr>
            <w:tcW w:w="2552" w:type="dxa"/>
            <w:tcBorders>
              <w:top w:val="nil"/>
              <w:left w:val="nil"/>
              <w:bottom w:val="nil"/>
              <w:right w:val="nil"/>
            </w:tcBorders>
          </w:tcPr>
          <w:p>
            <w:pPr>
              <w:rPr>
                <w:del w:id="290" w:author="svcMRProcess" w:date="2018-08-20T23:47:00Z"/>
                <w:i/>
                <w:sz w:val="18"/>
              </w:rPr>
            </w:pPr>
            <w:del w:id="291" w:author="svcMRProcess" w:date="2018-08-20T23:47:00Z">
              <w:r>
                <w:rPr>
                  <w:i/>
                  <w:sz w:val="18"/>
                </w:rPr>
                <w:delText>deleted]</w:delText>
              </w:r>
            </w:del>
          </w:p>
        </w:tc>
        <w:tc>
          <w:tcPr>
            <w:tcW w:w="3969" w:type="dxa"/>
            <w:tcBorders>
              <w:top w:val="nil"/>
              <w:left w:val="nil"/>
              <w:bottom w:val="nil"/>
              <w:right w:val="nil"/>
            </w:tcBorders>
          </w:tcPr>
          <w:p>
            <w:pPr>
              <w:rPr>
                <w:del w:id="292" w:author="svcMRProcess" w:date="2018-08-20T23:47:00Z"/>
                <w:sz w:val="18"/>
              </w:rPr>
            </w:pPr>
          </w:p>
        </w:tc>
      </w:tr>
      <w:tr>
        <w:trPr>
          <w:cantSplit/>
          <w:del w:id="293" w:author="svcMRProcess" w:date="2018-08-20T23:47:00Z"/>
        </w:trPr>
        <w:tc>
          <w:tcPr>
            <w:tcW w:w="567" w:type="dxa"/>
            <w:tcBorders>
              <w:top w:val="nil"/>
              <w:left w:val="nil"/>
              <w:bottom w:val="nil"/>
              <w:right w:val="nil"/>
            </w:tcBorders>
          </w:tcPr>
          <w:p>
            <w:pPr>
              <w:rPr>
                <w:del w:id="294" w:author="svcMRProcess" w:date="2018-08-20T23:47:00Z"/>
                <w:sz w:val="18"/>
              </w:rPr>
            </w:pPr>
            <w:del w:id="295" w:author="svcMRProcess" w:date="2018-08-20T23:47:00Z">
              <w:r>
                <w:rPr>
                  <w:sz w:val="18"/>
                </w:rPr>
                <w:delText>4.</w:delText>
              </w:r>
            </w:del>
          </w:p>
        </w:tc>
        <w:tc>
          <w:tcPr>
            <w:tcW w:w="2552" w:type="dxa"/>
            <w:tcBorders>
              <w:top w:val="nil"/>
              <w:left w:val="nil"/>
              <w:bottom w:val="nil"/>
              <w:right w:val="nil"/>
            </w:tcBorders>
          </w:tcPr>
          <w:p>
            <w:pPr>
              <w:rPr>
                <w:del w:id="296" w:author="svcMRProcess" w:date="2018-08-20T23:47:00Z"/>
                <w:i/>
                <w:sz w:val="18"/>
              </w:rPr>
            </w:pPr>
            <w:del w:id="297" w:author="svcMRProcess" w:date="2018-08-20T23:47:00Z">
              <w:r>
                <w:rPr>
                  <w:i/>
                  <w:sz w:val="18"/>
                </w:rPr>
                <w:delText>Local Government (Miscellaneous Provisions) Act 1960</w:delText>
              </w:r>
            </w:del>
          </w:p>
        </w:tc>
        <w:tc>
          <w:tcPr>
            <w:tcW w:w="3969" w:type="dxa"/>
            <w:tcBorders>
              <w:top w:val="nil"/>
              <w:left w:val="nil"/>
              <w:bottom w:val="nil"/>
              <w:right w:val="nil"/>
            </w:tcBorders>
          </w:tcPr>
          <w:p>
            <w:pPr>
              <w:tabs>
                <w:tab w:val="left" w:pos="317"/>
                <w:tab w:val="left" w:pos="884"/>
                <w:tab w:val="left" w:pos="1451"/>
                <w:tab w:val="right" w:pos="3577"/>
              </w:tabs>
              <w:rPr>
                <w:del w:id="298" w:author="svcMRProcess" w:date="2018-08-20T23:47:00Z"/>
                <w:sz w:val="18"/>
              </w:rPr>
            </w:pPr>
            <w:del w:id="299" w:author="svcMRProcess" w:date="2018-08-20T23:47:00Z">
              <w:r>
                <w:rPr>
                  <w:sz w:val="18"/>
                </w:rPr>
                <w:delText>In section 373 </w:delText>
              </w:r>
              <w:r>
                <w:delText>—</w:delText>
              </w:r>
              <w:r>
                <w:rPr>
                  <w:sz w:val="18"/>
                </w:rPr>
                <w:delText> </w:delText>
              </w:r>
            </w:del>
          </w:p>
          <w:p>
            <w:pPr>
              <w:tabs>
                <w:tab w:val="left" w:pos="317"/>
                <w:tab w:val="left" w:pos="884"/>
                <w:tab w:val="left" w:pos="1451"/>
                <w:tab w:val="right" w:pos="3577"/>
              </w:tabs>
              <w:ind w:left="884" w:hanging="884"/>
              <w:rPr>
                <w:del w:id="300" w:author="svcMRProcess" w:date="2018-08-20T23:47:00Z"/>
                <w:sz w:val="18"/>
              </w:rPr>
            </w:pPr>
            <w:del w:id="301" w:author="svcMRProcess" w:date="2018-08-20T23:47:00Z">
              <w:r>
                <w:rPr>
                  <w:sz w:val="18"/>
                </w:rPr>
                <w:tab/>
                <w:delText>(a)</w:delText>
              </w:r>
              <w:r>
                <w:rPr>
                  <w:sz w:val="18"/>
                </w:rPr>
                <w:tab/>
                <w:delText>in subsection (1) delete “and (3)” and insert the following </w:delText>
              </w:r>
              <w:r>
                <w:delText>—</w:delText>
              </w:r>
              <w:r>
                <w:rPr>
                  <w:sz w:val="18"/>
                </w:rPr>
                <w:delText> </w:delText>
              </w:r>
            </w:del>
          </w:p>
          <w:p>
            <w:pPr>
              <w:tabs>
                <w:tab w:val="left" w:pos="317"/>
                <w:tab w:val="left" w:pos="884"/>
                <w:tab w:val="left" w:pos="1309"/>
                <w:tab w:val="right" w:pos="3152"/>
              </w:tabs>
              <w:rPr>
                <w:del w:id="302" w:author="svcMRProcess" w:date="2018-08-20T23:47:00Z"/>
                <w:sz w:val="18"/>
              </w:rPr>
            </w:pPr>
            <w:del w:id="303" w:author="svcMRProcess" w:date="2018-08-20T23:47:00Z">
              <w:r>
                <w:rPr>
                  <w:sz w:val="18"/>
                </w:rPr>
                <w:tab/>
              </w:r>
              <w:r>
                <w:rPr>
                  <w:sz w:val="18"/>
                </w:rPr>
                <w:tab/>
                <w:delText>“</w:delText>
              </w:r>
              <w:r>
                <w:rPr>
                  <w:sz w:val="18"/>
                </w:rPr>
                <w:tab/>
                <w:delText xml:space="preserve">, (3) and (3a)   </w:delText>
              </w:r>
              <w:r>
                <w:rPr>
                  <w:sz w:val="18"/>
                </w:rPr>
                <w:tab/>
                <w:delText>”;</w:delText>
              </w:r>
            </w:del>
          </w:p>
          <w:p>
            <w:pPr>
              <w:tabs>
                <w:tab w:val="left" w:pos="317"/>
                <w:tab w:val="left" w:pos="884"/>
                <w:tab w:val="left" w:pos="1451"/>
                <w:tab w:val="right" w:pos="3577"/>
              </w:tabs>
              <w:ind w:left="884" w:hanging="884"/>
              <w:rPr>
                <w:del w:id="304" w:author="svcMRProcess" w:date="2018-08-20T23:47:00Z"/>
                <w:sz w:val="18"/>
              </w:rPr>
            </w:pPr>
            <w:del w:id="305" w:author="svcMRProcess" w:date="2018-08-20T23:47:00Z">
              <w:r>
                <w:rPr>
                  <w:sz w:val="18"/>
                </w:rPr>
                <w:tab/>
                <w:delText>(b)</w:delText>
              </w:r>
              <w:r>
                <w:rPr>
                  <w:sz w:val="18"/>
                </w:rPr>
                <w:tab/>
                <w:delText>insert after subsection (3) the following subsection </w:delText>
              </w:r>
              <w:r>
                <w:delText>—</w:delText>
              </w:r>
              <w:r>
                <w:rPr>
                  <w:sz w:val="18"/>
                </w:rPr>
                <w:delText> </w:delText>
              </w:r>
            </w:del>
          </w:p>
          <w:p>
            <w:pPr>
              <w:tabs>
                <w:tab w:val="left" w:pos="317"/>
                <w:tab w:val="left" w:pos="884"/>
                <w:tab w:val="left" w:pos="1309"/>
                <w:tab w:val="right" w:pos="3719"/>
              </w:tabs>
              <w:ind w:left="1735" w:right="34" w:hanging="1735"/>
              <w:rPr>
                <w:del w:id="306" w:author="svcMRProcess" w:date="2018-08-20T23:47:00Z"/>
                <w:sz w:val="18"/>
              </w:rPr>
            </w:pPr>
            <w:del w:id="307" w:author="svcMRProcess" w:date="2018-08-20T23:47:00Z">
              <w:r>
                <w:rPr>
                  <w:sz w:val="18"/>
                </w:rPr>
                <w:tab/>
              </w:r>
              <w:r>
                <w:rPr>
                  <w:sz w:val="18"/>
                </w:rPr>
                <w:tab/>
                <w:delText>“</w:delText>
              </w:r>
              <w:r>
                <w:rPr>
                  <w:sz w:val="18"/>
                </w:rPr>
                <w:tab/>
                <w:delText xml:space="preserve">(3a) </w:delText>
              </w:r>
              <w:r>
                <w:rPr>
                  <w:sz w:val="18"/>
                </w:rPr>
                <w:tab/>
                <w:delText xml:space="preserve">This Part does not apply to a park home or an annexe, as those terms are defined in the </w:delText>
              </w:r>
              <w:r>
                <w:rPr>
                  <w:i/>
                  <w:sz w:val="18"/>
                </w:rPr>
                <w:delText>Caravan Parks and Camping Grounds Act 1995</w:delText>
              </w:r>
              <w:r>
                <w:rPr>
                  <w:sz w:val="18"/>
                </w:rPr>
                <w:delText>.</w:delText>
              </w:r>
              <w:r>
                <w:rPr>
                  <w:sz w:val="18"/>
                </w:rPr>
                <w:tab/>
                <w:delText>”;</w:delText>
              </w:r>
            </w:del>
          </w:p>
          <w:p>
            <w:pPr>
              <w:tabs>
                <w:tab w:val="left" w:pos="317"/>
                <w:tab w:val="left" w:pos="884"/>
                <w:tab w:val="left" w:pos="1451"/>
                <w:tab w:val="right" w:pos="3577"/>
              </w:tabs>
              <w:rPr>
                <w:del w:id="308" w:author="svcMRProcess" w:date="2018-08-20T23:47:00Z"/>
                <w:sz w:val="18"/>
              </w:rPr>
            </w:pPr>
            <w:del w:id="309" w:author="svcMRProcess" w:date="2018-08-20T23:47:00Z">
              <w:r>
                <w:rPr>
                  <w:sz w:val="18"/>
                </w:rPr>
                <w:tab/>
              </w:r>
              <w:r>
                <w:rPr>
                  <w:sz w:val="18"/>
                </w:rPr>
                <w:tab/>
                <w:delText>and</w:delText>
              </w:r>
            </w:del>
          </w:p>
          <w:p>
            <w:pPr>
              <w:tabs>
                <w:tab w:val="left" w:pos="317"/>
                <w:tab w:val="left" w:pos="884"/>
                <w:tab w:val="left" w:pos="1451"/>
                <w:tab w:val="right" w:pos="3577"/>
              </w:tabs>
              <w:ind w:left="884" w:hanging="884"/>
              <w:rPr>
                <w:del w:id="310" w:author="svcMRProcess" w:date="2018-08-20T23:47:00Z"/>
                <w:sz w:val="18"/>
              </w:rPr>
            </w:pPr>
            <w:del w:id="311" w:author="svcMRProcess" w:date="2018-08-20T23:47:00Z">
              <w:r>
                <w:rPr>
                  <w:sz w:val="18"/>
                </w:rPr>
                <w:tab/>
                <w:delText xml:space="preserve">(c) </w:delText>
              </w:r>
              <w:r>
                <w:rPr>
                  <w:sz w:val="18"/>
                </w:rPr>
                <w:tab/>
                <w:delText>in subsection (4) delete “and (3)” and substitute the following </w:delText>
              </w:r>
              <w:r>
                <w:delText>—</w:delText>
              </w:r>
              <w:r>
                <w:rPr>
                  <w:sz w:val="18"/>
                </w:rPr>
                <w:delText> </w:delText>
              </w:r>
            </w:del>
          </w:p>
          <w:p>
            <w:pPr>
              <w:tabs>
                <w:tab w:val="left" w:pos="317"/>
                <w:tab w:val="left" w:pos="884"/>
                <w:tab w:val="left" w:pos="1309"/>
                <w:tab w:val="right" w:pos="3152"/>
              </w:tabs>
              <w:rPr>
                <w:del w:id="312" w:author="svcMRProcess" w:date="2018-08-20T23:47:00Z"/>
                <w:sz w:val="18"/>
              </w:rPr>
            </w:pPr>
            <w:del w:id="313" w:author="svcMRProcess" w:date="2018-08-20T23:47:00Z">
              <w:r>
                <w:rPr>
                  <w:sz w:val="18"/>
                </w:rPr>
                <w:tab/>
              </w:r>
              <w:r>
                <w:rPr>
                  <w:sz w:val="18"/>
                </w:rPr>
                <w:tab/>
                <w:delText>“</w:delText>
              </w:r>
              <w:r>
                <w:rPr>
                  <w:sz w:val="18"/>
                </w:rPr>
                <w:tab/>
                <w:delText xml:space="preserve">, (3) and (3a)  </w:delText>
              </w:r>
              <w:r>
                <w:rPr>
                  <w:sz w:val="18"/>
                </w:rPr>
                <w:tab/>
                <w:delText>”.</w:delText>
              </w:r>
            </w:del>
          </w:p>
        </w:tc>
      </w:tr>
      <w:tr>
        <w:trPr>
          <w:cantSplit/>
          <w:trHeight w:val="1574"/>
          <w:del w:id="314" w:author="svcMRProcess" w:date="2018-08-20T23:47:00Z"/>
        </w:trPr>
        <w:tc>
          <w:tcPr>
            <w:tcW w:w="567" w:type="dxa"/>
            <w:tcBorders>
              <w:top w:val="nil"/>
              <w:left w:val="nil"/>
              <w:bottom w:val="nil"/>
              <w:right w:val="nil"/>
            </w:tcBorders>
          </w:tcPr>
          <w:p>
            <w:pPr>
              <w:keepLines/>
              <w:rPr>
                <w:del w:id="315" w:author="svcMRProcess" w:date="2018-08-20T23:47:00Z"/>
                <w:sz w:val="18"/>
              </w:rPr>
            </w:pPr>
            <w:del w:id="316" w:author="svcMRProcess" w:date="2018-08-20T23:47:00Z">
              <w:r>
                <w:rPr>
                  <w:sz w:val="18"/>
                </w:rPr>
                <w:delText>5.</w:delText>
              </w:r>
            </w:del>
          </w:p>
        </w:tc>
        <w:tc>
          <w:tcPr>
            <w:tcW w:w="2552" w:type="dxa"/>
            <w:tcBorders>
              <w:top w:val="nil"/>
              <w:left w:val="nil"/>
              <w:bottom w:val="nil"/>
              <w:right w:val="nil"/>
            </w:tcBorders>
          </w:tcPr>
          <w:p>
            <w:pPr>
              <w:keepNext/>
              <w:keepLines/>
              <w:rPr>
                <w:del w:id="317" w:author="svcMRProcess" w:date="2018-08-20T23:47:00Z"/>
                <w:i/>
                <w:sz w:val="18"/>
              </w:rPr>
            </w:pPr>
            <w:del w:id="318" w:author="svcMRProcess" w:date="2018-08-20T23:47:00Z">
              <w:r>
                <w:rPr>
                  <w:i/>
                  <w:sz w:val="18"/>
                </w:rPr>
                <w:delText>Parliamentary Commissioner Act 1971</w:delText>
              </w:r>
            </w:del>
          </w:p>
        </w:tc>
        <w:tc>
          <w:tcPr>
            <w:tcW w:w="3969" w:type="dxa"/>
            <w:tcBorders>
              <w:top w:val="nil"/>
              <w:left w:val="nil"/>
              <w:bottom w:val="nil"/>
              <w:right w:val="nil"/>
            </w:tcBorders>
          </w:tcPr>
          <w:p>
            <w:pPr>
              <w:keepNext/>
              <w:tabs>
                <w:tab w:val="left" w:pos="317"/>
                <w:tab w:val="right" w:pos="3577"/>
              </w:tabs>
              <w:rPr>
                <w:del w:id="319" w:author="svcMRProcess" w:date="2018-08-20T23:47:00Z"/>
                <w:sz w:val="18"/>
              </w:rPr>
            </w:pPr>
            <w:del w:id="320" w:author="svcMRProcess" w:date="2018-08-20T23:47:00Z">
              <w:r>
                <w:rPr>
                  <w:sz w:val="18"/>
                </w:rPr>
                <w:delText>In the Schedule insert in the appropriate alphabetical position the following </w:delText>
              </w:r>
              <w:r>
                <w:delText>—</w:delText>
              </w:r>
              <w:r>
                <w:rPr>
                  <w:sz w:val="18"/>
                </w:rPr>
                <w:delText> </w:delText>
              </w:r>
            </w:del>
          </w:p>
          <w:p>
            <w:pPr>
              <w:keepNext/>
              <w:tabs>
                <w:tab w:val="left" w:pos="317"/>
                <w:tab w:val="right" w:pos="3719"/>
              </w:tabs>
              <w:ind w:left="720" w:hanging="720"/>
              <w:rPr>
                <w:del w:id="321" w:author="svcMRProcess" w:date="2018-08-20T23:47:00Z"/>
                <w:sz w:val="18"/>
              </w:rPr>
            </w:pPr>
            <w:del w:id="322" w:author="svcMRProcess" w:date="2018-08-20T23:47:00Z">
              <w:r>
                <w:rPr>
                  <w:sz w:val="18"/>
                </w:rPr>
                <w:tab/>
                <w:delText>“</w:delText>
              </w:r>
              <w:r>
                <w:rPr>
                  <w:sz w:val="18"/>
                </w:rPr>
                <w:tab/>
                <w:delText xml:space="preserve">The Caravan Parks and Camping Grounds Advisory Committee established under the </w:delText>
              </w:r>
              <w:r>
                <w:rPr>
                  <w:i/>
                  <w:sz w:val="18"/>
                </w:rPr>
                <w:delText>Caravan Parks and Camping Grounds Act 1995</w:delText>
              </w:r>
              <w:r>
                <w:rPr>
                  <w:sz w:val="18"/>
                </w:rPr>
                <w:delText xml:space="preserve">. </w:delText>
              </w:r>
              <w:r>
                <w:rPr>
                  <w:sz w:val="18"/>
                </w:rPr>
                <w:tab/>
                <w:delText>”.</w:delText>
              </w:r>
            </w:del>
          </w:p>
        </w:tc>
      </w:tr>
      <w:tr>
        <w:trPr>
          <w:cantSplit/>
          <w:del w:id="323" w:author="svcMRProcess" w:date="2018-08-20T23:47:00Z"/>
        </w:trPr>
        <w:tc>
          <w:tcPr>
            <w:tcW w:w="567" w:type="dxa"/>
            <w:tcBorders>
              <w:top w:val="nil"/>
              <w:left w:val="nil"/>
              <w:bottom w:val="nil"/>
              <w:right w:val="nil"/>
            </w:tcBorders>
          </w:tcPr>
          <w:p>
            <w:pPr>
              <w:rPr>
                <w:del w:id="324" w:author="svcMRProcess" w:date="2018-08-20T23:47:00Z"/>
                <w:sz w:val="18"/>
              </w:rPr>
            </w:pPr>
            <w:del w:id="325" w:author="svcMRProcess" w:date="2018-08-20T23:47:00Z">
              <w:r>
                <w:rPr>
                  <w:sz w:val="18"/>
                </w:rPr>
                <w:delText>6.</w:delText>
              </w:r>
            </w:del>
          </w:p>
        </w:tc>
        <w:tc>
          <w:tcPr>
            <w:tcW w:w="2552" w:type="dxa"/>
            <w:tcBorders>
              <w:top w:val="nil"/>
              <w:left w:val="nil"/>
              <w:bottom w:val="nil"/>
              <w:right w:val="nil"/>
            </w:tcBorders>
          </w:tcPr>
          <w:p>
            <w:pPr>
              <w:rPr>
                <w:del w:id="326" w:author="svcMRProcess" w:date="2018-08-20T23:47:00Z"/>
                <w:i/>
                <w:sz w:val="18"/>
              </w:rPr>
            </w:pPr>
            <w:del w:id="327" w:author="svcMRProcess" w:date="2018-08-20T23:47:00Z">
              <w:r>
                <w:rPr>
                  <w:i/>
                  <w:sz w:val="18"/>
                </w:rPr>
                <w:delText>Residential Tenancies Act 1987</w:delText>
              </w:r>
            </w:del>
          </w:p>
        </w:tc>
        <w:tc>
          <w:tcPr>
            <w:tcW w:w="3969" w:type="dxa"/>
            <w:tcBorders>
              <w:top w:val="nil"/>
              <w:left w:val="nil"/>
              <w:bottom w:val="nil"/>
              <w:right w:val="nil"/>
            </w:tcBorders>
          </w:tcPr>
          <w:p>
            <w:pPr>
              <w:tabs>
                <w:tab w:val="left" w:pos="317"/>
                <w:tab w:val="right" w:pos="3577"/>
              </w:tabs>
              <w:rPr>
                <w:del w:id="328" w:author="svcMRProcess" w:date="2018-08-20T23:47:00Z"/>
                <w:sz w:val="18"/>
              </w:rPr>
            </w:pPr>
            <w:del w:id="329" w:author="svcMRProcess" w:date="2018-08-20T23:47:00Z">
              <w:r>
                <w:rPr>
                  <w:sz w:val="18"/>
                </w:rPr>
                <w:delText>After section 5(4) insert the following subsection </w:delText>
              </w:r>
              <w:r>
                <w:delText>—</w:delText>
              </w:r>
              <w:r>
                <w:rPr>
                  <w:sz w:val="18"/>
                </w:rPr>
                <w:delText> </w:delText>
              </w:r>
            </w:del>
          </w:p>
          <w:p>
            <w:pPr>
              <w:tabs>
                <w:tab w:val="left" w:pos="317"/>
                <w:tab w:val="right" w:pos="3719"/>
              </w:tabs>
              <w:ind w:left="720" w:hanging="720"/>
              <w:rPr>
                <w:del w:id="330" w:author="svcMRProcess" w:date="2018-08-20T23:47:00Z"/>
                <w:sz w:val="18"/>
              </w:rPr>
            </w:pPr>
            <w:del w:id="331" w:author="svcMRProcess" w:date="2018-08-20T23:47:00Z">
              <w:r>
                <w:rPr>
                  <w:sz w:val="18"/>
                </w:rPr>
                <w:delText>“</w:delText>
              </w:r>
              <w:r>
                <w:rPr>
                  <w:sz w:val="18"/>
                </w:rPr>
                <w:tab/>
                <w:delText xml:space="preserve">(5) </w:delText>
              </w:r>
              <w:r>
                <w:rPr>
                  <w:sz w:val="18"/>
                </w:rPr>
                <w:tab/>
                <w:delText xml:space="preserve">This Act applies to a site at a caravan park, within the meaning of the </w:delText>
              </w:r>
              <w:r>
                <w:rPr>
                  <w:i/>
                  <w:sz w:val="18"/>
                </w:rPr>
                <w:delText>Caravan Parks and Camping Grounds Act 1995</w:delText>
              </w:r>
              <w:r>
                <w:rPr>
                  <w:sz w:val="18"/>
                </w:rPr>
                <w:delText xml:space="preserve"> (whether or not a caravan, within the meaning of that Act, is situated on that site) as if the site was residential premises for the purposes of this Act.</w:delText>
              </w:r>
              <w:r>
                <w:rPr>
                  <w:sz w:val="18"/>
                </w:rPr>
                <w:tab/>
                <w:delText>”.</w:delText>
              </w:r>
            </w:del>
          </w:p>
        </w:tc>
      </w:tr>
      <w:tr>
        <w:trPr>
          <w:cantSplit/>
          <w:del w:id="332" w:author="svcMRProcess" w:date="2018-08-20T23:47:00Z"/>
        </w:trPr>
        <w:tc>
          <w:tcPr>
            <w:tcW w:w="567" w:type="dxa"/>
            <w:tcBorders>
              <w:top w:val="nil"/>
              <w:left w:val="nil"/>
              <w:bottom w:val="nil"/>
              <w:right w:val="nil"/>
            </w:tcBorders>
          </w:tcPr>
          <w:p>
            <w:pPr>
              <w:rPr>
                <w:del w:id="333" w:author="svcMRProcess" w:date="2018-08-20T23:47:00Z"/>
                <w:sz w:val="18"/>
              </w:rPr>
            </w:pPr>
            <w:del w:id="334" w:author="svcMRProcess" w:date="2018-08-20T23:47:00Z">
              <w:r>
                <w:rPr>
                  <w:sz w:val="18"/>
                </w:rPr>
                <w:delText>7.</w:delText>
              </w:r>
            </w:del>
          </w:p>
        </w:tc>
        <w:tc>
          <w:tcPr>
            <w:tcW w:w="2552" w:type="dxa"/>
            <w:tcBorders>
              <w:top w:val="nil"/>
              <w:left w:val="nil"/>
              <w:bottom w:val="nil"/>
              <w:right w:val="nil"/>
            </w:tcBorders>
          </w:tcPr>
          <w:p>
            <w:pPr>
              <w:rPr>
                <w:del w:id="335" w:author="svcMRProcess" w:date="2018-08-20T23:47:00Z"/>
                <w:i/>
                <w:sz w:val="18"/>
              </w:rPr>
            </w:pPr>
            <w:del w:id="336" w:author="svcMRProcess" w:date="2018-08-20T23:47:00Z">
              <w:r>
                <w:rPr>
                  <w:i/>
                  <w:sz w:val="18"/>
                </w:rPr>
                <w:delText>Strata Titles Act 1985</w:delText>
              </w:r>
            </w:del>
          </w:p>
        </w:tc>
        <w:tc>
          <w:tcPr>
            <w:tcW w:w="3969" w:type="dxa"/>
            <w:tcBorders>
              <w:top w:val="nil"/>
              <w:left w:val="nil"/>
              <w:bottom w:val="nil"/>
              <w:right w:val="nil"/>
            </w:tcBorders>
          </w:tcPr>
          <w:p>
            <w:pPr>
              <w:tabs>
                <w:tab w:val="left" w:pos="317"/>
                <w:tab w:val="left" w:pos="884"/>
                <w:tab w:val="left" w:pos="1451"/>
                <w:tab w:val="right" w:pos="3577"/>
              </w:tabs>
              <w:rPr>
                <w:del w:id="337" w:author="svcMRProcess" w:date="2018-08-20T23:47:00Z"/>
                <w:sz w:val="18"/>
              </w:rPr>
            </w:pPr>
            <w:del w:id="338" w:author="svcMRProcess" w:date="2018-08-20T23:47:00Z">
              <w:r>
                <w:rPr>
                  <w:sz w:val="18"/>
                </w:rPr>
                <w:delText>Insert after section 123 the following section </w:delText>
              </w:r>
              <w:r>
                <w:delText>—</w:delText>
              </w:r>
              <w:r>
                <w:rPr>
                  <w:sz w:val="18"/>
                </w:rPr>
                <w:delText> </w:delText>
              </w:r>
            </w:del>
          </w:p>
          <w:p>
            <w:pPr>
              <w:tabs>
                <w:tab w:val="left" w:pos="175"/>
                <w:tab w:val="left" w:pos="884"/>
                <w:tab w:val="left" w:pos="1451"/>
                <w:tab w:val="right" w:pos="3577"/>
              </w:tabs>
              <w:ind w:left="720" w:hanging="720"/>
              <w:rPr>
                <w:del w:id="339" w:author="svcMRProcess" w:date="2018-08-20T23:47:00Z"/>
                <w:b/>
                <w:sz w:val="18"/>
              </w:rPr>
            </w:pPr>
            <w:del w:id="340" w:author="svcMRProcess" w:date="2018-08-20T23:47:00Z">
              <w:r>
                <w:rPr>
                  <w:sz w:val="18"/>
                </w:rPr>
                <w:delText>“</w:delText>
              </w:r>
              <w:r>
                <w:rPr>
                  <w:sz w:val="18"/>
                </w:rPr>
                <w:tab/>
              </w:r>
              <w:r>
                <w:rPr>
                  <w:b/>
                  <w:sz w:val="18"/>
                </w:rPr>
                <w:delText>123A.</w:delText>
              </w:r>
              <w:r>
                <w:rPr>
                  <w:b/>
                  <w:sz w:val="18"/>
                </w:rPr>
                <w:tab/>
                <w:delText>Caravan and camping areas not to be subdivided</w:delText>
              </w:r>
            </w:del>
          </w:p>
          <w:p>
            <w:pPr>
              <w:tabs>
                <w:tab w:val="left" w:pos="317"/>
                <w:tab w:val="left" w:pos="884"/>
                <w:tab w:val="left" w:pos="1451"/>
                <w:tab w:val="right" w:pos="3577"/>
              </w:tabs>
              <w:ind w:left="720" w:hanging="720"/>
              <w:rPr>
                <w:del w:id="341" w:author="svcMRProcess" w:date="2018-08-20T23:47:00Z"/>
                <w:sz w:val="18"/>
              </w:rPr>
            </w:pPr>
            <w:del w:id="342" w:author="svcMRProcess" w:date="2018-08-20T23:47:00Z">
              <w:r>
                <w:rPr>
                  <w:sz w:val="18"/>
                </w:rPr>
                <w:tab/>
                <w:delText>(1)</w:delText>
              </w:r>
              <w:r>
                <w:rPr>
                  <w:sz w:val="18"/>
                </w:rPr>
                <w:tab/>
                <w:delText>Land in respect of which </w:delText>
              </w:r>
              <w:r>
                <w:delText>—</w:delText>
              </w:r>
              <w:r>
                <w:rPr>
                  <w:sz w:val="18"/>
                </w:rPr>
                <w:delText> </w:delText>
              </w:r>
            </w:del>
          </w:p>
          <w:p>
            <w:pPr>
              <w:tabs>
                <w:tab w:val="left" w:pos="317"/>
                <w:tab w:val="left" w:pos="884"/>
                <w:tab w:val="left" w:pos="1451"/>
                <w:tab w:val="right" w:pos="3577"/>
              </w:tabs>
              <w:ind w:left="1168" w:hanging="426"/>
              <w:rPr>
                <w:del w:id="343" w:author="svcMRProcess" w:date="2018-08-20T23:47:00Z"/>
                <w:sz w:val="18"/>
              </w:rPr>
            </w:pPr>
            <w:del w:id="344" w:author="svcMRProcess" w:date="2018-08-20T23:47:00Z">
              <w:r>
                <w:rPr>
                  <w:sz w:val="18"/>
                </w:rPr>
                <w:delText>(a)</w:delText>
              </w:r>
              <w:r>
                <w:rPr>
                  <w:sz w:val="18"/>
                </w:rPr>
                <w:tab/>
                <w:delText xml:space="preserve">a licence is held under the </w:delText>
              </w:r>
              <w:r>
                <w:rPr>
                  <w:i/>
                  <w:sz w:val="18"/>
                </w:rPr>
                <w:delText>Caravan Parks and Camping Grounds Act 1995</w:delText>
              </w:r>
              <w:r>
                <w:rPr>
                  <w:sz w:val="18"/>
                </w:rPr>
                <w:delText>; or</w:delText>
              </w:r>
            </w:del>
          </w:p>
          <w:p>
            <w:pPr>
              <w:tabs>
                <w:tab w:val="left" w:pos="317"/>
                <w:tab w:val="left" w:pos="884"/>
                <w:tab w:val="left" w:pos="1451"/>
                <w:tab w:val="right" w:pos="3577"/>
              </w:tabs>
              <w:ind w:left="1168" w:hanging="426"/>
              <w:rPr>
                <w:del w:id="345" w:author="svcMRProcess" w:date="2018-08-20T23:47:00Z"/>
                <w:sz w:val="18"/>
              </w:rPr>
            </w:pPr>
            <w:del w:id="346" w:author="svcMRProcess" w:date="2018-08-20T23:47:00Z">
              <w:r>
                <w:rPr>
                  <w:sz w:val="18"/>
                </w:rPr>
                <w:delText>(b)</w:delText>
              </w:r>
              <w:r>
                <w:rPr>
                  <w:sz w:val="18"/>
                </w:rPr>
                <w:tab/>
                <w:delText>it is proposed to establish a caravan park or a camping ground,</w:delText>
              </w:r>
            </w:del>
          </w:p>
          <w:p>
            <w:pPr>
              <w:tabs>
                <w:tab w:val="left" w:pos="317"/>
                <w:tab w:val="left" w:pos="884"/>
                <w:tab w:val="left" w:pos="1451"/>
                <w:tab w:val="right" w:pos="3577"/>
              </w:tabs>
              <w:ind w:left="742" w:hanging="425"/>
              <w:rPr>
                <w:del w:id="347" w:author="svcMRProcess" w:date="2018-08-20T23:47:00Z"/>
                <w:sz w:val="18"/>
              </w:rPr>
            </w:pPr>
            <w:del w:id="348" w:author="svcMRProcess" w:date="2018-08-20T23:47:00Z">
              <w:r>
                <w:rPr>
                  <w:sz w:val="18"/>
                </w:rPr>
                <w:tab/>
                <w:delText>is not to be subdivided or re</w:delText>
              </w:r>
              <w:r>
                <w:rPr>
                  <w:sz w:val="18"/>
                </w:rPr>
                <w:noBreakHyphen/>
                <w:delText>subdivided under this Act where that subdivision or re</w:delText>
              </w:r>
              <w:r>
                <w:rPr>
                  <w:sz w:val="18"/>
                </w:rPr>
                <w:noBreakHyphen/>
                <w:delText>subdivision would result in there being a caravan park on more than one lot, a camping ground on more than one lot or a caravan park and camping ground on more than one lot.</w:delText>
              </w:r>
            </w:del>
          </w:p>
          <w:p>
            <w:pPr>
              <w:tabs>
                <w:tab w:val="left" w:pos="317"/>
                <w:tab w:val="left" w:pos="742"/>
                <w:tab w:val="left" w:pos="1451"/>
                <w:tab w:val="right" w:pos="3577"/>
              </w:tabs>
              <w:ind w:left="742" w:hanging="742"/>
              <w:rPr>
                <w:del w:id="349" w:author="svcMRProcess" w:date="2018-08-20T23:47:00Z"/>
                <w:sz w:val="18"/>
              </w:rPr>
            </w:pPr>
            <w:del w:id="350" w:author="svcMRProcess" w:date="2018-08-20T23:47:00Z">
              <w:r>
                <w:rPr>
                  <w:sz w:val="18"/>
                </w:rPr>
                <w:tab/>
                <w:delText>(2)</w:delText>
              </w:r>
              <w:r>
                <w:rPr>
                  <w:sz w:val="18"/>
                </w:rPr>
                <w:tab/>
              </w:r>
              <w:r>
                <w:rPr>
                  <w:spacing w:val="-2"/>
                  <w:sz w:val="18"/>
                </w:rPr>
                <w:delText>Despite subsection (1), land referred to in subsection (1)(a) may be re</w:delText>
              </w:r>
              <w:r>
                <w:rPr>
                  <w:spacing w:val="-2"/>
                  <w:sz w:val="18"/>
                </w:rPr>
                <w:noBreakHyphen/>
                <w:delText>subdivided where that re</w:delText>
              </w:r>
              <w:r>
                <w:rPr>
                  <w:spacing w:val="-2"/>
                  <w:sz w:val="18"/>
                </w:rPr>
                <w:noBreakHyphen/>
                <w:delText>subdivision would not result in the land being re</w:delText>
              </w:r>
              <w:r>
                <w:rPr>
                  <w:sz w:val="18"/>
                </w:rPr>
                <w:noBreakHyphen/>
              </w:r>
              <w:r>
                <w:rPr>
                  <w:spacing w:val="-2"/>
                  <w:sz w:val="18"/>
                </w:rPr>
                <w:delText>subdivided into more lots used or proposed to be used as, or as part of, a caravan park or camping ground.</w:delText>
              </w:r>
            </w:del>
          </w:p>
          <w:p>
            <w:pPr>
              <w:tabs>
                <w:tab w:val="left" w:pos="317"/>
                <w:tab w:val="left" w:pos="742"/>
                <w:tab w:val="left" w:pos="1451"/>
                <w:tab w:val="right" w:pos="3577"/>
              </w:tabs>
              <w:ind w:left="742" w:hanging="742"/>
              <w:rPr>
                <w:del w:id="351" w:author="svcMRProcess" w:date="2018-08-20T23:47:00Z"/>
                <w:sz w:val="18"/>
              </w:rPr>
            </w:pPr>
            <w:del w:id="352" w:author="svcMRProcess" w:date="2018-08-20T23:47:00Z">
              <w:r>
                <w:rPr>
                  <w:sz w:val="18"/>
                </w:rPr>
                <w:tab/>
                <w:delText>(3)</w:delText>
              </w:r>
              <w:r>
                <w:rPr>
                  <w:sz w:val="18"/>
                </w:rPr>
                <w:tab/>
                <w:delText xml:space="preserve">In this section “caravan park” and “camping ground” have the same meaning as they have for the purposes of the </w:delText>
              </w:r>
              <w:r>
                <w:rPr>
                  <w:i/>
                  <w:sz w:val="18"/>
                </w:rPr>
                <w:delText>Caravan Parks and Camping Grounds Act 1995</w:delText>
              </w:r>
              <w:r>
                <w:rPr>
                  <w:sz w:val="18"/>
                </w:rPr>
                <w:delText>.                               ”.</w:delText>
              </w:r>
            </w:del>
          </w:p>
        </w:tc>
      </w:tr>
    </w:tbl>
    <w:p>
      <w:pPr>
        <w:pStyle w:val="yFootnotesection"/>
        <w:rPr>
          <w:del w:id="353" w:author="svcMRProcess" w:date="2018-08-20T23:47:00Z"/>
        </w:rPr>
      </w:pPr>
      <w:del w:id="354" w:author="svcMRProcess" w:date="2018-08-20T23:47:00Z">
        <w:r>
          <w:tab/>
          <w:delText>[Schedule 2 amended by No. 14 of 1996 s. 4; No. 8 of 2009 s. 26(3).]</w:delText>
        </w:r>
      </w:del>
    </w:p>
    <w:p>
      <w:pPr>
        <w:pStyle w:val="CentredBaseLine"/>
        <w:jc w:val="center"/>
        <w:rPr>
          <w:ins w:id="355" w:author="svcMRProcess" w:date="2018-08-20T23:47:00Z"/>
        </w:rPr>
      </w:pPr>
      <w:ins w:id="356" w:author="svcMRProcess" w:date="2018-08-20T23:4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Ednotepart"/>
        <w:rPr>
          <w:ins w:id="357" w:author="svcMRProcess" w:date="2018-08-20T23:47:00Z"/>
        </w:rPr>
      </w:pPr>
    </w:p>
    <w:p>
      <w:pPr>
        <w:pStyle w:val="yFootnotesection"/>
        <w:rPr>
          <w:ins w:id="358" w:author="svcMRProcess" w:date="2018-08-20T23:47:00Z"/>
        </w:rPr>
      </w:pPr>
    </w:p>
    <w:p>
      <w:pPr>
        <w:pStyle w:val="ySubsection"/>
        <w:rPr>
          <w:snapToGrid w:val="0"/>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360" w:name="_Toc473116381"/>
      <w:bookmarkStart w:id="361" w:name="_Toc378069203"/>
      <w:bookmarkStart w:id="362" w:name="_Toc415150766"/>
      <w:bookmarkStart w:id="363" w:name="_Toc415150820"/>
      <w:r>
        <w:t>Notes</w:t>
      </w:r>
      <w:bookmarkEnd w:id="360"/>
      <w:bookmarkEnd w:id="361"/>
      <w:bookmarkEnd w:id="362"/>
      <w:bookmarkEnd w:id="363"/>
    </w:p>
    <w:p>
      <w:pPr>
        <w:pStyle w:val="nSubsection"/>
      </w:pPr>
      <w:r>
        <w:rPr>
          <w:vertAlign w:val="superscript"/>
        </w:rPr>
        <w:t>1</w:t>
      </w:r>
      <w:r>
        <w:tab/>
        <w:t xml:space="preserve">This </w:t>
      </w:r>
      <w:ins w:id="364" w:author="svcMRProcess" w:date="2018-08-20T23:47:00Z">
        <w:r>
          <w:t xml:space="preserve">reprint </w:t>
        </w:r>
      </w:ins>
      <w:r>
        <w:t>is a compilation</w:t>
      </w:r>
      <w:ins w:id="365" w:author="svcMRProcess" w:date="2018-08-20T23:47:00Z">
        <w:r>
          <w:t xml:space="preserve"> as at 15 April 2016</w:t>
        </w:r>
      </w:ins>
      <w:r>
        <w:t xml:space="preserve"> of the </w:t>
      </w:r>
      <w:r>
        <w:rPr>
          <w:i/>
          <w:noProof/>
        </w:rPr>
        <w:t>Caravan Parks and Camping Grounds Act 1995</w:t>
      </w:r>
      <w:r>
        <w:t xml:space="preserve"> and includes the amendments made by the other written laws referred to in the following table.  The table also contains information about any reprint.</w:t>
      </w:r>
    </w:p>
    <w:p>
      <w:pPr>
        <w:pStyle w:val="nHeading3"/>
      </w:pPr>
      <w:bookmarkStart w:id="366" w:name="_Toc473116382"/>
      <w:bookmarkStart w:id="367" w:name="_Toc378069204"/>
      <w:bookmarkStart w:id="368" w:name="_Toc415150821"/>
      <w:r>
        <w:t>Compilation table</w:t>
      </w:r>
      <w:bookmarkEnd w:id="366"/>
      <w:bookmarkEnd w:id="367"/>
      <w:bookmarkEnd w:id="368"/>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Caravan Parks and Camping Grounds Act 1995</w:t>
            </w:r>
          </w:p>
        </w:tc>
        <w:tc>
          <w:tcPr>
            <w:tcW w:w="1134" w:type="dxa"/>
          </w:tcPr>
          <w:p>
            <w:pPr>
              <w:pStyle w:val="nTable"/>
              <w:spacing w:after="40"/>
            </w:pPr>
            <w:r>
              <w:t>34 of 1995</w:t>
            </w:r>
          </w:p>
        </w:tc>
        <w:tc>
          <w:tcPr>
            <w:tcW w:w="1136" w:type="dxa"/>
          </w:tcPr>
          <w:p>
            <w:pPr>
              <w:pStyle w:val="nTable"/>
              <w:spacing w:after="40"/>
            </w:pPr>
            <w:r>
              <w:t>29 Sep 1995</w:t>
            </w:r>
          </w:p>
        </w:tc>
        <w:tc>
          <w:tcPr>
            <w:tcW w:w="2551" w:type="dxa"/>
          </w:tcPr>
          <w:p>
            <w:pPr>
              <w:pStyle w:val="nTable"/>
              <w:spacing w:after="40"/>
            </w:pPr>
            <w:r>
              <w:t>s. 1 and 2: 29 Sep 1995;</w:t>
            </w:r>
            <w:r>
              <w:br/>
              <w:t>Act other than s. 1, 2, 34(1) and</w:t>
            </w:r>
            <w:del w:id="369" w:author="svcMRProcess" w:date="2018-08-20T23:47:00Z">
              <w:r>
                <w:delText xml:space="preserve"> </w:delText>
              </w:r>
            </w:del>
            <w:ins w:id="370" w:author="svcMRProcess" w:date="2018-08-20T23:47:00Z">
              <w:r>
                <w:t> </w:t>
              </w:r>
            </w:ins>
            <w:r>
              <w:t xml:space="preserve">(2) and Sch. 2 it. 3: 1 Jul 1997 (see s. 2 and </w:t>
            </w:r>
            <w:r>
              <w:rPr>
                <w:i/>
                <w:iCs/>
              </w:rPr>
              <w:t>Gazette</w:t>
            </w:r>
            <w:r>
              <w:t xml:space="preserve"> 20 Jun 1997 p. 2805);</w:t>
            </w:r>
            <w:r>
              <w:br/>
              <w:t xml:space="preserve">s. 34(1) and (2) and Sch. 2 it. 3 deleted by </w:t>
            </w:r>
            <w:ins w:id="371" w:author="svcMRProcess" w:date="2018-08-20T23:47:00Z">
              <w:r>
                <w:t xml:space="preserve">No. 8 of </w:t>
              </w:r>
            </w:ins>
            <w:r>
              <w:t>2009</w:t>
            </w:r>
            <w:del w:id="372" w:author="svcMRProcess" w:date="2018-08-20T23:47:00Z">
              <w:r>
                <w:delText>/008</w:delText>
              </w:r>
            </w:del>
            <w:r>
              <w:t xml:space="preserve"> s. 26</w:t>
            </w:r>
          </w:p>
        </w:tc>
      </w:tr>
      <w:t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pPr>
            <w:r>
              <w:rPr>
                <w:b/>
              </w:rPr>
              <w:t xml:space="preserve">Reprint 1:  The </w:t>
            </w:r>
            <w:r>
              <w:rPr>
                <w:b/>
                <w:i/>
              </w:rPr>
              <w:t>Caravan Parks and Camping Grounds Act 1995</w:t>
            </w:r>
            <w:r>
              <w:rPr>
                <w:i/>
              </w:rPr>
              <w:t xml:space="preserve"> </w:t>
            </w:r>
            <w:r>
              <w:rPr>
                <w:b/>
              </w:rPr>
              <w:t xml:space="preserve">as at 18 Jul 2003 </w:t>
            </w:r>
            <w:r>
              <w:t>(includes amendments listed above)</w:t>
            </w:r>
          </w:p>
        </w:tc>
      </w:tr>
      <w:tr>
        <w:trPr>
          <w:cantSplit/>
        </w:trPr>
        <w:tc>
          <w:tcPr>
            <w:tcW w:w="2268" w:type="dxa"/>
          </w:tcPr>
          <w:p>
            <w:pPr>
              <w:pStyle w:val="nTable"/>
              <w:spacing w:after="40"/>
              <w:ind w:right="113"/>
              <w:rPr>
                <w:iCs/>
                <w:snapToGrid w:val="0"/>
              </w:rPr>
            </w:pPr>
            <w:r>
              <w:rPr>
                <w:i/>
                <w:snapToGrid w:val="0"/>
              </w:rPr>
              <w:t>Local Government Amendment Act 2004</w:t>
            </w:r>
            <w:r>
              <w:rPr>
                <w:iCs/>
                <w:snapToGrid w:val="0"/>
              </w:rPr>
              <w:t xml:space="preserve"> s. 13</w:t>
            </w:r>
          </w:p>
        </w:tc>
        <w:tc>
          <w:tcPr>
            <w:tcW w:w="1134" w:type="dxa"/>
          </w:tcPr>
          <w:p>
            <w:pPr>
              <w:pStyle w:val="nTable"/>
              <w:keepNext/>
              <w:spacing w:after="40"/>
            </w:pPr>
            <w:r>
              <w:t>49 of 2004</w:t>
            </w:r>
          </w:p>
        </w:tc>
        <w:tc>
          <w:tcPr>
            <w:tcW w:w="1136" w:type="dxa"/>
          </w:tcPr>
          <w:p>
            <w:pPr>
              <w:pStyle w:val="nTable"/>
              <w:keepNext/>
              <w:spacing w:after="40"/>
            </w:pPr>
            <w:r>
              <w:t>12 Nov 2004</w:t>
            </w:r>
          </w:p>
        </w:tc>
        <w:tc>
          <w:tcPr>
            <w:tcW w:w="2551" w:type="dxa"/>
          </w:tcPr>
          <w:p>
            <w:pPr>
              <w:pStyle w:val="nTable"/>
              <w:keepNext/>
              <w:spacing w:after="40"/>
            </w:pPr>
            <w:r>
              <w:t xml:space="preserve">1 Apr 2005 (see s. 2 and </w:t>
            </w:r>
            <w:r>
              <w:rPr>
                <w:i/>
                <w:iCs/>
              </w:rPr>
              <w:t xml:space="preserve">Gazette </w:t>
            </w:r>
            <w:r>
              <w:t>31 Mar 2005 p. 1029)</w:t>
            </w:r>
            <w:r>
              <w:rPr>
                <w:i/>
                <w:iCs/>
              </w:rPr>
              <w:t xml:space="preserve"> </w:t>
            </w:r>
            <w:r>
              <w:t xml:space="preserve"> </w:t>
            </w:r>
          </w:p>
        </w:tc>
      </w:tr>
      <w:tr>
        <w:tc>
          <w:tcPr>
            <w:tcW w:w="2268" w:type="dxa"/>
          </w:tcPr>
          <w:p>
            <w:pPr>
              <w:pStyle w:val="nTable"/>
              <w:spacing w:after="40"/>
              <w:rPr>
                <w:i/>
              </w:rPr>
            </w:pPr>
            <w:r>
              <w:rPr>
                <w:i/>
              </w:rPr>
              <w:t>State Administrative Tribunal (Conferral of Jurisdiction) Amendment and Repeal Act 2004</w:t>
            </w:r>
            <w:r>
              <w:rPr>
                <w:iCs/>
              </w:rPr>
              <w:t xml:space="preserve"> Pt. 2 Div. 16</w:t>
            </w:r>
            <w:r>
              <w:rPr>
                <w:iCs/>
                <w:vertAlign w:val="superscript"/>
              </w:rPr>
              <w:t> </w:t>
            </w:r>
            <w:del w:id="373" w:author="svcMRProcess" w:date="2018-08-20T23:47:00Z">
              <w:r>
                <w:rPr>
                  <w:iCs/>
                  <w:vertAlign w:val="superscript"/>
                </w:rPr>
                <w:delText>3</w:delText>
              </w:r>
            </w:del>
            <w:ins w:id="374" w:author="svcMRProcess" w:date="2018-08-20T23:47:00Z">
              <w:r>
                <w:rPr>
                  <w:iCs/>
                  <w:vertAlign w:val="superscript"/>
                </w:rPr>
                <w:t>4</w:t>
              </w:r>
            </w:ins>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del w:id="375" w:author="svcMRProcess" w:date="2018-08-20T23:47:00Z">
              <w:r>
                <w:rPr>
                  <w:snapToGrid w:val="0"/>
                </w:rPr>
                <w:delText> </w:delText>
              </w:r>
            </w:del>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6"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7" w:type="dxa"/>
            <w:gridSpan w:val="4"/>
          </w:tcPr>
          <w:p>
            <w:pPr>
              <w:pStyle w:val="nTable"/>
              <w:spacing w:after="40"/>
              <w:rPr>
                <w:snapToGrid w:val="0"/>
              </w:rPr>
            </w:pPr>
            <w:r>
              <w:rPr>
                <w:b/>
              </w:rPr>
              <w:t xml:space="preserve">Reprint 2:  The </w:t>
            </w:r>
            <w:r>
              <w:rPr>
                <w:b/>
                <w:i/>
              </w:rPr>
              <w:t>Caravan Parks and Camping Grounds Act 1995</w:t>
            </w:r>
            <w:r>
              <w:rPr>
                <w:i/>
              </w:rPr>
              <w:t xml:space="preserve"> </w:t>
            </w:r>
            <w:r>
              <w:rPr>
                <w:b/>
              </w:rPr>
              <w:t xml:space="preserve">as at 7 Jul 2006 </w:t>
            </w:r>
            <w:r>
              <w:t>(includes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26</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Table"/>
        <w:spacing w:after="40"/>
        <w:rPr>
          <w:del w:id="376" w:author="svcMRProcess" w:date="2018-08-20T23:47:00Z"/>
          <w:b/>
          <w:snapToGrid w:val="0"/>
        </w:rPr>
      </w:pPr>
      <w:del w:id="377" w:author="svcMRProcess" w:date="2018-08-20T23:47:00Z">
        <w:r>
          <w:rPr>
            <w:snapToGrid w:val="0"/>
            <w:vertAlign w:val="superscript"/>
          </w:rPr>
          <w:delText>2</w:delText>
        </w:r>
      </w:del>
    </w:p>
    <w:tbl>
      <w:tblPr>
        <w:tblW w:w="7089" w:type="dxa"/>
        <w:tblInd w:w="56" w:type="dxa"/>
        <w:tblLayout w:type="fixed"/>
        <w:tblCellMar>
          <w:left w:w="56" w:type="dxa"/>
          <w:right w:w="56" w:type="dxa"/>
        </w:tblCellMar>
        <w:tblLook w:val="0000" w:firstRow="0" w:lastRow="0" w:firstColumn="0" w:lastColumn="0" w:noHBand="0" w:noVBand="0"/>
      </w:tblPr>
      <w:tblGrid>
        <w:gridCol w:w="7089"/>
      </w:tblGrid>
      <w:tr>
        <w:trPr>
          <w:cantSplit/>
          <w:ins w:id="378" w:author="svcMRProcess" w:date="2018-08-20T23:47:00Z"/>
        </w:trPr>
        <w:tc>
          <w:tcPr>
            <w:tcW w:w="7087" w:type="dxa"/>
            <w:tcBorders>
              <w:bottom w:val="single" w:sz="8" w:space="0" w:color="auto"/>
            </w:tcBorders>
            <w:shd w:val="clear" w:color="auto" w:fill="auto"/>
          </w:tcPr>
          <w:p>
            <w:pPr>
              <w:pStyle w:val="nTable"/>
              <w:spacing w:after="40"/>
              <w:rPr>
                <w:ins w:id="379" w:author="svcMRProcess" w:date="2018-08-20T23:47:00Z"/>
                <w:snapToGrid w:val="0"/>
              </w:rPr>
            </w:pPr>
            <w:ins w:id="380" w:author="svcMRProcess" w:date="2018-08-20T23:47:00Z">
              <w:r>
                <w:rPr>
                  <w:b/>
                  <w:snapToGrid w:val="0"/>
                </w:rPr>
                <w:t xml:space="preserve">Reprint 3: The </w:t>
              </w:r>
              <w:r>
                <w:rPr>
                  <w:b/>
                  <w:i/>
                  <w:noProof/>
                  <w:snapToGrid w:val="0"/>
                </w:rPr>
                <w:t>Caravan Parks and Camping Grounds Act 1995</w:t>
              </w:r>
              <w:r>
                <w:rPr>
                  <w:b/>
                  <w:snapToGrid w:val="0"/>
                </w:rPr>
                <w:t xml:space="preserve"> as at 15 Apr 2016</w:t>
              </w:r>
              <w:r>
                <w:rPr>
                  <w:snapToGrid w:val="0"/>
                </w:rPr>
                <w:t xml:space="preserve"> (includes amendments listed above)</w:t>
              </w:r>
            </w:ins>
          </w:p>
        </w:tc>
      </w:tr>
    </w:tbl>
    <w:p>
      <w:pPr>
        <w:pStyle w:val="nSubsection"/>
        <w:spacing w:before="160"/>
        <w:rPr>
          <w:ins w:id="381" w:author="svcMRProcess" w:date="2018-08-20T23:47:00Z"/>
          <w:snapToGrid w:val="0"/>
        </w:rPr>
      </w:pPr>
      <w:ins w:id="382" w:author="svcMRProcess" w:date="2018-08-20T23:47:00Z">
        <w:r>
          <w:rPr>
            <w:snapToGrid w:val="0"/>
            <w:vertAlign w:val="superscript"/>
          </w:rPr>
          <w:t>2</w:t>
        </w:r>
        <w:r>
          <w:rPr>
            <w:snapToGrid w:val="0"/>
          </w:rPr>
          <w:tab/>
          <w:t xml:space="preserve">The provisions in this Act amending these Acts have been omitted under the </w:t>
        </w:r>
        <w:r>
          <w:rPr>
            <w:i/>
            <w:snapToGrid w:val="0"/>
          </w:rPr>
          <w:t>Reprints Act 1985</w:t>
        </w:r>
        <w:r>
          <w:rPr>
            <w:snapToGrid w:val="0"/>
          </w:rPr>
          <w:t xml:space="preserve"> s. 7(4)(e).</w:t>
        </w:r>
      </w:ins>
    </w:p>
    <w:p>
      <w:pPr>
        <w:pStyle w:val="nSubsection"/>
        <w:rPr>
          <w:snapToGrid w:val="0"/>
        </w:rPr>
      </w:pPr>
      <w:ins w:id="383" w:author="svcMRProcess" w:date="2018-08-20T23:47:00Z">
        <w:r>
          <w:rPr>
            <w:snapToGrid w:val="0"/>
            <w:vertAlign w:val="superscript"/>
          </w:rPr>
          <w:t>3</w:t>
        </w:r>
      </w:ins>
      <w:r>
        <w:rPr>
          <w:snapToGrid w:val="0"/>
        </w:rPr>
        <w:tab/>
        <w:t xml:space="preserve">Appointed day for the purpose of section 6(1): 1 October 1997, see </w:t>
      </w:r>
      <w:r>
        <w:rPr>
          <w:i/>
          <w:snapToGrid w:val="0"/>
        </w:rPr>
        <w:t>Gazette</w:t>
      </w:r>
      <w:r>
        <w:rPr>
          <w:snapToGrid w:val="0"/>
        </w:rPr>
        <w:t xml:space="preserve"> 20 Jun 1997 p. 2853.</w:t>
      </w:r>
    </w:p>
    <w:p>
      <w:pPr>
        <w:pStyle w:val="nSubsection"/>
        <w:rPr>
          <w:iCs/>
        </w:rPr>
      </w:pPr>
      <w:del w:id="384" w:author="svcMRProcess" w:date="2018-08-20T23:47:00Z">
        <w:r>
          <w:rPr>
            <w:vertAlign w:val="superscript"/>
          </w:rPr>
          <w:delText>3</w:delText>
        </w:r>
      </w:del>
      <w:ins w:id="385" w:author="svcMRProcess" w:date="2018-08-20T23:47:00Z">
        <w:r>
          <w:rPr>
            <w:vertAlign w:val="superscript"/>
          </w:rPr>
          <w:t>4</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spacing w:before="60"/>
        <w:rPr>
          <w:del w:id="386" w:author="svcMRProcess" w:date="2018-08-20T23:47:00Z"/>
          <w:snapToGrid w:val="0"/>
        </w:rPr>
      </w:pPr>
      <w:del w:id="387" w:author="svcMRProcess" w:date="2018-08-20T23:47:00Z">
        <w:r>
          <w:rPr>
            <w:snapToGrid w:val="0"/>
            <w:vertAlign w:val="superscript"/>
          </w:rPr>
          <w:delText>4</w:delText>
        </w:r>
        <w:r>
          <w:rPr>
            <w:snapToGrid w:val="0"/>
          </w:rPr>
          <w:tab/>
          <w:delText>Footnote no longer applicable.</w:delText>
        </w:r>
      </w:del>
    </w:p>
    <w:p>
      <w:pPr>
        <w:pStyle w:val="nSubsection"/>
        <w:rPr>
          <w:iCs/>
        </w:rPr>
      </w:pPr>
      <w:del w:id="388" w:author="svcMRProcess" w:date="2018-08-20T23:47:00Z">
        <w:r>
          <w:rPr>
            <w:snapToGrid w:val="0"/>
            <w:vertAlign w:val="superscript"/>
          </w:rPr>
          <w:delText>5</w:delText>
        </w:r>
        <w:r>
          <w:rPr>
            <w:snapToGrid w:val="0"/>
          </w:rPr>
          <w:tab/>
          <w:delText>Section 200 of the</w:delText>
        </w:r>
        <w:r>
          <w:delText xml:space="preserve"> </w:delText>
        </w:r>
        <w:r>
          <w:rPr>
            <w:i/>
            <w:iCs/>
          </w:rPr>
          <w:delText>Local Government Act 1960</w:delText>
        </w:r>
        <w:r>
          <w:delText xml:space="preserve"> was repealed by Sch. 9.2 cl. 5(b) of the </w:delText>
        </w:r>
        <w:r>
          <w:rPr>
            <w:i/>
            <w:iCs/>
          </w:rPr>
          <w:delText>Local Government Act 1995</w:delText>
        </w:r>
        <w:r>
          <w:delText xml:space="preserve"> before the </w:delText>
        </w:r>
        <w:r>
          <w:rPr>
            <w:i/>
            <w:iCs/>
          </w:rPr>
          <w:delText>Caravan Parks and Camping Grounds Act 1995</w:delText>
        </w:r>
        <w:r>
          <w:delText xml:space="preserve"> came into operation.  Consequently, Sch. 2 cl. 4 of the </w:delText>
        </w:r>
        <w:r>
          <w:rPr>
            <w:i/>
            <w:iCs/>
          </w:rPr>
          <w:delText>Caravan Parks and Camping Grounds Act 1995</w:delText>
        </w:r>
        <w:r>
          <w:delText>,</w:delText>
        </w:r>
        <w:r>
          <w:rPr>
            <w:i/>
            <w:iCs/>
          </w:rPr>
          <w:delText xml:space="preserve"> </w:delText>
        </w:r>
        <w:r>
          <w:delText xml:space="preserve">the provision that purported to repeal s. 200 of the </w:delText>
        </w:r>
        <w:r>
          <w:rPr>
            <w:i/>
            <w:iCs/>
          </w:rPr>
          <w:delText>Local Government Act 1960</w:delText>
        </w:r>
        <w:r>
          <w:delText xml:space="preserve">, was amended, before it came into operation, by Sch. 1 to the </w:delText>
        </w:r>
        <w:r>
          <w:rPr>
            <w:i/>
            <w:iCs/>
          </w:rPr>
          <w:delText>Local Government (Consequential Amendments)</w:delText>
        </w:r>
        <w:r>
          <w:delText xml:space="preserve"> </w:delText>
        </w:r>
        <w:r>
          <w:rPr>
            <w:i/>
            <w:iCs/>
          </w:rPr>
          <w:delText>Act 1996</w:delText>
        </w:r>
        <w:r>
          <w:delText xml:space="preserve"> to delete the reference to s. 200 of the </w:delText>
        </w:r>
        <w:r>
          <w:rPr>
            <w:i/>
            <w:iCs/>
          </w:rPr>
          <w:delText>Local Government Act 1960</w:delText>
        </w:r>
        <w:r>
          <w:delText xml:space="preserve">. Transitional provisions relating to existing facilities are now contained in Sch. 9 to the </w:delText>
        </w:r>
        <w:r>
          <w:rPr>
            <w:i/>
            <w:iCs/>
          </w:rPr>
          <w:delText>Caravan Parks and Camping Grounds Regulations 1997</w:delText>
        </w:r>
        <w:r>
          <w:delText xml:space="preserve">. </w:delText>
        </w:r>
      </w:del>
    </w:p>
    <w:p>
      <w:pPr>
        <w:pStyle w:val="nSubsection"/>
      </w:pP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612" w:type="dxa"/>
          <w:vAlign w:val="bottom"/>
        </w:tcPr>
        <w:p>
          <w:pPr>
            <w:pStyle w:val="Header"/>
            <w:spacing w:before="40"/>
          </w:pPr>
          <w:r>
            <w:fldChar w:fldCharType="begin"/>
          </w:r>
          <w:r>
            <w:instrText xml:space="preserve"> styleref CharSchText </w:instrText>
          </w:r>
          <w:r>
            <w:fldChar w:fldCharType="separate"/>
          </w:r>
          <w:r>
            <w:t>Provisions applicable to the Caravan Parks and Camping Grounds Advisory Committee</w:t>
          </w:r>
          <w: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612"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60" w:type="dxa"/>
          <w:vAlign w:val="bottom"/>
        </w:tcPr>
        <w:p>
          <w:pPr>
            <w:pStyle w:val="Header"/>
            <w:spacing w:before="40"/>
            <w:jc w:val="right"/>
          </w:pPr>
          <w:r>
            <w:fldChar w:fldCharType="begin"/>
          </w:r>
          <w:r>
            <w:instrText>styleref CharSchText</w:instrText>
          </w:r>
          <w:r>
            <w:fldChar w:fldCharType="separate"/>
          </w:r>
          <w:r>
            <w:t>Provisions applicable to the Caravan Parks and Camping Grounds Advisory Committee</w: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bookmarkStart w:id="359" w:name="Schedule"/>
    <w:bookmarkEnd w:id="3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89" w:name="Compilation"/>
    <w:bookmarkEnd w:id="3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0" w:name="Coversheet"/>
    <w:bookmarkEnd w:id="3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12"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612"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60" w:type="dxa"/>
          <w:vAlign w:val="bottom"/>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CDE12"/>
    <w:lvl w:ilvl="0">
      <w:start w:val="1"/>
      <w:numFmt w:val="decimal"/>
      <w:lvlText w:val="%1."/>
      <w:lvlJc w:val="left"/>
      <w:pPr>
        <w:tabs>
          <w:tab w:val="num" w:pos="1492"/>
        </w:tabs>
        <w:ind w:left="1492" w:hanging="360"/>
      </w:pPr>
    </w:lvl>
  </w:abstractNum>
  <w:abstractNum w:abstractNumId="1">
    <w:nsid w:val="FFFFFF7D"/>
    <w:multiLevelType w:val="singleLevel"/>
    <w:tmpl w:val="72E65C14"/>
    <w:lvl w:ilvl="0">
      <w:start w:val="1"/>
      <w:numFmt w:val="decimal"/>
      <w:lvlText w:val="%1."/>
      <w:lvlJc w:val="left"/>
      <w:pPr>
        <w:tabs>
          <w:tab w:val="num" w:pos="1209"/>
        </w:tabs>
        <w:ind w:left="1209" w:hanging="360"/>
      </w:pPr>
    </w:lvl>
  </w:abstractNum>
  <w:abstractNum w:abstractNumId="2">
    <w:nsid w:val="FFFFFF7E"/>
    <w:multiLevelType w:val="singleLevel"/>
    <w:tmpl w:val="EE06DDF4"/>
    <w:lvl w:ilvl="0">
      <w:start w:val="1"/>
      <w:numFmt w:val="decimal"/>
      <w:lvlText w:val="%1."/>
      <w:lvlJc w:val="left"/>
      <w:pPr>
        <w:tabs>
          <w:tab w:val="num" w:pos="926"/>
        </w:tabs>
        <w:ind w:left="926" w:hanging="360"/>
      </w:pPr>
    </w:lvl>
  </w:abstractNum>
  <w:abstractNum w:abstractNumId="3">
    <w:nsid w:val="FFFFFF7F"/>
    <w:multiLevelType w:val="singleLevel"/>
    <w:tmpl w:val="8EC0D730"/>
    <w:lvl w:ilvl="0">
      <w:start w:val="1"/>
      <w:numFmt w:val="decimal"/>
      <w:lvlText w:val="%1."/>
      <w:lvlJc w:val="left"/>
      <w:pPr>
        <w:tabs>
          <w:tab w:val="num" w:pos="643"/>
        </w:tabs>
        <w:ind w:left="643" w:hanging="360"/>
      </w:pPr>
    </w:lvl>
  </w:abstractNum>
  <w:abstractNum w:abstractNumId="4">
    <w:nsid w:val="FFFFFF80"/>
    <w:multiLevelType w:val="singleLevel"/>
    <w:tmpl w:val="B68A56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3A7D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8864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E6E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664E06"/>
    <w:lvl w:ilvl="0">
      <w:start w:val="1"/>
      <w:numFmt w:val="decimal"/>
      <w:lvlText w:val="%1."/>
      <w:lvlJc w:val="left"/>
      <w:pPr>
        <w:tabs>
          <w:tab w:val="num" w:pos="360"/>
        </w:tabs>
        <w:ind w:left="360" w:hanging="360"/>
      </w:pPr>
    </w:lvl>
  </w:abstractNum>
  <w:abstractNum w:abstractNumId="9">
    <w:nsid w:val="FFFFFF89"/>
    <w:multiLevelType w:val="singleLevel"/>
    <w:tmpl w:val="215E99E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9342AE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02D4010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0158"/>
    <w:docVar w:name="WAFER_20140121113317" w:val="RemoveTocBookmarks,RemoveUnusedBookmarks,RemoveLanguageTags,UsedStyles,ResetPageSize,UpdateArrangement"/>
    <w:docVar w:name="WAFER_20140121113317_GUID" w:val="5b4a080b-be2e-4d8c-a169-17cfa0d5766b"/>
    <w:docVar w:name="WAFER_20140121114409" w:val="RemoveTocBookmarks,RunningHeaders"/>
    <w:docVar w:name="WAFER_20140121114409_GUID" w:val="3ced6604-bd56-4430-9fcd-fe79666b2c2f"/>
    <w:docVar w:name="WAFER_20150326161136" w:val="ResetPageSize,UpdateArrangement,UpdateNTable"/>
    <w:docVar w:name="WAFER_20150326161136_GUID" w:val="9defec55-8f63-4672-868b-33aa9ac0b313"/>
    <w:docVar w:name="WAFER_20151102142507" w:val="UpdateStyles,UsedStyles"/>
    <w:docVar w:name="WAFER_20151102142507_GUID" w:val="2ee8a6f2-0a6e-46df-9130-8adb916294cc"/>
    <w:docVar w:name="WAFER_20151201083939" w:val="RemoveTrackChanges"/>
    <w:docVar w:name="WAFER_20151201083939_GUID" w:val="9f96941a-66fb-4bb7-84b4-1a2c8807ecf2"/>
    <w:docVar w:name="WAFER_20160105094106" w:val="RemoveTocBookmarks,RemoveUnusedBookmarks,RemoveLanguageTags,UsedStyles,ResetPageSize,RemoveTrackChanges,RemoveCustomizations"/>
    <w:docVar w:name="WAFER_20160105094106_GUID" w:val="6a06aa69-b375-477f-9499-9cc408bbd0ea"/>
    <w:docVar w:name="WAFER_20170125140158" w:val="RemoveTocBookmarks,RemoveUnusedBookmarks,RemoveLanguageTags,UsedStyles,ResetPageSize"/>
    <w:docVar w:name="WAFER_20170125140158_GUID" w:val="3380abc4-70c8-43ec-b974-dde32e37d6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08D1-7097-431A-BE1D-70E08062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8163</Words>
  <Characters>38290</Characters>
  <Application>Microsoft Office Word</Application>
  <DocSecurity>0</DocSecurity>
  <Lines>1063</Lines>
  <Paragraphs>559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45894</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02-g0-05 - 03-a0-01</dc:title>
  <dc:subject/>
  <dc:creator/>
  <cp:keywords/>
  <dc:description/>
  <cp:lastModifiedBy>svcMRProcess</cp:lastModifiedBy>
  <cp:revision>2</cp:revision>
  <cp:lastPrinted>2016-04-15T03:56:00Z</cp:lastPrinted>
  <dcterms:created xsi:type="dcterms:W3CDTF">2018-08-20T15:47:00Z</dcterms:created>
  <dcterms:modified xsi:type="dcterms:W3CDTF">2018-08-20T15:48:00Z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CommencementDate">
    <vt:lpwstr>20160415</vt:lpwstr>
  </property>
  <property fmtid="{D5CDD505-2E9C-101B-9397-08002B2CF9AE}" pid="4" name="DocumentType">
    <vt:lpwstr>Act</vt:lpwstr>
  </property>
  <property fmtid="{D5CDD505-2E9C-101B-9397-08002B2CF9AE}" pid="5" name="OwlsUID">
    <vt:i4>103</vt:i4>
  </property>
  <property fmtid="{D5CDD505-2E9C-101B-9397-08002B2CF9AE}" pid="6" name="ReprintedAsAt">
    <vt:filetime>2016-04-14T16:00:00Z</vt:filetime>
  </property>
  <property fmtid="{D5CDD505-2E9C-101B-9397-08002B2CF9AE}" pid="7" name="ReprintNo">
    <vt:lpwstr>3</vt:lpwstr>
  </property>
  <property fmtid="{D5CDD505-2E9C-101B-9397-08002B2CF9AE}" pid="8" name="FromSuffix">
    <vt:lpwstr>02-g0-05</vt:lpwstr>
  </property>
  <property fmtid="{D5CDD505-2E9C-101B-9397-08002B2CF9AE}" pid="9" name="FromAsAtDate">
    <vt:lpwstr>01 Dec 2010</vt:lpwstr>
  </property>
  <property fmtid="{D5CDD505-2E9C-101B-9397-08002B2CF9AE}" pid="10" name="ToSuffix">
    <vt:lpwstr>03-a0-01</vt:lpwstr>
  </property>
  <property fmtid="{D5CDD505-2E9C-101B-9397-08002B2CF9AE}" pid="11" name="ToAsAtDate">
    <vt:lpwstr>15 Apr 2016</vt:lpwstr>
  </property>
</Properties>
</file>