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2016</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01 May 2016</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404845743"/>
      <w:bookmarkStart w:id="2" w:name="_Toc415059424"/>
      <w:bookmarkStart w:id="3" w:name="_Toc415059773"/>
      <w:bookmarkStart w:id="4" w:name="_Toc422928137"/>
      <w:bookmarkStart w:id="5" w:name="_Toc423434644"/>
      <w:bookmarkStart w:id="6" w:name="_Toc430006956"/>
      <w:bookmarkStart w:id="7" w:name="_Toc430074267"/>
      <w:bookmarkStart w:id="8" w:name="_Toc431379021"/>
      <w:bookmarkStart w:id="9" w:name="_Toc437246288"/>
      <w:bookmarkStart w:id="10" w:name="_Toc437246521"/>
      <w:bookmarkStart w:id="11" w:name="_Toc437246673"/>
      <w:bookmarkStart w:id="12" w:name="_Toc447615891"/>
      <w:bookmarkStart w:id="13" w:name="_Toc447616065"/>
      <w:bookmarkStart w:id="14" w:name="_Toc448479484"/>
      <w:bookmarkStart w:id="15" w:name="_Toc449702950"/>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404845744"/>
      <w:bookmarkStart w:id="18" w:name="_Toc449702951"/>
      <w:bookmarkStart w:id="19" w:name="_Toc448479485"/>
      <w:r>
        <w:rPr>
          <w:rStyle w:val="CharSectno"/>
        </w:rPr>
        <w:t>1</w:t>
      </w:r>
      <w:r>
        <w:t>.</w:t>
      </w:r>
      <w:r>
        <w:tab/>
        <w:t>Citation</w:t>
      </w:r>
      <w:bookmarkEnd w:id="17"/>
      <w:bookmarkEnd w:id="18"/>
      <w:bookmarkEnd w:id="19"/>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20" w:name="_Toc404845745"/>
      <w:bookmarkStart w:id="21" w:name="_Toc449702952"/>
      <w:bookmarkStart w:id="22" w:name="_Toc448479486"/>
      <w:r>
        <w:rPr>
          <w:rStyle w:val="CharSectno"/>
        </w:rPr>
        <w:t>2</w:t>
      </w:r>
      <w:r>
        <w:rPr>
          <w:spacing w:val="-2"/>
        </w:rPr>
        <w:t>.</w:t>
      </w:r>
      <w:r>
        <w:rPr>
          <w:spacing w:val="-2"/>
        </w:rPr>
        <w:tab/>
        <w:t>Commencement</w:t>
      </w:r>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23" w:name="_Toc404845746"/>
      <w:bookmarkStart w:id="24" w:name="_Toc449702953"/>
      <w:bookmarkStart w:id="25" w:name="_Toc448479487"/>
      <w:r>
        <w:rPr>
          <w:rStyle w:val="CharSectno"/>
        </w:rPr>
        <w:t>3</w:t>
      </w:r>
      <w:r>
        <w:t>.</w:t>
      </w:r>
      <w:r>
        <w:tab/>
        <w:t>Terms used</w:t>
      </w:r>
      <w:bookmarkEnd w:id="23"/>
      <w:bookmarkEnd w:id="24"/>
      <w:bookmarkEnd w:id="25"/>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rPr>
          <w:ins w:id="26" w:author="Master Repository Process" w:date="2021-07-31T10:51:00Z"/>
        </w:rPr>
      </w:pPr>
      <w:ins w:id="27" w:author="Master Repository Process" w:date="2021-07-31T10:51:00Z">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ins>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lastRenderedPageBreak/>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rPr>
          <w:ins w:id="28" w:author="Master Repository Process" w:date="2021-07-31T10:51:00Z"/>
        </w:rPr>
      </w:pPr>
      <w:ins w:id="29" w:author="Master Repository Process" w:date="2021-07-31T10:51:00Z">
        <w:r>
          <w:tab/>
        </w:r>
        <w:r>
          <w:rPr>
            <w:rStyle w:val="CharDefText"/>
          </w:rPr>
          <w:t>Building Code pool barrier requirements</w:t>
        </w:r>
        <w:r>
          <w:t xml:space="preserve"> means — </w:t>
        </w:r>
      </w:ins>
    </w:p>
    <w:p>
      <w:pPr>
        <w:pStyle w:val="Defpara"/>
        <w:rPr>
          <w:ins w:id="30" w:author="Master Repository Process" w:date="2021-07-31T10:51:00Z"/>
        </w:rPr>
      </w:pPr>
      <w:ins w:id="31" w:author="Master Repository Process" w:date="2021-07-31T10:51:00Z">
        <w:r>
          <w:tab/>
          <w:t>(a)</w:t>
        </w:r>
        <w:r>
          <w:tab/>
          <w:t xml:space="preserve">in relation to a swimming pool associated with a Class 1 or Class 10 building — performance requirement P2.5.3 in the Building Code Volume 2 Part 2.5; </w:t>
        </w:r>
      </w:ins>
    </w:p>
    <w:p>
      <w:pPr>
        <w:pStyle w:val="Defpara"/>
        <w:rPr>
          <w:ins w:id="32" w:author="Master Repository Process" w:date="2021-07-31T10:51:00Z"/>
        </w:rPr>
      </w:pPr>
      <w:ins w:id="33" w:author="Master Repository Process" w:date="2021-07-31T10:51:00Z">
        <w:r>
          <w:tab/>
          <w:t>(b)</w:t>
        </w:r>
        <w:r>
          <w:tab/>
          <w:t>in relation to a swimming pool associated with a Class 2 to Class 9 building — performance requirement GP1.2(a) in the Building Code Volume 1 Part G1;</w:t>
        </w:r>
      </w:ins>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rPr>
          <w:ins w:id="34" w:author="Master Repository Process" w:date="2021-07-31T10:51:00Z"/>
        </w:rPr>
      </w:pPr>
      <w:r>
        <w:tab/>
      </w:r>
      <w:ins w:id="35" w:author="Master Repository Process" w:date="2021-07-31T10:51:00Z">
        <w:r>
          <w:rPr>
            <w:rStyle w:val="CharDefText"/>
          </w:rPr>
          <w:t>pre</w:t>
        </w:r>
        <w:r>
          <w:rPr>
            <w:rStyle w:val="CharDefText"/>
          </w:rPr>
          <w:noBreakHyphen/>
          <w:t xml:space="preserve">May 2016 </w:t>
        </w:r>
      </w:ins>
      <w:r>
        <w:rPr>
          <w:rStyle w:val="CharDefText"/>
        </w:rPr>
        <w:t xml:space="preserve">private swimming pool </w:t>
      </w:r>
      <w:r>
        <w:t xml:space="preserve">means a </w:t>
      </w:r>
      <w:del w:id="36" w:author="Master Repository Process" w:date="2021-07-31T10:51:00Z">
        <w:r>
          <w:delText>place or premises, including a spa</w:delText>
        </w:r>
        <w:r>
          <w:noBreakHyphen/>
          <w:delText>pool but not a spa</w:delText>
        </w:r>
        <w:r>
          <w:noBreakHyphen/>
          <w:delText xml:space="preserve">bath, provided for the purpose of </w:delText>
        </w:r>
      </w:del>
      <w:ins w:id="37" w:author="Master Repository Process" w:date="2021-07-31T10:51:00Z">
        <w:r>
          <w:t xml:space="preserve">private </w:t>
        </w:r>
      </w:ins>
      <w:r>
        <w:t>swimming</w:t>
      </w:r>
      <w:del w:id="38" w:author="Master Repository Process" w:date="2021-07-31T10:51:00Z">
        <w:r>
          <w:delText>, wading</w:delText>
        </w:r>
      </w:del>
      <w:ins w:id="39" w:author="Master Repository Process" w:date="2021-07-31T10:51:00Z">
        <w:r>
          <w:t xml:space="preserve"> pool — </w:t>
        </w:r>
      </w:ins>
    </w:p>
    <w:p>
      <w:pPr>
        <w:pStyle w:val="Defpara"/>
        <w:rPr>
          <w:ins w:id="40" w:author="Master Repository Process" w:date="2021-07-31T10:51:00Z"/>
        </w:rPr>
      </w:pPr>
      <w:ins w:id="41" w:author="Master Repository Process" w:date="2021-07-31T10:51:00Z">
        <w:r>
          <w:tab/>
          <w:t>(a)</w:t>
        </w:r>
        <w:r>
          <w:tab/>
          <w:t>installed before 1 May 2016; or</w:t>
        </w:r>
      </w:ins>
    </w:p>
    <w:p>
      <w:pPr>
        <w:pStyle w:val="Indenta"/>
      </w:pPr>
      <w:ins w:id="42" w:author="Master Repository Process" w:date="2021-07-31T10:51:00Z">
        <w:r>
          <w:tab/>
          <w:t>(b)</w:t>
        </w:r>
        <w:r>
          <w:tab/>
          <w:t>installed on</w:t>
        </w:r>
      </w:ins>
      <w:r>
        <w:t xml:space="preserve"> or </w:t>
      </w:r>
      <w:del w:id="43" w:author="Master Repository Process" w:date="2021-07-31T10:51:00Z">
        <w:r>
          <w:delText>like activities —</w:delText>
        </w:r>
      </w:del>
      <w:ins w:id="44" w:author="Master Repository Process" w:date="2021-07-31T10:51:00Z">
        <w:r>
          <w:t>after 1 May 2016 in accordance with plans, drawings and specifications submitted to a permit authority for approval before that day;</w:t>
        </w:r>
      </w:ins>
    </w:p>
    <w:p>
      <w:pPr>
        <w:pStyle w:val="Defpara"/>
        <w:spacing w:before="60"/>
        <w:rPr>
          <w:del w:id="45" w:author="Master Repository Process" w:date="2021-07-31T10:51:00Z"/>
        </w:rPr>
      </w:pPr>
      <w:del w:id="46" w:author="Master Repository Process" w:date="2021-07-31T10:51:00Z">
        <w:r>
          <w:tab/>
          <w:delText>(a)</w:delText>
        </w:r>
        <w:r>
          <w:tab/>
          <w:delText>which the public are not entitled to use; and</w:delText>
        </w:r>
      </w:del>
    </w:p>
    <w:p>
      <w:pPr>
        <w:pStyle w:val="Defstart"/>
        <w:rPr>
          <w:ins w:id="47" w:author="Master Repository Process" w:date="2021-07-31T10:51:00Z"/>
        </w:rPr>
      </w:pPr>
      <w:ins w:id="48" w:author="Master Repository Process" w:date="2021-07-31T10:51:00Z">
        <w:r>
          <w:tab/>
        </w:r>
        <w:r>
          <w:rPr>
            <w:rStyle w:val="CharDefText"/>
          </w:rPr>
          <w:t>private swimming pool</w:t>
        </w:r>
        <w:r>
          <w:t xml:space="preserve"> means a swimming pool — </w:t>
        </w:r>
      </w:ins>
    </w:p>
    <w:p>
      <w:pPr>
        <w:pStyle w:val="Indenta"/>
        <w:rPr>
          <w:ins w:id="49" w:author="Master Repository Process" w:date="2021-07-31T10:51:00Z"/>
        </w:rPr>
      </w:pPr>
      <w:ins w:id="50" w:author="Master Repository Process" w:date="2021-07-31T10:51:00Z">
        <w:r>
          <w:tab/>
          <w:t>(a)</w:t>
        </w:r>
        <w:r>
          <w:tab/>
          <w:t xml:space="preserve">that is associated with — </w:t>
        </w:r>
      </w:ins>
    </w:p>
    <w:p>
      <w:pPr>
        <w:pStyle w:val="Indenti"/>
        <w:rPr>
          <w:ins w:id="51" w:author="Master Repository Process" w:date="2021-07-31T10:51:00Z"/>
        </w:rPr>
      </w:pPr>
      <w:ins w:id="52" w:author="Master Repository Process" w:date="2021-07-31T10:51:00Z">
        <w:r>
          <w:tab/>
          <w:t>(i)</w:t>
        </w:r>
        <w:r>
          <w:tab/>
          <w:t>a Class 1a building; or</w:t>
        </w:r>
      </w:ins>
    </w:p>
    <w:p>
      <w:pPr>
        <w:pStyle w:val="Indenti"/>
        <w:rPr>
          <w:ins w:id="53" w:author="Master Repository Process" w:date="2021-07-31T10:51:00Z"/>
        </w:rPr>
      </w:pPr>
      <w:ins w:id="54" w:author="Master Repository Process" w:date="2021-07-31T10:51:00Z">
        <w:r>
          <w:tab/>
          <w:t>(ii)</w:t>
        </w:r>
        <w:r>
          <w:tab/>
          <w:t>less than 30 sole</w:t>
        </w:r>
        <w:r>
          <w:noBreakHyphen/>
          <w:t>occupancy units in a Class 2 building; or</w:t>
        </w:r>
      </w:ins>
    </w:p>
    <w:p>
      <w:pPr>
        <w:pStyle w:val="Indenti"/>
        <w:rPr>
          <w:ins w:id="55" w:author="Master Repository Process" w:date="2021-07-31T10:51:00Z"/>
        </w:rPr>
      </w:pPr>
      <w:ins w:id="56" w:author="Master Repository Process" w:date="2021-07-31T10:51:00Z">
        <w:r>
          <w:tab/>
          <w:t>(iii)</w:t>
        </w:r>
        <w:r>
          <w:tab/>
          <w:t>a Class 4 part of a building;</w:t>
        </w:r>
      </w:ins>
    </w:p>
    <w:p>
      <w:pPr>
        <w:pStyle w:val="Defpara"/>
        <w:rPr>
          <w:ins w:id="57" w:author="Master Repository Process" w:date="2021-07-31T10:51:00Z"/>
        </w:rPr>
      </w:pPr>
      <w:ins w:id="58" w:author="Master Repository Process" w:date="2021-07-31T10:51:00Z">
        <w:r>
          <w:tab/>
        </w:r>
        <w:r>
          <w:tab/>
          <w:t>and</w:t>
        </w:r>
      </w:ins>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rPr>
          <w:ins w:id="59" w:author="Master Repository Process" w:date="2021-07-31T10:51:00Z"/>
        </w:rPr>
      </w:pPr>
      <w:ins w:id="60" w:author="Master Repository Process" w:date="2021-07-31T10:51:00Z">
        <w:r>
          <w:tab/>
        </w:r>
        <w:r>
          <w:rPr>
            <w:rStyle w:val="CharDefText"/>
          </w:rPr>
          <w:t>sole</w:t>
        </w:r>
        <w:r>
          <w:rPr>
            <w:rStyle w:val="CharDefText"/>
          </w:rPr>
          <w:noBreakHyphen/>
          <w:t>occupancy unit</w:t>
        </w:r>
        <w:r>
          <w:t xml:space="preserve"> has the meaning given in the Building Code Volume 1 Part A1;</w:t>
        </w:r>
      </w:ins>
    </w:p>
    <w:p>
      <w:pPr>
        <w:pStyle w:val="Defstart"/>
        <w:rPr>
          <w:ins w:id="61" w:author="Master Repository Process" w:date="2021-07-31T10:51:00Z"/>
        </w:rPr>
      </w:pPr>
      <w:ins w:id="62" w:author="Master Repository Process" w:date="2021-07-31T10:51:00Z">
        <w:r>
          <w:tab/>
        </w:r>
        <w:r>
          <w:rPr>
            <w:rStyle w:val="CharDefText"/>
          </w:rPr>
          <w:t>swimming pool</w:t>
        </w:r>
        <w:r>
          <w:t xml:space="preserve"> has the meaning given in the Building Code Volume 1 Part A1;</w:t>
        </w:r>
      </w:ins>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w:t>
      </w:r>
      <w:ins w:id="63" w:author="Master Repository Process" w:date="2021-07-31T10:51:00Z">
        <w:r>
          <w:t>; 15 Apr 2016 p. 1165</w:t>
        </w:r>
        <w:r>
          <w:noBreakHyphen/>
          <w:t>6</w:t>
        </w:r>
      </w:ins>
      <w:r>
        <w:t>.]</w:t>
      </w:r>
    </w:p>
    <w:p>
      <w:pPr>
        <w:pStyle w:val="Heading2"/>
      </w:pPr>
      <w:bookmarkStart w:id="64" w:name="_Toc404845747"/>
      <w:bookmarkStart w:id="65" w:name="_Toc415059428"/>
      <w:bookmarkStart w:id="66" w:name="_Toc415059777"/>
      <w:bookmarkStart w:id="67" w:name="_Toc422928141"/>
      <w:bookmarkStart w:id="68" w:name="_Toc423434648"/>
      <w:bookmarkStart w:id="69" w:name="_Toc430006960"/>
      <w:bookmarkStart w:id="70" w:name="_Toc430074271"/>
      <w:bookmarkStart w:id="71" w:name="_Toc431379025"/>
      <w:bookmarkStart w:id="72" w:name="_Toc437246292"/>
      <w:bookmarkStart w:id="73" w:name="_Toc437246525"/>
      <w:bookmarkStart w:id="74" w:name="_Toc437246677"/>
      <w:bookmarkStart w:id="75" w:name="_Toc447615895"/>
      <w:bookmarkStart w:id="76" w:name="_Toc447616069"/>
      <w:bookmarkStart w:id="77" w:name="_Toc448479488"/>
      <w:bookmarkStart w:id="78" w:name="_Toc449702954"/>
      <w:r>
        <w:rPr>
          <w:rStyle w:val="CharPartNo"/>
        </w:rPr>
        <w:t>Part 2</w:t>
      </w:r>
      <w:r>
        <w:rPr>
          <w:rStyle w:val="CharDivNo"/>
        </w:rPr>
        <w:t> </w:t>
      </w:r>
      <w:r>
        <w:t>—</w:t>
      </w:r>
      <w:r>
        <w:rPr>
          <w:rStyle w:val="CharDivText"/>
        </w:rPr>
        <w:t> </w:t>
      </w:r>
      <w:r>
        <w:rPr>
          <w:rStyle w:val="CharPartText"/>
        </w:rPr>
        <w:t>General matters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404845748"/>
      <w:bookmarkStart w:id="80" w:name="_Toc449702955"/>
      <w:bookmarkStart w:id="81" w:name="_Toc448479489"/>
      <w:r>
        <w:rPr>
          <w:rStyle w:val="CharSectno"/>
        </w:rPr>
        <w:t>4</w:t>
      </w:r>
      <w:r>
        <w:t>.</w:t>
      </w:r>
      <w:r>
        <w:tab/>
        <w:t>Approval of manner or form of things (s. 3)</w:t>
      </w:r>
      <w:bookmarkEnd w:id="79"/>
      <w:bookmarkEnd w:id="80"/>
      <w:bookmarkEnd w:id="81"/>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82" w:name="_Toc404845749"/>
      <w:bookmarkStart w:id="83" w:name="_Toc449702956"/>
      <w:bookmarkStart w:id="84" w:name="_Toc448479490"/>
      <w:r>
        <w:rPr>
          <w:rStyle w:val="CharSectno"/>
        </w:rPr>
        <w:t>5A</w:t>
      </w:r>
      <w:r>
        <w:t>.</w:t>
      </w:r>
      <w:r>
        <w:tab/>
        <w:t>Authorised persons (s. 3)</w:t>
      </w:r>
      <w:bookmarkEnd w:id="82"/>
      <w:bookmarkEnd w:id="83"/>
      <w:bookmarkEnd w:id="8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85" w:name="_Toc404845750"/>
      <w:bookmarkStart w:id="86" w:name="_Toc449702957"/>
      <w:bookmarkStart w:id="87" w:name="_Toc448479491"/>
      <w:r>
        <w:rPr>
          <w:rStyle w:val="CharSectno"/>
        </w:rPr>
        <w:t>5</w:t>
      </w:r>
      <w:r>
        <w:t>.</w:t>
      </w:r>
      <w:r>
        <w:tab/>
        <w:t>Building surveyors (s. 3)</w:t>
      </w:r>
      <w:bookmarkEnd w:id="85"/>
      <w:bookmarkEnd w:id="86"/>
      <w:bookmarkEnd w:id="8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88" w:name="_Toc449702958"/>
      <w:bookmarkStart w:id="89" w:name="_Toc448479492"/>
      <w:bookmarkStart w:id="90" w:name="_Toc404845751"/>
      <w:r>
        <w:rPr>
          <w:rStyle w:val="CharSectno"/>
        </w:rPr>
        <w:t>6A</w:t>
      </w:r>
      <w:r>
        <w:t>.</w:t>
      </w:r>
      <w:r>
        <w:tab/>
        <w:t>Building work (s. 3)</w:t>
      </w:r>
      <w:bookmarkEnd w:id="88"/>
      <w:bookmarkEnd w:id="8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91" w:name="_Toc449702959"/>
      <w:bookmarkStart w:id="92" w:name="_Toc448479493"/>
      <w:r>
        <w:rPr>
          <w:rStyle w:val="CharSectno"/>
        </w:rPr>
        <w:t>6</w:t>
      </w:r>
      <w:r>
        <w:t>.</w:t>
      </w:r>
      <w:r>
        <w:tab/>
        <w:t>Classification of buildings and incidental structures (s. 3)</w:t>
      </w:r>
      <w:bookmarkEnd w:id="90"/>
      <w:bookmarkEnd w:id="91"/>
      <w:bookmarkEnd w:id="92"/>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93" w:name="_Toc404845752"/>
      <w:bookmarkStart w:id="94" w:name="_Toc449702960"/>
      <w:bookmarkStart w:id="95" w:name="_Toc448479494"/>
      <w:r>
        <w:rPr>
          <w:rStyle w:val="CharSectno"/>
        </w:rPr>
        <w:t>10</w:t>
      </w:r>
      <w:r>
        <w:t>.</w:t>
      </w:r>
      <w:r>
        <w:tab/>
        <w:t>Owners of land (s. 5(1))</w:t>
      </w:r>
      <w:bookmarkEnd w:id="93"/>
      <w:bookmarkEnd w:id="94"/>
      <w:bookmarkEnd w:id="95"/>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del w:id="96" w:author="Master Repository Process" w:date="2021-07-31T10:51:00Z">
        <w:r>
          <w:delText xml:space="preserve"> </w:delText>
        </w:r>
      </w:del>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Ednotesubsection"/>
      </w:pPr>
      <w:r>
        <w:tab/>
        <w:t>[(3)</w:t>
      </w:r>
      <w:r>
        <w:tab/>
        <w:t>deleted]</w:t>
      </w:r>
    </w:p>
    <w:p>
      <w:pPr>
        <w:pStyle w:val="Footnotesection"/>
      </w:pPr>
      <w:r>
        <w:tab/>
        <w:t>[Regulation 10 amended in Gazette 18 Dec 2012 p. 6556</w:t>
      </w:r>
      <w:r>
        <w:noBreakHyphen/>
        <w:t>7;15 Sep 2015 p. 3783</w:t>
      </w:r>
      <w:r>
        <w:noBreakHyphen/>
        <w:t>4.]</w:t>
      </w:r>
    </w:p>
    <w:p>
      <w:pPr>
        <w:pStyle w:val="Heading5"/>
      </w:pPr>
      <w:bookmarkStart w:id="97" w:name="_Toc404845753"/>
      <w:bookmarkStart w:id="98" w:name="_Toc449702961"/>
      <w:bookmarkStart w:id="99" w:name="_Toc448479495"/>
      <w:r>
        <w:rPr>
          <w:rStyle w:val="CharSectno"/>
        </w:rPr>
        <w:t>11A</w:t>
      </w:r>
      <w:r>
        <w:t>.</w:t>
      </w:r>
      <w:r>
        <w:tab/>
        <w:t>Restriction on circumstances where person treated as owner (s. 5(2))</w:t>
      </w:r>
      <w:bookmarkEnd w:id="97"/>
      <w:bookmarkEnd w:id="98"/>
      <w:bookmarkEnd w:id="9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00" w:name="_Toc404845754"/>
      <w:bookmarkStart w:id="101" w:name="_Toc449702962"/>
      <w:bookmarkStart w:id="102" w:name="_Toc448479496"/>
      <w:r>
        <w:rPr>
          <w:rStyle w:val="CharSectno"/>
        </w:rPr>
        <w:t>11</w:t>
      </w:r>
      <w:r>
        <w:t>.</w:t>
      </w:r>
      <w:r>
        <w:tab/>
        <w:t>Fees</w:t>
      </w:r>
      <w:bookmarkEnd w:id="100"/>
      <w:bookmarkEnd w:id="101"/>
      <w:bookmarkEnd w:id="102"/>
    </w:p>
    <w:p>
      <w:pPr>
        <w:pStyle w:val="Subsection"/>
      </w:pPr>
      <w:r>
        <w:tab/>
      </w:r>
      <w:r>
        <w:tab/>
        <w:t>The fee for an application of a kind mentioned in an item set out in Schedule 2 is the fee specified in that item in relation to the application.</w:t>
      </w:r>
    </w:p>
    <w:p>
      <w:pPr>
        <w:pStyle w:val="Heading5"/>
      </w:pPr>
      <w:bookmarkStart w:id="103" w:name="_Toc404845755"/>
      <w:bookmarkStart w:id="104" w:name="_Toc449702963"/>
      <w:bookmarkStart w:id="105" w:name="_Toc448479497"/>
      <w:r>
        <w:rPr>
          <w:rStyle w:val="CharSectno"/>
        </w:rPr>
        <w:t>12</w:t>
      </w:r>
      <w:r>
        <w:t>.</w:t>
      </w:r>
      <w:r>
        <w:tab/>
        <w:t>Building records to be kept (s. 130)</w:t>
      </w:r>
      <w:bookmarkEnd w:id="103"/>
      <w:bookmarkEnd w:id="104"/>
      <w:bookmarkEnd w:id="105"/>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06" w:name="_Toc404845756"/>
      <w:bookmarkStart w:id="107" w:name="_Toc449702964"/>
      <w:bookmarkStart w:id="108" w:name="_Toc448479498"/>
      <w:r>
        <w:rPr>
          <w:rStyle w:val="CharSectno"/>
        </w:rPr>
        <w:t>13</w:t>
      </w:r>
      <w:r>
        <w:t>.</w:t>
      </w:r>
      <w:r>
        <w:tab/>
        <w:t>Inspection, copies of building records (s. 131)</w:t>
      </w:r>
      <w:bookmarkEnd w:id="106"/>
      <w:bookmarkEnd w:id="107"/>
      <w:bookmarkEnd w:id="108"/>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109" w:name="_Toc404845757"/>
      <w:bookmarkStart w:id="110" w:name="_Toc449702965"/>
      <w:bookmarkStart w:id="111" w:name="_Toc448479499"/>
      <w:r>
        <w:rPr>
          <w:rStyle w:val="CharSectno"/>
        </w:rPr>
        <w:t>14</w:t>
      </w:r>
      <w:r>
        <w:t>.</w:t>
      </w:r>
      <w:r>
        <w:tab/>
        <w:t>Provision of information to Building Commissioner (s. 132)</w:t>
      </w:r>
      <w:bookmarkEnd w:id="109"/>
      <w:bookmarkEnd w:id="110"/>
      <w:bookmarkEnd w:id="111"/>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12" w:name="_Toc404845758"/>
      <w:bookmarkStart w:id="113" w:name="_Toc449702966"/>
      <w:bookmarkStart w:id="114" w:name="_Toc448479500"/>
      <w:r>
        <w:rPr>
          <w:rStyle w:val="CharSectno"/>
        </w:rPr>
        <w:t>15A</w:t>
      </w:r>
      <w:r>
        <w:t>.</w:t>
      </w:r>
      <w:r>
        <w:tab/>
        <w:t xml:space="preserve">Provision of information to </w:t>
      </w:r>
      <w:smartTag w:uri="urn:schemas-microsoft-com:office:smarttags" w:element="place">
        <w:r>
          <w:t>FES</w:t>
        </w:r>
      </w:smartTag>
      <w:r>
        <w:t xml:space="preserve"> Commissioner (s. 149)</w:t>
      </w:r>
      <w:bookmarkEnd w:id="112"/>
      <w:bookmarkEnd w:id="113"/>
      <w:bookmarkEnd w:id="114"/>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rPr>
          <w:ins w:id="115" w:author="Master Repository Process" w:date="2021-07-31T10:51:00Z"/>
        </w:rPr>
      </w:pPr>
      <w:bookmarkStart w:id="116" w:name="_Toc449702967"/>
      <w:bookmarkStart w:id="117" w:name="_Toc404845759"/>
      <w:bookmarkStart w:id="118" w:name="_Toc415059440"/>
      <w:bookmarkStart w:id="119" w:name="_Toc415059789"/>
      <w:bookmarkStart w:id="120" w:name="_Toc422928153"/>
      <w:bookmarkStart w:id="121" w:name="_Toc423434660"/>
      <w:bookmarkStart w:id="122" w:name="_Toc430006972"/>
      <w:bookmarkStart w:id="123" w:name="_Toc430074283"/>
      <w:bookmarkStart w:id="124" w:name="_Toc431379037"/>
      <w:bookmarkStart w:id="125" w:name="_Toc437246304"/>
      <w:bookmarkStart w:id="126" w:name="_Toc437246537"/>
      <w:bookmarkStart w:id="127" w:name="_Toc437246689"/>
      <w:bookmarkStart w:id="128" w:name="_Toc447615908"/>
      <w:bookmarkStart w:id="129" w:name="_Toc447616082"/>
      <w:bookmarkStart w:id="130" w:name="_Toc448479501"/>
      <w:ins w:id="131" w:author="Master Repository Process" w:date="2021-07-31T10:51:00Z">
        <w:r>
          <w:rPr>
            <w:rStyle w:val="CharSectno"/>
          </w:rPr>
          <w:t>15B</w:t>
        </w:r>
        <w:r>
          <w:t>.</w:t>
        </w:r>
        <w:r>
          <w:tab/>
          <w:t>Modifications to AS 1926.1</w:t>
        </w:r>
        <w:r>
          <w:noBreakHyphen/>
          <w:t>2012 (s. 150)</w:t>
        </w:r>
        <w:bookmarkEnd w:id="116"/>
      </w:ins>
    </w:p>
    <w:p>
      <w:pPr>
        <w:pStyle w:val="Subsection"/>
        <w:rPr>
          <w:ins w:id="132" w:author="Master Repository Process" w:date="2021-07-31T10:51:00Z"/>
        </w:rPr>
      </w:pPr>
      <w:ins w:id="133" w:author="Master Repository Process" w:date="2021-07-31T10:51:00Z">
        <w:r>
          <w:tab/>
        </w:r>
        <w:r>
          <w:tab/>
          <w:t>For the purposes of these regulations, AS 1926.1</w:t>
        </w:r>
        <w:r>
          <w:noBreakHyphen/>
          <w:t xml:space="preserve">2012 (Safety barriers for swimming pools) as referenced in the Building Code — </w:t>
        </w:r>
      </w:ins>
    </w:p>
    <w:p>
      <w:pPr>
        <w:pStyle w:val="Indenta"/>
        <w:rPr>
          <w:ins w:id="134" w:author="Master Repository Process" w:date="2021-07-31T10:51:00Z"/>
        </w:rPr>
      </w:pPr>
      <w:ins w:id="135" w:author="Master Repository Process" w:date="2021-07-31T10:51:00Z">
        <w:r>
          <w:tab/>
          <w:t>(a)</w:t>
        </w:r>
        <w:r>
          <w:tab/>
          <w:t>is modified in clause 2.3.5(a) to insert after “plane”:</w:t>
        </w:r>
      </w:ins>
    </w:p>
    <w:p>
      <w:pPr>
        <w:pStyle w:val="BlankOpen"/>
        <w:rPr>
          <w:ins w:id="136" w:author="Master Repository Process" w:date="2021-07-31T10:51:00Z"/>
        </w:rPr>
      </w:pPr>
    </w:p>
    <w:p>
      <w:pPr>
        <w:pStyle w:val="Indenta"/>
        <w:rPr>
          <w:ins w:id="137" w:author="Master Repository Process" w:date="2021-07-31T10:51:00Z"/>
        </w:rPr>
      </w:pPr>
      <w:ins w:id="138" w:author="Master Repository Process" w:date="2021-07-31T10:51:00Z">
        <w:r>
          <w:tab/>
        </w:r>
        <w:r>
          <w:tab/>
          <w:t>and vertical members are spaced to provide a clear opening of not more than 10 mm</w:t>
        </w:r>
      </w:ins>
    </w:p>
    <w:p>
      <w:pPr>
        <w:pStyle w:val="BlankClose"/>
        <w:rPr>
          <w:ins w:id="139" w:author="Master Repository Process" w:date="2021-07-31T10:51:00Z"/>
        </w:rPr>
      </w:pPr>
    </w:p>
    <w:p>
      <w:pPr>
        <w:pStyle w:val="Indenta"/>
        <w:rPr>
          <w:ins w:id="140" w:author="Master Repository Process" w:date="2021-07-31T10:51:00Z"/>
        </w:rPr>
      </w:pPr>
      <w:ins w:id="141" w:author="Master Repository Process" w:date="2021-07-31T10:51:00Z">
        <w:r>
          <w:tab/>
          <w:t>(b)</w:t>
        </w:r>
        <w:r>
          <w:tab/>
          <w:t>is modified in Figure 2.6 to delete “100 mm” and insert:</w:t>
        </w:r>
      </w:ins>
    </w:p>
    <w:p>
      <w:pPr>
        <w:pStyle w:val="BlankOpen"/>
        <w:rPr>
          <w:ins w:id="142" w:author="Master Repository Process" w:date="2021-07-31T10:51:00Z"/>
        </w:rPr>
      </w:pPr>
    </w:p>
    <w:p>
      <w:pPr>
        <w:pStyle w:val="Indenta"/>
        <w:rPr>
          <w:ins w:id="143" w:author="Master Repository Process" w:date="2021-07-31T10:51:00Z"/>
        </w:rPr>
      </w:pPr>
      <w:ins w:id="144" w:author="Master Repository Process" w:date="2021-07-31T10:51:00Z">
        <w:r>
          <w:tab/>
        </w:r>
        <w:r>
          <w:tab/>
          <w:t>10 mm</w:t>
        </w:r>
      </w:ins>
    </w:p>
    <w:p>
      <w:pPr>
        <w:pStyle w:val="BlankClose"/>
        <w:rPr>
          <w:ins w:id="145" w:author="Master Repository Process" w:date="2021-07-31T10:51:00Z"/>
        </w:rPr>
      </w:pPr>
    </w:p>
    <w:p>
      <w:pPr>
        <w:pStyle w:val="Footnotesection"/>
        <w:rPr>
          <w:ins w:id="146" w:author="Master Repository Process" w:date="2021-07-31T10:51:00Z"/>
        </w:rPr>
      </w:pPr>
      <w:ins w:id="147" w:author="Master Repository Process" w:date="2021-07-31T10:51:00Z">
        <w:r>
          <w:tab/>
          <w:t>[Regulation 15B inserted in Gazette 15 Apr 2016 p. 1166.]</w:t>
        </w:r>
      </w:ins>
    </w:p>
    <w:p>
      <w:pPr>
        <w:pStyle w:val="Heading2"/>
      </w:pPr>
      <w:bookmarkStart w:id="148" w:name="_Toc449702968"/>
      <w:r>
        <w:rPr>
          <w:rStyle w:val="CharPartNo"/>
        </w:rPr>
        <w:t>Part 3</w:t>
      </w:r>
      <w:r>
        <w:rPr>
          <w:rStyle w:val="CharDivNo"/>
        </w:rPr>
        <w:t> </w:t>
      </w:r>
      <w:r>
        <w:t>—</w:t>
      </w:r>
      <w:r>
        <w:rPr>
          <w:rStyle w:val="CharDivText"/>
        </w:rPr>
        <w:t> </w:t>
      </w:r>
      <w:r>
        <w:rPr>
          <w:rStyle w:val="CharPartText"/>
        </w:rPr>
        <w:t>Building and demolition permits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48"/>
    </w:p>
    <w:p>
      <w:pPr>
        <w:pStyle w:val="Heading5"/>
        <w:spacing w:before="240"/>
      </w:pPr>
      <w:bookmarkStart w:id="149" w:name="_Toc404845760"/>
      <w:bookmarkStart w:id="150" w:name="_Toc449702969"/>
      <w:bookmarkStart w:id="151" w:name="_Toc448479502"/>
      <w:r>
        <w:rPr>
          <w:rStyle w:val="CharSectno"/>
        </w:rPr>
        <w:t>15</w:t>
      </w:r>
      <w:r>
        <w:t>.</w:t>
      </w:r>
      <w:r>
        <w:tab/>
        <w:t>Uncertified applications (s. 14(2))</w:t>
      </w:r>
      <w:bookmarkEnd w:id="149"/>
      <w:bookmarkEnd w:id="150"/>
      <w:bookmarkEnd w:id="15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152" w:name="_Toc404845761"/>
      <w:bookmarkStart w:id="153" w:name="_Toc449702970"/>
      <w:bookmarkStart w:id="154" w:name="_Toc448479503"/>
      <w:r>
        <w:rPr>
          <w:rStyle w:val="CharSectno"/>
        </w:rPr>
        <w:t>16</w:t>
      </w:r>
      <w:r>
        <w:t>.</w:t>
      </w:r>
      <w:r>
        <w:tab/>
        <w:t>Application for building and demolition permits (s. 16)</w:t>
      </w:r>
      <w:bookmarkEnd w:id="152"/>
      <w:bookmarkEnd w:id="153"/>
      <w:bookmarkEnd w:id="154"/>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155" w:name="_Toc404845762"/>
      <w:bookmarkStart w:id="156" w:name="_Toc449702971"/>
      <w:bookmarkStart w:id="157" w:name="_Toc448479504"/>
      <w:r>
        <w:rPr>
          <w:rStyle w:val="CharSectno"/>
        </w:rPr>
        <w:t>17</w:t>
      </w:r>
      <w:r>
        <w:t>.</w:t>
      </w:r>
      <w:r>
        <w:tab/>
        <w:t>Further information (s. 18(3) and (4))</w:t>
      </w:r>
      <w:bookmarkEnd w:id="155"/>
      <w:bookmarkEnd w:id="156"/>
      <w:bookmarkEnd w:id="157"/>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158" w:name="_Toc404845763"/>
      <w:bookmarkStart w:id="159" w:name="_Toc449702972"/>
      <w:bookmarkStart w:id="160" w:name="_Toc448479505"/>
      <w:r>
        <w:rPr>
          <w:rStyle w:val="CharSectno"/>
        </w:rPr>
        <w:t>18A</w:t>
      </w:r>
      <w:r>
        <w:t>.</w:t>
      </w:r>
      <w:r>
        <w:tab/>
        <w:t>Certificate of design compliance — contents (s. 19(5))</w:t>
      </w:r>
      <w:bookmarkEnd w:id="158"/>
      <w:bookmarkEnd w:id="159"/>
      <w:bookmarkEnd w:id="160"/>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161" w:name="_Toc404845764"/>
      <w:bookmarkStart w:id="162" w:name="_Toc449702973"/>
      <w:bookmarkStart w:id="163" w:name="_Toc448479506"/>
      <w:r>
        <w:rPr>
          <w:rStyle w:val="CharSectno"/>
        </w:rPr>
        <w:t>18B</w:t>
      </w:r>
      <w:r>
        <w:t>.</w:t>
      </w:r>
      <w:r>
        <w:tab/>
        <w:t>Certificate of design compliance — preliminary action (s. 19(6))</w:t>
      </w:r>
      <w:bookmarkEnd w:id="161"/>
      <w:bookmarkEnd w:id="162"/>
      <w:bookmarkEnd w:id="163"/>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164" w:name="_Toc404845765"/>
      <w:bookmarkStart w:id="165" w:name="_Toc449702974"/>
      <w:bookmarkStart w:id="166" w:name="_Toc448479507"/>
      <w:r>
        <w:rPr>
          <w:rStyle w:val="CharSectno"/>
        </w:rPr>
        <w:t>18C</w:t>
      </w:r>
      <w:r>
        <w:t>.</w:t>
      </w:r>
      <w:r>
        <w:tab/>
        <w:t>Certificate of design compliance — things to accompany (s. 149)</w:t>
      </w:r>
      <w:bookmarkEnd w:id="164"/>
      <w:bookmarkEnd w:id="165"/>
      <w:bookmarkEnd w:id="166"/>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167" w:name="_Toc404845766"/>
      <w:bookmarkStart w:id="168" w:name="_Toc449702975"/>
      <w:bookmarkStart w:id="169" w:name="_Toc448479508"/>
      <w:r>
        <w:rPr>
          <w:rStyle w:val="CharSectno"/>
        </w:rPr>
        <w:t>18</w:t>
      </w:r>
      <w:r>
        <w:t>.</w:t>
      </w:r>
      <w:r>
        <w:tab/>
        <w:t>Grant of building permit (s. 20)</w:t>
      </w:r>
      <w:bookmarkEnd w:id="167"/>
      <w:bookmarkEnd w:id="168"/>
      <w:bookmarkEnd w:id="169"/>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170" w:name="_Toc404845767"/>
      <w:bookmarkStart w:id="171" w:name="_Toc449702976"/>
      <w:bookmarkStart w:id="172" w:name="_Toc448479509"/>
      <w:r>
        <w:rPr>
          <w:rStyle w:val="CharSectno"/>
        </w:rPr>
        <w:t>19</w:t>
      </w:r>
      <w:r>
        <w:t>.</w:t>
      </w:r>
      <w:r>
        <w:tab/>
        <w:t>Grant of demolition permit (s. 21)</w:t>
      </w:r>
      <w:bookmarkEnd w:id="170"/>
      <w:bookmarkEnd w:id="171"/>
      <w:bookmarkEnd w:id="172"/>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73" w:name="_Toc404845768"/>
      <w:bookmarkStart w:id="174" w:name="_Toc449702977"/>
      <w:bookmarkStart w:id="175" w:name="_Toc448479510"/>
      <w:r>
        <w:rPr>
          <w:rStyle w:val="CharSectno"/>
        </w:rPr>
        <w:t>20</w:t>
      </w:r>
      <w:r>
        <w:t>.</w:t>
      </w:r>
      <w:r>
        <w:tab/>
        <w:t>Time for deciding application for building or demolition permit (s. 23)</w:t>
      </w:r>
      <w:bookmarkEnd w:id="173"/>
      <w:bookmarkEnd w:id="174"/>
      <w:bookmarkEnd w:id="175"/>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76" w:name="_Toc404845769"/>
      <w:bookmarkStart w:id="177" w:name="_Toc449702978"/>
      <w:bookmarkStart w:id="178" w:name="_Toc448479511"/>
      <w:r>
        <w:rPr>
          <w:rStyle w:val="CharSectno"/>
        </w:rPr>
        <w:t>21</w:t>
      </w:r>
      <w:r>
        <w:t>.</w:t>
      </w:r>
      <w:r>
        <w:tab/>
        <w:t>Form and content of building permit (s. 25)</w:t>
      </w:r>
      <w:bookmarkEnd w:id="176"/>
      <w:bookmarkEnd w:id="177"/>
      <w:bookmarkEnd w:id="178"/>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79" w:name="_Toc404845770"/>
      <w:bookmarkStart w:id="180" w:name="_Toc449702979"/>
      <w:bookmarkStart w:id="181" w:name="_Toc448479512"/>
      <w:r>
        <w:rPr>
          <w:rStyle w:val="CharSectno"/>
        </w:rPr>
        <w:t>22</w:t>
      </w:r>
      <w:r>
        <w:t>.</w:t>
      </w:r>
      <w:r>
        <w:tab/>
        <w:t>Form and content of demolition permit (s. 25)</w:t>
      </w:r>
      <w:bookmarkEnd w:id="179"/>
      <w:bookmarkEnd w:id="180"/>
      <w:bookmarkEnd w:id="18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182" w:name="_Toc404845771"/>
      <w:bookmarkStart w:id="183" w:name="_Toc449702980"/>
      <w:bookmarkStart w:id="184" w:name="_Toc448479513"/>
      <w:r>
        <w:rPr>
          <w:rStyle w:val="CharSectno"/>
        </w:rPr>
        <w:t>23</w:t>
      </w:r>
      <w:r>
        <w:t>.</w:t>
      </w:r>
      <w:r>
        <w:tab/>
        <w:t>Application to extend time during which permit has effect (s. 32)</w:t>
      </w:r>
      <w:bookmarkEnd w:id="182"/>
      <w:bookmarkEnd w:id="183"/>
      <w:bookmarkEnd w:id="184"/>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85" w:name="_Toc404845772"/>
      <w:bookmarkStart w:id="186" w:name="_Toc449702981"/>
      <w:bookmarkStart w:id="187" w:name="_Toc448479514"/>
      <w:r>
        <w:rPr>
          <w:rStyle w:val="CharSectno"/>
        </w:rPr>
        <w:t>24</w:t>
      </w:r>
      <w:r>
        <w:t>.</w:t>
      </w:r>
      <w:r>
        <w:tab/>
        <w:t>Extension of time during which permit has effect (s. 32(3))</w:t>
      </w:r>
      <w:bookmarkEnd w:id="185"/>
      <w:bookmarkEnd w:id="186"/>
      <w:bookmarkEnd w:id="187"/>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88" w:name="_Toc404845773"/>
      <w:bookmarkStart w:id="189" w:name="_Toc449702982"/>
      <w:bookmarkStart w:id="190" w:name="_Toc448479515"/>
      <w:r>
        <w:rPr>
          <w:rStyle w:val="CharSectno"/>
        </w:rPr>
        <w:t>25</w:t>
      </w:r>
      <w:r>
        <w:t>.</w:t>
      </w:r>
      <w:r>
        <w:tab/>
        <w:t>Review of decision to refuse to extend time during which permit has effect (s. 32(3))</w:t>
      </w:r>
      <w:bookmarkEnd w:id="188"/>
      <w:bookmarkEnd w:id="189"/>
      <w:bookmarkEnd w:id="190"/>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91" w:name="_Toc404845774"/>
      <w:bookmarkStart w:id="192" w:name="_Toc449702983"/>
      <w:bookmarkStart w:id="193" w:name="_Toc448479516"/>
      <w:r>
        <w:rPr>
          <w:rStyle w:val="CharSectno"/>
        </w:rPr>
        <w:t>26</w:t>
      </w:r>
      <w:r>
        <w:t>.</w:t>
      </w:r>
      <w:r>
        <w:tab/>
        <w:t>Approval of new responsible person (s. 35(c))</w:t>
      </w:r>
      <w:bookmarkEnd w:id="191"/>
      <w:bookmarkEnd w:id="192"/>
      <w:bookmarkEnd w:id="193"/>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94" w:name="_Toc404845775"/>
      <w:bookmarkStart w:id="195" w:name="_Toc449702984"/>
      <w:bookmarkStart w:id="196" w:name="_Toc448479517"/>
      <w:r>
        <w:rPr>
          <w:rStyle w:val="CharSectno"/>
        </w:rPr>
        <w:t>27</w:t>
      </w:r>
      <w:r>
        <w:t>.</w:t>
      </w:r>
      <w:r>
        <w:tab/>
        <w:t>Required inspection and tests: Class 2 to Class 9 buildings (s. 36(2)(a))</w:t>
      </w:r>
      <w:bookmarkEnd w:id="194"/>
      <w:bookmarkEnd w:id="195"/>
      <w:bookmarkEnd w:id="19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97" w:name="_Toc449702985"/>
      <w:bookmarkStart w:id="198" w:name="_Toc448479518"/>
      <w:bookmarkStart w:id="199" w:name="_Toc404845776"/>
      <w:r>
        <w:rPr>
          <w:rStyle w:val="CharSectno"/>
        </w:rPr>
        <w:t>28</w:t>
      </w:r>
      <w:r>
        <w:t>.</w:t>
      </w:r>
      <w:r>
        <w:tab/>
        <w:t xml:space="preserve">Required inspection: </w:t>
      </w:r>
      <w:del w:id="200" w:author="Master Repository Process" w:date="2021-07-31T10:51:00Z">
        <w:r>
          <w:delText>enclosure of</w:delText>
        </w:r>
      </w:del>
      <w:ins w:id="201" w:author="Master Repository Process" w:date="2021-07-31T10:51:00Z">
        <w:r>
          <w:t>barrier to</w:t>
        </w:r>
      </w:ins>
      <w:r>
        <w:t xml:space="preserve"> private swimming pool (s. 36(2)(a))</w:t>
      </w:r>
      <w:bookmarkEnd w:id="197"/>
      <w:bookmarkEnd w:id="198"/>
    </w:p>
    <w:p>
      <w:pPr>
        <w:pStyle w:val="Subsection"/>
      </w:pPr>
      <w:r>
        <w:tab/>
      </w:r>
      <w:r>
        <w:tab/>
        <w:t xml:space="preserve">The inspection that is to be conducted at the completion of building work for </w:t>
      </w:r>
      <w:del w:id="202" w:author="Master Repository Process" w:date="2021-07-31T10:51:00Z">
        <w:r>
          <w:delText>an enclosure of</w:delText>
        </w:r>
      </w:del>
      <w:ins w:id="203" w:author="Master Repository Process" w:date="2021-07-31T10:51:00Z">
        <w:r>
          <w:t>a barrier to</w:t>
        </w:r>
      </w:ins>
      <w:r>
        <w:t xml:space="preserve"> a private swimming pool is an inspection to assess whether the </w:t>
      </w:r>
      <w:del w:id="204" w:author="Master Repository Process" w:date="2021-07-31T10:51:00Z">
        <w:r>
          <w:delText>pool enclosure</w:delText>
        </w:r>
      </w:del>
      <w:ins w:id="205" w:author="Master Repository Process" w:date="2021-07-31T10:51:00Z">
        <w:r>
          <w:t>barrier</w:t>
        </w:r>
      </w:ins>
      <w:r>
        <w:t xml:space="preserve"> complies with the </w:t>
      </w:r>
      <w:del w:id="206" w:author="Master Repository Process" w:date="2021-07-31T10:51:00Z">
        <w:r>
          <w:delText>requirements</w:delText>
        </w:r>
      </w:del>
      <w:ins w:id="207" w:author="Master Repository Process" w:date="2021-07-31T10:51:00Z">
        <w:r>
          <w:t>applicable building standards for the barrier as set out</w:t>
        </w:r>
      </w:ins>
      <w:r>
        <w:t xml:space="preserve"> in regulation </w:t>
      </w:r>
      <w:del w:id="208" w:author="Master Repository Process" w:date="2021-07-31T10:51:00Z">
        <w:r>
          <w:delText>50</w:delText>
        </w:r>
      </w:del>
      <w:ins w:id="209" w:author="Master Repository Process" w:date="2021-07-31T10:51:00Z">
        <w:r>
          <w:t>31C</w:t>
        </w:r>
      </w:ins>
      <w:r>
        <w:t>.</w:t>
      </w:r>
    </w:p>
    <w:p>
      <w:pPr>
        <w:pStyle w:val="Footnotesection"/>
        <w:rPr>
          <w:ins w:id="210" w:author="Master Repository Process" w:date="2021-07-31T10:51:00Z"/>
        </w:rPr>
      </w:pPr>
      <w:ins w:id="211" w:author="Master Repository Process" w:date="2021-07-31T10:51:00Z">
        <w:r>
          <w:tab/>
          <w:t>[Regulation 28 inserted in Gazette 15 Apr 2016 p. 1167.]</w:t>
        </w:r>
      </w:ins>
    </w:p>
    <w:p>
      <w:pPr>
        <w:pStyle w:val="Heading5"/>
      </w:pPr>
      <w:bookmarkStart w:id="212" w:name="_Toc404845777"/>
      <w:bookmarkStart w:id="213" w:name="_Toc449702986"/>
      <w:bookmarkStart w:id="214" w:name="_Toc448479519"/>
      <w:bookmarkEnd w:id="199"/>
      <w:r>
        <w:rPr>
          <w:rStyle w:val="CharSectno"/>
        </w:rPr>
        <w:t>29</w:t>
      </w:r>
      <w:r>
        <w:t>.</w:t>
      </w:r>
      <w:r>
        <w:tab/>
        <w:t>Inspection certificates (s. 36(2)(h) and (j))</w:t>
      </w:r>
      <w:bookmarkEnd w:id="212"/>
      <w:bookmarkEnd w:id="213"/>
      <w:bookmarkEnd w:id="214"/>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215" w:name="_Toc404845778"/>
      <w:bookmarkStart w:id="216" w:name="_Toc449702987"/>
      <w:bookmarkStart w:id="217" w:name="_Toc448479520"/>
      <w:r>
        <w:rPr>
          <w:rStyle w:val="CharSectno"/>
        </w:rPr>
        <w:t>30</w:t>
      </w:r>
      <w:r>
        <w:t>.</w:t>
      </w:r>
      <w:r>
        <w:tab/>
        <w:t>Transitional provisions (s. 203)</w:t>
      </w:r>
      <w:bookmarkEnd w:id="215"/>
      <w:bookmarkEnd w:id="216"/>
      <w:bookmarkEnd w:id="217"/>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218" w:name="_Toc404845779"/>
      <w:bookmarkStart w:id="219" w:name="_Toc415059460"/>
      <w:bookmarkStart w:id="220" w:name="_Toc415059809"/>
      <w:bookmarkStart w:id="221" w:name="_Toc422928173"/>
      <w:bookmarkStart w:id="222" w:name="_Toc423434680"/>
      <w:bookmarkStart w:id="223" w:name="_Toc430006992"/>
      <w:bookmarkStart w:id="224" w:name="_Toc430074303"/>
      <w:bookmarkStart w:id="225" w:name="_Toc431379057"/>
      <w:bookmarkStart w:id="226" w:name="_Toc437246324"/>
      <w:bookmarkStart w:id="227" w:name="_Toc437246557"/>
      <w:bookmarkStart w:id="228" w:name="_Toc437246709"/>
      <w:bookmarkStart w:id="229" w:name="_Toc447615928"/>
      <w:bookmarkStart w:id="230" w:name="_Toc447616102"/>
      <w:bookmarkStart w:id="231" w:name="_Toc448479521"/>
      <w:bookmarkStart w:id="232" w:name="_Toc449702988"/>
      <w:r>
        <w:rPr>
          <w:rStyle w:val="CharPartNo"/>
        </w:rPr>
        <w:t>Part 4</w:t>
      </w:r>
      <w:r>
        <w:t> — </w:t>
      </w:r>
      <w:r>
        <w:rPr>
          <w:rStyle w:val="CharPartText"/>
        </w:rPr>
        <w:t>Building standards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3"/>
        <w:spacing w:before="220"/>
      </w:pPr>
      <w:bookmarkStart w:id="233" w:name="_Toc404845780"/>
      <w:bookmarkStart w:id="234" w:name="_Toc415059461"/>
      <w:bookmarkStart w:id="235" w:name="_Toc415059810"/>
      <w:bookmarkStart w:id="236" w:name="_Toc422928174"/>
      <w:bookmarkStart w:id="237" w:name="_Toc423434681"/>
      <w:bookmarkStart w:id="238" w:name="_Toc430006993"/>
      <w:bookmarkStart w:id="239" w:name="_Toc430074304"/>
      <w:bookmarkStart w:id="240" w:name="_Toc431379058"/>
      <w:bookmarkStart w:id="241" w:name="_Toc437246325"/>
      <w:bookmarkStart w:id="242" w:name="_Toc437246558"/>
      <w:bookmarkStart w:id="243" w:name="_Toc437246710"/>
      <w:bookmarkStart w:id="244" w:name="_Toc447615929"/>
      <w:bookmarkStart w:id="245" w:name="_Toc447616103"/>
      <w:bookmarkStart w:id="246" w:name="_Toc448479522"/>
      <w:bookmarkStart w:id="247" w:name="_Toc449702989"/>
      <w:r>
        <w:rPr>
          <w:rStyle w:val="CharDivNo"/>
        </w:rPr>
        <w:t>Division 1</w:t>
      </w:r>
      <w:r>
        <w:t> — </w:t>
      </w:r>
      <w:r>
        <w:rPr>
          <w:rStyle w:val="CharDivText"/>
        </w:rPr>
        <w:t>Applicable building standards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spacing w:before="100"/>
      </w:pPr>
      <w:r>
        <w:tab/>
        <w:t>[Heading inserted in Gazette 18 Dec 2012 p. 6562.]</w:t>
      </w:r>
    </w:p>
    <w:p>
      <w:pPr>
        <w:pStyle w:val="Heading4"/>
        <w:spacing w:before="220"/>
      </w:pPr>
      <w:bookmarkStart w:id="248" w:name="_Toc404845781"/>
      <w:bookmarkStart w:id="249" w:name="_Toc415059462"/>
      <w:bookmarkStart w:id="250" w:name="_Toc415059811"/>
      <w:bookmarkStart w:id="251" w:name="_Toc422928175"/>
      <w:bookmarkStart w:id="252" w:name="_Toc423434682"/>
      <w:bookmarkStart w:id="253" w:name="_Toc430006994"/>
      <w:bookmarkStart w:id="254" w:name="_Toc430074305"/>
      <w:bookmarkStart w:id="255" w:name="_Toc431379059"/>
      <w:bookmarkStart w:id="256" w:name="_Toc437246326"/>
      <w:bookmarkStart w:id="257" w:name="_Toc437246559"/>
      <w:bookmarkStart w:id="258" w:name="_Toc437246711"/>
      <w:bookmarkStart w:id="259" w:name="_Toc447615930"/>
      <w:bookmarkStart w:id="260" w:name="_Toc447616104"/>
      <w:bookmarkStart w:id="261" w:name="_Toc448479523"/>
      <w:bookmarkStart w:id="262" w:name="_Toc449702990"/>
      <w:r>
        <w:t>Subdivision 1 — Building standards in relation to construction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spacing w:before="100"/>
      </w:pPr>
      <w:r>
        <w:tab/>
        <w:t>[Heading inserted in Gazette 18 Dec 2012 p. 6562.]</w:t>
      </w:r>
    </w:p>
    <w:p>
      <w:pPr>
        <w:pStyle w:val="Heading5"/>
        <w:spacing w:before="200"/>
      </w:pPr>
      <w:bookmarkStart w:id="263" w:name="_Toc404845782"/>
      <w:bookmarkStart w:id="264" w:name="_Toc449702991"/>
      <w:bookmarkStart w:id="265" w:name="_Toc448479524"/>
      <w:r>
        <w:rPr>
          <w:rStyle w:val="CharSectno"/>
        </w:rPr>
        <w:t>31A</w:t>
      </w:r>
      <w:r>
        <w:t>.</w:t>
      </w:r>
      <w:r>
        <w:tab/>
        <w:t>Applicable building standards generally (s. 3, 19(3) and 37(1))</w:t>
      </w:r>
      <w:bookmarkEnd w:id="263"/>
      <w:bookmarkEnd w:id="264"/>
      <w:bookmarkEnd w:id="265"/>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266" w:name="_Toc449702992"/>
      <w:bookmarkStart w:id="267" w:name="_Toc448479525"/>
      <w:bookmarkStart w:id="268" w:name="_Toc404845783"/>
      <w:r>
        <w:rPr>
          <w:rStyle w:val="CharSectno"/>
        </w:rPr>
        <w:t>31BA</w:t>
      </w:r>
      <w:r>
        <w:t>.</w:t>
      </w:r>
      <w:r>
        <w:tab/>
        <w:t>Applicable building standards for buildings and incidental structures in bush fire prone areas (s. 3, 19(3), 37(1) and (2), 57(3), 49(b), 51(2) and (3))</w:t>
      </w:r>
      <w:bookmarkEnd w:id="266"/>
      <w:bookmarkEnd w:id="267"/>
    </w:p>
    <w:p>
      <w:pPr>
        <w:pStyle w:val="Subsection"/>
        <w:keepNext/>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spacing w:before="2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269" w:name="_Toc449702993"/>
      <w:bookmarkStart w:id="270" w:name="_Toc448479526"/>
      <w:r>
        <w:rPr>
          <w:rStyle w:val="CharSectno"/>
        </w:rPr>
        <w:t>31B</w:t>
      </w:r>
      <w:r>
        <w:t>.</w:t>
      </w:r>
      <w:r>
        <w:tab/>
        <w:t>Applicable building standards for alterations etc. before 1 May 2015 (s. 3, 19(3) and 37(1))</w:t>
      </w:r>
      <w:bookmarkEnd w:id="268"/>
      <w:bookmarkEnd w:id="269"/>
      <w:bookmarkEnd w:id="270"/>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271" w:name="_Toc449702994"/>
      <w:bookmarkStart w:id="272" w:name="_Toc448479527"/>
      <w:bookmarkStart w:id="273" w:name="_Toc404845784"/>
      <w:r>
        <w:rPr>
          <w:rStyle w:val="CharSectno"/>
        </w:rPr>
        <w:t>31C</w:t>
      </w:r>
      <w:r>
        <w:t>.</w:t>
      </w:r>
      <w:r>
        <w:tab/>
        <w:t xml:space="preserve">Applicable building standards for </w:t>
      </w:r>
      <w:del w:id="274" w:author="Master Repository Process" w:date="2021-07-31T10:51:00Z">
        <w:r>
          <w:delText xml:space="preserve">private </w:delText>
        </w:r>
      </w:del>
      <w:r>
        <w:t>swimming pools (s. 3, 19(3) and 37(1</w:t>
      </w:r>
      <w:ins w:id="275" w:author="Master Repository Process" w:date="2021-07-31T10:51:00Z">
        <w:r>
          <w:t>) and (2</w:t>
        </w:r>
      </w:ins>
      <w:r>
        <w:t>))</w:t>
      </w:r>
      <w:bookmarkEnd w:id="271"/>
      <w:bookmarkEnd w:id="272"/>
    </w:p>
    <w:p>
      <w:pPr>
        <w:pStyle w:val="Subsection"/>
      </w:pPr>
      <w:r>
        <w:tab/>
        <w:t>(1)</w:t>
      </w:r>
      <w:r>
        <w:tab/>
        <w:t xml:space="preserve">For the purposes of the definition of </w:t>
      </w:r>
      <w:r>
        <w:rPr>
          <w:b/>
          <w:i/>
        </w:rPr>
        <w:t>applicable building standard</w:t>
      </w:r>
      <w:r>
        <w:t xml:space="preserve"> in section 3, the building standards set out in </w:t>
      </w:r>
      <w:del w:id="276" w:author="Master Repository Process" w:date="2021-07-31T10:51:00Z">
        <w:r>
          <w:delText>subregulation (2)</w:delText>
        </w:r>
      </w:del>
      <w:ins w:id="277" w:author="Master Repository Process" w:date="2021-07-31T10:51:00Z">
        <w:r>
          <w:t>the Table</w:t>
        </w:r>
      </w:ins>
      <w:r>
        <w:t xml:space="preserve"> are prescribed as applicable building standards for the purposes of sections 19(3) and 37(1) in respect of </w:t>
      </w:r>
      <w:del w:id="278" w:author="Master Repository Process" w:date="2021-07-31T10:51:00Z">
        <w:r>
          <w:delText>the construction</w:delText>
        </w:r>
      </w:del>
      <w:ins w:id="279" w:author="Master Repository Process" w:date="2021-07-31T10:51:00Z">
        <w:r>
          <w:t>a type</w:t>
        </w:r>
      </w:ins>
      <w:r>
        <w:t xml:space="preserve"> of </w:t>
      </w:r>
      <w:del w:id="280" w:author="Master Repository Process" w:date="2021-07-31T10:51:00Z">
        <w:r>
          <w:delText xml:space="preserve">a private </w:delText>
        </w:r>
      </w:del>
      <w:r>
        <w:t>swimming pool</w:t>
      </w:r>
      <w:ins w:id="281" w:author="Master Repository Process" w:date="2021-07-31T10:51:00Z">
        <w:r>
          <w:t xml:space="preserve"> referred to in the Table</w:t>
        </w:r>
      </w:ins>
      <w:r>
        <w:t>.</w:t>
      </w:r>
    </w:p>
    <w:p>
      <w:pPr>
        <w:pStyle w:val="THeadingNAm"/>
        <w:rPr>
          <w:ins w:id="282" w:author="Master Repository Process" w:date="2021-07-31T10:51:00Z"/>
        </w:rPr>
      </w:pPr>
      <w:ins w:id="283" w:author="Master Repository Process" w:date="2021-07-31T10:5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284" w:author="Master Repository Process" w:date="2021-07-31T10:51:00Z"/>
        </w:trPr>
        <w:tc>
          <w:tcPr>
            <w:tcW w:w="3033" w:type="dxa"/>
          </w:tcPr>
          <w:p>
            <w:pPr>
              <w:pStyle w:val="TableNAm"/>
              <w:rPr>
                <w:ins w:id="285" w:author="Master Repository Process" w:date="2021-07-31T10:51:00Z"/>
              </w:rPr>
            </w:pPr>
            <w:ins w:id="286" w:author="Master Repository Process" w:date="2021-07-31T10:51:00Z">
              <w:r>
                <w:rPr>
                  <w:b/>
                </w:rPr>
                <w:t>Type of swimming pool</w:t>
              </w:r>
            </w:ins>
          </w:p>
        </w:tc>
        <w:tc>
          <w:tcPr>
            <w:tcW w:w="3034" w:type="dxa"/>
          </w:tcPr>
          <w:p>
            <w:pPr>
              <w:pStyle w:val="TableNAm"/>
              <w:rPr>
                <w:ins w:id="287" w:author="Master Repository Process" w:date="2021-07-31T10:51:00Z"/>
              </w:rPr>
            </w:pPr>
            <w:ins w:id="288" w:author="Master Repository Process" w:date="2021-07-31T10:51:00Z">
              <w:r>
                <w:rPr>
                  <w:b/>
                </w:rPr>
                <w:t>Building standard</w:t>
              </w:r>
            </w:ins>
          </w:p>
        </w:tc>
      </w:tr>
      <w:tr>
        <w:trPr>
          <w:ins w:id="289" w:author="Master Repository Process" w:date="2021-07-31T10:51:00Z"/>
        </w:trPr>
        <w:tc>
          <w:tcPr>
            <w:tcW w:w="3033" w:type="dxa"/>
          </w:tcPr>
          <w:p>
            <w:pPr>
              <w:pStyle w:val="TableNAm"/>
              <w:rPr>
                <w:ins w:id="290" w:author="Master Repository Process" w:date="2021-07-31T10:51:00Z"/>
              </w:rPr>
            </w:pPr>
            <w:ins w:id="291" w:author="Master Repository Process" w:date="2021-07-31T10:51:00Z">
              <w:r>
                <w:t>All swimming pools other than private swimming pools</w:t>
              </w:r>
            </w:ins>
          </w:p>
        </w:tc>
        <w:tc>
          <w:tcPr>
            <w:tcW w:w="3034" w:type="dxa"/>
          </w:tcPr>
          <w:p>
            <w:pPr>
              <w:pStyle w:val="TableNAm"/>
              <w:rPr>
                <w:ins w:id="292" w:author="Master Repository Process" w:date="2021-07-31T10:51:00Z"/>
              </w:rPr>
            </w:pPr>
            <w:ins w:id="293" w:author="Master Repository Process" w:date="2021-07-31T10:51:00Z">
              <w:r>
                <w:t>The requirement mentioned in regulation 31A(2) except that the Building Code pool barrier requirements do not apply.</w:t>
              </w:r>
            </w:ins>
          </w:p>
        </w:tc>
      </w:tr>
      <w:tr>
        <w:trPr>
          <w:ins w:id="294" w:author="Master Repository Process" w:date="2021-07-31T10:51:00Z"/>
        </w:trPr>
        <w:tc>
          <w:tcPr>
            <w:tcW w:w="3033" w:type="dxa"/>
          </w:tcPr>
          <w:p>
            <w:pPr>
              <w:pStyle w:val="TableNAm"/>
              <w:rPr>
                <w:ins w:id="295" w:author="Master Repository Process" w:date="2021-07-31T10:51:00Z"/>
              </w:rPr>
            </w:pPr>
            <w:ins w:id="296" w:author="Master Repository Process" w:date="2021-07-31T10:51:00Z">
              <w:r>
                <w:t>Private swimming pools other than pre</w:t>
              </w:r>
              <w:r>
                <w:noBreakHyphen/>
                <w:t>May 2016 private swimming pools</w:t>
              </w:r>
            </w:ins>
          </w:p>
        </w:tc>
        <w:tc>
          <w:tcPr>
            <w:tcW w:w="3034" w:type="dxa"/>
          </w:tcPr>
          <w:p>
            <w:pPr>
              <w:pStyle w:val="TableNAm"/>
              <w:rPr>
                <w:ins w:id="297" w:author="Master Repository Process" w:date="2021-07-31T10:51:00Z"/>
              </w:rPr>
            </w:pPr>
            <w:ins w:id="298" w:author="Master Repository Process" w:date="2021-07-31T10:51:00Z">
              <w:r>
                <w:t>The requirement mentioned in regulation 31A(2)(a) except that an alternative solution cannot be used to comply with a Building Code pool barrier requirement unless the alternative solution is an approved barrier solution.</w:t>
              </w:r>
            </w:ins>
          </w:p>
        </w:tc>
      </w:tr>
      <w:tr>
        <w:trPr>
          <w:ins w:id="299" w:author="Master Repository Process" w:date="2021-07-31T10:51:00Z"/>
        </w:trPr>
        <w:tc>
          <w:tcPr>
            <w:tcW w:w="3033" w:type="dxa"/>
            <w:tcBorders>
              <w:bottom w:val="nil"/>
            </w:tcBorders>
          </w:tcPr>
          <w:p>
            <w:pPr>
              <w:pStyle w:val="TableNAm"/>
              <w:rPr>
                <w:ins w:id="300" w:author="Master Repository Process" w:date="2021-07-31T10:51:00Z"/>
              </w:rPr>
            </w:pPr>
            <w:ins w:id="301" w:author="Master Repository Process" w:date="2021-07-31T10:51:00Z">
              <w:r>
                <w:t>Pre</w:t>
              </w:r>
              <w:r>
                <w:noBreakHyphen/>
                <w:t>May 2016 private swimming pools</w:t>
              </w:r>
            </w:ins>
          </w:p>
        </w:tc>
        <w:tc>
          <w:tcPr>
            <w:tcW w:w="3034" w:type="dxa"/>
          </w:tcPr>
          <w:p>
            <w:pPr>
              <w:pStyle w:val="TableNAm"/>
              <w:rPr>
                <w:ins w:id="302" w:author="Master Repository Process" w:date="2021-07-31T10:51:00Z"/>
              </w:rPr>
            </w:pPr>
            <w:ins w:id="303" w:author="Master Repository Process" w:date="2021-07-31T10:51:00Z">
              <w:r>
                <w:t xml:space="preserve">The requirements mentioned in regulation 31A(2)(a) except that — </w:t>
              </w:r>
            </w:ins>
          </w:p>
          <w:p>
            <w:pPr>
              <w:pStyle w:val="TableNAm"/>
              <w:rPr>
                <w:ins w:id="304" w:author="Master Repository Process" w:date="2021-07-31T10:51:00Z"/>
              </w:rPr>
            </w:pPr>
            <w:ins w:id="305" w:author="Master Repository Process" w:date="2021-07-31T10:51:00Z">
              <w:r>
                <w:tab/>
                <w:t>(a)</w:t>
              </w:r>
              <w:r>
                <w:tab/>
                <w:t>the requirements for a barrier to a private swimming pool set out in regulation 50 may be substituted for the Building Code pool barrier requirement; and</w:t>
              </w:r>
            </w:ins>
          </w:p>
          <w:p>
            <w:pPr>
              <w:pStyle w:val="TableNAm"/>
              <w:rPr>
                <w:ins w:id="306" w:author="Master Repository Process" w:date="2021-07-31T10:51:00Z"/>
              </w:rPr>
            </w:pPr>
            <w:ins w:id="307" w:author="Master Repository Process" w:date="2021-07-31T10:51:00Z">
              <w:r>
                <w:tab/>
                <w:t>(b)</w:t>
              </w:r>
              <w:r>
                <w:tab/>
                <w:t>an alternative solution cannot be used to comply with a Building Code pool barrier requirement unless the alternative solution is an approved barrier solution.</w:t>
              </w:r>
            </w:ins>
          </w:p>
        </w:tc>
      </w:tr>
    </w:tbl>
    <w:p>
      <w:pPr>
        <w:pStyle w:val="Subsection"/>
      </w:pPr>
      <w:r>
        <w:tab/>
        <w:t>(2)</w:t>
      </w:r>
      <w:r>
        <w:tab/>
        <w:t xml:space="preserve">For </w:t>
      </w:r>
      <w:del w:id="308" w:author="Master Repository Process" w:date="2021-07-31T10:51:00Z">
        <w:r>
          <w:delText xml:space="preserve">subregulation (1), the </w:delText>
        </w:r>
      </w:del>
      <w:ins w:id="309" w:author="Master Repository Process" w:date="2021-07-31T10:51:00Z">
        <w:r>
          <w:t xml:space="preserve">the purposes of the definition of </w:t>
        </w:r>
      </w:ins>
      <w:r>
        <w:rPr>
          <w:b/>
          <w:i/>
        </w:rPr>
        <w:t xml:space="preserve">applicable building </w:t>
      </w:r>
      <w:ins w:id="310" w:author="Master Repository Process" w:date="2021-07-31T10:51:00Z">
        <w:r>
          <w:rPr>
            <w:b/>
            <w:i/>
          </w:rPr>
          <w:t>standard</w:t>
        </w:r>
        <w:r>
          <w:t xml:space="preserve"> in section 3, the building </w:t>
        </w:r>
      </w:ins>
      <w:r>
        <w:t xml:space="preserve">standards </w:t>
      </w:r>
      <w:ins w:id="311" w:author="Master Repository Process" w:date="2021-07-31T10:51:00Z">
        <w:r>
          <w:t xml:space="preserve">set out in the Table are prescribed as applicable building standards for the purposes of section 37(2) </w:t>
        </w:r>
      </w:ins>
      <w:r>
        <w:t xml:space="preserve">in respect of </w:t>
      </w:r>
      <w:del w:id="312" w:author="Master Repository Process" w:date="2021-07-31T10:51:00Z">
        <w:r>
          <w:delText>the construction</w:delText>
        </w:r>
      </w:del>
      <w:ins w:id="313" w:author="Master Repository Process" w:date="2021-07-31T10:51:00Z">
        <w:r>
          <w:t>a type</w:t>
        </w:r>
      </w:ins>
      <w:r>
        <w:t xml:space="preserve"> of </w:t>
      </w:r>
      <w:del w:id="314" w:author="Master Repository Process" w:date="2021-07-31T10:51:00Z">
        <w:r>
          <w:delText xml:space="preserve">a private </w:delText>
        </w:r>
      </w:del>
      <w:r>
        <w:t xml:space="preserve">swimming pool </w:t>
      </w:r>
      <w:del w:id="315" w:author="Master Repository Process" w:date="2021-07-31T10:51:00Z">
        <w:r>
          <w:delText xml:space="preserve">are — </w:delText>
        </w:r>
      </w:del>
      <w:ins w:id="316" w:author="Master Repository Process" w:date="2021-07-31T10:51:00Z">
        <w:r>
          <w:t>referred to in the Table.</w:t>
        </w:r>
      </w:ins>
    </w:p>
    <w:p>
      <w:pPr>
        <w:pStyle w:val="Indenta"/>
        <w:spacing w:before="60"/>
        <w:rPr>
          <w:del w:id="317" w:author="Master Repository Process" w:date="2021-07-31T10:51:00Z"/>
        </w:rPr>
      </w:pPr>
      <w:del w:id="318" w:author="Master Repository Process" w:date="2021-07-31T10:51:00Z">
        <w:r>
          <w:tab/>
          <w:delText>(a)</w:delText>
        </w:r>
        <w:r>
          <w:tab/>
          <w:delText>each requirement, other than performance requirements GP1.2(a) and P2.5.3, set out in the Building Code applicable to private swimming pools; and</w:delText>
        </w:r>
      </w:del>
    </w:p>
    <w:p>
      <w:pPr>
        <w:pStyle w:val="Indenta"/>
        <w:rPr>
          <w:del w:id="319" w:author="Master Repository Process" w:date="2021-07-31T10:51:00Z"/>
        </w:rPr>
      </w:pPr>
      <w:del w:id="320" w:author="Master Repository Process" w:date="2021-07-31T10:51:00Z">
        <w:r>
          <w:tab/>
          <w:delText>(b)</w:delText>
        </w:r>
        <w:r>
          <w:tab/>
          <w:delText>each requirement for the enclosure of a private swimming pool set out in regulation 50.</w:delText>
        </w:r>
      </w:del>
    </w:p>
    <w:p>
      <w:pPr>
        <w:pStyle w:val="THeadingNAm"/>
        <w:rPr>
          <w:ins w:id="321" w:author="Master Repository Process" w:date="2021-07-31T10:51:00Z"/>
        </w:rPr>
      </w:pPr>
      <w:ins w:id="322" w:author="Master Repository Process" w:date="2021-07-31T10:5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323" w:author="Master Repository Process" w:date="2021-07-31T10:51:00Z"/>
        </w:trPr>
        <w:tc>
          <w:tcPr>
            <w:tcW w:w="3033" w:type="dxa"/>
          </w:tcPr>
          <w:p>
            <w:pPr>
              <w:pStyle w:val="TableNAm"/>
              <w:rPr>
                <w:ins w:id="324" w:author="Master Repository Process" w:date="2021-07-31T10:51:00Z"/>
              </w:rPr>
            </w:pPr>
            <w:ins w:id="325" w:author="Master Repository Process" w:date="2021-07-31T10:51:00Z">
              <w:r>
                <w:rPr>
                  <w:b/>
                </w:rPr>
                <w:t>Type of swimming pool</w:t>
              </w:r>
            </w:ins>
          </w:p>
        </w:tc>
        <w:tc>
          <w:tcPr>
            <w:tcW w:w="3034" w:type="dxa"/>
          </w:tcPr>
          <w:p>
            <w:pPr>
              <w:pStyle w:val="TableNAm"/>
              <w:rPr>
                <w:ins w:id="326" w:author="Master Repository Process" w:date="2021-07-31T10:51:00Z"/>
              </w:rPr>
            </w:pPr>
            <w:ins w:id="327" w:author="Master Repository Process" w:date="2021-07-31T10:51:00Z">
              <w:r>
                <w:rPr>
                  <w:b/>
                </w:rPr>
                <w:t>Building standard</w:t>
              </w:r>
            </w:ins>
          </w:p>
        </w:tc>
      </w:tr>
      <w:tr>
        <w:trPr>
          <w:ins w:id="328" w:author="Master Repository Process" w:date="2021-07-31T10:51:00Z"/>
        </w:trPr>
        <w:tc>
          <w:tcPr>
            <w:tcW w:w="3033" w:type="dxa"/>
          </w:tcPr>
          <w:p>
            <w:pPr>
              <w:pStyle w:val="TableNAm"/>
              <w:rPr>
                <w:ins w:id="329" w:author="Master Repository Process" w:date="2021-07-31T10:51:00Z"/>
              </w:rPr>
            </w:pPr>
            <w:ins w:id="330" w:author="Master Repository Process" w:date="2021-07-31T10:51:00Z">
              <w:r>
                <w:t>All swimming pools other than private swimming pools</w:t>
              </w:r>
            </w:ins>
          </w:p>
        </w:tc>
        <w:tc>
          <w:tcPr>
            <w:tcW w:w="3034" w:type="dxa"/>
          </w:tcPr>
          <w:p>
            <w:pPr>
              <w:pStyle w:val="TableNAm"/>
              <w:rPr>
                <w:ins w:id="331" w:author="Master Repository Process" w:date="2021-07-31T10:51:00Z"/>
              </w:rPr>
            </w:pPr>
            <w:ins w:id="332" w:author="Master Repository Process" w:date="2021-07-31T10:51:00Z">
              <w:r>
                <w:t xml:space="preserve">The requirement mentioned in regulation 31E(2) other than the Building Code pool barrier requirements. </w:t>
              </w:r>
            </w:ins>
          </w:p>
        </w:tc>
      </w:tr>
      <w:tr>
        <w:trPr>
          <w:ins w:id="333" w:author="Master Repository Process" w:date="2021-07-31T10:51:00Z"/>
        </w:trPr>
        <w:tc>
          <w:tcPr>
            <w:tcW w:w="3033" w:type="dxa"/>
          </w:tcPr>
          <w:p>
            <w:pPr>
              <w:pStyle w:val="TableNAm"/>
              <w:rPr>
                <w:ins w:id="334" w:author="Master Repository Process" w:date="2021-07-31T10:51:00Z"/>
              </w:rPr>
            </w:pPr>
            <w:ins w:id="335" w:author="Master Repository Process" w:date="2021-07-31T10:51:00Z">
              <w:r>
                <w:t xml:space="preserve">Private swimming pools </w:t>
              </w:r>
            </w:ins>
          </w:p>
        </w:tc>
        <w:tc>
          <w:tcPr>
            <w:tcW w:w="3034" w:type="dxa"/>
          </w:tcPr>
          <w:p>
            <w:pPr>
              <w:pStyle w:val="TableNAm"/>
              <w:rPr>
                <w:ins w:id="336" w:author="Master Repository Process" w:date="2021-07-31T10:51:00Z"/>
              </w:rPr>
            </w:pPr>
            <w:ins w:id="337" w:author="Master Repository Process" w:date="2021-07-31T10:51:00Z">
              <w:r>
                <w:t>The requirement mentioned in regulation 31E(2) except that an alternative solution cannot be used to comply with a Building Code pool barrier requirement unless the alternative solution is an approved barrier solution.</w:t>
              </w:r>
            </w:ins>
          </w:p>
        </w:tc>
      </w:tr>
    </w:tbl>
    <w:p>
      <w:pPr>
        <w:pStyle w:val="Footnotesection"/>
      </w:pPr>
      <w:r>
        <w:tab/>
        <w:t xml:space="preserve">[Regulation 31C inserted in Gazette </w:t>
      </w:r>
      <w:del w:id="338" w:author="Master Repository Process" w:date="2021-07-31T10:51:00Z">
        <w:r>
          <w:delText>18 Dec 2012</w:delText>
        </w:r>
      </w:del>
      <w:ins w:id="339" w:author="Master Repository Process" w:date="2021-07-31T10:51:00Z">
        <w:r>
          <w:t>15 Apr 2016</w:t>
        </w:r>
      </w:ins>
      <w:r>
        <w:t xml:space="preserve"> p. </w:t>
      </w:r>
      <w:del w:id="340" w:author="Master Repository Process" w:date="2021-07-31T10:51:00Z">
        <w:r>
          <w:delText>6564</w:delText>
        </w:r>
      </w:del>
      <w:ins w:id="341" w:author="Master Repository Process" w:date="2021-07-31T10:51:00Z">
        <w:r>
          <w:t>1167</w:t>
        </w:r>
        <w:r>
          <w:noBreakHyphen/>
          <w:t>8</w:t>
        </w:r>
      </w:ins>
      <w:r>
        <w:t>.]</w:t>
      </w:r>
    </w:p>
    <w:p>
      <w:pPr>
        <w:pStyle w:val="Heading5"/>
      </w:pPr>
      <w:bookmarkStart w:id="342" w:name="_Toc404845785"/>
      <w:bookmarkStart w:id="343" w:name="_Toc449702995"/>
      <w:bookmarkStart w:id="344" w:name="_Toc448479528"/>
      <w:bookmarkEnd w:id="273"/>
      <w:r>
        <w:rPr>
          <w:rStyle w:val="CharSectno"/>
        </w:rPr>
        <w:t>31D</w:t>
      </w:r>
      <w:r>
        <w:t>.</w:t>
      </w:r>
      <w:r>
        <w:tab/>
        <w:t>Applicable building standards for relocated buildings and incidental structures (</w:t>
      </w:r>
      <w:del w:id="345" w:author="Master Repository Process" w:date="2021-07-31T10:51:00Z">
        <w:r>
          <w:delText xml:space="preserve">s. </w:delText>
        </w:r>
      </w:del>
      <w:ins w:id="346" w:author="Master Repository Process" w:date="2021-07-31T10:51:00Z">
        <w:r>
          <w:t xml:space="preserve">other than swimming pools) (s. </w:t>
        </w:r>
      </w:ins>
      <w:r>
        <w:t>3, 19(3) and 37(1) and (2))</w:t>
      </w:r>
      <w:bookmarkEnd w:id="342"/>
      <w:bookmarkEnd w:id="343"/>
      <w:bookmarkEnd w:id="344"/>
      <w:del w:id="347" w:author="Master Repository Process" w:date="2021-07-31T10:51:00Z">
        <w:r>
          <w:delText xml:space="preserve"> </w:delText>
        </w:r>
      </w:del>
    </w:p>
    <w:p>
      <w:pPr>
        <w:pStyle w:val="Subsection"/>
        <w:rPr>
          <w:ins w:id="348" w:author="Master Repository Process" w:date="2021-07-31T10:51:00Z"/>
        </w:rPr>
      </w:pPr>
      <w:ins w:id="349" w:author="Master Repository Process" w:date="2021-07-31T10:51:00Z">
        <w:r>
          <w:tab/>
          <w:t>(1A)</w:t>
        </w:r>
        <w:r>
          <w:tab/>
          <w:t>This regulation does not apply to a swimming pool.</w:t>
        </w:r>
      </w:ins>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del w:id="350" w:author="Master Repository Process" w:date="2021-07-31T10:51:00Z">
              <w:r>
                <w:delText xml:space="preserve">GP1.2(b), </w:delText>
              </w:r>
            </w:del>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del w:id="351" w:author="Master Repository Process" w:date="2021-07-31T10:51:00Z">
              <w:r>
                <w:delText>, P2.5.4</w:delText>
              </w:r>
            </w:del>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ins w:id="352" w:author="Master Repository Process" w:date="2021-07-31T10:51:00Z">
        <w:r>
          <w:t>; 15 Apr 2016 p. 1169</w:t>
        </w:r>
      </w:ins>
      <w:r>
        <w:t>.]</w:t>
      </w:r>
    </w:p>
    <w:p>
      <w:pPr>
        <w:pStyle w:val="Heading5"/>
      </w:pPr>
      <w:bookmarkStart w:id="353" w:name="_Toc404845786"/>
      <w:bookmarkStart w:id="354" w:name="_Toc449702996"/>
      <w:bookmarkStart w:id="355" w:name="_Toc448479529"/>
      <w:r>
        <w:rPr>
          <w:rStyle w:val="CharSectno"/>
        </w:rPr>
        <w:t>31E</w:t>
      </w:r>
      <w:r>
        <w:t>.</w:t>
      </w:r>
      <w:r>
        <w:tab/>
        <w:t>Applicable building standards for building work done without a permit (s. 3 and 37(2))</w:t>
      </w:r>
      <w:bookmarkEnd w:id="353"/>
      <w:bookmarkEnd w:id="354"/>
      <w:bookmarkEnd w:id="35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w:t>
      </w:r>
      <w:del w:id="356" w:author="Master Repository Process" w:date="2021-07-31T10:51:00Z">
        <w:r>
          <w:delText>regulation</w:delText>
        </w:r>
      </w:del>
      <w:ins w:id="357" w:author="Master Repository Process" w:date="2021-07-31T10:51:00Z">
        <w:r>
          <w:t>regulations</w:t>
        </w:r>
      </w:ins>
      <w:r>
        <w:t xml:space="preserve"> 31BA </w:t>
      </w:r>
      <w:ins w:id="358" w:author="Master Repository Process" w:date="2021-07-31T10:51:00Z">
        <w:r>
          <w:t xml:space="preserve">and 31C </w:t>
        </w:r>
      </w:ins>
      <w:r>
        <w:t xml:space="preserve">otherwise </w:t>
      </w:r>
      <w:del w:id="359" w:author="Master Repository Process" w:date="2021-07-31T10:51:00Z">
        <w:r>
          <w:delText>provides</w:delText>
        </w:r>
      </w:del>
      <w:ins w:id="360" w:author="Master Repository Process" w:date="2021-07-31T10:51:00Z">
        <w:r>
          <w:t>provide</w:t>
        </w:r>
      </w:ins>
      <w:r>
        <w:t>.</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w:t>
      </w:r>
      <w:ins w:id="361" w:author="Master Repository Process" w:date="2021-07-31T10:51:00Z">
        <w:r>
          <w:t>; 15 Apr 2016 p. 1169</w:t>
        </w:r>
      </w:ins>
      <w:r>
        <w:t>.]</w:t>
      </w:r>
    </w:p>
    <w:p>
      <w:pPr>
        <w:pStyle w:val="Heading5"/>
      </w:pPr>
      <w:bookmarkStart w:id="362" w:name="_Toc404845787"/>
      <w:bookmarkStart w:id="363" w:name="_Toc449702997"/>
      <w:bookmarkStart w:id="364" w:name="_Toc448479530"/>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362"/>
      <w:bookmarkEnd w:id="363"/>
      <w:bookmarkEnd w:id="3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365" w:name="_Toc404845788"/>
      <w:bookmarkStart w:id="366" w:name="_Toc449702998"/>
      <w:bookmarkStart w:id="367" w:name="_Toc448479531"/>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365"/>
      <w:bookmarkEnd w:id="366"/>
      <w:bookmarkEnd w:id="36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ins w:id="368" w:author="Master Repository Process" w:date="2021-07-31T10:51:00Z">
        <w:r>
          <w:t>, except that an alternative solution cannot be used to comply with a Building Code pool barrier requirement unless the alternative solution is an approved barrier solution</w:t>
        </w:r>
      </w:ins>
      <w:r>
        <w:t>.</w:t>
      </w:r>
    </w:p>
    <w:p>
      <w:pPr>
        <w:pStyle w:val="Footnotesection"/>
      </w:pPr>
      <w:r>
        <w:tab/>
        <w:t>[Regulation 31G inserted in Gazette 18 Dec 2012 p. 6568-9; amended in Gazette 21 Jun 2013 p. 2446; 7 Dec 2015 p. 4901</w:t>
      </w:r>
      <w:ins w:id="369" w:author="Master Repository Process" w:date="2021-07-31T10:51:00Z">
        <w:r>
          <w:t>; 15 Apr 2016 p. 1169</w:t>
        </w:r>
      </w:ins>
      <w:r>
        <w:t>.]</w:t>
      </w:r>
    </w:p>
    <w:p>
      <w:pPr>
        <w:pStyle w:val="Heading5"/>
      </w:pPr>
      <w:bookmarkStart w:id="370" w:name="_Toc404845789"/>
      <w:bookmarkStart w:id="371" w:name="_Toc449702999"/>
      <w:bookmarkStart w:id="372" w:name="_Toc448479532"/>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370"/>
      <w:bookmarkEnd w:id="371"/>
      <w:bookmarkEnd w:id="37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373" w:name="_Toc404845790"/>
      <w:bookmarkStart w:id="374" w:name="_Toc415059471"/>
      <w:bookmarkStart w:id="375" w:name="_Toc415059820"/>
      <w:bookmarkStart w:id="376" w:name="_Toc422928184"/>
      <w:bookmarkStart w:id="377" w:name="_Toc423434691"/>
      <w:bookmarkStart w:id="378" w:name="_Toc430007003"/>
      <w:bookmarkStart w:id="379" w:name="_Toc430074314"/>
      <w:bookmarkStart w:id="380" w:name="_Toc431379068"/>
      <w:bookmarkStart w:id="381" w:name="_Toc437246336"/>
      <w:bookmarkStart w:id="382" w:name="_Toc437246569"/>
      <w:bookmarkStart w:id="383" w:name="_Toc437246721"/>
      <w:bookmarkStart w:id="384" w:name="_Toc447615940"/>
      <w:bookmarkStart w:id="385" w:name="_Toc447616114"/>
      <w:bookmarkStart w:id="386" w:name="_Toc448479533"/>
      <w:bookmarkStart w:id="387" w:name="_Toc449703000"/>
      <w:r>
        <w:t>Subdivision 2 — Building standards in relation to demolition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pPr>
      <w:r>
        <w:tab/>
        <w:t>[Heading inserted in Gazette 18 Dec 2012 p. 6570.]</w:t>
      </w:r>
    </w:p>
    <w:p>
      <w:pPr>
        <w:pStyle w:val="Heading5"/>
        <w:spacing w:before="240"/>
      </w:pPr>
      <w:bookmarkStart w:id="388" w:name="_Toc404845791"/>
      <w:bookmarkStart w:id="389" w:name="_Toc449703001"/>
      <w:bookmarkStart w:id="390" w:name="_Toc448479534"/>
      <w:r>
        <w:rPr>
          <w:rStyle w:val="CharSectno"/>
        </w:rPr>
        <w:t>31I</w:t>
      </w:r>
      <w:r>
        <w:t>.</w:t>
      </w:r>
      <w:r>
        <w:tab/>
        <w:t>Applicable building standards in relation to demolition work (s. 3 and 38)</w:t>
      </w:r>
      <w:bookmarkEnd w:id="388"/>
      <w:bookmarkEnd w:id="389"/>
      <w:bookmarkEnd w:id="39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391" w:name="_Toc404845792"/>
      <w:bookmarkStart w:id="392" w:name="_Toc415059473"/>
      <w:bookmarkStart w:id="393" w:name="_Toc415059822"/>
      <w:bookmarkStart w:id="394" w:name="_Toc422928186"/>
      <w:bookmarkStart w:id="395" w:name="_Toc423434693"/>
      <w:bookmarkStart w:id="396" w:name="_Toc430007005"/>
      <w:bookmarkStart w:id="397" w:name="_Toc430074316"/>
      <w:bookmarkStart w:id="398" w:name="_Toc431379070"/>
      <w:bookmarkStart w:id="399" w:name="_Toc437246338"/>
      <w:bookmarkStart w:id="400" w:name="_Toc437246571"/>
      <w:bookmarkStart w:id="401" w:name="_Toc437246723"/>
      <w:bookmarkStart w:id="402" w:name="_Toc447615942"/>
      <w:bookmarkStart w:id="403" w:name="_Toc447616116"/>
      <w:bookmarkStart w:id="404" w:name="_Toc448479535"/>
      <w:bookmarkStart w:id="405" w:name="_Toc449703002"/>
      <w:r>
        <w:rPr>
          <w:rStyle w:val="CharDivNo"/>
        </w:rPr>
        <w:t>Division 2</w:t>
      </w:r>
      <w:r>
        <w:t> — </w:t>
      </w:r>
      <w:r>
        <w:rPr>
          <w:rStyle w:val="CharDivText"/>
        </w:rPr>
        <w:t>Demonstrating compliance with building standards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pPr>
      <w:r>
        <w:tab/>
        <w:t>[Heading inserted in Gazette 18 Dec 2012 p. 6571.]</w:t>
      </w:r>
    </w:p>
    <w:p>
      <w:pPr>
        <w:pStyle w:val="Heading5"/>
      </w:pPr>
      <w:bookmarkStart w:id="406" w:name="_Toc404845793"/>
      <w:bookmarkStart w:id="407" w:name="_Toc449703003"/>
      <w:bookmarkStart w:id="408" w:name="_Toc448479536"/>
      <w:r>
        <w:rPr>
          <w:rStyle w:val="CharSectno"/>
        </w:rPr>
        <w:t>31J</w:t>
      </w:r>
      <w:r>
        <w:t>.</w:t>
      </w:r>
      <w:r>
        <w:tab/>
        <w:t>Compliance with building standards — CodeMark certificates</w:t>
      </w:r>
      <w:bookmarkEnd w:id="406"/>
      <w:bookmarkEnd w:id="407"/>
      <w:bookmarkEnd w:id="408"/>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409" w:name="_Toc404845794"/>
      <w:bookmarkStart w:id="410" w:name="_Toc415059475"/>
      <w:bookmarkStart w:id="411" w:name="_Toc415059824"/>
      <w:bookmarkStart w:id="412" w:name="_Toc422928188"/>
      <w:bookmarkStart w:id="413" w:name="_Toc423434695"/>
      <w:bookmarkStart w:id="414" w:name="_Toc430007007"/>
      <w:bookmarkStart w:id="415" w:name="_Toc430074318"/>
      <w:bookmarkStart w:id="416" w:name="_Toc431379072"/>
      <w:bookmarkStart w:id="417" w:name="_Toc437246340"/>
      <w:bookmarkStart w:id="418" w:name="_Toc437246573"/>
      <w:bookmarkStart w:id="419" w:name="_Toc437246725"/>
      <w:bookmarkStart w:id="420" w:name="_Toc447615944"/>
      <w:bookmarkStart w:id="421" w:name="_Toc447616118"/>
      <w:bookmarkStart w:id="422" w:name="_Toc448479537"/>
      <w:bookmarkStart w:id="423" w:name="_Toc449703004"/>
      <w:r>
        <w:rPr>
          <w:rStyle w:val="CharDivNo"/>
        </w:rPr>
        <w:t>Division 3</w:t>
      </w:r>
      <w:r>
        <w:t> — </w:t>
      </w:r>
      <w:r>
        <w:rPr>
          <w:rStyle w:val="CharDivText"/>
        </w:rPr>
        <w:t>Non</w:t>
      </w:r>
      <w:r>
        <w:rPr>
          <w:rStyle w:val="CharDivText"/>
        </w:rPr>
        <w:noBreakHyphen/>
        <w:t>application, modification, of building standards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pPr>
      <w:r>
        <w:tab/>
        <w:t>[Heading inserted in Gazette 18 Dec 2012 p. 6571.]</w:t>
      </w:r>
    </w:p>
    <w:p>
      <w:pPr>
        <w:pStyle w:val="Heading5"/>
      </w:pPr>
      <w:bookmarkStart w:id="424" w:name="_Toc404845795"/>
      <w:bookmarkStart w:id="425" w:name="_Toc449703005"/>
      <w:bookmarkStart w:id="426" w:name="_Toc448479538"/>
      <w:r>
        <w:rPr>
          <w:rStyle w:val="CharSectno"/>
        </w:rPr>
        <w:t>31</w:t>
      </w:r>
      <w:r>
        <w:t>.</w:t>
      </w:r>
      <w:r>
        <w:tab/>
        <w:t>Term used: application</w:t>
      </w:r>
      <w:bookmarkEnd w:id="424"/>
      <w:bookmarkEnd w:id="425"/>
      <w:bookmarkEnd w:id="426"/>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427" w:name="_Toc404845796"/>
      <w:bookmarkStart w:id="428" w:name="_Toc449703006"/>
      <w:bookmarkStart w:id="429" w:name="_Toc448479539"/>
      <w:r>
        <w:rPr>
          <w:rStyle w:val="CharSectno"/>
        </w:rPr>
        <w:t>32</w:t>
      </w:r>
      <w:r>
        <w:t>.</w:t>
      </w:r>
      <w:r>
        <w:tab/>
        <w:t>Statements to accompany application (s. 39(8)(b))</w:t>
      </w:r>
      <w:bookmarkEnd w:id="427"/>
      <w:bookmarkEnd w:id="428"/>
      <w:bookmarkEnd w:id="429"/>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430" w:name="_Toc404845797"/>
      <w:bookmarkStart w:id="431" w:name="_Toc449703007"/>
      <w:bookmarkStart w:id="432" w:name="_Toc448479540"/>
      <w:r>
        <w:rPr>
          <w:rStyle w:val="CharSectno"/>
        </w:rPr>
        <w:t>33</w:t>
      </w:r>
      <w:r>
        <w:t>.</w:t>
      </w:r>
      <w:r>
        <w:tab/>
        <w:t>Decisions on applications (s. 39(9)(a))</w:t>
      </w:r>
      <w:bookmarkEnd w:id="430"/>
      <w:bookmarkEnd w:id="431"/>
      <w:bookmarkEnd w:id="43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433" w:name="_Toc404845798"/>
      <w:bookmarkStart w:id="434" w:name="_Toc449703008"/>
      <w:bookmarkStart w:id="435" w:name="_Toc448479541"/>
      <w:r>
        <w:rPr>
          <w:rStyle w:val="CharSectno"/>
        </w:rPr>
        <w:t>34</w:t>
      </w:r>
      <w:r>
        <w:t>.</w:t>
      </w:r>
      <w:r>
        <w:tab/>
        <w:t>Revoking or amending declarations (s. 39(9)(b))</w:t>
      </w:r>
      <w:bookmarkEnd w:id="433"/>
      <w:bookmarkEnd w:id="434"/>
      <w:bookmarkEnd w:id="435"/>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436" w:name="_Toc404845799"/>
      <w:bookmarkStart w:id="437" w:name="_Toc415059480"/>
      <w:bookmarkStart w:id="438" w:name="_Toc415059829"/>
      <w:bookmarkStart w:id="439" w:name="_Toc422928193"/>
      <w:bookmarkStart w:id="440" w:name="_Toc423434700"/>
      <w:bookmarkStart w:id="441" w:name="_Toc430007012"/>
      <w:bookmarkStart w:id="442" w:name="_Toc430074323"/>
      <w:bookmarkStart w:id="443" w:name="_Toc431379077"/>
      <w:bookmarkStart w:id="444" w:name="_Toc437246345"/>
      <w:bookmarkStart w:id="445" w:name="_Toc437246578"/>
      <w:bookmarkStart w:id="446" w:name="_Toc437246730"/>
      <w:bookmarkStart w:id="447" w:name="_Toc447615949"/>
      <w:bookmarkStart w:id="448" w:name="_Toc447616123"/>
      <w:bookmarkStart w:id="449" w:name="_Toc448479542"/>
      <w:bookmarkStart w:id="450" w:name="_Toc449703009"/>
      <w:r>
        <w:rPr>
          <w:rStyle w:val="CharPartNo"/>
        </w:rPr>
        <w:t>Part 5</w:t>
      </w:r>
      <w:r>
        <w:rPr>
          <w:rStyle w:val="CharDivNo"/>
        </w:rPr>
        <w:t> </w:t>
      </w:r>
      <w:r>
        <w:t>—</w:t>
      </w:r>
      <w:r>
        <w:rPr>
          <w:rStyle w:val="CharDivText"/>
        </w:rPr>
        <w:t> </w:t>
      </w:r>
      <w:r>
        <w:rPr>
          <w:rStyle w:val="CharPartText"/>
        </w:rPr>
        <w:t>Occupancy permits and building approval certificates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404845800"/>
      <w:bookmarkStart w:id="452" w:name="_Toc449703010"/>
      <w:bookmarkStart w:id="453" w:name="_Toc448479543"/>
      <w:r>
        <w:rPr>
          <w:rStyle w:val="CharSectno"/>
        </w:rPr>
        <w:t>35</w:t>
      </w:r>
      <w:r>
        <w:t>.</w:t>
      </w:r>
      <w:r>
        <w:tab/>
        <w:t>Display of occupancy permit details (s. 42(a))</w:t>
      </w:r>
      <w:bookmarkEnd w:id="451"/>
      <w:bookmarkEnd w:id="452"/>
      <w:bookmarkEnd w:id="453"/>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454" w:name="_Toc404845801"/>
      <w:bookmarkStart w:id="455" w:name="_Toc449703011"/>
      <w:bookmarkStart w:id="456" w:name="_Toc448479544"/>
      <w:r>
        <w:rPr>
          <w:rStyle w:val="CharSectno"/>
        </w:rPr>
        <w:t>36A</w:t>
      </w:r>
      <w:r>
        <w:t>.</w:t>
      </w:r>
      <w:r>
        <w:tab/>
        <w:t>Further information (s. 55(3) and (4))</w:t>
      </w:r>
      <w:bookmarkEnd w:id="454"/>
      <w:bookmarkEnd w:id="455"/>
      <w:bookmarkEnd w:id="456"/>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457" w:name="_Toc404845802"/>
      <w:bookmarkStart w:id="458" w:name="_Toc449703012"/>
      <w:bookmarkStart w:id="459" w:name="_Toc448479545"/>
      <w:r>
        <w:rPr>
          <w:rStyle w:val="CharSectno"/>
        </w:rPr>
        <w:t>36</w:t>
      </w:r>
      <w:r>
        <w:t>.</w:t>
      </w:r>
      <w:r>
        <w:tab/>
        <w:t>Certificate of building compliance (s. 57)</w:t>
      </w:r>
      <w:bookmarkEnd w:id="457"/>
      <w:bookmarkEnd w:id="458"/>
      <w:bookmarkEnd w:id="459"/>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bookmarkStart w:id="460" w:name="_Toc404845803"/>
      <w:r>
        <w:tab/>
        <w:t>[Regulation 36 amended in Gazette 5 Apr 2016 p. 1019</w:t>
      </w:r>
      <w:r>
        <w:noBreakHyphen/>
        <w:t>20.]</w:t>
      </w:r>
    </w:p>
    <w:p>
      <w:pPr>
        <w:pStyle w:val="Heading5"/>
      </w:pPr>
      <w:bookmarkStart w:id="461" w:name="_Toc449703013"/>
      <w:bookmarkStart w:id="462" w:name="_Toc448479546"/>
      <w:r>
        <w:rPr>
          <w:rStyle w:val="CharSectno"/>
        </w:rPr>
        <w:t>37</w:t>
      </w:r>
      <w:r>
        <w:t>.</w:t>
      </w:r>
      <w:r>
        <w:tab/>
        <w:t>Grant of occupancy permit or building approval certificate (s. 58)</w:t>
      </w:r>
      <w:bookmarkEnd w:id="460"/>
      <w:bookmarkEnd w:id="461"/>
      <w:bookmarkEnd w:id="462"/>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463" w:name="_Toc404845804"/>
      <w:bookmarkStart w:id="464" w:name="_Toc449703014"/>
      <w:bookmarkStart w:id="465" w:name="_Toc448479547"/>
      <w:r>
        <w:rPr>
          <w:rStyle w:val="CharSectno"/>
        </w:rPr>
        <w:t>38</w:t>
      </w:r>
      <w:r>
        <w:t>.</w:t>
      </w:r>
      <w:r>
        <w:tab/>
        <w:t>Time for granting occupancy permit or building approval certificate (s. 59)</w:t>
      </w:r>
      <w:bookmarkEnd w:id="463"/>
      <w:bookmarkEnd w:id="464"/>
      <w:bookmarkEnd w:id="465"/>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466" w:name="_Toc404845805"/>
      <w:bookmarkStart w:id="467" w:name="_Toc449703015"/>
      <w:bookmarkStart w:id="468" w:name="_Toc448479548"/>
      <w:r>
        <w:rPr>
          <w:rStyle w:val="CharSectno"/>
        </w:rPr>
        <w:t>39</w:t>
      </w:r>
      <w:r>
        <w:t>.</w:t>
      </w:r>
      <w:r>
        <w:tab/>
        <w:t>Occupancy permit and building approval certificates (s. 61(2))</w:t>
      </w:r>
      <w:bookmarkEnd w:id="466"/>
      <w:bookmarkEnd w:id="467"/>
      <w:bookmarkEnd w:id="468"/>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469" w:name="_Toc404845806"/>
      <w:bookmarkStart w:id="470" w:name="_Toc449703016"/>
      <w:bookmarkStart w:id="471" w:name="_Toc448479549"/>
      <w:r>
        <w:rPr>
          <w:rStyle w:val="CharSectno"/>
        </w:rPr>
        <w:t>40</w:t>
      </w:r>
      <w:r>
        <w:t>.</w:t>
      </w:r>
      <w:r>
        <w:tab/>
        <w:t>Extension of period of duration of time limited occupancy permit or building approval certificate (s. 65)</w:t>
      </w:r>
      <w:bookmarkEnd w:id="469"/>
      <w:bookmarkEnd w:id="470"/>
      <w:bookmarkEnd w:id="471"/>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472" w:name="_Toc404845807"/>
      <w:bookmarkStart w:id="473" w:name="_Toc415059488"/>
      <w:bookmarkStart w:id="474" w:name="_Toc415059837"/>
      <w:bookmarkStart w:id="475" w:name="_Toc422928201"/>
      <w:bookmarkStart w:id="476" w:name="_Toc423434708"/>
      <w:bookmarkStart w:id="477" w:name="_Toc430007020"/>
      <w:bookmarkStart w:id="478" w:name="_Toc430074331"/>
      <w:bookmarkStart w:id="479" w:name="_Toc431379085"/>
      <w:bookmarkStart w:id="480" w:name="_Toc437246353"/>
      <w:bookmarkStart w:id="481" w:name="_Toc437246586"/>
      <w:bookmarkStart w:id="482" w:name="_Toc437246738"/>
      <w:bookmarkStart w:id="483" w:name="_Toc447615957"/>
      <w:bookmarkStart w:id="484" w:name="_Toc447616131"/>
      <w:bookmarkStart w:id="485" w:name="_Toc448479550"/>
      <w:bookmarkStart w:id="486" w:name="_Toc449703017"/>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404845808"/>
      <w:bookmarkStart w:id="488" w:name="_Toc449703018"/>
      <w:bookmarkStart w:id="489" w:name="_Toc448479551"/>
      <w:r>
        <w:rPr>
          <w:rStyle w:val="CharSectno"/>
        </w:rPr>
        <w:t>41</w:t>
      </w:r>
      <w:r>
        <w:t>.</w:t>
      </w:r>
      <w:r>
        <w:tab/>
        <w:t>Building work for which building permit is not required (s. 9(b))</w:t>
      </w:r>
      <w:bookmarkEnd w:id="487"/>
      <w:bookmarkEnd w:id="488"/>
      <w:bookmarkEnd w:id="489"/>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490" w:name="_Toc404845809"/>
      <w:bookmarkStart w:id="491" w:name="_Toc449703019"/>
      <w:bookmarkStart w:id="492" w:name="_Toc448479552"/>
      <w:r>
        <w:rPr>
          <w:rStyle w:val="CharSectno"/>
        </w:rPr>
        <w:t>42</w:t>
      </w:r>
      <w:r>
        <w:t>.</w:t>
      </w:r>
      <w:r>
        <w:tab/>
        <w:t>Demolition work for which demolition permit not required (s. 10(c))</w:t>
      </w:r>
      <w:bookmarkEnd w:id="490"/>
      <w:bookmarkEnd w:id="491"/>
      <w:bookmarkEnd w:id="492"/>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493" w:name="_Toc404845810"/>
      <w:bookmarkStart w:id="494" w:name="_Toc449703020"/>
      <w:bookmarkStart w:id="495" w:name="_Toc448479553"/>
      <w:r>
        <w:rPr>
          <w:rStyle w:val="CharSectno"/>
        </w:rPr>
        <w:t>43</w:t>
      </w:r>
      <w:r>
        <w:t>.</w:t>
      </w:r>
      <w:r>
        <w:tab/>
        <w:t>Buildings for which occupancy permit not required (s. 41(2))</w:t>
      </w:r>
      <w:bookmarkEnd w:id="493"/>
      <w:bookmarkEnd w:id="494"/>
      <w:bookmarkEnd w:id="495"/>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496" w:name="_Toc404845811"/>
      <w:bookmarkStart w:id="497" w:name="_Toc415059492"/>
      <w:bookmarkStart w:id="498" w:name="_Toc415059841"/>
      <w:bookmarkStart w:id="499" w:name="_Toc422928205"/>
      <w:bookmarkStart w:id="500" w:name="_Toc423434712"/>
      <w:bookmarkStart w:id="501" w:name="_Toc430007024"/>
      <w:bookmarkStart w:id="502" w:name="_Toc430074335"/>
      <w:bookmarkStart w:id="503" w:name="_Toc431379089"/>
      <w:bookmarkStart w:id="504" w:name="_Toc437246357"/>
      <w:bookmarkStart w:id="505" w:name="_Toc437246590"/>
      <w:bookmarkStart w:id="506" w:name="_Toc437246742"/>
      <w:bookmarkStart w:id="507" w:name="_Toc447615961"/>
      <w:bookmarkStart w:id="508" w:name="_Toc447616135"/>
      <w:bookmarkStart w:id="509" w:name="_Toc448479554"/>
      <w:bookmarkStart w:id="510" w:name="_Toc449703021"/>
      <w:r>
        <w:rPr>
          <w:rStyle w:val="CharPartNo"/>
        </w:rPr>
        <w:t>Part 7</w:t>
      </w:r>
      <w:r>
        <w:rPr>
          <w:rStyle w:val="CharDivNo"/>
        </w:rPr>
        <w:t> </w:t>
      </w:r>
      <w:r>
        <w:t>—</w:t>
      </w:r>
      <w:r>
        <w:rPr>
          <w:rStyle w:val="CharDivText"/>
        </w:rPr>
        <w:t> </w:t>
      </w:r>
      <w:r>
        <w:rPr>
          <w:rStyle w:val="CharPartText"/>
        </w:rPr>
        <w:t>Work affecting other land</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404845812"/>
      <w:bookmarkStart w:id="512" w:name="_Toc449703022"/>
      <w:bookmarkStart w:id="513" w:name="_Toc448479555"/>
      <w:r>
        <w:rPr>
          <w:rStyle w:val="CharSectno"/>
        </w:rPr>
        <w:t>44A</w:t>
      </w:r>
      <w:r>
        <w:t>.</w:t>
      </w:r>
      <w:r>
        <w:tab/>
        <w:t>Terms used</w:t>
      </w:r>
      <w:bookmarkEnd w:id="511"/>
      <w:bookmarkEnd w:id="512"/>
      <w:bookmarkEnd w:id="51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514" w:name="_Toc404845813"/>
      <w:bookmarkStart w:id="515" w:name="_Toc449703023"/>
      <w:bookmarkStart w:id="516" w:name="_Toc448479556"/>
      <w:r>
        <w:rPr>
          <w:rStyle w:val="CharSectno"/>
        </w:rPr>
        <w:t>44</w:t>
      </w:r>
      <w:r>
        <w:t>.</w:t>
      </w:r>
      <w:r>
        <w:tab/>
        <w:t>Owner of land for purposes of Part 6 of Act</w:t>
      </w:r>
      <w:bookmarkEnd w:id="514"/>
      <w:bookmarkEnd w:id="515"/>
      <w:bookmarkEnd w:id="516"/>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517" w:name="_Toc404845814"/>
      <w:bookmarkStart w:id="518" w:name="_Toc449703024"/>
      <w:bookmarkStart w:id="519" w:name="_Toc448479557"/>
      <w:r>
        <w:rPr>
          <w:rStyle w:val="CharSectno"/>
        </w:rPr>
        <w:t>45A</w:t>
      </w:r>
      <w:r>
        <w:t>.</w:t>
      </w:r>
      <w:r>
        <w:tab/>
        <w:t>Minor encroachments (s. 76(1)(c))</w:t>
      </w:r>
      <w:bookmarkEnd w:id="517"/>
      <w:bookmarkEnd w:id="518"/>
      <w:bookmarkEnd w:id="519"/>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520" w:name="_Toc404845815"/>
      <w:bookmarkStart w:id="521" w:name="_Toc449703025"/>
      <w:bookmarkStart w:id="522" w:name="_Toc448479558"/>
      <w:r>
        <w:rPr>
          <w:rStyle w:val="CharSectno"/>
        </w:rPr>
        <w:t>45B</w:t>
      </w:r>
      <w:r>
        <w:t>.</w:t>
      </w:r>
      <w:r>
        <w:tab/>
        <w:t>Circumstances prescribed for purposes of section 76(1)(e)</w:t>
      </w:r>
      <w:bookmarkEnd w:id="520"/>
      <w:bookmarkEnd w:id="521"/>
      <w:bookmarkEnd w:id="522"/>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523" w:name="_Toc404845816"/>
      <w:bookmarkStart w:id="524" w:name="_Toc449703026"/>
      <w:bookmarkStart w:id="525" w:name="_Toc448479559"/>
      <w:r>
        <w:rPr>
          <w:rStyle w:val="CharSectno"/>
        </w:rPr>
        <w:t>45</w:t>
      </w:r>
      <w:r>
        <w:t>.</w:t>
      </w:r>
      <w:r>
        <w:tab/>
        <w:t>Content of notice about effect on other land (s. 85)</w:t>
      </w:r>
      <w:bookmarkEnd w:id="523"/>
      <w:bookmarkEnd w:id="524"/>
      <w:bookmarkEnd w:id="525"/>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526" w:name="_Toc404845817"/>
      <w:bookmarkStart w:id="527" w:name="_Toc415059498"/>
      <w:bookmarkStart w:id="528" w:name="_Toc415059847"/>
      <w:bookmarkStart w:id="529" w:name="_Toc422928211"/>
      <w:bookmarkStart w:id="530" w:name="_Toc423434718"/>
      <w:bookmarkStart w:id="531" w:name="_Toc430007030"/>
      <w:bookmarkStart w:id="532" w:name="_Toc430074341"/>
      <w:bookmarkStart w:id="533" w:name="_Toc431379095"/>
      <w:bookmarkStart w:id="534" w:name="_Toc437246363"/>
      <w:bookmarkStart w:id="535" w:name="_Toc437246596"/>
      <w:bookmarkStart w:id="536" w:name="_Toc437246748"/>
      <w:bookmarkStart w:id="537" w:name="_Toc447615967"/>
      <w:bookmarkStart w:id="538" w:name="_Toc447616141"/>
      <w:bookmarkStart w:id="539" w:name="_Toc448479560"/>
      <w:bookmarkStart w:id="540" w:name="_Toc449703027"/>
      <w:r>
        <w:rPr>
          <w:rStyle w:val="CharPartNo"/>
        </w:rPr>
        <w:t>Part 8</w:t>
      </w:r>
      <w:r>
        <w:t> — </w:t>
      </w:r>
      <w:r>
        <w:rPr>
          <w:rStyle w:val="CharPartText"/>
        </w:rPr>
        <w:t>Existing buildings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3"/>
        <w:spacing w:before="200"/>
      </w:pPr>
      <w:bookmarkStart w:id="541" w:name="_Toc404845818"/>
      <w:bookmarkStart w:id="542" w:name="_Toc415059499"/>
      <w:bookmarkStart w:id="543" w:name="_Toc415059848"/>
      <w:bookmarkStart w:id="544" w:name="_Toc422928212"/>
      <w:bookmarkStart w:id="545" w:name="_Toc423434719"/>
      <w:bookmarkStart w:id="546" w:name="_Toc430007031"/>
      <w:bookmarkStart w:id="547" w:name="_Toc430074342"/>
      <w:bookmarkStart w:id="548" w:name="_Toc431379096"/>
      <w:bookmarkStart w:id="549" w:name="_Toc437246364"/>
      <w:bookmarkStart w:id="550" w:name="_Toc437246597"/>
      <w:bookmarkStart w:id="551" w:name="_Toc437246749"/>
      <w:bookmarkStart w:id="552" w:name="_Toc447615968"/>
      <w:bookmarkStart w:id="553" w:name="_Toc447616142"/>
      <w:bookmarkStart w:id="554" w:name="_Toc448479561"/>
      <w:bookmarkStart w:id="555" w:name="_Toc449703028"/>
      <w:r>
        <w:rPr>
          <w:rStyle w:val="CharDivNo"/>
        </w:rPr>
        <w:t>Division 1</w:t>
      </w:r>
      <w:r>
        <w:t> — </w:t>
      </w:r>
      <w:r>
        <w:rPr>
          <w:rStyle w:val="CharDivText"/>
        </w:rPr>
        <w:t>General</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Ednotesection"/>
        <w:spacing w:before="200"/>
      </w:pPr>
      <w:r>
        <w:t>[</w:t>
      </w:r>
      <w:r>
        <w:rPr>
          <w:b/>
        </w:rPr>
        <w:t>46.</w:t>
      </w:r>
      <w:r>
        <w:tab/>
        <w:t>Deleted in Gazette 18 Dec 2012 p. 6574.]</w:t>
      </w:r>
    </w:p>
    <w:p>
      <w:pPr>
        <w:pStyle w:val="Heading5"/>
        <w:spacing w:before="200"/>
      </w:pPr>
      <w:bookmarkStart w:id="556" w:name="_Toc404845819"/>
      <w:bookmarkStart w:id="557" w:name="_Toc449703029"/>
      <w:bookmarkStart w:id="558" w:name="_Toc448479562"/>
      <w:r>
        <w:rPr>
          <w:rStyle w:val="CharSectno"/>
        </w:rPr>
        <w:t>47</w:t>
      </w:r>
      <w:r>
        <w:t>.</w:t>
      </w:r>
      <w:r>
        <w:tab/>
        <w:t>Notification of change of classification of certain buildings and incidental structures</w:t>
      </w:r>
      <w:bookmarkEnd w:id="556"/>
      <w:bookmarkEnd w:id="557"/>
      <w:bookmarkEnd w:id="558"/>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Pr>
      <w:bookmarkStart w:id="559" w:name="_Toc404845820"/>
      <w:bookmarkStart w:id="560" w:name="_Toc415059501"/>
      <w:bookmarkStart w:id="561" w:name="_Toc415059850"/>
      <w:bookmarkStart w:id="562" w:name="_Toc422928214"/>
      <w:bookmarkStart w:id="563" w:name="_Toc423434721"/>
      <w:bookmarkStart w:id="564" w:name="_Toc430007033"/>
      <w:bookmarkStart w:id="565" w:name="_Toc430074344"/>
      <w:bookmarkStart w:id="566" w:name="_Toc431379098"/>
      <w:bookmarkStart w:id="567" w:name="_Toc437246366"/>
      <w:bookmarkStart w:id="568" w:name="_Toc437246599"/>
      <w:bookmarkStart w:id="569" w:name="_Toc437246751"/>
      <w:bookmarkStart w:id="570" w:name="_Toc447615970"/>
      <w:bookmarkStart w:id="571" w:name="_Toc447616144"/>
      <w:bookmarkStart w:id="572" w:name="_Toc448479563"/>
      <w:bookmarkStart w:id="573" w:name="_Toc449703030"/>
      <w:r>
        <w:rPr>
          <w:rStyle w:val="CharDivNo"/>
        </w:rPr>
        <w:t>Division 2A</w:t>
      </w:r>
      <w:r>
        <w:t> — </w:t>
      </w:r>
      <w:r>
        <w:rPr>
          <w:rStyle w:val="CharDivText"/>
        </w:rPr>
        <w:t>Maintenance</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keepNext/>
      </w:pPr>
      <w:r>
        <w:tab/>
        <w:t>[Heading inserted in Gazette 24 Apr 2014 p. 1138.]</w:t>
      </w:r>
    </w:p>
    <w:p>
      <w:pPr>
        <w:pStyle w:val="Heading5"/>
      </w:pPr>
      <w:bookmarkStart w:id="574" w:name="_Toc404845821"/>
      <w:bookmarkStart w:id="575" w:name="_Toc449703031"/>
      <w:bookmarkStart w:id="576" w:name="_Toc448479564"/>
      <w:r>
        <w:rPr>
          <w:rStyle w:val="CharSectno"/>
        </w:rPr>
        <w:t>48A</w:t>
      </w:r>
      <w:r>
        <w:t>.</w:t>
      </w:r>
      <w:r>
        <w:tab/>
        <w:t>Maintenance of buildings</w:t>
      </w:r>
      <w:bookmarkEnd w:id="574"/>
      <w:bookmarkEnd w:id="575"/>
      <w:bookmarkEnd w:id="576"/>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 amended in Gazette 30 Jun 2015 p. 2328</w:t>
      </w:r>
      <w:r>
        <w:noBreakHyphen/>
        <w:t>9.]</w:t>
      </w:r>
    </w:p>
    <w:p>
      <w:pPr>
        <w:pStyle w:val="Heading3"/>
        <w:spacing w:before="220"/>
      </w:pPr>
      <w:bookmarkStart w:id="577" w:name="_Toc404845822"/>
      <w:bookmarkStart w:id="578" w:name="_Toc415059503"/>
      <w:bookmarkStart w:id="579" w:name="_Toc415059852"/>
      <w:bookmarkStart w:id="580" w:name="_Toc422928216"/>
      <w:bookmarkStart w:id="581" w:name="_Toc423434723"/>
      <w:bookmarkStart w:id="582" w:name="_Toc430007035"/>
      <w:bookmarkStart w:id="583" w:name="_Toc430074346"/>
      <w:bookmarkStart w:id="584" w:name="_Toc431379100"/>
      <w:bookmarkStart w:id="585" w:name="_Toc437246368"/>
      <w:bookmarkStart w:id="586" w:name="_Toc437246601"/>
      <w:bookmarkStart w:id="587" w:name="_Toc437246753"/>
      <w:bookmarkStart w:id="588" w:name="_Toc447615972"/>
      <w:bookmarkStart w:id="589" w:name="_Toc447616146"/>
      <w:bookmarkStart w:id="590" w:name="_Toc448479565"/>
      <w:bookmarkStart w:id="591" w:name="_Toc449703032"/>
      <w:r>
        <w:rPr>
          <w:rStyle w:val="CharDivNo"/>
        </w:rPr>
        <w:t>Division 2</w:t>
      </w:r>
      <w:r>
        <w:t> — </w:t>
      </w:r>
      <w:r>
        <w:rPr>
          <w:rStyle w:val="CharDivText"/>
        </w:rPr>
        <w:t>Private swimming pools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spacing w:before="200"/>
      </w:pPr>
      <w:bookmarkStart w:id="592" w:name="_Toc404845823"/>
      <w:bookmarkStart w:id="593" w:name="_Toc449703033"/>
      <w:bookmarkStart w:id="594" w:name="_Toc448479566"/>
      <w:r>
        <w:rPr>
          <w:rStyle w:val="CharSectno"/>
        </w:rPr>
        <w:t>48</w:t>
      </w:r>
      <w:r>
        <w:t>.</w:t>
      </w:r>
      <w:r>
        <w:tab/>
        <w:t>Terms used</w:t>
      </w:r>
      <w:bookmarkEnd w:id="592"/>
      <w:bookmarkEnd w:id="593"/>
      <w:bookmarkEnd w:id="594"/>
    </w:p>
    <w:p>
      <w:pPr>
        <w:pStyle w:val="Subsection"/>
        <w:spacing w:before="140"/>
      </w:pPr>
      <w:r>
        <w:tab/>
      </w:r>
      <w:r>
        <w:tab/>
        <w:t>In this Division —</w:t>
      </w:r>
    </w:p>
    <w:p>
      <w:pPr>
        <w:pStyle w:val="Defstart"/>
      </w:pPr>
      <w:r>
        <w:tab/>
      </w:r>
      <w:r>
        <w:rPr>
          <w:rStyle w:val="CharDefText"/>
        </w:rPr>
        <w:t>access through a building</w:t>
      </w:r>
      <w:r>
        <w:t xml:space="preserve"> means </w:t>
      </w:r>
      <w:del w:id="595" w:author="Master Repository Process" w:date="2021-07-31T10:51:00Z">
        <w:r>
          <w:delText xml:space="preserve">access between the area within an enclosure and a part of a building to which there is </w:delText>
        </w:r>
      </w:del>
      <w:r>
        <w:t xml:space="preserve">direct or indirect access </w:t>
      </w:r>
      <w:del w:id="596" w:author="Master Repository Process" w:date="2021-07-31T10:51:00Z">
        <w:r>
          <w:delText>from outside the enclosure</w:delText>
        </w:r>
      </w:del>
      <w:ins w:id="597" w:author="Master Repository Process" w:date="2021-07-31T10:51:00Z">
        <w:r>
          <w:t>to an area that contains a private swimming pool if the area is enclosed by a barrier that includes a wall of a building</w:t>
        </w:r>
      </w:ins>
      <w:r>
        <w:t>;</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rPr>
          <w:ins w:id="598" w:author="Master Repository Process" w:date="2021-07-31T10:51:00Z"/>
        </w:rPr>
      </w:pPr>
      <w:bookmarkStart w:id="599" w:name="_Toc404845824"/>
      <w:ins w:id="600" w:author="Master Repository Process" w:date="2021-07-31T10:51:00Z">
        <w:r>
          <w:tab/>
          <w:t>[Regulation 48 amended in Gazette 15 Apr 2016 p. 1169.]</w:t>
        </w:r>
      </w:ins>
    </w:p>
    <w:p>
      <w:pPr>
        <w:pStyle w:val="Heading5"/>
      </w:pPr>
      <w:bookmarkStart w:id="601" w:name="_Toc449703034"/>
      <w:bookmarkStart w:id="602" w:name="_Toc448479567"/>
      <w:r>
        <w:rPr>
          <w:rStyle w:val="CharSectno"/>
        </w:rPr>
        <w:t>49</w:t>
      </w:r>
      <w:r>
        <w:t>.</w:t>
      </w:r>
      <w:r>
        <w:tab/>
        <w:t>Application of this Division</w:t>
      </w:r>
      <w:bookmarkEnd w:id="599"/>
      <w:bookmarkEnd w:id="601"/>
      <w:bookmarkEnd w:id="602"/>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603" w:name="_Toc449703035"/>
      <w:bookmarkStart w:id="604" w:name="_Toc448479568"/>
      <w:bookmarkStart w:id="605" w:name="_Toc404845825"/>
      <w:r>
        <w:rPr>
          <w:rStyle w:val="CharSectno"/>
        </w:rPr>
        <w:t>50</w:t>
      </w:r>
      <w:r>
        <w:t>.</w:t>
      </w:r>
      <w:r>
        <w:tab/>
      </w:r>
      <w:del w:id="606" w:author="Master Repository Process" w:date="2021-07-31T10:51:00Z">
        <w:r>
          <w:delText>Enclosure of</w:delText>
        </w:r>
      </w:del>
      <w:ins w:id="607" w:author="Master Repository Process" w:date="2021-07-31T10:51:00Z">
        <w:r>
          <w:t>Barrier to</w:t>
        </w:r>
      </w:ins>
      <w:r>
        <w:t xml:space="preserve"> private swimming pool</w:t>
      </w:r>
      <w:bookmarkEnd w:id="603"/>
      <w:bookmarkEnd w:id="604"/>
    </w:p>
    <w:p>
      <w:pPr>
        <w:pStyle w:val="Subsection"/>
      </w:pPr>
      <w:r>
        <w:tab/>
        <w:t>(1)</w:t>
      </w:r>
      <w:r>
        <w:tab/>
        <w:t xml:space="preserve">Each owner and occupier of premises on which there is a private swimming pool containing water that is more than 300 mm deep must ensure that there is installed or provided around the pool </w:t>
      </w:r>
      <w:del w:id="608" w:author="Master Repository Process" w:date="2021-07-31T10:51:00Z">
        <w:r>
          <w:delText>an enclosure</w:delText>
        </w:r>
      </w:del>
      <w:ins w:id="609" w:author="Master Repository Process" w:date="2021-07-31T10:51:00Z">
        <w:r>
          <w:t>a barrier</w:t>
        </w:r>
      </w:ins>
      <w:r>
        <w:t xml:space="preserve"> that restricts access by young children to the pool and its immediate surrounds.</w:t>
      </w:r>
    </w:p>
    <w:p>
      <w:pPr>
        <w:pStyle w:val="Penstart"/>
      </w:pPr>
      <w:r>
        <w:tab/>
        <w:t>Penalty</w:t>
      </w:r>
      <w:ins w:id="610" w:author="Master Repository Process" w:date="2021-07-31T10:51:00Z">
        <w:r>
          <w:t xml:space="preserve"> for this subregulation</w:t>
        </w:r>
      </w:ins>
      <w:r>
        <w:t>: a fine of $5 000.</w:t>
      </w:r>
    </w:p>
    <w:p>
      <w:pPr>
        <w:pStyle w:val="Subsection"/>
        <w:rPr>
          <w:ins w:id="611" w:author="Master Repository Process" w:date="2021-07-31T10:51:00Z"/>
        </w:rPr>
      </w:pPr>
      <w:del w:id="612" w:author="Master Repository Process" w:date="2021-07-31T10:51:00Z">
        <w:r>
          <w:tab/>
          <w:delText>(2</w:delText>
        </w:r>
      </w:del>
      <w:ins w:id="613" w:author="Master Repository Process" w:date="2021-07-31T10:51:00Z">
        <w:r>
          <w:tab/>
          <w:t>(1A)</w:t>
        </w:r>
        <w:r>
          <w:tab/>
          <w:t xml:space="preserve">A barrier to a private swimming pool is to be taken to be suitable for the purposes of subregulation (1) if — </w:t>
        </w:r>
      </w:ins>
    </w:p>
    <w:p>
      <w:pPr>
        <w:pStyle w:val="Indenta"/>
        <w:rPr>
          <w:ins w:id="614" w:author="Master Repository Process" w:date="2021-07-31T10:51:00Z"/>
        </w:rPr>
      </w:pPr>
      <w:ins w:id="615" w:author="Master Repository Process" w:date="2021-07-31T10:51:00Z">
        <w:r>
          <w:tab/>
          <w:t>(a)</w:t>
        </w:r>
        <w:r>
          <w:tab/>
          <w:t xml:space="preserve">it complies with a Building Code pool barrier requirement that was in effect — </w:t>
        </w:r>
      </w:ins>
    </w:p>
    <w:p>
      <w:pPr>
        <w:pStyle w:val="Indenti"/>
        <w:rPr>
          <w:ins w:id="616" w:author="Master Repository Process" w:date="2021-07-31T10:51:00Z"/>
        </w:rPr>
      </w:pPr>
      <w:ins w:id="617" w:author="Master Repository Process" w:date="2021-07-31T10:51:00Z">
        <w:r>
          <w:tab/>
          <w:t>(i)</w:t>
        </w:r>
        <w:r>
          <w:tab/>
          <w:t>if a building permit applies to the construction of the pool — at the time the application for a building permit to construct the pool was made; or</w:t>
        </w:r>
      </w:ins>
    </w:p>
    <w:p>
      <w:pPr>
        <w:pStyle w:val="Indenti"/>
        <w:rPr>
          <w:ins w:id="618" w:author="Master Repository Process" w:date="2021-07-31T10:51:00Z"/>
        </w:rPr>
      </w:pPr>
      <w:ins w:id="619" w:author="Master Repository Process" w:date="2021-07-31T10:51:00Z">
        <w:r>
          <w:tab/>
          <w:t>(ii)</w:t>
        </w:r>
        <w:r>
          <w:tab/>
          <w:t>otherwise — at the time the construction of the pool commenced;</w:t>
        </w:r>
      </w:ins>
    </w:p>
    <w:p>
      <w:pPr>
        <w:pStyle w:val="Indenta"/>
        <w:rPr>
          <w:ins w:id="620" w:author="Master Repository Process" w:date="2021-07-31T10:51:00Z"/>
        </w:rPr>
      </w:pPr>
      <w:ins w:id="621" w:author="Master Repository Process" w:date="2021-07-31T10:51:00Z">
        <w:r>
          <w:tab/>
        </w:r>
        <w:r>
          <w:tab/>
          <w:t>or</w:t>
        </w:r>
      </w:ins>
    </w:p>
    <w:p>
      <w:pPr>
        <w:pStyle w:val="Indenta"/>
        <w:rPr>
          <w:ins w:id="622" w:author="Master Repository Process" w:date="2021-07-31T10:51:00Z"/>
        </w:rPr>
      </w:pPr>
      <w:ins w:id="623" w:author="Master Repository Process" w:date="2021-07-31T10:51:00Z">
        <w:r>
          <w:tab/>
          <w:t>(b)</w:t>
        </w:r>
        <w:r>
          <w:tab/>
          <w:t>the swimming pool is a pre</w:t>
        </w:r>
        <w:r>
          <w:noBreakHyphen/>
          <w:t>May 2016 private swimming pool and the barrier satisfies the requirements in paragraph (a) or complies with subregulations (2) to (5).</w:t>
        </w:r>
      </w:ins>
    </w:p>
    <w:p>
      <w:pPr>
        <w:pStyle w:val="Subsection"/>
        <w:rPr>
          <w:ins w:id="624" w:author="Master Repository Process" w:date="2021-07-31T10:51:00Z"/>
        </w:rPr>
      </w:pPr>
      <w:ins w:id="625" w:author="Master Repository Process" w:date="2021-07-31T10:51:00Z">
        <w:r>
          <w:tab/>
          <w:t>(1B</w:t>
        </w:r>
      </w:ins>
      <w:r>
        <w:t>)</w:t>
      </w:r>
      <w:r>
        <w:tab/>
        <w:t>For the purposes of subregulation (</w:t>
      </w:r>
      <w:del w:id="626" w:author="Master Repository Process" w:date="2021-07-31T10:51:00Z">
        <w:r>
          <w:delText xml:space="preserve">1), the </w:delText>
        </w:r>
      </w:del>
      <w:ins w:id="627" w:author="Master Repository Process" w:date="2021-07-31T10:51:00Z">
        <w:r>
          <w:t>1A)(a), an alternative solution cannot be used to comply with a Building Code pool barrier requirement unless the alternative solution is an approved barrier solution.</w:t>
        </w:r>
      </w:ins>
    </w:p>
    <w:p>
      <w:pPr>
        <w:pStyle w:val="Subsection"/>
      </w:pPr>
      <w:ins w:id="628" w:author="Master Repository Process" w:date="2021-07-31T10:51:00Z">
        <w:r>
          <w:tab/>
          <w:t>(2)</w:t>
        </w:r>
        <w:r>
          <w:tab/>
          <w:t xml:space="preserve">The </w:t>
        </w:r>
      </w:ins>
      <w:r>
        <w:t xml:space="preserve">immediate surrounds of a </w:t>
      </w:r>
      <w:ins w:id="629" w:author="Master Repository Process" w:date="2021-07-31T10:51:00Z">
        <w:r>
          <w:t>pre</w:t>
        </w:r>
        <w:r>
          <w:noBreakHyphen/>
          <w:t xml:space="preserve">May 2016 </w:t>
        </w:r>
      </w:ins>
      <w:r>
        <w:t>private swimming pool that is at the rear of premises may include any part of the rear portion of the premises.</w:t>
      </w:r>
    </w:p>
    <w:p>
      <w:pPr>
        <w:pStyle w:val="Subsection"/>
      </w:pPr>
      <w:r>
        <w:tab/>
        <w:t>(3)</w:t>
      </w:r>
      <w:r>
        <w:tab/>
        <w:t xml:space="preserve">If a building other than a Class 10 building is included within the </w:t>
      </w:r>
      <w:del w:id="630" w:author="Master Repository Process" w:date="2021-07-31T10:51:00Z">
        <w:r>
          <w:delText>enclosure around a</w:delText>
        </w:r>
      </w:del>
      <w:ins w:id="631" w:author="Master Repository Process" w:date="2021-07-31T10:51:00Z">
        <w:r>
          <w:t>barrier to a pre</w:t>
        </w:r>
        <w:r>
          <w:noBreakHyphen/>
          <w:t>May 2016</w:t>
        </w:r>
      </w:ins>
      <w:r>
        <w:t xml:space="preserve"> private swimming pool all external doors and windows in that building must satisfy the requirements of AS 1926.1.</w:t>
      </w:r>
    </w:p>
    <w:p>
      <w:pPr>
        <w:pStyle w:val="Subsection"/>
        <w:rPr>
          <w:del w:id="632" w:author="Master Repository Process" w:date="2021-07-31T10:51:00Z"/>
        </w:rPr>
      </w:pPr>
      <w:del w:id="633" w:author="Master Repository Process" w:date="2021-07-31T10:51:00Z">
        <w:r>
          <w:tab/>
          <w:delText>(4)</w:delText>
        </w:r>
        <w:r>
          <w:tab/>
          <w:delText xml:space="preserve">An enclosure is suitable for the purposes of subregulation (1) if — </w:delText>
        </w:r>
      </w:del>
    </w:p>
    <w:p>
      <w:pPr>
        <w:pStyle w:val="Subsection"/>
        <w:rPr>
          <w:ins w:id="634" w:author="Master Repository Process" w:date="2021-07-31T10:51:00Z"/>
        </w:rPr>
      </w:pPr>
      <w:del w:id="635" w:author="Master Repository Process" w:date="2021-07-31T10:51:00Z">
        <w:r>
          <w:tab/>
          <w:delText>(a)</w:delText>
        </w:r>
        <w:r>
          <w:tab/>
          <w:delText>it consists</w:delText>
        </w:r>
      </w:del>
      <w:ins w:id="636" w:author="Master Repository Process" w:date="2021-07-31T10:51:00Z">
        <w:r>
          <w:tab/>
          <w:t>(4)</w:t>
        </w:r>
        <w:r>
          <w:tab/>
          <w:t>A barrier to a pre</w:t>
        </w:r>
        <w:r>
          <w:noBreakHyphen/>
          <w:t xml:space="preserve">May 2016 private swimming pool — </w:t>
        </w:r>
      </w:ins>
    </w:p>
    <w:p>
      <w:pPr>
        <w:pStyle w:val="Indenta"/>
      </w:pPr>
      <w:ins w:id="637" w:author="Master Repository Process" w:date="2021-07-31T10:51:00Z">
        <w:r>
          <w:tab/>
          <w:t>(a)</w:t>
        </w:r>
        <w:r>
          <w:tab/>
          <w:t>may consist</w:t>
        </w:r>
      </w:ins>
      <w:r>
        <w:t xml:space="preserve"> of a fence, wall, gate or other </w:t>
      </w:r>
      <w:del w:id="638" w:author="Master Repository Process" w:date="2021-07-31T10:51:00Z">
        <w:r>
          <w:delText>barrier</w:delText>
        </w:r>
      </w:del>
      <w:ins w:id="639" w:author="Master Repository Process" w:date="2021-07-31T10:51:00Z">
        <w:r>
          <w:t>component</w:t>
        </w:r>
      </w:ins>
      <w:r>
        <w:t>, or a combination of them; and</w:t>
      </w:r>
    </w:p>
    <w:p>
      <w:pPr>
        <w:pStyle w:val="Indenta"/>
      </w:pPr>
      <w:r>
        <w:tab/>
        <w:t>(b)</w:t>
      </w:r>
      <w:r>
        <w:tab/>
        <w:t xml:space="preserve">any fence, wall, gate or other </w:t>
      </w:r>
      <w:del w:id="640" w:author="Master Repository Process" w:date="2021-07-31T10:51:00Z">
        <w:r>
          <w:delText xml:space="preserve">barrier </w:delText>
        </w:r>
      </w:del>
      <w:ins w:id="641" w:author="Master Repository Process" w:date="2021-07-31T10:51:00Z">
        <w:r>
          <w:t xml:space="preserve">component that is </w:t>
        </w:r>
      </w:ins>
      <w:r>
        <w:t xml:space="preserve">included in the </w:t>
      </w:r>
      <w:del w:id="642" w:author="Master Repository Process" w:date="2021-07-31T10:51:00Z">
        <w:r>
          <w:delText>enclosure is</w:delText>
        </w:r>
      </w:del>
      <w:ins w:id="643" w:author="Master Repository Process" w:date="2021-07-31T10:51:00Z">
        <w:r>
          <w:t>barrier must be</w:t>
        </w:r>
      </w:ins>
      <w:r>
        <w:t xml:space="preserve">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 xml:space="preserve">any wall comprising </w:t>
      </w:r>
      <w:ins w:id="644" w:author="Master Repository Process" w:date="2021-07-31T10:51:00Z">
        <w:r>
          <w:t xml:space="preserve">part of </w:t>
        </w:r>
      </w:ins>
      <w:r>
        <w:t xml:space="preserve">the </w:t>
      </w:r>
      <w:del w:id="645" w:author="Master Repository Process" w:date="2021-07-31T10:51:00Z">
        <w:r>
          <w:delText>enclosure has</w:delText>
        </w:r>
      </w:del>
      <w:ins w:id="646" w:author="Master Repository Process" w:date="2021-07-31T10:51:00Z">
        <w:r>
          <w:t>barrier must have</w:t>
        </w:r>
      </w:ins>
      <w:r>
        <w:t xml:space="preser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 xml:space="preserve">If a boundary fence of the premises is a part of the </w:t>
      </w:r>
      <w:del w:id="647" w:author="Master Repository Process" w:date="2021-07-31T10:51:00Z">
        <w:r>
          <w:delText>enclosure of a</w:delText>
        </w:r>
      </w:del>
      <w:ins w:id="648" w:author="Master Repository Process" w:date="2021-07-31T10:51:00Z">
        <w:r>
          <w:t>barrier to a pre</w:t>
        </w:r>
        <w:r>
          <w:noBreakHyphen/>
          <w:t>May 2016</w:t>
        </w:r>
      </w:ins>
      <w:r>
        <w:t xml:space="preserve"> private swimming pool, the boundary fence satisfies the requirements of clauses 2.3, 2.6 and 2.7 of AS 1926.1 if all those requirements are satisfied in relation to either side of the fence.</w:t>
      </w:r>
    </w:p>
    <w:p>
      <w:pPr>
        <w:pStyle w:val="Footnotesection"/>
        <w:rPr>
          <w:ins w:id="649" w:author="Master Repository Process" w:date="2021-07-31T10:51:00Z"/>
        </w:rPr>
      </w:pPr>
      <w:ins w:id="650" w:author="Master Repository Process" w:date="2021-07-31T10:51:00Z">
        <w:r>
          <w:tab/>
          <w:t>[Regulation 50 inserted in Gazette 15 Apr 2016 p. 1169</w:t>
        </w:r>
        <w:r>
          <w:noBreakHyphen/>
          <w:t>71.]</w:t>
        </w:r>
      </w:ins>
    </w:p>
    <w:p>
      <w:pPr>
        <w:pStyle w:val="Heading5"/>
      </w:pPr>
      <w:bookmarkStart w:id="651" w:name="_Toc404845826"/>
      <w:bookmarkStart w:id="652" w:name="_Toc449703036"/>
      <w:bookmarkStart w:id="653" w:name="_Toc448479569"/>
      <w:bookmarkEnd w:id="605"/>
      <w:r>
        <w:rPr>
          <w:rStyle w:val="CharSectno"/>
        </w:rPr>
        <w:t>51</w:t>
      </w:r>
      <w:r>
        <w:t>.</w:t>
      </w:r>
      <w:r>
        <w:tab/>
        <w:t>Approvals by permit authority</w:t>
      </w:r>
      <w:bookmarkEnd w:id="651"/>
      <w:bookmarkEnd w:id="652"/>
      <w:bookmarkEnd w:id="653"/>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Subsection"/>
        <w:rPr>
          <w:ins w:id="654" w:author="Master Repository Process" w:date="2021-07-31T10:51:00Z"/>
        </w:rPr>
      </w:pPr>
      <w:bookmarkStart w:id="655" w:name="_Toc404845827"/>
      <w:ins w:id="656" w:author="Master Repository Process" w:date="2021-07-31T10:51:00Z">
        <w:r>
          <w:tab/>
          <w:t>(5)</w:t>
        </w:r>
        <w:r>
          <w:tab/>
          <w:t>A permit authority may approve an alternative solution to a Building Code pool barrier requirement if the permit authority is satisfied that the alternative solution complies with the relevant performance requirement.</w:t>
        </w:r>
      </w:ins>
    </w:p>
    <w:p>
      <w:pPr>
        <w:pStyle w:val="Footnotesection"/>
        <w:rPr>
          <w:ins w:id="657" w:author="Master Repository Process" w:date="2021-07-31T10:51:00Z"/>
        </w:rPr>
      </w:pPr>
      <w:ins w:id="658" w:author="Master Repository Process" w:date="2021-07-31T10:51:00Z">
        <w:r>
          <w:tab/>
          <w:t>[Regulation 51 amended in Gazette 15 Apr 2016 p. 1171.]</w:t>
        </w:r>
      </w:ins>
    </w:p>
    <w:p>
      <w:pPr>
        <w:pStyle w:val="Heading5"/>
      </w:pPr>
      <w:bookmarkStart w:id="659" w:name="_Toc449703037"/>
      <w:bookmarkStart w:id="660" w:name="_Toc448479570"/>
      <w:r>
        <w:rPr>
          <w:rStyle w:val="CharSectno"/>
        </w:rPr>
        <w:t>52</w:t>
      </w:r>
      <w:r>
        <w:t>.</w:t>
      </w:r>
      <w:r>
        <w:tab/>
        <w:t>Concessions for pre</w:t>
      </w:r>
      <w:r>
        <w:noBreakHyphen/>
        <w:t>November 2001 private swimming pools</w:t>
      </w:r>
      <w:bookmarkEnd w:id="655"/>
      <w:bookmarkEnd w:id="659"/>
      <w:bookmarkEnd w:id="660"/>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 xml:space="preserve">The </w:t>
      </w:r>
      <w:del w:id="661" w:author="Master Repository Process" w:date="2021-07-31T10:51:00Z">
        <w:r>
          <w:delText>enclosure</w:delText>
        </w:r>
      </w:del>
      <w:ins w:id="662" w:author="Master Repository Process" w:date="2021-07-31T10:51:00Z">
        <w:r>
          <w:t>barrier</w:t>
        </w:r>
      </w:ins>
      <w:r>
        <w:t xml:space="preserve"> required by regulation 50 may include a wall that contains a door permitting access through a building if that door satisfies the requirements of AS 1926.l.</w:t>
      </w:r>
    </w:p>
    <w:p>
      <w:pPr>
        <w:pStyle w:val="Footnotesection"/>
        <w:rPr>
          <w:ins w:id="663" w:author="Master Repository Process" w:date="2021-07-31T10:51:00Z"/>
        </w:rPr>
      </w:pPr>
      <w:bookmarkStart w:id="664" w:name="_Toc404845828"/>
      <w:ins w:id="665" w:author="Master Repository Process" w:date="2021-07-31T10:51:00Z">
        <w:r>
          <w:tab/>
          <w:t>[Regulation 52 amended in Gazette 15 Apr 2016 p. 1171.]</w:t>
        </w:r>
      </w:ins>
    </w:p>
    <w:p>
      <w:pPr>
        <w:pStyle w:val="Heading5"/>
      </w:pPr>
      <w:bookmarkStart w:id="666" w:name="_Toc449703038"/>
      <w:bookmarkStart w:id="667" w:name="_Toc448479571"/>
      <w:r>
        <w:rPr>
          <w:rStyle w:val="CharSectno"/>
        </w:rPr>
        <w:t>53</w:t>
      </w:r>
      <w:r>
        <w:t>.</w:t>
      </w:r>
      <w:r>
        <w:tab/>
      </w:r>
      <w:del w:id="668" w:author="Master Repository Process" w:date="2021-07-31T10:51:00Z">
        <w:r>
          <w:delText>Inspections</w:delText>
        </w:r>
      </w:del>
      <w:ins w:id="669" w:author="Master Repository Process" w:date="2021-07-31T10:51:00Z">
        <w:r>
          <w:t>Inspection</w:t>
        </w:r>
      </w:ins>
      <w:r>
        <w:t xml:space="preserve"> of </w:t>
      </w:r>
      <w:ins w:id="670" w:author="Master Repository Process" w:date="2021-07-31T10:51:00Z">
        <w:r>
          <w:t xml:space="preserve">barrier to private swimming </w:t>
        </w:r>
      </w:ins>
      <w:r>
        <w:t>pool</w:t>
      </w:r>
      <w:del w:id="671" w:author="Master Repository Process" w:date="2021-07-31T10:51:00Z">
        <w:r>
          <w:delText xml:space="preserve"> enclosures</w:delText>
        </w:r>
      </w:del>
      <w:bookmarkEnd w:id="664"/>
      <w:bookmarkEnd w:id="666"/>
      <w:bookmarkEnd w:id="667"/>
    </w:p>
    <w:p>
      <w:pPr>
        <w:pStyle w:val="Subsection"/>
      </w:pPr>
      <w:r>
        <w:tab/>
        <w:t>(1)</w:t>
      </w:r>
      <w:r>
        <w:tab/>
        <w:t xml:space="preserve">The local government for the district in which a private swimming pool containing water that is more than 300 mm deep is located must arrange for an authorised person to inspect the </w:t>
      </w:r>
      <w:del w:id="672" w:author="Master Repository Process" w:date="2021-07-31T10:51:00Z">
        <w:r>
          <w:delText>pool enclosure</w:delText>
        </w:r>
      </w:del>
      <w:ins w:id="673" w:author="Master Repository Process" w:date="2021-07-31T10:51:00Z">
        <w:r>
          <w:t>barrier to the private swimming pool</w:t>
        </w:r>
      </w:ins>
      <w:r>
        <w:t xml:space="preserv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w:t>
      </w:r>
      <w:ins w:id="674" w:author="Master Repository Process" w:date="2021-07-31T10:51:00Z">
        <w:r>
          <w:t>; 15 Apr 2016 p. 1171</w:t>
        </w:r>
      </w:ins>
      <w:r>
        <w:t>.]</w:t>
      </w:r>
    </w:p>
    <w:p>
      <w:pPr>
        <w:pStyle w:val="Heading5"/>
      </w:pPr>
      <w:bookmarkStart w:id="675" w:name="_Toc448479572"/>
      <w:bookmarkStart w:id="676" w:name="_Toc404845829"/>
      <w:bookmarkStart w:id="677" w:name="_Toc449703039"/>
      <w:r>
        <w:rPr>
          <w:rStyle w:val="CharSectno"/>
        </w:rPr>
        <w:t>54A</w:t>
      </w:r>
      <w:r>
        <w:t>.</w:t>
      </w:r>
      <w:r>
        <w:tab/>
        <w:t xml:space="preserve">Temporary pool </w:t>
      </w:r>
      <w:del w:id="678" w:author="Master Repository Process" w:date="2021-07-31T10:51:00Z">
        <w:r>
          <w:delText>enclosures</w:delText>
        </w:r>
      </w:del>
      <w:bookmarkEnd w:id="675"/>
      <w:ins w:id="679" w:author="Master Repository Process" w:date="2021-07-31T10:51:00Z">
        <w:r>
          <w:t>barriers</w:t>
        </w:r>
      </w:ins>
      <w:bookmarkEnd w:id="676"/>
      <w:bookmarkEnd w:id="677"/>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 xml:space="preserve">A person responsible for work that requires the removal of a fence, wall, gate or other </w:t>
      </w:r>
      <w:del w:id="680" w:author="Master Repository Process" w:date="2021-07-31T10:51:00Z">
        <w:r>
          <w:delText>barrier</w:delText>
        </w:r>
      </w:del>
      <w:ins w:id="681" w:author="Master Repository Process" w:date="2021-07-31T10:51:00Z">
        <w:r>
          <w:t>component</w:t>
        </w:r>
      </w:ins>
      <w:r>
        <w:t xml:space="preserve"> that is part of </w:t>
      </w:r>
      <w:del w:id="682" w:author="Master Repository Process" w:date="2021-07-31T10:51:00Z">
        <w:r>
          <w:delText>the enclosure for</w:delText>
        </w:r>
      </w:del>
      <w:ins w:id="683" w:author="Master Repository Process" w:date="2021-07-31T10:51:00Z">
        <w:r>
          <w:t>a barrier to</w:t>
        </w:r>
      </w:ins>
      <w:r>
        <w:t xml:space="preserve"> a private swimming pool must ensure that an alternative </w:t>
      </w:r>
      <w:del w:id="684" w:author="Master Repository Process" w:date="2021-07-31T10:51:00Z">
        <w:r>
          <w:delText>enclosure</w:delText>
        </w:r>
      </w:del>
      <w:ins w:id="685" w:author="Master Repository Process" w:date="2021-07-31T10:51:00Z">
        <w:r>
          <w:t>barrier</w:t>
        </w:r>
      </w:ins>
      <w:r>
        <w:t xml:space="preserve"> that complies with regulation 50 is installed or provided for any period during which the fence, wall, gate or </w:t>
      </w:r>
      <w:del w:id="686" w:author="Master Repository Process" w:date="2021-07-31T10:51:00Z">
        <w:r>
          <w:delText>barrier</w:delText>
        </w:r>
      </w:del>
      <w:ins w:id="687" w:author="Master Repository Process" w:date="2021-07-31T10:51:00Z">
        <w:r>
          <w:t>component</w:t>
        </w:r>
      </w:ins>
      <w:r>
        <w:t xml:space="preserve"> is removed.</w:t>
      </w:r>
    </w:p>
    <w:p>
      <w:pPr>
        <w:pStyle w:val="Footnotesection"/>
      </w:pPr>
      <w:r>
        <w:tab/>
        <w:t>[Regulation 54A inserted in Gazette 24 Apr 2014 p. </w:t>
      </w:r>
      <w:del w:id="688" w:author="Master Repository Process" w:date="2021-07-31T10:51:00Z">
        <w:r>
          <w:delText>1140</w:delText>
        </w:r>
      </w:del>
      <w:ins w:id="689" w:author="Master Repository Process" w:date="2021-07-31T10:51:00Z">
        <w:r>
          <w:t>1140; amended in Gazette 15 Apr 2016 p. 1171</w:t>
        </w:r>
      </w:ins>
      <w:r>
        <w:t>.]</w:t>
      </w:r>
    </w:p>
    <w:p>
      <w:pPr>
        <w:pStyle w:val="Heading5"/>
      </w:pPr>
      <w:bookmarkStart w:id="690" w:name="_Toc404845830"/>
      <w:bookmarkStart w:id="691" w:name="_Toc449703040"/>
      <w:bookmarkStart w:id="692" w:name="_Toc448479573"/>
      <w:r>
        <w:rPr>
          <w:rStyle w:val="CharSectno"/>
        </w:rPr>
        <w:t>54</w:t>
      </w:r>
      <w:r>
        <w:t>.</w:t>
      </w:r>
      <w:r>
        <w:tab/>
        <w:t>Transitional provisions — persons authorised to carry out inspections of private swimming pools</w:t>
      </w:r>
      <w:bookmarkEnd w:id="690"/>
      <w:bookmarkEnd w:id="691"/>
      <w:bookmarkEnd w:id="692"/>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 xml:space="preserve">For the purposes of section 93(2)(d) a person who was an authorised person for the purposes of section 245A of the repealed provisions immediately before repeal day is to be taken to be an authorised person in relation to the inspection of </w:t>
      </w:r>
      <w:ins w:id="693" w:author="Master Repository Process" w:date="2021-07-31T10:51:00Z">
        <w:r>
          <w:t xml:space="preserve">a barrier to a </w:t>
        </w:r>
      </w:ins>
      <w:r>
        <w:t>private swimming pool</w:t>
      </w:r>
      <w:del w:id="694" w:author="Master Repository Process" w:date="2021-07-31T10:51:00Z">
        <w:r>
          <w:delText xml:space="preserve"> enclosures</w:delText>
        </w:r>
      </w:del>
      <w:r>
        <w:t xml:space="preserve"> for the period commencing on repeal day and ending on the day that is 5 years after that day.</w:t>
      </w:r>
    </w:p>
    <w:p>
      <w:pPr>
        <w:pStyle w:val="Footnotesection"/>
      </w:pPr>
      <w:r>
        <w:tab/>
        <w:t>[Regulation 54 amended in Gazette 18 Dec 2012 p. 6574</w:t>
      </w:r>
      <w:ins w:id="695" w:author="Master Repository Process" w:date="2021-07-31T10:51:00Z">
        <w:r>
          <w:t>; 15 Apr 2016 p. 1172</w:t>
        </w:r>
      </w:ins>
      <w:r>
        <w:t>.]</w:t>
      </w:r>
    </w:p>
    <w:p>
      <w:pPr>
        <w:pStyle w:val="Heading3"/>
      </w:pPr>
      <w:bookmarkStart w:id="696" w:name="_Toc404845831"/>
      <w:bookmarkStart w:id="697" w:name="_Toc415059512"/>
      <w:bookmarkStart w:id="698" w:name="_Toc415059861"/>
      <w:bookmarkStart w:id="699" w:name="_Toc422928225"/>
      <w:bookmarkStart w:id="700" w:name="_Toc423434732"/>
      <w:bookmarkStart w:id="701" w:name="_Toc430007044"/>
      <w:bookmarkStart w:id="702" w:name="_Toc430074355"/>
      <w:bookmarkStart w:id="703" w:name="_Toc431379109"/>
      <w:bookmarkStart w:id="704" w:name="_Toc437246377"/>
      <w:bookmarkStart w:id="705" w:name="_Toc437246610"/>
      <w:bookmarkStart w:id="706" w:name="_Toc437246762"/>
      <w:bookmarkStart w:id="707" w:name="_Toc447615981"/>
      <w:bookmarkStart w:id="708" w:name="_Toc447616155"/>
      <w:bookmarkStart w:id="709" w:name="_Toc448479574"/>
      <w:bookmarkStart w:id="710" w:name="_Toc449703041"/>
      <w:r>
        <w:rPr>
          <w:rStyle w:val="CharDivNo"/>
        </w:rPr>
        <w:t>Division 3</w:t>
      </w:r>
      <w:r>
        <w:t> — </w:t>
      </w:r>
      <w:r>
        <w:rPr>
          <w:rStyle w:val="CharDivText"/>
        </w:rPr>
        <w:t>Smoke alarms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404845832"/>
      <w:bookmarkStart w:id="712" w:name="_Toc449703042"/>
      <w:bookmarkStart w:id="713" w:name="_Toc448479575"/>
      <w:r>
        <w:rPr>
          <w:rStyle w:val="CharSectno"/>
        </w:rPr>
        <w:t>55</w:t>
      </w:r>
      <w:r>
        <w:t>.</w:t>
      </w:r>
      <w:r>
        <w:tab/>
        <w:t>Terms used</w:t>
      </w:r>
      <w:bookmarkEnd w:id="711"/>
      <w:bookmarkEnd w:id="712"/>
      <w:bookmarkEnd w:id="71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714" w:name="_Toc404845833"/>
      <w:bookmarkStart w:id="715" w:name="_Toc449703043"/>
      <w:bookmarkStart w:id="716" w:name="_Toc448479576"/>
      <w:r>
        <w:rPr>
          <w:rStyle w:val="CharSectno"/>
        </w:rPr>
        <w:t>56</w:t>
      </w:r>
      <w:r>
        <w:t>.</w:t>
      </w:r>
      <w:r>
        <w:tab/>
        <w:t>Requirement to have smoke alarms or similar prior to transfer of dwelling</w:t>
      </w:r>
      <w:bookmarkEnd w:id="714"/>
      <w:bookmarkEnd w:id="715"/>
      <w:bookmarkEnd w:id="716"/>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717" w:name="_Toc404845834"/>
      <w:bookmarkStart w:id="718" w:name="_Toc449703044"/>
      <w:bookmarkStart w:id="719" w:name="_Toc448479577"/>
      <w:r>
        <w:rPr>
          <w:rStyle w:val="CharSectno"/>
        </w:rPr>
        <w:t>57</w:t>
      </w:r>
      <w:r>
        <w:t>.</w:t>
      </w:r>
      <w:r>
        <w:tab/>
        <w:t>New owner must install smoke alarms or similar, and right to recover costs</w:t>
      </w:r>
      <w:bookmarkEnd w:id="717"/>
      <w:bookmarkEnd w:id="718"/>
      <w:bookmarkEnd w:id="719"/>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720" w:name="_Toc404845835"/>
      <w:bookmarkStart w:id="721" w:name="_Toc449703045"/>
      <w:bookmarkStart w:id="722" w:name="_Toc448479578"/>
      <w:r>
        <w:rPr>
          <w:rStyle w:val="CharSectno"/>
        </w:rPr>
        <w:t>58</w:t>
      </w:r>
      <w:r>
        <w:t>.</w:t>
      </w:r>
      <w:r>
        <w:tab/>
        <w:t>Requirement to have smoke alarms or similar prior to tenancy</w:t>
      </w:r>
      <w:bookmarkEnd w:id="720"/>
      <w:bookmarkEnd w:id="721"/>
      <w:bookmarkEnd w:id="722"/>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723" w:name="_Toc404845836"/>
      <w:bookmarkStart w:id="724" w:name="_Toc449703046"/>
      <w:bookmarkStart w:id="725" w:name="_Toc448479579"/>
      <w:r>
        <w:rPr>
          <w:rStyle w:val="CharSectno"/>
        </w:rPr>
        <w:t>59</w:t>
      </w:r>
      <w:r>
        <w:t>.</w:t>
      </w:r>
      <w:r>
        <w:tab/>
        <w:t>Requirement to have smoke alarms or similar prior to hire of dwelling</w:t>
      </w:r>
      <w:bookmarkEnd w:id="723"/>
      <w:bookmarkEnd w:id="724"/>
      <w:bookmarkEnd w:id="725"/>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726" w:name="_Toc404845837"/>
      <w:bookmarkStart w:id="727" w:name="_Toc449703047"/>
      <w:bookmarkStart w:id="728" w:name="_Toc448479580"/>
      <w:r>
        <w:rPr>
          <w:rStyle w:val="CharSectno"/>
        </w:rPr>
        <w:t>60</w:t>
      </w:r>
      <w:r>
        <w:t>.</w:t>
      </w:r>
      <w:r>
        <w:tab/>
        <w:t>Requirements for smoke alarms</w:t>
      </w:r>
      <w:bookmarkEnd w:id="726"/>
      <w:bookmarkEnd w:id="727"/>
      <w:bookmarkEnd w:id="728"/>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729" w:name="_Toc404845838"/>
      <w:bookmarkStart w:id="730" w:name="_Toc449703048"/>
      <w:bookmarkStart w:id="731" w:name="_Toc448479581"/>
      <w:r>
        <w:rPr>
          <w:rStyle w:val="CharSectno"/>
        </w:rPr>
        <w:t>61</w:t>
      </w:r>
      <w:r>
        <w:t>.</w:t>
      </w:r>
      <w:r>
        <w:tab/>
        <w:t>Local government approval of battery powered smoke alarms</w:t>
      </w:r>
      <w:bookmarkEnd w:id="729"/>
      <w:bookmarkEnd w:id="730"/>
      <w:bookmarkEnd w:id="731"/>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$174.40.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w:t>
      </w:r>
    </w:p>
    <w:p>
      <w:pPr>
        <w:pStyle w:val="Heading5"/>
      </w:pPr>
      <w:bookmarkStart w:id="732" w:name="_Toc404845839"/>
      <w:bookmarkStart w:id="733" w:name="_Toc449703049"/>
      <w:bookmarkStart w:id="734" w:name="_Toc448479582"/>
      <w:r>
        <w:rPr>
          <w:rStyle w:val="CharSectno"/>
        </w:rPr>
        <w:t>62</w:t>
      </w:r>
      <w:r>
        <w:t>.</w:t>
      </w:r>
      <w:r>
        <w:tab/>
        <w:t>Requirement to maintain certain smoke alarms</w:t>
      </w:r>
      <w:bookmarkEnd w:id="732"/>
      <w:bookmarkEnd w:id="733"/>
      <w:bookmarkEnd w:id="734"/>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735" w:name="_Toc404845840"/>
      <w:bookmarkStart w:id="736" w:name="_Toc415059521"/>
      <w:bookmarkStart w:id="737" w:name="_Toc415059870"/>
      <w:bookmarkStart w:id="738" w:name="_Toc422928234"/>
      <w:bookmarkStart w:id="739" w:name="_Toc423434741"/>
      <w:bookmarkStart w:id="740" w:name="_Toc430007053"/>
      <w:bookmarkStart w:id="741" w:name="_Toc430074364"/>
      <w:bookmarkStart w:id="742" w:name="_Toc431379118"/>
      <w:bookmarkStart w:id="743" w:name="_Toc437246386"/>
      <w:bookmarkStart w:id="744" w:name="_Toc437246619"/>
      <w:bookmarkStart w:id="745" w:name="_Toc437246771"/>
      <w:bookmarkStart w:id="746" w:name="_Toc447615990"/>
      <w:bookmarkStart w:id="747" w:name="_Toc447616164"/>
      <w:bookmarkStart w:id="748" w:name="_Toc448479583"/>
      <w:bookmarkStart w:id="749" w:name="_Toc449703050"/>
      <w:r>
        <w:rPr>
          <w:rStyle w:val="CharPartNo"/>
        </w:rPr>
        <w:t>Part 10</w:t>
      </w:r>
      <w:r>
        <w:rPr>
          <w:rStyle w:val="CharDivNo"/>
        </w:rPr>
        <w:t> </w:t>
      </w:r>
      <w:r>
        <w:t>—</w:t>
      </w:r>
      <w:r>
        <w:rPr>
          <w:rStyle w:val="CharDivText"/>
        </w:rPr>
        <w:t> </w:t>
      </w:r>
      <w:r>
        <w:rPr>
          <w:rStyle w:val="CharPartText"/>
        </w:rPr>
        <w:t>Infringement notices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pPr>
      <w:r>
        <w:tab/>
        <w:t>[Heading inserted in Gazette 18 Dec 2012 p. 6575.]</w:t>
      </w:r>
    </w:p>
    <w:p>
      <w:pPr>
        <w:pStyle w:val="Heading5"/>
      </w:pPr>
      <w:bookmarkStart w:id="750" w:name="_Toc404845841"/>
      <w:bookmarkStart w:id="751" w:name="_Toc449703051"/>
      <w:bookmarkStart w:id="752" w:name="_Toc448479584"/>
      <w:r>
        <w:rPr>
          <w:rStyle w:val="CharSectno"/>
        </w:rPr>
        <w:t>69</w:t>
      </w:r>
      <w:r>
        <w:t>.</w:t>
      </w:r>
      <w:r>
        <w:tab/>
        <w:t>Prescribed offences and modified penalties</w:t>
      </w:r>
      <w:bookmarkEnd w:id="750"/>
      <w:bookmarkEnd w:id="751"/>
      <w:bookmarkEnd w:id="752"/>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753" w:name="_Toc404845842"/>
      <w:bookmarkStart w:id="754" w:name="_Toc449703052"/>
      <w:bookmarkStart w:id="755" w:name="_Toc448479585"/>
      <w:r>
        <w:rPr>
          <w:rStyle w:val="CharSectno"/>
        </w:rPr>
        <w:t>70</w:t>
      </w:r>
      <w:r>
        <w:t>.</w:t>
      </w:r>
      <w:r>
        <w:tab/>
        <w:t>Approved officers and authorised officers</w:t>
      </w:r>
      <w:bookmarkEnd w:id="753"/>
      <w:bookmarkEnd w:id="754"/>
      <w:bookmarkEnd w:id="755"/>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756" w:name="_Toc404845843"/>
      <w:bookmarkStart w:id="757" w:name="_Toc449703053"/>
      <w:bookmarkStart w:id="758" w:name="_Toc448479586"/>
      <w:r>
        <w:rPr>
          <w:rStyle w:val="CharSectno"/>
        </w:rPr>
        <w:t>71</w:t>
      </w:r>
      <w:r>
        <w:t>.</w:t>
      </w:r>
      <w:r>
        <w:tab/>
        <w:t>Forms</w:t>
      </w:r>
      <w:bookmarkEnd w:id="756"/>
      <w:bookmarkEnd w:id="757"/>
      <w:bookmarkEnd w:id="758"/>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759" w:name="_Toc404845844"/>
      <w:bookmarkStart w:id="760" w:name="_Toc415059525"/>
      <w:bookmarkStart w:id="761" w:name="_Toc415059874"/>
      <w:bookmarkStart w:id="762" w:name="_Toc422928238"/>
      <w:bookmarkStart w:id="763" w:name="_Toc423434745"/>
      <w:bookmarkStart w:id="764" w:name="_Toc430007057"/>
      <w:bookmarkStart w:id="765" w:name="_Toc430074368"/>
      <w:bookmarkStart w:id="766" w:name="_Toc431379122"/>
      <w:bookmarkStart w:id="767" w:name="_Toc437246390"/>
      <w:bookmarkStart w:id="768" w:name="_Toc437246623"/>
      <w:bookmarkStart w:id="769" w:name="_Toc437246775"/>
      <w:bookmarkStart w:id="770" w:name="_Toc447615994"/>
      <w:bookmarkStart w:id="771" w:name="_Toc447616168"/>
      <w:bookmarkStart w:id="772" w:name="_Toc448479587"/>
      <w:bookmarkStart w:id="773" w:name="_Toc449703054"/>
      <w:r>
        <w:rPr>
          <w:rStyle w:val="CharSchNo"/>
        </w:rPr>
        <w:t>Schedule 1</w:t>
      </w:r>
      <w:r>
        <w:rPr>
          <w:rStyle w:val="CharSDivNo"/>
        </w:rPr>
        <w:t> </w:t>
      </w:r>
      <w:r>
        <w:t>—</w:t>
      </w:r>
      <w:r>
        <w:rPr>
          <w:rStyle w:val="CharSDivText"/>
        </w:rPr>
        <w:t> </w:t>
      </w:r>
      <w:r>
        <w:rPr>
          <w:rStyle w:val="CharSchText"/>
        </w:rPr>
        <w:t>Estimated value of building work</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ShoulderClause"/>
      </w:pPr>
      <w:r>
        <w:t>[r. 3]</w:t>
      </w:r>
    </w:p>
    <w:p>
      <w:pPr>
        <w:pStyle w:val="yHeading5"/>
        <w:spacing w:before="180"/>
      </w:pPr>
      <w:bookmarkStart w:id="774" w:name="_Toc404845845"/>
      <w:bookmarkStart w:id="775" w:name="_Toc449703055"/>
      <w:bookmarkStart w:id="776" w:name="_Toc448479588"/>
      <w:r>
        <w:rPr>
          <w:rStyle w:val="CharSClsNo"/>
        </w:rPr>
        <w:t>1</w:t>
      </w:r>
      <w:r>
        <w:t>.</w:t>
      </w:r>
      <w:r>
        <w:tab/>
        <w:t>Terms used</w:t>
      </w:r>
      <w:bookmarkEnd w:id="774"/>
      <w:bookmarkEnd w:id="775"/>
      <w:bookmarkEnd w:id="77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777" w:name="_Toc404845846"/>
      <w:bookmarkStart w:id="778" w:name="_Toc449703056"/>
      <w:bookmarkStart w:id="779" w:name="_Toc448479589"/>
      <w:r>
        <w:rPr>
          <w:rStyle w:val="CharSClsNo"/>
        </w:rPr>
        <w:t>2</w:t>
      </w:r>
      <w:r>
        <w:t>.</w:t>
      </w:r>
      <w:r>
        <w:tab/>
        <w:t>Estimated value of building work</w:t>
      </w:r>
      <w:bookmarkEnd w:id="777"/>
      <w:bookmarkEnd w:id="778"/>
      <w:bookmarkEnd w:id="779"/>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780" w:name="_Toc404845847"/>
      <w:bookmarkStart w:id="781" w:name="_Toc449703057"/>
      <w:bookmarkStart w:id="782" w:name="_Toc448479590"/>
      <w:r>
        <w:rPr>
          <w:rStyle w:val="CharSClsNo"/>
        </w:rPr>
        <w:t>3</w:t>
      </w:r>
      <w:r>
        <w:t>.</w:t>
      </w:r>
      <w:r>
        <w:tab/>
        <w:t>Estimated value of unauthorised building work</w:t>
      </w:r>
      <w:bookmarkEnd w:id="780"/>
      <w:bookmarkEnd w:id="781"/>
      <w:bookmarkEnd w:id="782"/>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784" w:name="_Toc422928242"/>
      <w:bookmarkStart w:id="785" w:name="_Toc423434749"/>
      <w:bookmarkStart w:id="786" w:name="_Toc430007061"/>
      <w:bookmarkStart w:id="787" w:name="_Toc430074372"/>
      <w:bookmarkStart w:id="788" w:name="_Toc431379126"/>
      <w:bookmarkStart w:id="789" w:name="_Toc437246394"/>
      <w:bookmarkStart w:id="790" w:name="_Toc437246627"/>
      <w:bookmarkStart w:id="791" w:name="_Toc437246779"/>
      <w:bookmarkStart w:id="792" w:name="_Toc447615998"/>
      <w:bookmarkStart w:id="793" w:name="_Toc447616172"/>
      <w:bookmarkStart w:id="794" w:name="_Toc448479591"/>
      <w:bookmarkStart w:id="795" w:name="_Toc449703058"/>
      <w:bookmarkStart w:id="796" w:name="_Toc404845848"/>
      <w:bookmarkStart w:id="797" w:name="_Toc415059529"/>
      <w:bookmarkStart w:id="798" w:name="_Toc415059878"/>
      <w:r>
        <w:rPr>
          <w:rStyle w:val="CharSchNo"/>
        </w:rPr>
        <w:t>Schedule 2</w:t>
      </w:r>
      <w:r>
        <w:t> — </w:t>
      </w:r>
      <w:r>
        <w:rPr>
          <w:rStyle w:val="CharSchText"/>
        </w:rPr>
        <w:t>Fees</w:t>
      </w:r>
      <w:bookmarkEnd w:id="784"/>
      <w:bookmarkEnd w:id="785"/>
      <w:bookmarkEnd w:id="786"/>
      <w:bookmarkEnd w:id="787"/>
      <w:bookmarkEnd w:id="788"/>
      <w:bookmarkEnd w:id="789"/>
      <w:bookmarkEnd w:id="790"/>
      <w:bookmarkEnd w:id="791"/>
      <w:bookmarkEnd w:id="792"/>
      <w:bookmarkEnd w:id="793"/>
      <w:bookmarkEnd w:id="794"/>
      <w:bookmarkEnd w:id="795"/>
    </w:p>
    <w:p>
      <w:pPr>
        <w:pStyle w:val="yShoulderClause"/>
      </w:pPr>
      <w:r>
        <w:t>[r. 11]</w:t>
      </w:r>
    </w:p>
    <w:p>
      <w:pPr>
        <w:pStyle w:val="yFootnotesection"/>
        <w:keepLines w:val="0"/>
        <w:spacing w:before="80"/>
      </w:pPr>
      <w:r>
        <w:tab/>
        <w:t>[Heading inserted in Gazette 23 Jun 2015 p. 2162.]</w:t>
      </w:r>
    </w:p>
    <w:p>
      <w:pPr>
        <w:pStyle w:val="yHeading3"/>
      </w:pPr>
      <w:bookmarkStart w:id="799" w:name="_Toc422928243"/>
      <w:bookmarkStart w:id="800" w:name="_Toc423434750"/>
      <w:bookmarkStart w:id="801" w:name="_Toc430007062"/>
      <w:bookmarkStart w:id="802" w:name="_Toc430074373"/>
      <w:bookmarkStart w:id="803" w:name="_Toc431379127"/>
      <w:bookmarkStart w:id="804" w:name="_Toc437246395"/>
      <w:bookmarkStart w:id="805" w:name="_Toc437246628"/>
      <w:bookmarkStart w:id="806" w:name="_Toc437246780"/>
      <w:bookmarkStart w:id="807" w:name="_Toc447615999"/>
      <w:bookmarkStart w:id="808" w:name="_Toc447616173"/>
      <w:bookmarkStart w:id="809" w:name="_Toc448479592"/>
      <w:bookmarkStart w:id="810" w:name="_Toc449703059"/>
      <w:r>
        <w:rPr>
          <w:rStyle w:val="CharSDivNo"/>
        </w:rPr>
        <w:t>Division 1</w:t>
      </w:r>
      <w:r>
        <w:rPr>
          <w:b w:val="0"/>
        </w:rPr>
        <w:t> — </w:t>
      </w:r>
      <w:r>
        <w:rPr>
          <w:rStyle w:val="CharSDivText"/>
        </w:rPr>
        <w:t>Applications for building permits, demolition permits</w:t>
      </w:r>
      <w:bookmarkEnd w:id="799"/>
      <w:bookmarkEnd w:id="800"/>
      <w:bookmarkEnd w:id="801"/>
      <w:bookmarkEnd w:id="802"/>
      <w:bookmarkEnd w:id="803"/>
      <w:bookmarkEnd w:id="804"/>
      <w:bookmarkEnd w:id="805"/>
      <w:bookmarkEnd w:id="806"/>
      <w:bookmarkEnd w:id="807"/>
      <w:bookmarkEnd w:id="808"/>
      <w:bookmarkEnd w:id="809"/>
      <w:bookmarkEnd w:id="810"/>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0.19% of the estimated value of the building work as determined by the relevant permit authority, but not less than $95.00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0.09% of the estimated value of the building work as determined by the relevant permit authority, but not less than $95.00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0.32% of the estimated value of the building work as determined by the relevant permit authority, but not less than $95.00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t>$95.00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p>
        </w:tc>
        <w:tc>
          <w:tcPr>
            <w:tcW w:w="2447" w:type="dxa"/>
          </w:tcPr>
          <w:p>
            <w:pPr>
              <w:pStyle w:val="yTableNAm"/>
            </w:pPr>
            <w:r>
              <w:t xml:space="preserve">$95.00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t>$95.00</w:t>
            </w:r>
          </w:p>
        </w:tc>
      </w:tr>
    </w:tbl>
    <w:p>
      <w:pPr>
        <w:pStyle w:val="yFootnotesection"/>
        <w:keepLines w:val="0"/>
        <w:spacing w:before="80"/>
      </w:pPr>
      <w:r>
        <w:tab/>
        <w:t>[Division 1 inserted in Gazette 23 Jun 2015 p. 2162</w:t>
      </w:r>
      <w:r>
        <w:noBreakHyphen/>
        <w:t>3.]</w:t>
      </w:r>
    </w:p>
    <w:p>
      <w:pPr>
        <w:pStyle w:val="yHeading3"/>
      </w:pPr>
      <w:bookmarkStart w:id="811" w:name="_Toc422928244"/>
      <w:bookmarkStart w:id="812" w:name="_Toc423434751"/>
      <w:bookmarkStart w:id="813" w:name="_Toc430007063"/>
      <w:bookmarkStart w:id="814" w:name="_Toc430074374"/>
      <w:bookmarkStart w:id="815" w:name="_Toc431379128"/>
      <w:bookmarkStart w:id="816" w:name="_Toc437246396"/>
      <w:bookmarkStart w:id="817" w:name="_Toc437246629"/>
      <w:bookmarkStart w:id="818" w:name="_Toc437246781"/>
      <w:bookmarkStart w:id="819" w:name="_Toc447616000"/>
      <w:bookmarkStart w:id="820" w:name="_Toc447616174"/>
      <w:bookmarkStart w:id="821" w:name="_Toc448479593"/>
      <w:bookmarkStart w:id="822" w:name="_Toc449703060"/>
      <w:r>
        <w:rPr>
          <w:rStyle w:val="CharSDivNo"/>
        </w:rPr>
        <w:t>Division 2</w:t>
      </w:r>
      <w:r>
        <w:rPr>
          <w:b w:val="0"/>
        </w:rPr>
        <w:t> — </w:t>
      </w:r>
      <w:r>
        <w:rPr>
          <w:rStyle w:val="CharSDivText"/>
        </w:rPr>
        <w:t>Application for occupancy permits, building approval certificates</w:t>
      </w:r>
      <w:bookmarkEnd w:id="811"/>
      <w:bookmarkEnd w:id="812"/>
      <w:bookmarkEnd w:id="813"/>
      <w:bookmarkEnd w:id="814"/>
      <w:bookmarkEnd w:id="815"/>
      <w:bookmarkEnd w:id="816"/>
      <w:bookmarkEnd w:id="817"/>
      <w:bookmarkEnd w:id="818"/>
      <w:bookmarkEnd w:id="819"/>
      <w:bookmarkEnd w:id="820"/>
      <w:bookmarkEnd w:id="821"/>
      <w:bookmarkEnd w:id="822"/>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t>$95.00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t>$95.00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t>$95.00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t>$95.00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t>$10.50 for each strata unit covered by the application, but not less than $104.65</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0.18% of the estimated value of the unauthorised work as determined by the relevant permit authority, but not less than $95.00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0.38% of the estimated value of the unauthorised work as determined by the relevant permit authority, but not less than $95.00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t>$95.00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t>$95.00</w:t>
            </w:r>
          </w:p>
        </w:tc>
      </w:tr>
    </w:tbl>
    <w:p>
      <w:pPr>
        <w:pStyle w:val="yFootnotesection"/>
        <w:keepLines w:val="0"/>
        <w:spacing w:before="80" w:after="120"/>
      </w:pPr>
      <w:r>
        <w:tab/>
        <w:t>[Division 2 inserted in Gazette 23 Jun 2015 p. 2163.]</w:t>
      </w:r>
    </w:p>
    <w:p>
      <w:pPr>
        <w:pStyle w:val="yHeading3"/>
      </w:pPr>
      <w:bookmarkStart w:id="823" w:name="_Toc422928245"/>
      <w:bookmarkStart w:id="824" w:name="_Toc423434752"/>
      <w:bookmarkStart w:id="825" w:name="_Toc430007064"/>
      <w:bookmarkStart w:id="826" w:name="_Toc430074375"/>
      <w:bookmarkStart w:id="827" w:name="_Toc431379129"/>
      <w:bookmarkStart w:id="828" w:name="_Toc437246397"/>
      <w:bookmarkStart w:id="829" w:name="_Toc437246630"/>
      <w:bookmarkStart w:id="830" w:name="_Toc437246782"/>
      <w:bookmarkStart w:id="831" w:name="_Toc447616001"/>
      <w:bookmarkStart w:id="832" w:name="_Toc447616175"/>
      <w:bookmarkStart w:id="833" w:name="_Toc448479594"/>
      <w:bookmarkStart w:id="834" w:name="_Toc449703061"/>
      <w:r>
        <w:rPr>
          <w:rStyle w:val="CharSDivNo"/>
        </w:rPr>
        <w:t>Division 3</w:t>
      </w:r>
      <w:r>
        <w:rPr>
          <w:b w:val="0"/>
        </w:rPr>
        <w:t> — </w:t>
      </w:r>
      <w:r>
        <w:rPr>
          <w:rStyle w:val="CharSDivText"/>
        </w:rPr>
        <w:t>Other applications</w:t>
      </w:r>
      <w:bookmarkEnd w:id="823"/>
      <w:bookmarkEnd w:id="824"/>
      <w:bookmarkEnd w:id="825"/>
      <w:bookmarkEnd w:id="826"/>
      <w:bookmarkEnd w:id="827"/>
      <w:bookmarkEnd w:id="828"/>
      <w:bookmarkEnd w:id="829"/>
      <w:bookmarkEnd w:id="830"/>
      <w:bookmarkEnd w:id="831"/>
      <w:bookmarkEnd w:id="832"/>
      <w:bookmarkEnd w:id="833"/>
      <w:bookmarkEnd w:id="834"/>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t>$2 100.00</w:t>
            </w:r>
          </w:p>
        </w:tc>
      </w:tr>
    </w:tbl>
    <w:p>
      <w:pPr>
        <w:pStyle w:val="yFootnotesection"/>
        <w:keepLines w:val="0"/>
        <w:spacing w:before="80" w:after="120"/>
      </w:pPr>
      <w:r>
        <w:tab/>
        <w:t>[Division 3 inserted in Gazette 23 Jun 2015 p. 2164.]</w:t>
      </w:r>
    </w:p>
    <w:bookmarkEnd w:id="796"/>
    <w:bookmarkEnd w:id="797"/>
    <w:bookmarkEnd w:id="798"/>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835" w:name="_Toc404845852"/>
      <w:bookmarkStart w:id="836" w:name="_Toc415059533"/>
      <w:bookmarkStart w:id="837" w:name="_Toc415059882"/>
      <w:bookmarkStart w:id="838" w:name="_Toc422928246"/>
      <w:bookmarkStart w:id="839" w:name="_Toc423434753"/>
      <w:bookmarkStart w:id="840" w:name="_Toc430007065"/>
      <w:bookmarkStart w:id="841" w:name="_Toc430074376"/>
      <w:bookmarkStart w:id="842" w:name="_Toc431379130"/>
      <w:bookmarkStart w:id="843" w:name="_Toc437246398"/>
      <w:bookmarkStart w:id="844" w:name="_Toc437246631"/>
      <w:bookmarkStart w:id="845" w:name="_Toc437246783"/>
      <w:bookmarkStart w:id="846" w:name="_Toc447616002"/>
      <w:bookmarkStart w:id="847" w:name="_Toc447616176"/>
      <w:bookmarkStart w:id="848" w:name="_Toc448479595"/>
      <w:bookmarkStart w:id="849" w:name="_Toc449703062"/>
      <w:r>
        <w:rPr>
          <w:rStyle w:val="CharSchNo"/>
        </w:rPr>
        <w:t>Schedule 3</w:t>
      </w:r>
      <w:r>
        <w:t> — </w:t>
      </w:r>
      <w:r>
        <w:rPr>
          <w:rStyle w:val="CharSchText"/>
        </w:rPr>
        <w:t>Inspections or tests of systems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ShoulderClause"/>
      </w:pPr>
      <w:r>
        <w:t>[r. 27]</w:t>
      </w:r>
    </w:p>
    <w:p>
      <w:pPr>
        <w:pStyle w:val="yHeading5"/>
      </w:pPr>
      <w:bookmarkStart w:id="850" w:name="_Toc404845853"/>
      <w:bookmarkStart w:id="851" w:name="_Toc449703063"/>
      <w:bookmarkStart w:id="852" w:name="_Toc448479596"/>
      <w:r>
        <w:rPr>
          <w:rStyle w:val="CharSClsNo"/>
        </w:rPr>
        <w:t>1</w:t>
      </w:r>
      <w:r>
        <w:t>.</w:t>
      </w:r>
      <w:r>
        <w:tab/>
        <w:t>Term used: EP</w:t>
      </w:r>
      <w:bookmarkEnd w:id="850"/>
      <w:bookmarkEnd w:id="851"/>
      <w:bookmarkEnd w:id="852"/>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853" w:name="_Toc404845854"/>
      <w:bookmarkStart w:id="854" w:name="_Toc415059535"/>
      <w:bookmarkStart w:id="855" w:name="_Toc415059884"/>
      <w:bookmarkStart w:id="856" w:name="_Toc422928248"/>
      <w:bookmarkStart w:id="857" w:name="_Toc423434755"/>
      <w:bookmarkStart w:id="858" w:name="_Toc430007067"/>
      <w:bookmarkStart w:id="859" w:name="_Toc430074378"/>
      <w:bookmarkStart w:id="860" w:name="_Toc431379132"/>
      <w:bookmarkStart w:id="861" w:name="_Toc437246400"/>
      <w:bookmarkStart w:id="862" w:name="_Toc437246633"/>
      <w:bookmarkStart w:id="863" w:name="_Toc437246785"/>
      <w:bookmarkStart w:id="864" w:name="_Toc447616004"/>
      <w:bookmarkStart w:id="865" w:name="_Toc447616178"/>
      <w:bookmarkStart w:id="866" w:name="_Toc448479597"/>
      <w:bookmarkStart w:id="867" w:name="_Toc449703064"/>
      <w:r>
        <w:rPr>
          <w:rStyle w:val="CharSchNo"/>
        </w:rPr>
        <w:t>Schedule 4</w:t>
      </w:r>
      <w:r>
        <w:t> — </w:t>
      </w:r>
      <w:r>
        <w:rPr>
          <w:rStyle w:val="CharSchText"/>
        </w:rPr>
        <w:t>Building work that does not require building permit</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yShoulderClause"/>
      </w:pPr>
      <w:r>
        <w:t>[r. 41]</w:t>
      </w:r>
    </w:p>
    <w:p>
      <w:pPr>
        <w:pStyle w:val="yHeading5"/>
        <w:rPr>
          <w:rStyle w:val="CharSDivText"/>
        </w:rPr>
      </w:pPr>
      <w:bookmarkStart w:id="868" w:name="_Toc404845855"/>
      <w:bookmarkStart w:id="869" w:name="_Toc449703065"/>
      <w:bookmarkStart w:id="870" w:name="_Toc448479598"/>
      <w:r>
        <w:rPr>
          <w:rStyle w:val="CharSClsNo"/>
        </w:rPr>
        <w:t>1</w:t>
      </w:r>
      <w:r>
        <w:t>.</w:t>
      </w:r>
      <w:r>
        <w:tab/>
      </w:r>
      <w:r>
        <w:rPr>
          <w:rStyle w:val="CharSDivText"/>
        </w:rPr>
        <w:t>Areas where building permit not required for certain work</w:t>
      </w:r>
      <w:bookmarkEnd w:id="868"/>
      <w:bookmarkEnd w:id="869"/>
      <w:bookmarkEnd w:id="870"/>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871" w:name="_Toc404845856"/>
      <w:bookmarkStart w:id="872" w:name="_Toc449703066"/>
      <w:bookmarkStart w:id="873" w:name="_Toc448479599"/>
      <w:r>
        <w:rPr>
          <w:rStyle w:val="CharSClsNo"/>
        </w:rPr>
        <w:t>2</w:t>
      </w:r>
      <w:r>
        <w:t>.</w:t>
      </w:r>
      <w:r>
        <w:tab/>
      </w:r>
      <w:r>
        <w:rPr>
          <w:rStyle w:val="CharSDivText"/>
        </w:rPr>
        <w:t>Kinds of building work for which a building permit is not required</w:t>
      </w:r>
      <w:bookmarkEnd w:id="871"/>
      <w:bookmarkEnd w:id="872"/>
      <w:bookmarkEnd w:id="873"/>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del w:id="874" w:author="Master Repository Process" w:date="2021-07-31T10:51:00Z">
              <w:r>
                <w:rPr>
                  <w:szCs w:val="22"/>
                </w:rPr>
                <w:delText>an enclosure for</w:delText>
              </w:r>
            </w:del>
            <w:ins w:id="875" w:author="Master Repository Process" w:date="2021-07-31T10:51:00Z">
              <w:r>
                <w:t>a barrier to</w:t>
              </w:r>
            </w:ins>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w:t>
      </w:r>
      <w:ins w:id="876" w:author="Master Repository Process" w:date="2021-07-31T10:51:00Z">
        <w:r>
          <w:t>; 15 Apr 2016 p. 1172</w:t>
        </w:r>
      </w:ins>
      <w:r>
        <w:t>.]</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877" w:name="_Toc404845857"/>
      <w:bookmarkStart w:id="878" w:name="_Toc415059538"/>
      <w:bookmarkStart w:id="879" w:name="_Toc415059887"/>
      <w:bookmarkStart w:id="880" w:name="_Toc422928251"/>
      <w:bookmarkStart w:id="881" w:name="_Toc423434758"/>
      <w:bookmarkStart w:id="882" w:name="_Toc430007070"/>
      <w:bookmarkStart w:id="883" w:name="_Toc430074381"/>
      <w:bookmarkStart w:id="884" w:name="_Toc431379135"/>
      <w:bookmarkStart w:id="885" w:name="_Toc437246403"/>
      <w:bookmarkStart w:id="886" w:name="_Toc437246636"/>
      <w:bookmarkStart w:id="887" w:name="_Toc437246788"/>
      <w:bookmarkStart w:id="888" w:name="_Toc447616007"/>
      <w:bookmarkStart w:id="889" w:name="_Toc447616181"/>
      <w:bookmarkStart w:id="890" w:name="_Toc448479600"/>
      <w:bookmarkStart w:id="891" w:name="_Toc449703067"/>
      <w:r>
        <w:rPr>
          <w:rStyle w:val="CharSchNo"/>
        </w:rPr>
        <w:t>Schedule 5</w:t>
      </w:r>
      <w:r>
        <w:rPr>
          <w:rStyle w:val="CharSDivNo"/>
        </w:rPr>
        <w:t> </w:t>
      </w:r>
      <w:r>
        <w:t>—</w:t>
      </w:r>
      <w:r>
        <w:rPr>
          <w:rStyle w:val="CharSDivText"/>
        </w:rPr>
        <w:t> </w:t>
      </w:r>
      <w:r>
        <w:rPr>
          <w:rStyle w:val="CharSchText"/>
        </w:rPr>
        <w:t>Areas of State where Part 8 Division 2 applies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892" w:name="_Toc404845858"/>
      <w:bookmarkStart w:id="893" w:name="_Toc415059539"/>
      <w:bookmarkStart w:id="894" w:name="_Toc415059888"/>
      <w:bookmarkStart w:id="895" w:name="_Toc422928252"/>
      <w:bookmarkStart w:id="896" w:name="_Toc423434759"/>
      <w:bookmarkStart w:id="897" w:name="_Toc430007071"/>
      <w:bookmarkStart w:id="898" w:name="_Toc430074382"/>
      <w:bookmarkStart w:id="899" w:name="_Toc431379136"/>
      <w:bookmarkStart w:id="900" w:name="_Toc437246404"/>
      <w:bookmarkStart w:id="901" w:name="_Toc437246637"/>
      <w:bookmarkStart w:id="902" w:name="_Toc437246789"/>
      <w:bookmarkStart w:id="903" w:name="_Toc447616008"/>
      <w:bookmarkStart w:id="904" w:name="_Toc447616182"/>
      <w:bookmarkStart w:id="905" w:name="_Toc448479601"/>
      <w:bookmarkStart w:id="906" w:name="_Toc449703068"/>
      <w:r>
        <w:rPr>
          <w:rStyle w:val="CharSchNo"/>
        </w:rPr>
        <w:t>Schedule 6</w:t>
      </w:r>
      <w:r>
        <w:rPr>
          <w:rStyle w:val="CharSDivNo"/>
        </w:rPr>
        <w:t> </w:t>
      </w:r>
      <w:r>
        <w:t>—</w:t>
      </w:r>
      <w:r>
        <w:rPr>
          <w:rStyle w:val="CharSDivText"/>
        </w:rPr>
        <w:t> </w:t>
      </w:r>
      <w:r>
        <w:rPr>
          <w:rStyle w:val="CharSchText"/>
        </w:rPr>
        <w:t>Prescribed offences and modified penalties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del w:id="907" w:author="Master Repository Process" w:date="2021-07-31T10:51:00Z">
              <w:r>
                <w:delText>Enclosure of</w:delText>
              </w:r>
            </w:del>
            <w:ins w:id="908" w:author="Master Repository Process" w:date="2021-07-31T10:51:00Z">
              <w:r>
                <w:t>Barrier to</w:t>
              </w:r>
            </w:ins>
            <w:r>
              <w:t xml:space="preserve">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ins w:id="909" w:author="Master Repository Process" w:date="2021-07-31T10:51:00Z">
        <w:r>
          <w:t>; 15 Apr 2016 p. 1172</w:t>
        </w:r>
      </w:ins>
      <w:r>
        <w:t>.]</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910" w:name="_Toc404845859"/>
      <w:bookmarkStart w:id="911" w:name="_Toc415059540"/>
      <w:bookmarkStart w:id="912" w:name="_Toc415059889"/>
      <w:bookmarkStart w:id="913" w:name="_Toc422928253"/>
      <w:bookmarkStart w:id="914" w:name="_Toc423434760"/>
      <w:bookmarkStart w:id="915" w:name="_Toc430007072"/>
      <w:bookmarkStart w:id="916" w:name="_Toc430074383"/>
      <w:bookmarkStart w:id="917" w:name="_Toc431379137"/>
      <w:bookmarkStart w:id="918" w:name="_Toc437246405"/>
      <w:bookmarkStart w:id="919" w:name="_Toc437246638"/>
      <w:bookmarkStart w:id="920" w:name="_Toc437246790"/>
      <w:bookmarkStart w:id="921" w:name="_Toc447616009"/>
      <w:bookmarkStart w:id="922" w:name="_Toc447616183"/>
      <w:bookmarkStart w:id="923" w:name="_Toc448479602"/>
      <w:bookmarkStart w:id="924" w:name="_Toc449703069"/>
      <w:r>
        <w:rPr>
          <w:rStyle w:val="CharSchNo"/>
        </w:rPr>
        <w:t>Schedule 7</w:t>
      </w:r>
      <w:r>
        <w:rPr>
          <w:rStyle w:val="CharSDivNo"/>
        </w:rPr>
        <w:t> </w:t>
      </w:r>
      <w:r>
        <w:t>—</w:t>
      </w:r>
      <w:r>
        <w:rPr>
          <w:rStyle w:val="CharSDivText"/>
        </w:rPr>
        <w:t> </w:t>
      </w:r>
      <w:r>
        <w:rPr>
          <w:rStyle w:val="CharSchText"/>
        </w:rPr>
        <w:t>Forms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925" w:name="_Toc404845860"/>
      <w:bookmarkStart w:id="926" w:name="_Toc415059541"/>
      <w:bookmarkStart w:id="927" w:name="_Toc415059890"/>
      <w:bookmarkStart w:id="928" w:name="_Toc422928254"/>
      <w:bookmarkStart w:id="929" w:name="_Toc423434761"/>
      <w:bookmarkStart w:id="930" w:name="_Toc430007073"/>
      <w:bookmarkStart w:id="931" w:name="_Toc430074384"/>
      <w:bookmarkStart w:id="932" w:name="_Toc431379138"/>
      <w:bookmarkStart w:id="933" w:name="_Toc437246406"/>
      <w:bookmarkStart w:id="934" w:name="_Toc437246639"/>
      <w:bookmarkStart w:id="935" w:name="_Toc437246791"/>
      <w:bookmarkStart w:id="936" w:name="_Toc447616010"/>
      <w:bookmarkStart w:id="937" w:name="_Toc447616184"/>
      <w:bookmarkStart w:id="938" w:name="_Toc448479603"/>
      <w:bookmarkStart w:id="939" w:name="_Toc449703070"/>
      <w:r>
        <w:t>Notes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nSubsection"/>
        <w:rPr>
          <w:snapToGrid w:val="0"/>
        </w:rPr>
      </w:pPr>
      <w:r>
        <w:rPr>
          <w:snapToGrid w:val="0"/>
          <w:vertAlign w:val="superscript"/>
        </w:rPr>
        <w:t>1</w:t>
      </w:r>
      <w:r>
        <w:rPr>
          <w:snapToGrid w:val="0"/>
        </w:rPr>
        <w:tab/>
        <w:t xml:space="preserve">This is a compilation of </w:t>
      </w:r>
      <w:r>
        <w:rPr>
          <w:i/>
          <w:snapToGrid w:val="0"/>
        </w:rPr>
        <w:t>the Building Regulations 2012</w:t>
      </w:r>
      <w:r>
        <w:rPr>
          <w:snapToGrid w:val="0"/>
        </w:rPr>
        <w:t xml:space="preserve"> and includes the amendments made by the other written laws referred to in the following table.  The table also contains information about any reprint</w:t>
      </w:r>
      <w:del w:id="940" w:author="Master Repository Process" w:date="2021-07-31T10:51:00Z">
        <w:r>
          <w:rPr>
            <w:snapToGrid w:val="0"/>
            <w:vertAlign w:val="superscript"/>
          </w:rPr>
          <w:delText> 1a</w:delText>
        </w:r>
      </w:del>
      <w:r>
        <w:rPr>
          <w:snapToGrid w:val="0"/>
        </w:rPr>
        <w:t>.</w:t>
      </w:r>
    </w:p>
    <w:p>
      <w:pPr>
        <w:pStyle w:val="nHeading3"/>
      </w:pPr>
      <w:bookmarkStart w:id="941" w:name="_Toc404845861"/>
      <w:bookmarkStart w:id="942" w:name="_Toc449703071"/>
      <w:bookmarkStart w:id="943" w:name="_Toc448479604"/>
      <w:r>
        <w:t>Compilation table</w:t>
      </w:r>
      <w:bookmarkEnd w:id="941"/>
      <w:bookmarkEnd w:id="942"/>
      <w:bookmarkEnd w:id="94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134"/>
        <w:gridCol w:w="113"/>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gridSpan w:val="3"/>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64"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2)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3)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47" w:type="dxa"/>
            <w:gridSpan w:val="2"/>
            <w:tcBorders>
              <w:top w:val="nil"/>
              <w:bottom w:val="nil"/>
            </w:tcBorders>
            <w:shd w:val="clear" w:color="auto" w:fill="auto"/>
          </w:tcPr>
          <w:p>
            <w:pPr>
              <w:pStyle w:val="nTable"/>
              <w:spacing w:after="40"/>
              <w:rPr>
                <w:i/>
              </w:rPr>
            </w:pPr>
            <w:r>
              <w:rPr>
                <w:i/>
              </w:rPr>
              <w:t>Building Amendment Regulations 2016</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bl>
    <w:p>
      <w:pPr>
        <w:pStyle w:val="nSubsection"/>
        <w:spacing w:before="360"/>
        <w:rPr>
          <w:del w:id="944" w:author="Master Repository Process" w:date="2021-07-31T10:51:00Z"/>
        </w:rPr>
      </w:pPr>
      <w:del w:id="945" w:author="Master Repository Process" w:date="2021-07-31T10:5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46" w:author="Master Repository Process" w:date="2021-07-31T10:51:00Z"/>
        </w:rPr>
      </w:pPr>
      <w:bookmarkStart w:id="947" w:name="_Toc448479605"/>
      <w:del w:id="948" w:author="Master Repository Process" w:date="2021-07-31T10:51:00Z">
        <w:r>
          <w:delText>Provisions that have not come into operation</w:delText>
        </w:r>
        <w:bookmarkEnd w:id="94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64"/>
      </w:tblGrid>
      <w:tr>
        <w:trPr>
          <w:tblHeader/>
          <w:del w:id="949" w:author="Master Repository Process" w:date="2021-07-31T10:51:00Z"/>
        </w:trPr>
        <w:tc>
          <w:tcPr>
            <w:tcW w:w="3118" w:type="dxa"/>
          </w:tcPr>
          <w:p>
            <w:pPr>
              <w:pStyle w:val="nTable"/>
              <w:spacing w:after="40"/>
              <w:rPr>
                <w:del w:id="950" w:author="Master Repository Process" w:date="2021-07-31T10:51:00Z"/>
                <w:b/>
              </w:rPr>
            </w:pPr>
            <w:del w:id="951" w:author="Master Repository Process" w:date="2021-07-31T10:51:00Z">
              <w:r>
                <w:rPr>
                  <w:b/>
                </w:rPr>
                <w:delText>Citation</w:delText>
              </w:r>
            </w:del>
          </w:p>
        </w:tc>
        <w:tc>
          <w:tcPr>
            <w:tcW w:w="1276" w:type="dxa"/>
          </w:tcPr>
          <w:p>
            <w:pPr>
              <w:pStyle w:val="nTable"/>
              <w:spacing w:after="40"/>
              <w:rPr>
                <w:del w:id="952" w:author="Master Repository Process" w:date="2021-07-31T10:51:00Z"/>
                <w:b/>
              </w:rPr>
            </w:pPr>
            <w:del w:id="953" w:author="Master Repository Process" w:date="2021-07-31T10:51:00Z">
              <w:r>
                <w:rPr>
                  <w:b/>
                </w:rPr>
                <w:delText>Gazettal</w:delText>
              </w:r>
            </w:del>
          </w:p>
        </w:tc>
        <w:tc>
          <w:tcPr>
            <w:tcW w:w="2693" w:type="dxa"/>
          </w:tcPr>
          <w:p>
            <w:pPr>
              <w:pStyle w:val="nTable"/>
              <w:spacing w:after="40"/>
              <w:rPr>
                <w:del w:id="954" w:author="Master Repository Process" w:date="2021-07-31T10:51:00Z"/>
                <w:b/>
              </w:rPr>
            </w:pPr>
            <w:del w:id="955" w:author="Master Repository Process" w:date="2021-07-31T10:51:00Z">
              <w:r>
                <w:rPr>
                  <w:b/>
                </w:rPr>
                <w:delText>Commencement</w:delText>
              </w:r>
            </w:del>
          </w:p>
        </w:tc>
      </w:tr>
      <w:tr>
        <w:tblPrEx>
          <w:tblBorders>
            <w:top w:val="single" w:sz="4" w:space="0" w:color="auto"/>
            <w:insideH w:val="single" w:sz="4" w:space="0" w:color="auto"/>
          </w:tblBorders>
        </w:tblPrEx>
        <w:tc>
          <w:tcPr>
            <w:tcW w:w="3147" w:type="dxa"/>
            <w:tcBorders>
              <w:top w:val="nil"/>
              <w:bottom w:val="single" w:sz="8" w:space="0" w:color="auto"/>
            </w:tcBorders>
            <w:shd w:val="clear" w:color="auto" w:fill="auto"/>
          </w:tcPr>
          <w:p>
            <w:pPr>
              <w:pStyle w:val="nTable"/>
              <w:spacing w:after="40"/>
              <w:rPr>
                <w:i/>
              </w:rPr>
            </w:pPr>
            <w:r>
              <w:rPr>
                <w:i/>
                <w:noProof/>
              </w:rPr>
              <w:t>Building Amendment Regulations (No. 2) 2016</w:t>
            </w:r>
            <w:del w:id="956" w:author="Master Repository Process" w:date="2021-07-31T10:51:00Z">
              <w:r>
                <w:rPr>
                  <w:noProof/>
                </w:rPr>
                <w:delText xml:space="preserve"> r. 3</w:delText>
              </w:r>
              <w:r>
                <w:rPr>
                  <w:noProof/>
                </w:rPr>
                <w:noBreakHyphen/>
                <w:delText>19</w:delText>
              </w:r>
              <w:r>
                <w:rPr>
                  <w:i/>
                  <w:noProof/>
                  <w:vertAlign w:val="superscript"/>
                </w:rPr>
                <w:delText> 4</w:delText>
              </w:r>
            </w:del>
          </w:p>
        </w:tc>
        <w:tc>
          <w:tcPr>
            <w:tcW w:w="1276" w:type="dxa"/>
            <w:tcBorders>
              <w:top w:val="nil"/>
              <w:bottom w:val="single" w:sz="8" w:space="0" w:color="auto"/>
            </w:tcBorders>
            <w:shd w:val="clear" w:color="auto" w:fill="auto"/>
          </w:tcPr>
          <w:p>
            <w:pPr>
              <w:pStyle w:val="nTable"/>
              <w:spacing w:after="40"/>
              <w:rPr>
                <w:rFonts w:ascii="Times" w:hAnsi="Times"/>
                <w:spacing w:val="-4"/>
              </w:rPr>
            </w:pPr>
            <w:r>
              <w:t>15 Apr 2016 p. 1165</w:t>
            </w:r>
            <w:r>
              <w:noBreakHyphen/>
              <w:t>72</w:t>
            </w:r>
          </w:p>
        </w:tc>
        <w:tc>
          <w:tcPr>
            <w:tcW w:w="2664" w:type="dxa"/>
            <w:tcBorders>
              <w:top w:val="nil"/>
              <w:bottom w:val="single" w:sz="8" w:space="0" w:color="auto"/>
            </w:tcBorders>
            <w:shd w:val="clear" w:color="auto" w:fill="auto"/>
          </w:tcPr>
          <w:p>
            <w:pPr>
              <w:pStyle w:val="nTable"/>
              <w:spacing w:after="40"/>
              <w:rPr>
                <w:rFonts w:ascii="Times" w:hAnsi="Times"/>
                <w:bCs/>
                <w:snapToGrid w:val="0"/>
              </w:rPr>
            </w:pPr>
            <w:ins w:id="957" w:author="Master Repository Process" w:date="2021-07-31T10:51:00Z">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 xml:space="preserve">Regulations other than r. 1 and 2: </w:t>
              </w:r>
            </w:ins>
            <w:r>
              <w:t>1 May 2016 (see r. 2(b))</w:t>
            </w:r>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keepNext/>
        <w:keepLines/>
        <w:spacing w:before="140"/>
        <w:rPr>
          <w:del w:id="958" w:author="Master Repository Process" w:date="2021-07-31T10:51:00Z"/>
          <w:snapToGrid w:val="0"/>
        </w:rPr>
      </w:pPr>
      <w:del w:id="959" w:author="Master Repository Process" w:date="2021-07-31T10:51:00Z">
        <w:r>
          <w:rPr>
            <w:snapToGrid w:val="0"/>
            <w:vertAlign w:val="superscript"/>
          </w:rPr>
          <w:delText>4</w:delText>
        </w:r>
        <w:r>
          <w:rPr>
            <w:snapToGrid w:val="0"/>
          </w:rPr>
          <w:tab/>
          <w:delText xml:space="preserve">On the date as at which this compilation was prepared, the </w:delText>
        </w:r>
        <w:r>
          <w:rPr>
            <w:i/>
            <w:snapToGrid w:val="0"/>
          </w:rPr>
          <w:delText>Building Amendment Regulations (No. 2) 2016</w:delText>
        </w:r>
        <w:r>
          <w:rPr>
            <w:snapToGrid w:val="0"/>
          </w:rPr>
          <w:delText xml:space="preserve"> r. 3</w:delText>
        </w:r>
        <w:r>
          <w:rPr>
            <w:snapToGrid w:val="0"/>
          </w:rPr>
          <w:noBreakHyphen/>
          <w:delText>19 had not come into operation.  They read as follows:</w:delText>
        </w:r>
      </w:del>
    </w:p>
    <w:p>
      <w:pPr>
        <w:pStyle w:val="BlankOpen"/>
        <w:rPr>
          <w:del w:id="960" w:author="Master Repository Process" w:date="2021-07-31T10:51:00Z"/>
          <w:snapToGrid w:val="0"/>
        </w:rPr>
      </w:pPr>
    </w:p>
    <w:p>
      <w:pPr>
        <w:pStyle w:val="nzHeading5"/>
        <w:rPr>
          <w:del w:id="961" w:author="Master Repository Process" w:date="2021-07-31T10:51:00Z"/>
          <w:snapToGrid w:val="0"/>
        </w:rPr>
      </w:pPr>
      <w:del w:id="962" w:author="Master Repository Process" w:date="2021-07-31T10:51:00Z">
        <w:r>
          <w:rPr>
            <w:rStyle w:val="CharSectno"/>
          </w:rPr>
          <w:delText>3</w:delText>
        </w:r>
        <w:r>
          <w:rPr>
            <w:snapToGrid w:val="0"/>
          </w:rPr>
          <w:delText>.</w:delText>
        </w:r>
        <w:r>
          <w:rPr>
            <w:snapToGrid w:val="0"/>
          </w:rPr>
          <w:tab/>
          <w:delText>Regulations amended</w:delText>
        </w:r>
      </w:del>
    </w:p>
    <w:p>
      <w:pPr>
        <w:pStyle w:val="nzSubsection"/>
        <w:rPr>
          <w:del w:id="963" w:author="Master Repository Process" w:date="2021-07-31T10:51:00Z"/>
        </w:rPr>
      </w:pPr>
      <w:del w:id="964" w:author="Master Repository Process" w:date="2021-07-31T10:51:00Z">
        <w:r>
          <w:tab/>
        </w:r>
        <w:r>
          <w:tab/>
        </w:r>
        <w:r>
          <w:rPr>
            <w:spacing w:val="-2"/>
          </w:rPr>
          <w:delText>These</w:delText>
        </w:r>
        <w:r>
          <w:delText xml:space="preserve"> regulations amend the </w:delText>
        </w:r>
        <w:r>
          <w:rPr>
            <w:i/>
          </w:rPr>
          <w:delText>Building Regulations 2012</w:delText>
        </w:r>
        <w:r>
          <w:delText>.</w:delText>
        </w:r>
      </w:del>
    </w:p>
    <w:p>
      <w:pPr>
        <w:pStyle w:val="nzHeading5"/>
        <w:rPr>
          <w:del w:id="965" w:author="Master Repository Process" w:date="2021-07-31T10:51:00Z"/>
        </w:rPr>
      </w:pPr>
      <w:del w:id="966" w:author="Master Repository Process" w:date="2021-07-31T10:51:00Z">
        <w:r>
          <w:rPr>
            <w:rStyle w:val="CharSectno"/>
          </w:rPr>
          <w:delText>4</w:delText>
        </w:r>
        <w:r>
          <w:delText>.</w:delText>
        </w:r>
        <w:r>
          <w:tab/>
          <w:delText>Regulation 3 amended</w:delText>
        </w:r>
      </w:del>
    </w:p>
    <w:p>
      <w:pPr>
        <w:pStyle w:val="nzSubsection"/>
        <w:rPr>
          <w:del w:id="967" w:author="Master Repository Process" w:date="2021-07-31T10:51:00Z"/>
        </w:rPr>
      </w:pPr>
      <w:del w:id="968" w:author="Master Repository Process" w:date="2021-07-31T10:51:00Z">
        <w:r>
          <w:tab/>
          <w:delText>(1)</w:delText>
        </w:r>
        <w:r>
          <w:tab/>
          <w:delText xml:space="preserve">In regulation 3 delete the definition of </w:delText>
        </w:r>
        <w:r>
          <w:rPr>
            <w:b/>
            <w:i/>
          </w:rPr>
          <w:delText>private swimming pool</w:delText>
        </w:r>
        <w:r>
          <w:delText>.</w:delText>
        </w:r>
      </w:del>
    </w:p>
    <w:p>
      <w:pPr>
        <w:pStyle w:val="nzSubsection"/>
        <w:rPr>
          <w:del w:id="969" w:author="Master Repository Process" w:date="2021-07-31T10:51:00Z"/>
        </w:rPr>
      </w:pPr>
      <w:del w:id="970" w:author="Master Repository Process" w:date="2021-07-31T10:51:00Z">
        <w:r>
          <w:tab/>
          <w:delText>(2)</w:delText>
        </w:r>
        <w:r>
          <w:tab/>
          <w:delText>In regulation 3 insert in alphabetical order:</w:delText>
        </w:r>
      </w:del>
    </w:p>
    <w:p>
      <w:pPr>
        <w:pStyle w:val="BlankOpen"/>
        <w:rPr>
          <w:del w:id="971" w:author="Master Repository Process" w:date="2021-07-31T10:51:00Z"/>
        </w:rPr>
      </w:pPr>
    </w:p>
    <w:p>
      <w:pPr>
        <w:pStyle w:val="nzDefstart"/>
        <w:rPr>
          <w:del w:id="972" w:author="Master Repository Process" w:date="2021-07-31T10:51:00Z"/>
        </w:rPr>
      </w:pPr>
      <w:del w:id="973" w:author="Master Repository Process" w:date="2021-07-31T10:51:00Z">
        <w:r>
          <w:tab/>
        </w:r>
        <w:r>
          <w:rPr>
            <w:rStyle w:val="CharDefText"/>
          </w:rPr>
          <w:delText>approved barrier solution</w:delText>
        </w:r>
        <w:r>
          <w:delText>, in relation to a swimming pool, means an alternative solution used to comply with a Building Code pool barrier requirement that has been approved in accordance with regulation 51 by the permit authority for the swimming pool;</w:delText>
        </w:r>
      </w:del>
    </w:p>
    <w:p>
      <w:pPr>
        <w:pStyle w:val="nzDefstart"/>
        <w:rPr>
          <w:del w:id="974" w:author="Master Repository Process" w:date="2021-07-31T10:51:00Z"/>
        </w:rPr>
      </w:pPr>
      <w:del w:id="975" w:author="Master Repository Process" w:date="2021-07-31T10:51:00Z">
        <w:r>
          <w:tab/>
        </w:r>
        <w:r>
          <w:rPr>
            <w:rStyle w:val="CharDefText"/>
          </w:rPr>
          <w:delText>Building Code pool barrier requirements</w:delText>
        </w:r>
        <w:r>
          <w:delText xml:space="preserve"> means — </w:delText>
        </w:r>
      </w:del>
    </w:p>
    <w:p>
      <w:pPr>
        <w:pStyle w:val="nzDefpara"/>
        <w:rPr>
          <w:del w:id="976" w:author="Master Repository Process" w:date="2021-07-31T10:51:00Z"/>
        </w:rPr>
      </w:pPr>
      <w:del w:id="977" w:author="Master Repository Process" w:date="2021-07-31T10:51:00Z">
        <w:r>
          <w:tab/>
          <w:delText>(a)</w:delText>
        </w:r>
        <w:r>
          <w:tab/>
          <w:delText xml:space="preserve">in relation to a swimming pool associated with a Class 1 or Class 10 building — performance requirement P2.5.3 in the Building Code Volume 2 Part 2.5; </w:delText>
        </w:r>
      </w:del>
    </w:p>
    <w:p>
      <w:pPr>
        <w:pStyle w:val="nzDefpara"/>
        <w:rPr>
          <w:del w:id="978" w:author="Master Repository Process" w:date="2021-07-31T10:51:00Z"/>
        </w:rPr>
      </w:pPr>
      <w:del w:id="979" w:author="Master Repository Process" w:date="2021-07-31T10:51:00Z">
        <w:r>
          <w:tab/>
          <w:delText>(b)</w:delText>
        </w:r>
        <w:r>
          <w:tab/>
          <w:delText>in relation to a swimming pool associated with a Class 2 to Class 9 building — performance requirement GP1.2(a) in the Building Code Volume 1 Part G1;</w:delText>
        </w:r>
      </w:del>
    </w:p>
    <w:p>
      <w:pPr>
        <w:pStyle w:val="nzDefstart"/>
        <w:rPr>
          <w:del w:id="980" w:author="Master Repository Process" w:date="2021-07-31T10:51:00Z"/>
          <w:rStyle w:val="CharDefText"/>
          <w:b w:val="0"/>
          <w:i w:val="0"/>
          <w:sz w:val="34"/>
        </w:rPr>
      </w:pPr>
      <w:del w:id="981" w:author="Master Repository Process" w:date="2021-07-31T10:51:00Z">
        <w:r>
          <w:tab/>
        </w:r>
        <w:r>
          <w:rPr>
            <w:rStyle w:val="CharDefText"/>
          </w:rPr>
          <w:delText>pre</w:delText>
        </w:r>
        <w:r>
          <w:rPr>
            <w:rStyle w:val="CharDefText"/>
          </w:rPr>
          <w:noBreakHyphen/>
          <w:delText xml:space="preserve">May 2016 private swimming pool </w:delText>
        </w:r>
        <w:r>
          <w:delText xml:space="preserve">means a private swimming pool — </w:delText>
        </w:r>
      </w:del>
    </w:p>
    <w:p>
      <w:pPr>
        <w:pStyle w:val="nzDefpara"/>
        <w:rPr>
          <w:del w:id="982" w:author="Master Repository Process" w:date="2021-07-31T10:51:00Z"/>
        </w:rPr>
      </w:pPr>
      <w:del w:id="983" w:author="Master Repository Process" w:date="2021-07-31T10:51:00Z">
        <w:r>
          <w:tab/>
          <w:delText>(a)</w:delText>
        </w:r>
        <w:r>
          <w:tab/>
          <w:delText>installed before 1 May 2016; or</w:delText>
        </w:r>
      </w:del>
    </w:p>
    <w:p>
      <w:pPr>
        <w:pStyle w:val="nzIndenta"/>
        <w:rPr>
          <w:del w:id="984" w:author="Master Repository Process" w:date="2021-07-31T10:51:00Z"/>
        </w:rPr>
      </w:pPr>
      <w:del w:id="985" w:author="Master Repository Process" w:date="2021-07-31T10:51:00Z">
        <w:r>
          <w:tab/>
          <w:delText>(b)</w:delText>
        </w:r>
        <w:r>
          <w:tab/>
          <w:delText>installed on or after 1 May 2016 in accordance with plans, drawings and specifications submitted to a permit authority for approval before that day;</w:delText>
        </w:r>
      </w:del>
    </w:p>
    <w:p>
      <w:pPr>
        <w:pStyle w:val="nzDefstart"/>
        <w:rPr>
          <w:del w:id="986" w:author="Master Repository Process" w:date="2021-07-31T10:51:00Z"/>
        </w:rPr>
      </w:pPr>
      <w:del w:id="987" w:author="Master Repository Process" w:date="2021-07-31T10:51:00Z">
        <w:r>
          <w:tab/>
        </w:r>
        <w:r>
          <w:rPr>
            <w:rStyle w:val="CharDefText"/>
          </w:rPr>
          <w:delText>private swimming pool</w:delText>
        </w:r>
        <w:r>
          <w:delText xml:space="preserve"> means a swimming pool — </w:delText>
        </w:r>
      </w:del>
    </w:p>
    <w:p>
      <w:pPr>
        <w:pStyle w:val="nzIndenta"/>
        <w:rPr>
          <w:del w:id="988" w:author="Master Repository Process" w:date="2021-07-31T10:51:00Z"/>
        </w:rPr>
      </w:pPr>
      <w:del w:id="989" w:author="Master Repository Process" w:date="2021-07-31T10:51:00Z">
        <w:r>
          <w:tab/>
          <w:delText>(a)</w:delText>
        </w:r>
        <w:r>
          <w:tab/>
          <w:delText xml:space="preserve">that is associated with — </w:delText>
        </w:r>
      </w:del>
    </w:p>
    <w:p>
      <w:pPr>
        <w:pStyle w:val="nzIndenti"/>
        <w:rPr>
          <w:del w:id="990" w:author="Master Repository Process" w:date="2021-07-31T10:51:00Z"/>
        </w:rPr>
      </w:pPr>
      <w:del w:id="991" w:author="Master Repository Process" w:date="2021-07-31T10:51:00Z">
        <w:r>
          <w:tab/>
          <w:delText>(i)</w:delText>
        </w:r>
        <w:r>
          <w:tab/>
          <w:delText>a Class 1a building; or</w:delText>
        </w:r>
      </w:del>
    </w:p>
    <w:p>
      <w:pPr>
        <w:pStyle w:val="nzIndenti"/>
        <w:rPr>
          <w:del w:id="992" w:author="Master Repository Process" w:date="2021-07-31T10:51:00Z"/>
        </w:rPr>
      </w:pPr>
      <w:del w:id="993" w:author="Master Repository Process" w:date="2021-07-31T10:51:00Z">
        <w:r>
          <w:tab/>
          <w:delText>(ii)</w:delText>
        </w:r>
        <w:r>
          <w:tab/>
          <w:delText>less than 30 sole</w:delText>
        </w:r>
        <w:r>
          <w:noBreakHyphen/>
          <w:delText>occupancy units in a Class 2 building; or</w:delText>
        </w:r>
      </w:del>
    </w:p>
    <w:p>
      <w:pPr>
        <w:pStyle w:val="nzIndenti"/>
        <w:rPr>
          <w:del w:id="994" w:author="Master Repository Process" w:date="2021-07-31T10:51:00Z"/>
        </w:rPr>
      </w:pPr>
      <w:del w:id="995" w:author="Master Repository Process" w:date="2021-07-31T10:51:00Z">
        <w:r>
          <w:tab/>
          <w:delText>(iii)</w:delText>
        </w:r>
        <w:r>
          <w:tab/>
          <w:delText>a Class 4 part of a building;</w:delText>
        </w:r>
      </w:del>
    </w:p>
    <w:p>
      <w:pPr>
        <w:pStyle w:val="nzDefpara"/>
        <w:rPr>
          <w:del w:id="996" w:author="Master Repository Process" w:date="2021-07-31T10:51:00Z"/>
        </w:rPr>
      </w:pPr>
      <w:del w:id="997" w:author="Master Repository Process" w:date="2021-07-31T10:51:00Z">
        <w:r>
          <w:tab/>
        </w:r>
        <w:r>
          <w:tab/>
          <w:delText>and</w:delText>
        </w:r>
      </w:del>
    </w:p>
    <w:p>
      <w:pPr>
        <w:pStyle w:val="nzDefpara"/>
        <w:rPr>
          <w:del w:id="998" w:author="Master Repository Process" w:date="2021-07-31T10:51:00Z"/>
        </w:rPr>
      </w:pPr>
      <w:del w:id="999" w:author="Master Repository Process" w:date="2021-07-31T10:51:00Z">
        <w:r>
          <w:tab/>
          <w:delText>(b)</w:delText>
        </w:r>
        <w:r>
          <w:tab/>
          <w:delText>which has the capacity to contain water that is more than 300 mm deep;</w:delText>
        </w:r>
      </w:del>
    </w:p>
    <w:p>
      <w:pPr>
        <w:pStyle w:val="nzDefstart"/>
        <w:rPr>
          <w:del w:id="1000" w:author="Master Repository Process" w:date="2021-07-31T10:51:00Z"/>
        </w:rPr>
      </w:pPr>
      <w:del w:id="1001" w:author="Master Repository Process" w:date="2021-07-31T10:51:00Z">
        <w:r>
          <w:tab/>
        </w:r>
        <w:r>
          <w:rPr>
            <w:rStyle w:val="CharDefText"/>
          </w:rPr>
          <w:delText>sole</w:delText>
        </w:r>
        <w:r>
          <w:rPr>
            <w:rStyle w:val="CharDefText"/>
          </w:rPr>
          <w:noBreakHyphen/>
          <w:delText>occupancy unit</w:delText>
        </w:r>
        <w:r>
          <w:delText xml:space="preserve"> has the meaning given in the Building Code Volume 1 Part A1;</w:delText>
        </w:r>
      </w:del>
    </w:p>
    <w:p>
      <w:pPr>
        <w:pStyle w:val="nzDefstart"/>
        <w:rPr>
          <w:del w:id="1002" w:author="Master Repository Process" w:date="2021-07-31T10:51:00Z"/>
        </w:rPr>
      </w:pPr>
      <w:del w:id="1003" w:author="Master Repository Process" w:date="2021-07-31T10:51:00Z">
        <w:r>
          <w:tab/>
        </w:r>
        <w:r>
          <w:rPr>
            <w:rStyle w:val="CharDefText"/>
          </w:rPr>
          <w:delText>swimming pool</w:delText>
        </w:r>
        <w:r>
          <w:delText xml:space="preserve"> has the meaning given in the Building Code Volume 1 Part A1;</w:delText>
        </w:r>
      </w:del>
    </w:p>
    <w:p>
      <w:pPr>
        <w:pStyle w:val="BlankClose"/>
        <w:rPr>
          <w:del w:id="1004" w:author="Master Repository Process" w:date="2021-07-31T10:51:00Z"/>
        </w:rPr>
      </w:pPr>
    </w:p>
    <w:p>
      <w:pPr>
        <w:pStyle w:val="nzHeading5"/>
        <w:rPr>
          <w:del w:id="1005" w:author="Master Repository Process" w:date="2021-07-31T10:51:00Z"/>
        </w:rPr>
      </w:pPr>
      <w:del w:id="1006" w:author="Master Repository Process" w:date="2021-07-31T10:51:00Z">
        <w:r>
          <w:rPr>
            <w:rStyle w:val="CharSectno"/>
          </w:rPr>
          <w:delText>5</w:delText>
        </w:r>
        <w:r>
          <w:delText>.</w:delText>
        </w:r>
        <w:r>
          <w:tab/>
          <w:delText>Regulation 15B inserted</w:delText>
        </w:r>
      </w:del>
    </w:p>
    <w:p>
      <w:pPr>
        <w:pStyle w:val="nzSubsection"/>
        <w:rPr>
          <w:del w:id="1007" w:author="Master Repository Process" w:date="2021-07-31T10:51:00Z"/>
        </w:rPr>
      </w:pPr>
      <w:del w:id="1008" w:author="Master Repository Process" w:date="2021-07-31T10:51:00Z">
        <w:r>
          <w:tab/>
        </w:r>
        <w:r>
          <w:tab/>
          <w:delText>At the end of Part 2 insert:</w:delText>
        </w:r>
      </w:del>
    </w:p>
    <w:p>
      <w:pPr>
        <w:pStyle w:val="BlankOpen"/>
        <w:rPr>
          <w:del w:id="1009" w:author="Master Repository Process" w:date="2021-07-31T10:51:00Z"/>
        </w:rPr>
      </w:pPr>
    </w:p>
    <w:p>
      <w:pPr>
        <w:pStyle w:val="nzHeading5"/>
        <w:rPr>
          <w:del w:id="1010" w:author="Master Repository Process" w:date="2021-07-31T10:51:00Z"/>
        </w:rPr>
      </w:pPr>
      <w:del w:id="1011" w:author="Master Repository Process" w:date="2021-07-31T10:51:00Z">
        <w:r>
          <w:delText>15B.</w:delText>
        </w:r>
        <w:r>
          <w:tab/>
          <w:delText>Modifications to AS 1926.1</w:delText>
        </w:r>
        <w:r>
          <w:noBreakHyphen/>
          <w:delText>2012 (s. 150)</w:delText>
        </w:r>
      </w:del>
    </w:p>
    <w:p>
      <w:pPr>
        <w:pStyle w:val="nzSubsection"/>
        <w:rPr>
          <w:del w:id="1012" w:author="Master Repository Process" w:date="2021-07-31T10:51:00Z"/>
        </w:rPr>
      </w:pPr>
      <w:del w:id="1013" w:author="Master Repository Process" w:date="2021-07-31T10:51:00Z">
        <w:r>
          <w:tab/>
        </w:r>
        <w:r>
          <w:tab/>
          <w:delText>For the purposes of these regulations, AS 1926.1</w:delText>
        </w:r>
        <w:r>
          <w:noBreakHyphen/>
          <w:delText xml:space="preserve">2012 (Safety barriers for swimming pools) as referenced in the Building Code — </w:delText>
        </w:r>
      </w:del>
    </w:p>
    <w:p>
      <w:pPr>
        <w:pStyle w:val="nzIndenta"/>
        <w:rPr>
          <w:del w:id="1014" w:author="Master Repository Process" w:date="2021-07-31T10:51:00Z"/>
        </w:rPr>
      </w:pPr>
      <w:del w:id="1015" w:author="Master Repository Process" w:date="2021-07-31T10:51:00Z">
        <w:r>
          <w:tab/>
          <w:delText>(a)</w:delText>
        </w:r>
        <w:r>
          <w:tab/>
          <w:delText>is modified in clause 2.3.5(a) to insert after “plane”:</w:delText>
        </w:r>
      </w:del>
    </w:p>
    <w:p>
      <w:pPr>
        <w:pStyle w:val="BlankOpen"/>
        <w:rPr>
          <w:del w:id="1016" w:author="Master Repository Process" w:date="2021-07-31T10:51:00Z"/>
        </w:rPr>
      </w:pPr>
    </w:p>
    <w:p>
      <w:pPr>
        <w:pStyle w:val="nzIndenta"/>
        <w:rPr>
          <w:del w:id="1017" w:author="Master Repository Process" w:date="2021-07-31T10:51:00Z"/>
        </w:rPr>
      </w:pPr>
      <w:del w:id="1018" w:author="Master Repository Process" w:date="2021-07-31T10:51:00Z">
        <w:r>
          <w:tab/>
        </w:r>
        <w:r>
          <w:tab/>
          <w:delText>and vertical members are spaced to provide a clear opening of not more than 10 mm</w:delText>
        </w:r>
      </w:del>
    </w:p>
    <w:p>
      <w:pPr>
        <w:pStyle w:val="BlankClose"/>
        <w:rPr>
          <w:del w:id="1019" w:author="Master Repository Process" w:date="2021-07-31T10:51:00Z"/>
        </w:rPr>
      </w:pPr>
    </w:p>
    <w:p>
      <w:pPr>
        <w:pStyle w:val="nzIndenta"/>
        <w:rPr>
          <w:del w:id="1020" w:author="Master Repository Process" w:date="2021-07-31T10:51:00Z"/>
        </w:rPr>
      </w:pPr>
      <w:del w:id="1021" w:author="Master Repository Process" w:date="2021-07-31T10:51:00Z">
        <w:r>
          <w:tab/>
          <w:delText>(b)</w:delText>
        </w:r>
        <w:r>
          <w:tab/>
          <w:delText>is modified in Figure 2.6 to delete “100 mm” and insert:</w:delText>
        </w:r>
      </w:del>
    </w:p>
    <w:p>
      <w:pPr>
        <w:pStyle w:val="BlankOpen"/>
        <w:rPr>
          <w:del w:id="1022" w:author="Master Repository Process" w:date="2021-07-31T10:51:00Z"/>
        </w:rPr>
      </w:pPr>
    </w:p>
    <w:p>
      <w:pPr>
        <w:pStyle w:val="nzIndenta"/>
        <w:rPr>
          <w:del w:id="1023" w:author="Master Repository Process" w:date="2021-07-31T10:51:00Z"/>
        </w:rPr>
      </w:pPr>
      <w:del w:id="1024" w:author="Master Repository Process" w:date="2021-07-31T10:51:00Z">
        <w:r>
          <w:tab/>
        </w:r>
        <w:r>
          <w:tab/>
          <w:delText>10 mm</w:delText>
        </w:r>
      </w:del>
    </w:p>
    <w:p>
      <w:pPr>
        <w:pStyle w:val="BlankClose"/>
        <w:rPr>
          <w:del w:id="1025" w:author="Master Repository Process" w:date="2021-07-31T10:51:00Z"/>
        </w:rPr>
      </w:pPr>
    </w:p>
    <w:p>
      <w:pPr>
        <w:pStyle w:val="nzHeading5"/>
        <w:rPr>
          <w:del w:id="1026" w:author="Master Repository Process" w:date="2021-07-31T10:51:00Z"/>
        </w:rPr>
      </w:pPr>
      <w:del w:id="1027" w:author="Master Repository Process" w:date="2021-07-31T10:51:00Z">
        <w:r>
          <w:rPr>
            <w:rStyle w:val="CharSectno"/>
          </w:rPr>
          <w:delText>6</w:delText>
        </w:r>
        <w:r>
          <w:delText>.</w:delText>
        </w:r>
        <w:r>
          <w:tab/>
          <w:delText>Regulation 28 replaced</w:delText>
        </w:r>
      </w:del>
    </w:p>
    <w:p>
      <w:pPr>
        <w:pStyle w:val="nzSubsection"/>
        <w:rPr>
          <w:del w:id="1028" w:author="Master Repository Process" w:date="2021-07-31T10:51:00Z"/>
        </w:rPr>
      </w:pPr>
      <w:del w:id="1029" w:author="Master Repository Process" w:date="2021-07-31T10:51:00Z">
        <w:r>
          <w:tab/>
        </w:r>
        <w:r>
          <w:tab/>
          <w:delText>Delete regulation 28 and insert:</w:delText>
        </w:r>
      </w:del>
    </w:p>
    <w:p>
      <w:pPr>
        <w:pStyle w:val="BlankOpen"/>
        <w:rPr>
          <w:del w:id="1030" w:author="Master Repository Process" w:date="2021-07-31T10:51:00Z"/>
        </w:rPr>
      </w:pPr>
    </w:p>
    <w:p>
      <w:pPr>
        <w:pStyle w:val="nzHeading5"/>
        <w:rPr>
          <w:del w:id="1031" w:author="Master Repository Process" w:date="2021-07-31T10:51:00Z"/>
        </w:rPr>
      </w:pPr>
      <w:del w:id="1032" w:author="Master Repository Process" w:date="2021-07-31T10:51:00Z">
        <w:r>
          <w:delText>28.</w:delText>
        </w:r>
        <w:r>
          <w:tab/>
          <w:delText>Required inspection: barrier to private swimming pool (s. 36(2)(a))</w:delText>
        </w:r>
      </w:del>
    </w:p>
    <w:p>
      <w:pPr>
        <w:pStyle w:val="nzSubsection"/>
        <w:rPr>
          <w:del w:id="1033" w:author="Master Repository Process" w:date="2021-07-31T10:51:00Z"/>
        </w:rPr>
      </w:pPr>
      <w:del w:id="1034" w:author="Master Repository Process" w:date="2021-07-31T10:51:00Z">
        <w:r>
          <w:tab/>
        </w:r>
        <w:r>
          <w:tab/>
          <w:delText>The inspection that is to be conducted at the completion of building work for a barrier to a private swimming pool is an inspection to assess whether the barrier complies with the applicable building standards for the barrier as set out in regulation 31C.</w:delText>
        </w:r>
      </w:del>
    </w:p>
    <w:p>
      <w:pPr>
        <w:pStyle w:val="BlankClose"/>
        <w:rPr>
          <w:del w:id="1035" w:author="Master Repository Process" w:date="2021-07-31T10:51:00Z"/>
        </w:rPr>
      </w:pPr>
    </w:p>
    <w:p>
      <w:pPr>
        <w:pStyle w:val="nzHeading5"/>
        <w:rPr>
          <w:del w:id="1036" w:author="Master Repository Process" w:date="2021-07-31T10:51:00Z"/>
        </w:rPr>
      </w:pPr>
      <w:del w:id="1037" w:author="Master Repository Process" w:date="2021-07-31T10:51:00Z">
        <w:r>
          <w:rPr>
            <w:rStyle w:val="CharSectno"/>
          </w:rPr>
          <w:delText>7</w:delText>
        </w:r>
        <w:r>
          <w:delText>.</w:delText>
        </w:r>
        <w:r>
          <w:tab/>
          <w:delText>Regulation 31C replaced</w:delText>
        </w:r>
      </w:del>
    </w:p>
    <w:p>
      <w:pPr>
        <w:pStyle w:val="nzSubsection"/>
        <w:rPr>
          <w:del w:id="1038" w:author="Master Repository Process" w:date="2021-07-31T10:51:00Z"/>
        </w:rPr>
      </w:pPr>
      <w:del w:id="1039" w:author="Master Repository Process" w:date="2021-07-31T10:51:00Z">
        <w:r>
          <w:tab/>
        </w:r>
        <w:r>
          <w:tab/>
          <w:delText>Delete regulation 31C and insert:</w:delText>
        </w:r>
      </w:del>
    </w:p>
    <w:p>
      <w:pPr>
        <w:pStyle w:val="BlankOpen"/>
        <w:rPr>
          <w:del w:id="1040" w:author="Master Repository Process" w:date="2021-07-31T10:51:00Z"/>
        </w:rPr>
      </w:pPr>
    </w:p>
    <w:p>
      <w:pPr>
        <w:pStyle w:val="nzHeading5"/>
        <w:rPr>
          <w:del w:id="1041" w:author="Master Repository Process" w:date="2021-07-31T10:51:00Z"/>
        </w:rPr>
      </w:pPr>
      <w:del w:id="1042" w:author="Master Repository Process" w:date="2021-07-31T10:51:00Z">
        <w:r>
          <w:delText>31C.</w:delText>
        </w:r>
        <w:r>
          <w:tab/>
          <w:delText>Applicable building standards for swimming pools (s. 3, 19(3) and 37(1) and (2))</w:delText>
        </w:r>
      </w:del>
    </w:p>
    <w:p>
      <w:pPr>
        <w:pStyle w:val="nzSubsection"/>
        <w:rPr>
          <w:del w:id="1043" w:author="Master Repository Process" w:date="2021-07-31T10:51:00Z"/>
        </w:rPr>
      </w:pPr>
      <w:del w:id="1044" w:author="Master Repository Process" w:date="2021-07-31T10:51:00Z">
        <w:r>
          <w:tab/>
          <w:delText>(1)</w:delText>
        </w:r>
        <w:r>
          <w:tab/>
          <w:delText xml:space="preserve">For the purposes of the definition of </w:delText>
        </w:r>
        <w:r>
          <w:rPr>
            <w:b/>
            <w:i/>
          </w:rPr>
          <w:delText>applicable building standard</w:delText>
        </w:r>
        <w:r>
          <w:delText xml:space="preserve"> in section 3, the building standards set out in the Table are prescribed as applicable building standards for the purposes of sections 19(3) and 37(1) in respect of a type of swimming pool referred to in the Table.</w:delText>
        </w:r>
      </w:del>
    </w:p>
    <w:p>
      <w:pPr>
        <w:pStyle w:val="zTHeadingNAm"/>
        <w:rPr>
          <w:del w:id="1045" w:author="Master Repository Process" w:date="2021-07-31T10:51:00Z"/>
        </w:rPr>
      </w:pPr>
      <w:del w:id="1046" w:author="Master Repository Process" w:date="2021-07-31T10:51: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del w:id="1047" w:author="Master Repository Process" w:date="2021-07-31T10:51:00Z"/>
        </w:trPr>
        <w:tc>
          <w:tcPr>
            <w:tcW w:w="3033" w:type="dxa"/>
          </w:tcPr>
          <w:p>
            <w:pPr>
              <w:pStyle w:val="TableNAm"/>
              <w:jc w:val="center"/>
              <w:rPr>
                <w:del w:id="1048" w:author="Master Repository Process" w:date="2021-07-31T10:51:00Z"/>
                <w:sz w:val="20"/>
              </w:rPr>
            </w:pPr>
            <w:del w:id="1049" w:author="Master Repository Process" w:date="2021-07-31T10:51:00Z">
              <w:r>
                <w:rPr>
                  <w:b/>
                  <w:sz w:val="20"/>
                </w:rPr>
                <w:delText>Type of swimming pool</w:delText>
              </w:r>
            </w:del>
          </w:p>
        </w:tc>
        <w:tc>
          <w:tcPr>
            <w:tcW w:w="3034" w:type="dxa"/>
          </w:tcPr>
          <w:p>
            <w:pPr>
              <w:pStyle w:val="TableNAm"/>
              <w:jc w:val="center"/>
              <w:rPr>
                <w:del w:id="1050" w:author="Master Repository Process" w:date="2021-07-31T10:51:00Z"/>
                <w:sz w:val="20"/>
              </w:rPr>
            </w:pPr>
            <w:del w:id="1051" w:author="Master Repository Process" w:date="2021-07-31T10:51:00Z">
              <w:r>
                <w:rPr>
                  <w:b/>
                  <w:sz w:val="20"/>
                </w:rPr>
                <w:delText>Building standard</w:delText>
              </w:r>
            </w:del>
          </w:p>
        </w:tc>
      </w:tr>
      <w:tr>
        <w:trPr>
          <w:del w:id="1052" w:author="Master Repository Process" w:date="2021-07-31T10:51:00Z"/>
        </w:trPr>
        <w:tc>
          <w:tcPr>
            <w:tcW w:w="3033" w:type="dxa"/>
          </w:tcPr>
          <w:p>
            <w:pPr>
              <w:pStyle w:val="TableNAm"/>
              <w:rPr>
                <w:del w:id="1053" w:author="Master Repository Process" w:date="2021-07-31T10:51:00Z"/>
                <w:sz w:val="20"/>
              </w:rPr>
            </w:pPr>
            <w:del w:id="1054" w:author="Master Repository Process" w:date="2021-07-31T10:51:00Z">
              <w:r>
                <w:rPr>
                  <w:sz w:val="20"/>
                </w:rPr>
                <w:delText>All swimming pools other than private swimming pools</w:delText>
              </w:r>
            </w:del>
          </w:p>
        </w:tc>
        <w:tc>
          <w:tcPr>
            <w:tcW w:w="3034" w:type="dxa"/>
          </w:tcPr>
          <w:p>
            <w:pPr>
              <w:pStyle w:val="TableNAm"/>
              <w:rPr>
                <w:del w:id="1055" w:author="Master Repository Process" w:date="2021-07-31T10:51:00Z"/>
                <w:sz w:val="20"/>
              </w:rPr>
            </w:pPr>
            <w:del w:id="1056" w:author="Master Repository Process" w:date="2021-07-31T10:51:00Z">
              <w:r>
                <w:rPr>
                  <w:sz w:val="20"/>
                </w:rPr>
                <w:delText>The requirement mentioned in regulation 31A(2) except that the Building Code pool barrier requirements do not apply.</w:delText>
              </w:r>
            </w:del>
          </w:p>
        </w:tc>
      </w:tr>
      <w:tr>
        <w:trPr>
          <w:del w:id="1057" w:author="Master Repository Process" w:date="2021-07-31T10:51:00Z"/>
        </w:trPr>
        <w:tc>
          <w:tcPr>
            <w:tcW w:w="3033" w:type="dxa"/>
          </w:tcPr>
          <w:p>
            <w:pPr>
              <w:pStyle w:val="TableNAm"/>
              <w:rPr>
                <w:del w:id="1058" w:author="Master Repository Process" w:date="2021-07-31T10:51:00Z"/>
                <w:sz w:val="20"/>
              </w:rPr>
            </w:pPr>
            <w:del w:id="1059" w:author="Master Repository Process" w:date="2021-07-31T10:51:00Z">
              <w:r>
                <w:rPr>
                  <w:sz w:val="20"/>
                </w:rPr>
                <w:delText>Private swimming pools other than pre</w:delText>
              </w:r>
              <w:r>
                <w:rPr>
                  <w:sz w:val="20"/>
                </w:rPr>
                <w:noBreakHyphen/>
                <w:delText>May 2016 private swimming pools</w:delText>
              </w:r>
            </w:del>
          </w:p>
        </w:tc>
        <w:tc>
          <w:tcPr>
            <w:tcW w:w="3034" w:type="dxa"/>
          </w:tcPr>
          <w:p>
            <w:pPr>
              <w:pStyle w:val="TableNAm"/>
              <w:rPr>
                <w:del w:id="1060" w:author="Master Repository Process" w:date="2021-07-31T10:51:00Z"/>
                <w:sz w:val="20"/>
              </w:rPr>
            </w:pPr>
            <w:del w:id="1061" w:author="Master Repository Process" w:date="2021-07-31T10:51:00Z">
              <w:r>
                <w:rPr>
                  <w:sz w:val="20"/>
                </w:rPr>
                <w:delText>The requirement mentioned in regulation 31A(2)(a) except that an alternative solution cannot be used to comply with a Building Code pool barrier requirement unless the alternative solution is an approved barrier solution.</w:delText>
              </w:r>
            </w:del>
          </w:p>
        </w:tc>
      </w:tr>
      <w:tr>
        <w:trPr>
          <w:del w:id="1062" w:author="Master Repository Process" w:date="2021-07-31T10:51:00Z"/>
        </w:trPr>
        <w:tc>
          <w:tcPr>
            <w:tcW w:w="3033" w:type="dxa"/>
          </w:tcPr>
          <w:p>
            <w:pPr>
              <w:pStyle w:val="TableNAm"/>
              <w:rPr>
                <w:del w:id="1063" w:author="Master Repository Process" w:date="2021-07-31T10:51:00Z"/>
                <w:sz w:val="20"/>
              </w:rPr>
            </w:pPr>
            <w:del w:id="1064" w:author="Master Repository Process" w:date="2021-07-31T10:51:00Z">
              <w:r>
                <w:rPr>
                  <w:sz w:val="20"/>
                </w:rPr>
                <w:delText>Pre</w:delText>
              </w:r>
              <w:r>
                <w:rPr>
                  <w:sz w:val="20"/>
                </w:rPr>
                <w:noBreakHyphen/>
                <w:delText>May 2016 private swimming pools</w:delText>
              </w:r>
            </w:del>
          </w:p>
        </w:tc>
        <w:tc>
          <w:tcPr>
            <w:tcW w:w="3034" w:type="dxa"/>
          </w:tcPr>
          <w:p>
            <w:pPr>
              <w:pStyle w:val="TableNAm"/>
              <w:rPr>
                <w:del w:id="1065" w:author="Master Repository Process" w:date="2021-07-31T10:51:00Z"/>
                <w:sz w:val="20"/>
              </w:rPr>
            </w:pPr>
            <w:del w:id="1066" w:author="Master Repository Process" w:date="2021-07-31T10:51:00Z">
              <w:r>
                <w:rPr>
                  <w:sz w:val="20"/>
                </w:rPr>
                <w:delText xml:space="preserve">The requirements mentioned in regulation 31A(2)(a) except that — </w:delText>
              </w:r>
            </w:del>
          </w:p>
          <w:p>
            <w:pPr>
              <w:pStyle w:val="TableNAm"/>
              <w:rPr>
                <w:del w:id="1067" w:author="Master Repository Process" w:date="2021-07-31T10:51:00Z"/>
                <w:sz w:val="20"/>
              </w:rPr>
            </w:pPr>
            <w:del w:id="1068" w:author="Master Repository Process" w:date="2021-07-31T10:51:00Z">
              <w:r>
                <w:rPr>
                  <w:sz w:val="20"/>
                </w:rPr>
                <w:tab/>
                <w:delText>(a)</w:delText>
              </w:r>
              <w:r>
                <w:rPr>
                  <w:sz w:val="20"/>
                </w:rPr>
                <w:tab/>
                <w:delText>the requirements for a barrier to a private swimming pool set out in regulation 50 may be substituted for the Building Code pool barrier requirement; and</w:delText>
              </w:r>
            </w:del>
          </w:p>
          <w:p>
            <w:pPr>
              <w:pStyle w:val="TableNAm"/>
              <w:rPr>
                <w:del w:id="1069" w:author="Master Repository Process" w:date="2021-07-31T10:51:00Z"/>
                <w:sz w:val="20"/>
              </w:rPr>
            </w:pPr>
            <w:del w:id="1070" w:author="Master Repository Process" w:date="2021-07-31T10:51:00Z">
              <w:r>
                <w:rPr>
                  <w:sz w:val="20"/>
                </w:rPr>
                <w:tab/>
                <w:delText>(b)</w:delText>
              </w:r>
              <w:r>
                <w:rPr>
                  <w:sz w:val="20"/>
                </w:rPr>
                <w:tab/>
                <w:delText>an alternative solution cannot be used to comply with a Building Code pool barrier requirement unless the alternative solution is an approved barrier solution.</w:delText>
              </w:r>
            </w:del>
          </w:p>
        </w:tc>
      </w:tr>
    </w:tbl>
    <w:p>
      <w:pPr>
        <w:pStyle w:val="nzSubsection"/>
        <w:rPr>
          <w:del w:id="1071" w:author="Master Repository Process" w:date="2021-07-31T10:51:00Z"/>
        </w:rPr>
      </w:pPr>
      <w:del w:id="1072" w:author="Master Repository Process" w:date="2021-07-31T10:51:00Z">
        <w:r>
          <w:tab/>
          <w:delText>(2)</w:delText>
        </w:r>
        <w:r>
          <w:tab/>
          <w:delText xml:space="preserve">For the purposes of the definition of </w:delText>
        </w:r>
        <w:r>
          <w:rPr>
            <w:b/>
            <w:i/>
          </w:rPr>
          <w:delText>applicable building standard</w:delText>
        </w:r>
        <w:r>
          <w:delText xml:space="preserve"> in section 3, the building standards set out in the Table are prescribed as applicable building standards for the purposes of section 37(2) in respect of a type of swimming pool referred to in the Table.</w:delText>
        </w:r>
      </w:del>
    </w:p>
    <w:p>
      <w:pPr>
        <w:pStyle w:val="zTHeadingNAm"/>
        <w:rPr>
          <w:del w:id="1073" w:author="Master Repository Process" w:date="2021-07-31T10:51:00Z"/>
        </w:rPr>
      </w:pPr>
      <w:del w:id="1074" w:author="Master Repository Process" w:date="2021-07-31T10:51: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del w:id="1075" w:author="Master Repository Process" w:date="2021-07-31T10:51:00Z"/>
        </w:trPr>
        <w:tc>
          <w:tcPr>
            <w:tcW w:w="3033" w:type="dxa"/>
          </w:tcPr>
          <w:p>
            <w:pPr>
              <w:pStyle w:val="TableNAm"/>
              <w:jc w:val="center"/>
              <w:rPr>
                <w:del w:id="1076" w:author="Master Repository Process" w:date="2021-07-31T10:51:00Z"/>
                <w:sz w:val="20"/>
              </w:rPr>
            </w:pPr>
            <w:del w:id="1077" w:author="Master Repository Process" w:date="2021-07-31T10:51:00Z">
              <w:r>
                <w:rPr>
                  <w:b/>
                  <w:sz w:val="20"/>
                </w:rPr>
                <w:delText>Type of swimming pool</w:delText>
              </w:r>
            </w:del>
          </w:p>
        </w:tc>
        <w:tc>
          <w:tcPr>
            <w:tcW w:w="3034" w:type="dxa"/>
          </w:tcPr>
          <w:p>
            <w:pPr>
              <w:pStyle w:val="TableNAm"/>
              <w:jc w:val="center"/>
              <w:rPr>
                <w:del w:id="1078" w:author="Master Repository Process" w:date="2021-07-31T10:51:00Z"/>
                <w:sz w:val="20"/>
              </w:rPr>
            </w:pPr>
            <w:del w:id="1079" w:author="Master Repository Process" w:date="2021-07-31T10:51:00Z">
              <w:r>
                <w:rPr>
                  <w:b/>
                  <w:sz w:val="20"/>
                </w:rPr>
                <w:delText>Building standard</w:delText>
              </w:r>
            </w:del>
          </w:p>
        </w:tc>
      </w:tr>
      <w:tr>
        <w:trPr>
          <w:del w:id="1080" w:author="Master Repository Process" w:date="2021-07-31T10:51:00Z"/>
        </w:trPr>
        <w:tc>
          <w:tcPr>
            <w:tcW w:w="3033" w:type="dxa"/>
          </w:tcPr>
          <w:p>
            <w:pPr>
              <w:pStyle w:val="TableNAm"/>
              <w:rPr>
                <w:del w:id="1081" w:author="Master Repository Process" w:date="2021-07-31T10:51:00Z"/>
                <w:sz w:val="20"/>
              </w:rPr>
            </w:pPr>
            <w:del w:id="1082" w:author="Master Repository Process" w:date="2021-07-31T10:51:00Z">
              <w:r>
                <w:rPr>
                  <w:sz w:val="20"/>
                </w:rPr>
                <w:delText>All swimming pools other than private swimming pools</w:delText>
              </w:r>
            </w:del>
          </w:p>
        </w:tc>
        <w:tc>
          <w:tcPr>
            <w:tcW w:w="3034" w:type="dxa"/>
          </w:tcPr>
          <w:p>
            <w:pPr>
              <w:pStyle w:val="TableNAm"/>
              <w:rPr>
                <w:del w:id="1083" w:author="Master Repository Process" w:date="2021-07-31T10:51:00Z"/>
                <w:sz w:val="20"/>
              </w:rPr>
            </w:pPr>
            <w:del w:id="1084" w:author="Master Repository Process" w:date="2021-07-31T10:51:00Z">
              <w:r>
                <w:rPr>
                  <w:sz w:val="20"/>
                </w:rPr>
                <w:delText xml:space="preserve">The requirement mentioned in regulation 31E(2) other than the Building Code pool barrier requirements. </w:delText>
              </w:r>
            </w:del>
          </w:p>
        </w:tc>
      </w:tr>
      <w:tr>
        <w:trPr>
          <w:del w:id="1085" w:author="Master Repository Process" w:date="2021-07-31T10:51:00Z"/>
        </w:trPr>
        <w:tc>
          <w:tcPr>
            <w:tcW w:w="3033" w:type="dxa"/>
          </w:tcPr>
          <w:p>
            <w:pPr>
              <w:pStyle w:val="TableNAm"/>
              <w:rPr>
                <w:del w:id="1086" w:author="Master Repository Process" w:date="2021-07-31T10:51:00Z"/>
                <w:sz w:val="20"/>
              </w:rPr>
            </w:pPr>
            <w:bookmarkStart w:id="1087" w:name="UpToHere"/>
            <w:del w:id="1088" w:author="Master Repository Process" w:date="2021-07-31T10:51:00Z">
              <w:r>
                <w:rPr>
                  <w:sz w:val="20"/>
                </w:rPr>
                <w:delText xml:space="preserve">Private swimming pools </w:delText>
              </w:r>
            </w:del>
          </w:p>
        </w:tc>
        <w:tc>
          <w:tcPr>
            <w:tcW w:w="3034" w:type="dxa"/>
          </w:tcPr>
          <w:p>
            <w:pPr>
              <w:pStyle w:val="TableNAm"/>
              <w:rPr>
                <w:del w:id="1089" w:author="Master Repository Process" w:date="2021-07-31T10:51:00Z"/>
                <w:sz w:val="20"/>
              </w:rPr>
            </w:pPr>
            <w:del w:id="1090" w:author="Master Repository Process" w:date="2021-07-31T10:51:00Z">
              <w:r>
                <w:rPr>
                  <w:sz w:val="20"/>
                </w:rPr>
                <w:delText>The requirement mentioned in regulation 31E(2) except that an alternative solution cannot be used to comply with a Building Code pool barrier requirement unless the alternative solution is an approved barrier solution.</w:delText>
              </w:r>
            </w:del>
          </w:p>
        </w:tc>
      </w:tr>
      <w:bookmarkEnd w:id="1087"/>
    </w:tbl>
    <w:p>
      <w:pPr>
        <w:pStyle w:val="BlankClose"/>
        <w:rPr>
          <w:del w:id="1091" w:author="Master Repository Process" w:date="2021-07-31T10:51:00Z"/>
        </w:rPr>
      </w:pPr>
    </w:p>
    <w:p>
      <w:pPr>
        <w:pStyle w:val="nzHeading5"/>
        <w:rPr>
          <w:del w:id="1092" w:author="Master Repository Process" w:date="2021-07-31T10:51:00Z"/>
        </w:rPr>
      </w:pPr>
      <w:del w:id="1093" w:author="Master Repository Process" w:date="2021-07-31T10:51:00Z">
        <w:r>
          <w:rPr>
            <w:rStyle w:val="CharSectno"/>
          </w:rPr>
          <w:delText>8</w:delText>
        </w:r>
        <w:r>
          <w:delText>.</w:delText>
        </w:r>
        <w:r>
          <w:tab/>
          <w:delText>Regulation 31D amended</w:delText>
        </w:r>
      </w:del>
    </w:p>
    <w:p>
      <w:pPr>
        <w:pStyle w:val="nzSubsection"/>
        <w:rPr>
          <w:del w:id="1094" w:author="Master Repository Process" w:date="2021-07-31T10:51:00Z"/>
        </w:rPr>
      </w:pPr>
      <w:del w:id="1095" w:author="Master Repository Process" w:date="2021-07-31T10:51:00Z">
        <w:r>
          <w:tab/>
          <w:delText>(1)</w:delText>
        </w:r>
        <w:r>
          <w:tab/>
          <w:delText>At the beginning of regulation 31D insert:</w:delText>
        </w:r>
      </w:del>
    </w:p>
    <w:p>
      <w:pPr>
        <w:pStyle w:val="BlankOpen"/>
        <w:rPr>
          <w:del w:id="1096" w:author="Master Repository Process" w:date="2021-07-31T10:51:00Z"/>
        </w:rPr>
      </w:pPr>
    </w:p>
    <w:p>
      <w:pPr>
        <w:pStyle w:val="nzSubsection"/>
        <w:rPr>
          <w:del w:id="1097" w:author="Master Repository Process" w:date="2021-07-31T10:51:00Z"/>
        </w:rPr>
      </w:pPr>
      <w:del w:id="1098" w:author="Master Repository Process" w:date="2021-07-31T10:51:00Z">
        <w:r>
          <w:tab/>
          <w:delText>(1A)</w:delText>
        </w:r>
        <w:r>
          <w:tab/>
          <w:delText>This regulation does not apply to a swimming pool.</w:delText>
        </w:r>
      </w:del>
    </w:p>
    <w:p>
      <w:pPr>
        <w:pStyle w:val="BlankClose"/>
        <w:rPr>
          <w:del w:id="1099" w:author="Master Repository Process" w:date="2021-07-31T10:51:00Z"/>
        </w:rPr>
      </w:pPr>
    </w:p>
    <w:p>
      <w:pPr>
        <w:pStyle w:val="nzSubsection"/>
        <w:rPr>
          <w:del w:id="1100" w:author="Master Repository Process" w:date="2021-07-31T10:51:00Z"/>
        </w:rPr>
      </w:pPr>
      <w:del w:id="1101" w:author="Master Repository Process" w:date="2021-07-31T10:51:00Z">
        <w:r>
          <w:tab/>
          <w:delText>(2)</w:delText>
        </w:r>
        <w:r>
          <w:tab/>
          <w:delText>In regulation 31D(3) in the Table:</w:delText>
        </w:r>
      </w:del>
    </w:p>
    <w:p>
      <w:pPr>
        <w:pStyle w:val="nzIndenta"/>
        <w:rPr>
          <w:del w:id="1102" w:author="Master Repository Process" w:date="2021-07-31T10:51:00Z"/>
        </w:rPr>
      </w:pPr>
      <w:del w:id="1103" w:author="Master Repository Process" w:date="2021-07-31T10:51:00Z">
        <w:r>
          <w:tab/>
          <w:delText>(a)</w:delText>
        </w:r>
        <w:r>
          <w:tab/>
          <w:delText>delete “GP1.2(b),”;</w:delText>
        </w:r>
      </w:del>
    </w:p>
    <w:p>
      <w:pPr>
        <w:pStyle w:val="nzIndenta"/>
        <w:rPr>
          <w:del w:id="1104" w:author="Master Repository Process" w:date="2021-07-31T10:51:00Z"/>
        </w:rPr>
      </w:pPr>
      <w:del w:id="1105" w:author="Master Repository Process" w:date="2021-07-31T10:51:00Z">
        <w:r>
          <w:tab/>
          <w:delText>(b)</w:delText>
        </w:r>
        <w:r>
          <w:tab/>
          <w:delText>delete “P2.5.2, P2.5.4” and insert:</w:delText>
        </w:r>
      </w:del>
    </w:p>
    <w:p>
      <w:pPr>
        <w:pStyle w:val="BlankOpen"/>
        <w:rPr>
          <w:del w:id="1106" w:author="Master Repository Process" w:date="2021-07-31T10:51:00Z"/>
        </w:rPr>
      </w:pPr>
    </w:p>
    <w:p>
      <w:pPr>
        <w:pStyle w:val="nzIndenta"/>
        <w:rPr>
          <w:del w:id="1107" w:author="Master Repository Process" w:date="2021-07-31T10:51:00Z"/>
        </w:rPr>
      </w:pPr>
      <w:del w:id="1108" w:author="Master Repository Process" w:date="2021-07-31T10:51:00Z">
        <w:r>
          <w:tab/>
        </w:r>
        <w:r>
          <w:tab/>
          <w:delText>P2.5.2</w:delText>
        </w:r>
      </w:del>
    </w:p>
    <w:p>
      <w:pPr>
        <w:pStyle w:val="BlankClose"/>
        <w:rPr>
          <w:del w:id="1109" w:author="Master Repository Process" w:date="2021-07-31T10:51:00Z"/>
        </w:rPr>
      </w:pPr>
    </w:p>
    <w:p>
      <w:pPr>
        <w:pStyle w:val="nzSectAltNote"/>
        <w:rPr>
          <w:del w:id="1110" w:author="Master Repository Process" w:date="2021-07-31T10:51:00Z"/>
        </w:rPr>
      </w:pPr>
      <w:del w:id="1111" w:author="Master Repository Process" w:date="2021-07-31T10:51:00Z">
        <w:r>
          <w:tab/>
          <w:delText>Note:</w:delText>
        </w:r>
        <w:r>
          <w:tab/>
          <w:delText>The heading to amended regulation 31D is to read:</w:delText>
        </w:r>
      </w:del>
    </w:p>
    <w:p>
      <w:pPr>
        <w:pStyle w:val="nzSectAltHeading"/>
        <w:rPr>
          <w:del w:id="1112" w:author="Master Repository Process" w:date="2021-07-31T10:51:00Z"/>
        </w:rPr>
      </w:pPr>
      <w:del w:id="1113" w:author="Master Repository Process" w:date="2021-07-31T10:51:00Z">
        <w:r>
          <w:rPr>
            <w:b w:val="0"/>
          </w:rPr>
          <w:tab/>
        </w:r>
        <w:r>
          <w:rPr>
            <w:b w:val="0"/>
          </w:rPr>
          <w:tab/>
        </w:r>
        <w:r>
          <w:delText>Applicable building standards for relocated buildings and incidental structures (other than swimming pools) (s. 3, 19(3) and 37(1) and (2))</w:delText>
        </w:r>
      </w:del>
    </w:p>
    <w:p>
      <w:pPr>
        <w:pStyle w:val="nzHeading5"/>
        <w:rPr>
          <w:del w:id="1114" w:author="Master Repository Process" w:date="2021-07-31T10:51:00Z"/>
        </w:rPr>
      </w:pPr>
      <w:del w:id="1115" w:author="Master Repository Process" w:date="2021-07-31T10:51:00Z">
        <w:r>
          <w:rPr>
            <w:rStyle w:val="CharSectno"/>
          </w:rPr>
          <w:delText>9</w:delText>
        </w:r>
        <w:r>
          <w:delText>.</w:delText>
        </w:r>
        <w:r>
          <w:tab/>
          <w:delText>Regulation 31E amended</w:delText>
        </w:r>
      </w:del>
    </w:p>
    <w:p>
      <w:pPr>
        <w:pStyle w:val="nzSubsection"/>
        <w:rPr>
          <w:del w:id="1116" w:author="Master Repository Process" w:date="2021-07-31T10:51:00Z"/>
        </w:rPr>
      </w:pPr>
      <w:del w:id="1117" w:author="Master Repository Process" w:date="2021-07-31T10:51:00Z">
        <w:r>
          <w:tab/>
        </w:r>
        <w:r>
          <w:tab/>
          <w:delText>In regulation 31E(1) delete “regulation 31BA otherwise provides.” and insert:</w:delText>
        </w:r>
      </w:del>
    </w:p>
    <w:p>
      <w:pPr>
        <w:pStyle w:val="BlankOpen"/>
        <w:rPr>
          <w:del w:id="1118" w:author="Master Repository Process" w:date="2021-07-31T10:51:00Z"/>
        </w:rPr>
      </w:pPr>
    </w:p>
    <w:p>
      <w:pPr>
        <w:pStyle w:val="nzSubsection"/>
        <w:rPr>
          <w:del w:id="1119" w:author="Master Repository Process" w:date="2021-07-31T10:51:00Z"/>
        </w:rPr>
      </w:pPr>
      <w:del w:id="1120" w:author="Master Repository Process" w:date="2021-07-31T10:51:00Z">
        <w:r>
          <w:tab/>
        </w:r>
        <w:r>
          <w:tab/>
          <w:delText>regulations 31BA and 31C otherwise provide.</w:delText>
        </w:r>
      </w:del>
    </w:p>
    <w:p>
      <w:pPr>
        <w:pStyle w:val="BlankClose"/>
        <w:rPr>
          <w:del w:id="1121" w:author="Master Repository Process" w:date="2021-07-31T10:51:00Z"/>
        </w:rPr>
      </w:pPr>
    </w:p>
    <w:p>
      <w:pPr>
        <w:pStyle w:val="nzHeading5"/>
        <w:rPr>
          <w:del w:id="1122" w:author="Master Repository Process" w:date="2021-07-31T10:51:00Z"/>
        </w:rPr>
      </w:pPr>
      <w:del w:id="1123" w:author="Master Repository Process" w:date="2021-07-31T10:51:00Z">
        <w:r>
          <w:rPr>
            <w:rStyle w:val="CharSectno"/>
          </w:rPr>
          <w:delText>10</w:delText>
        </w:r>
        <w:r>
          <w:delText>.</w:delText>
        </w:r>
        <w:r>
          <w:tab/>
          <w:delText>Regulation 31G amended</w:delText>
        </w:r>
      </w:del>
    </w:p>
    <w:p>
      <w:pPr>
        <w:pStyle w:val="nzSubsection"/>
        <w:rPr>
          <w:del w:id="1124" w:author="Master Repository Process" w:date="2021-07-31T10:51:00Z"/>
        </w:rPr>
      </w:pPr>
      <w:del w:id="1125" w:author="Master Repository Process" w:date="2021-07-31T10:51:00Z">
        <w:r>
          <w:tab/>
        </w:r>
        <w:r>
          <w:tab/>
          <w:delText>In regulation 31G(2) delete “made.” and insert:</w:delText>
        </w:r>
      </w:del>
    </w:p>
    <w:p>
      <w:pPr>
        <w:pStyle w:val="BlankOpen"/>
        <w:rPr>
          <w:del w:id="1126" w:author="Master Repository Process" w:date="2021-07-31T10:51:00Z"/>
        </w:rPr>
      </w:pPr>
    </w:p>
    <w:p>
      <w:pPr>
        <w:pStyle w:val="nzSubsection"/>
        <w:rPr>
          <w:del w:id="1127" w:author="Master Repository Process" w:date="2021-07-31T10:51:00Z"/>
        </w:rPr>
      </w:pPr>
      <w:del w:id="1128" w:author="Master Repository Process" w:date="2021-07-31T10:51:00Z">
        <w:r>
          <w:tab/>
        </w:r>
        <w:r>
          <w:tab/>
          <w:delText>made, except that an alternative solution cannot be used to comply with a Building Code pool barrier requirement unless the alternative solution is an approved barrier solution.</w:delText>
        </w:r>
      </w:del>
    </w:p>
    <w:p>
      <w:pPr>
        <w:pStyle w:val="BlankClose"/>
        <w:rPr>
          <w:del w:id="1129" w:author="Master Repository Process" w:date="2021-07-31T10:51:00Z"/>
        </w:rPr>
      </w:pPr>
    </w:p>
    <w:p>
      <w:pPr>
        <w:pStyle w:val="nzHeading5"/>
        <w:rPr>
          <w:del w:id="1130" w:author="Master Repository Process" w:date="2021-07-31T10:51:00Z"/>
        </w:rPr>
      </w:pPr>
      <w:del w:id="1131" w:author="Master Repository Process" w:date="2021-07-31T10:51:00Z">
        <w:r>
          <w:rPr>
            <w:rStyle w:val="CharSectno"/>
          </w:rPr>
          <w:delText>11</w:delText>
        </w:r>
        <w:r>
          <w:delText>.</w:delText>
        </w:r>
        <w:r>
          <w:tab/>
          <w:delText>Regulation 48 amended</w:delText>
        </w:r>
      </w:del>
    </w:p>
    <w:p>
      <w:pPr>
        <w:pStyle w:val="nzSubsection"/>
        <w:rPr>
          <w:del w:id="1132" w:author="Master Repository Process" w:date="2021-07-31T10:51:00Z"/>
        </w:rPr>
      </w:pPr>
      <w:del w:id="1133" w:author="Master Repository Process" w:date="2021-07-31T10:51:00Z">
        <w:r>
          <w:tab/>
        </w:r>
        <w:r>
          <w:tab/>
          <w:delText xml:space="preserve">In regulation 48 delete the definition of </w:delText>
        </w:r>
        <w:r>
          <w:rPr>
            <w:b/>
            <w:i/>
          </w:rPr>
          <w:delText>access through a building</w:delText>
        </w:r>
        <w:r>
          <w:delText xml:space="preserve"> and insert:</w:delText>
        </w:r>
      </w:del>
    </w:p>
    <w:p>
      <w:pPr>
        <w:pStyle w:val="BlankOpen"/>
        <w:rPr>
          <w:del w:id="1134" w:author="Master Repository Process" w:date="2021-07-31T10:51:00Z"/>
        </w:rPr>
      </w:pPr>
    </w:p>
    <w:p>
      <w:pPr>
        <w:pStyle w:val="nzDefstart"/>
        <w:rPr>
          <w:del w:id="1135" w:author="Master Repository Process" w:date="2021-07-31T10:51:00Z"/>
        </w:rPr>
      </w:pPr>
      <w:del w:id="1136" w:author="Master Repository Process" w:date="2021-07-31T10:51:00Z">
        <w:r>
          <w:tab/>
        </w:r>
        <w:r>
          <w:rPr>
            <w:rStyle w:val="CharDefText"/>
          </w:rPr>
          <w:delText>access through a building</w:delText>
        </w:r>
        <w:r>
          <w:delText xml:space="preserve"> means direct or indirect access to an area that contains a private swimming pool if the area is enclosed by a barrier that includes a wall of a building;</w:delText>
        </w:r>
      </w:del>
    </w:p>
    <w:p>
      <w:pPr>
        <w:pStyle w:val="BlankClose"/>
        <w:rPr>
          <w:del w:id="1137" w:author="Master Repository Process" w:date="2021-07-31T10:51:00Z"/>
        </w:rPr>
      </w:pPr>
    </w:p>
    <w:p>
      <w:pPr>
        <w:pStyle w:val="nzHeading5"/>
        <w:rPr>
          <w:del w:id="1138" w:author="Master Repository Process" w:date="2021-07-31T10:51:00Z"/>
        </w:rPr>
      </w:pPr>
      <w:del w:id="1139" w:author="Master Repository Process" w:date="2021-07-31T10:51:00Z">
        <w:r>
          <w:rPr>
            <w:rStyle w:val="CharSectno"/>
          </w:rPr>
          <w:delText>12</w:delText>
        </w:r>
        <w:r>
          <w:delText>.</w:delText>
        </w:r>
        <w:r>
          <w:tab/>
          <w:delText>Regulation 50 replaced</w:delText>
        </w:r>
      </w:del>
    </w:p>
    <w:p>
      <w:pPr>
        <w:pStyle w:val="nzSubsection"/>
        <w:rPr>
          <w:del w:id="1140" w:author="Master Repository Process" w:date="2021-07-31T10:51:00Z"/>
        </w:rPr>
      </w:pPr>
      <w:del w:id="1141" w:author="Master Repository Process" w:date="2021-07-31T10:51:00Z">
        <w:r>
          <w:tab/>
        </w:r>
        <w:r>
          <w:tab/>
          <w:delText>Delete regulation 50 and insert:</w:delText>
        </w:r>
      </w:del>
    </w:p>
    <w:p>
      <w:pPr>
        <w:pStyle w:val="BlankOpen"/>
        <w:rPr>
          <w:del w:id="1142" w:author="Master Repository Process" w:date="2021-07-31T10:51:00Z"/>
        </w:rPr>
      </w:pPr>
    </w:p>
    <w:p>
      <w:pPr>
        <w:pStyle w:val="nzHeading5"/>
        <w:rPr>
          <w:del w:id="1143" w:author="Master Repository Process" w:date="2021-07-31T10:51:00Z"/>
        </w:rPr>
      </w:pPr>
      <w:del w:id="1144" w:author="Master Repository Process" w:date="2021-07-31T10:51:00Z">
        <w:r>
          <w:delText>50.</w:delText>
        </w:r>
        <w:r>
          <w:tab/>
          <w:delText>Barrier to private swimming pool</w:delText>
        </w:r>
      </w:del>
    </w:p>
    <w:p>
      <w:pPr>
        <w:pStyle w:val="nzSubsection"/>
        <w:rPr>
          <w:del w:id="1145" w:author="Master Repository Process" w:date="2021-07-31T10:51:00Z"/>
        </w:rPr>
      </w:pPr>
      <w:del w:id="1146" w:author="Master Repository Process" w:date="2021-07-31T10:51:00Z">
        <w:r>
          <w:tab/>
          <w:delText>(1)</w:delText>
        </w:r>
        <w:r>
          <w:tab/>
          <w:delTex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delText>
        </w:r>
      </w:del>
    </w:p>
    <w:p>
      <w:pPr>
        <w:pStyle w:val="nzPenstart"/>
        <w:rPr>
          <w:del w:id="1147" w:author="Master Repository Process" w:date="2021-07-31T10:51:00Z"/>
        </w:rPr>
      </w:pPr>
      <w:del w:id="1148" w:author="Master Repository Process" w:date="2021-07-31T10:51:00Z">
        <w:r>
          <w:tab/>
          <w:delText>Penalty for this subregulation: a fine of $5 000.</w:delText>
        </w:r>
      </w:del>
    </w:p>
    <w:p>
      <w:pPr>
        <w:pStyle w:val="nzSubsection"/>
        <w:rPr>
          <w:del w:id="1149" w:author="Master Repository Process" w:date="2021-07-31T10:51:00Z"/>
        </w:rPr>
      </w:pPr>
      <w:del w:id="1150" w:author="Master Repository Process" w:date="2021-07-31T10:51:00Z">
        <w:r>
          <w:tab/>
          <w:delText>(1A)</w:delText>
        </w:r>
        <w:r>
          <w:tab/>
          <w:delText xml:space="preserve">A barrier to a private swimming pool is to be taken to be suitable for the purposes of subregulation (1) if — </w:delText>
        </w:r>
      </w:del>
    </w:p>
    <w:p>
      <w:pPr>
        <w:pStyle w:val="nzIndenta"/>
        <w:rPr>
          <w:del w:id="1151" w:author="Master Repository Process" w:date="2021-07-31T10:51:00Z"/>
        </w:rPr>
      </w:pPr>
      <w:del w:id="1152" w:author="Master Repository Process" w:date="2021-07-31T10:51:00Z">
        <w:r>
          <w:tab/>
          <w:delText>(a)</w:delText>
        </w:r>
        <w:r>
          <w:tab/>
          <w:delText xml:space="preserve">it complies with a Building Code pool barrier requirement that was in effect — </w:delText>
        </w:r>
      </w:del>
    </w:p>
    <w:p>
      <w:pPr>
        <w:pStyle w:val="nzIndenti"/>
        <w:rPr>
          <w:del w:id="1153" w:author="Master Repository Process" w:date="2021-07-31T10:51:00Z"/>
        </w:rPr>
      </w:pPr>
      <w:del w:id="1154" w:author="Master Repository Process" w:date="2021-07-31T10:51:00Z">
        <w:r>
          <w:tab/>
          <w:delText>(i)</w:delText>
        </w:r>
        <w:r>
          <w:tab/>
          <w:delText>if a building permit applies to the construction of the pool — at the time the application for a building permit to construct the pool was made; or</w:delText>
        </w:r>
      </w:del>
    </w:p>
    <w:p>
      <w:pPr>
        <w:pStyle w:val="nzIndenti"/>
        <w:rPr>
          <w:del w:id="1155" w:author="Master Repository Process" w:date="2021-07-31T10:51:00Z"/>
        </w:rPr>
      </w:pPr>
      <w:del w:id="1156" w:author="Master Repository Process" w:date="2021-07-31T10:51:00Z">
        <w:r>
          <w:tab/>
          <w:delText>(ii)</w:delText>
        </w:r>
        <w:r>
          <w:tab/>
          <w:delText>otherwise — at the time the construction of the pool commenced;</w:delText>
        </w:r>
      </w:del>
    </w:p>
    <w:p>
      <w:pPr>
        <w:pStyle w:val="nzIndenta"/>
        <w:rPr>
          <w:del w:id="1157" w:author="Master Repository Process" w:date="2021-07-31T10:51:00Z"/>
        </w:rPr>
      </w:pPr>
      <w:del w:id="1158" w:author="Master Repository Process" w:date="2021-07-31T10:51:00Z">
        <w:r>
          <w:tab/>
        </w:r>
        <w:r>
          <w:tab/>
          <w:delText>or</w:delText>
        </w:r>
      </w:del>
    </w:p>
    <w:p>
      <w:pPr>
        <w:pStyle w:val="nzIndenta"/>
        <w:rPr>
          <w:del w:id="1159" w:author="Master Repository Process" w:date="2021-07-31T10:51:00Z"/>
        </w:rPr>
      </w:pPr>
      <w:del w:id="1160" w:author="Master Repository Process" w:date="2021-07-31T10:51:00Z">
        <w:r>
          <w:tab/>
          <w:delText>(b)</w:delText>
        </w:r>
        <w:r>
          <w:tab/>
          <w:delText>the swimming pool is a pre</w:delText>
        </w:r>
        <w:r>
          <w:noBreakHyphen/>
          <w:delText>May 2016 private swimming pool and the barrier satisfies the requirements in paragraph (a) or complies with subregulations (2) to (5).</w:delText>
        </w:r>
      </w:del>
    </w:p>
    <w:p>
      <w:pPr>
        <w:pStyle w:val="nzSubsection"/>
        <w:rPr>
          <w:del w:id="1161" w:author="Master Repository Process" w:date="2021-07-31T10:51:00Z"/>
        </w:rPr>
      </w:pPr>
      <w:del w:id="1162" w:author="Master Repository Process" w:date="2021-07-31T10:51:00Z">
        <w:r>
          <w:tab/>
          <w:delText>(1B)</w:delText>
        </w:r>
        <w:r>
          <w:tab/>
          <w:delText>For the purposes of subregulation (1A)(a), an alternative solution cannot be used to comply with a Building Code pool barrier requirement unless the alternative solution is an approved barrier solution.</w:delText>
        </w:r>
      </w:del>
    </w:p>
    <w:p>
      <w:pPr>
        <w:pStyle w:val="nzSubsection"/>
        <w:rPr>
          <w:del w:id="1163" w:author="Master Repository Process" w:date="2021-07-31T10:51:00Z"/>
        </w:rPr>
      </w:pPr>
      <w:del w:id="1164" w:author="Master Repository Process" w:date="2021-07-31T10:51:00Z">
        <w:r>
          <w:tab/>
          <w:delText>(2)</w:delText>
        </w:r>
        <w:r>
          <w:tab/>
          <w:delText>The immediate surrounds of a pre</w:delText>
        </w:r>
        <w:r>
          <w:noBreakHyphen/>
          <w:delText>May 2016 private swimming pool that is at the rear of premises may include any part of the rear portion of the premises.</w:delText>
        </w:r>
      </w:del>
    </w:p>
    <w:p>
      <w:pPr>
        <w:pStyle w:val="nzSubsection"/>
        <w:rPr>
          <w:del w:id="1165" w:author="Master Repository Process" w:date="2021-07-31T10:51:00Z"/>
        </w:rPr>
      </w:pPr>
      <w:del w:id="1166" w:author="Master Repository Process" w:date="2021-07-31T10:51:00Z">
        <w:r>
          <w:tab/>
          <w:delText>(3)</w:delText>
        </w:r>
        <w:r>
          <w:tab/>
          <w:delText>If a building other than a Class 10 building is included within the barrier to a pre</w:delText>
        </w:r>
        <w:r>
          <w:noBreakHyphen/>
          <w:delText>May 2016 private swimming pool all external doors and windows in that building must satisfy the requirements of AS 1926.1.</w:delText>
        </w:r>
      </w:del>
    </w:p>
    <w:p>
      <w:pPr>
        <w:pStyle w:val="nzSubsection"/>
        <w:rPr>
          <w:del w:id="1167" w:author="Master Repository Process" w:date="2021-07-31T10:51:00Z"/>
        </w:rPr>
      </w:pPr>
      <w:del w:id="1168" w:author="Master Repository Process" w:date="2021-07-31T10:51:00Z">
        <w:r>
          <w:tab/>
          <w:delText>(4)</w:delText>
        </w:r>
        <w:r>
          <w:tab/>
          <w:delText>A barrier to a pre</w:delText>
        </w:r>
        <w:r>
          <w:noBreakHyphen/>
          <w:delText xml:space="preserve">May 2016 private swimming pool — </w:delText>
        </w:r>
      </w:del>
    </w:p>
    <w:p>
      <w:pPr>
        <w:pStyle w:val="nzIndenta"/>
        <w:rPr>
          <w:del w:id="1169" w:author="Master Repository Process" w:date="2021-07-31T10:51:00Z"/>
        </w:rPr>
      </w:pPr>
      <w:del w:id="1170" w:author="Master Repository Process" w:date="2021-07-31T10:51:00Z">
        <w:r>
          <w:tab/>
          <w:delText>(a)</w:delText>
        </w:r>
        <w:r>
          <w:tab/>
          <w:delText>may consist of a fence, wall, gate or other component, or a combination of them; and</w:delText>
        </w:r>
      </w:del>
    </w:p>
    <w:p>
      <w:pPr>
        <w:pStyle w:val="nzIndenta"/>
        <w:rPr>
          <w:del w:id="1171" w:author="Master Repository Process" w:date="2021-07-31T10:51:00Z"/>
        </w:rPr>
      </w:pPr>
      <w:del w:id="1172" w:author="Master Repository Process" w:date="2021-07-31T10:51:00Z">
        <w:r>
          <w:tab/>
          <w:delText>(b)</w:delText>
        </w:r>
        <w:r>
          <w:tab/>
          <w:delText xml:space="preserve">any fence, wall, gate or other component that is included in the barrier must be in accordance with — </w:delText>
        </w:r>
      </w:del>
    </w:p>
    <w:p>
      <w:pPr>
        <w:pStyle w:val="nzIndenti"/>
        <w:rPr>
          <w:del w:id="1173" w:author="Master Repository Process" w:date="2021-07-31T10:51:00Z"/>
        </w:rPr>
      </w:pPr>
      <w:del w:id="1174" w:author="Master Repository Process" w:date="2021-07-31T10:51:00Z">
        <w:r>
          <w:tab/>
          <w:delText>(i)</w:delText>
        </w:r>
        <w:r>
          <w:tab/>
          <w:delText>the requirements of AS 1926.1; or</w:delText>
        </w:r>
      </w:del>
    </w:p>
    <w:p>
      <w:pPr>
        <w:pStyle w:val="nzIndenti"/>
        <w:rPr>
          <w:del w:id="1175" w:author="Master Repository Process" w:date="2021-07-31T10:51:00Z"/>
        </w:rPr>
      </w:pPr>
      <w:del w:id="1176" w:author="Master Repository Process" w:date="2021-07-31T10:51:00Z">
        <w:r>
          <w:tab/>
          <w:delText>(ii)</w:delText>
        </w:r>
        <w:r>
          <w:tab/>
          <w:delText>approved alternative requirements;</w:delText>
        </w:r>
      </w:del>
    </w:p>
    <w:p>
      <w:pPr>
        <w:pStyle w:val="nzIndenta"/>
        <w:rPr>
          <w:del w:id="1177" w:author="Master Repository Process" w:date="2021-07-31T10:51:00Z"/>
        </w:rPr>
      </w:pPr>
      <w:del w:id="1178" w:author="Master Repository Process" w:date="2021-07-31T10:51:00Z">
        <w:r>
          <w:tab/>
        </w:r>
        <w:r>
          <w:tab/>
          <w:delText>and</w:delText>
        </w:r>
      </w:del>
    </w:p>
    <w:p>
      <w:pPr>
        <w:pStyle w:val="nzIndenta"/>
        <w:rPr>
          <w:del w:id="1179" w:author="Master Repository Process" w:date="2021-07-31T10:51:00Z"/>
        </w:rPr>
      </w:pPr>
      <w:del w:id="1180" w:author="Master Repository Process" w:date="2021-07-31T10:51:00Z">
        <w:r>
          <w:tab/>
          <w:delText>(c)</w:delText>
        </w:r>
        <w:r>
          <w:tab/>
          <w:delText>any wall comprising part of the barrier must have no means of access through a building other than —</w:delText>
        </w:r>
      </w:del>
    </w:p>
    <w:p>
      <w:pPr>
        <w:pStyle w:val="nzIndenti"/>
        <w:rPr>
          <w:del w:id="1181" w:author="Master Repository Process" w:date="2021-07-31T10:51:00Z"/>
        </w:rPr>
      </w:pPr>
      <w:del w:id="1182" w:author="Master Repository Process" w:date="2021-07-31T10:51:00Z">
        <w:r>
          <w:tab/>
          <w:delText>(i)</w:delText>
        </w:r>
        <w:r>
          <w:tab/>
          <w:delText>a window that is in accordance with the requirements of AS 1926.1; or</w:delText>
        </w:r>
      </w:del>
    </w:p>
    <w:p>
      <w:pPr>
        <w:pStyle w:val="nzIndenti"/>
        <w:rPr>
          <w:del w:id="1183" w:author="Master Repository Process" w:date="2021-07-31T10:51:00Z"/>
        </w:rPr>
      </w:pPr>
      <w:del w:id="1184" w:author="Master Repository Process" w:date="2021-07-31T10:51:00Z">
        <w:r>
          <w:tab/>
          <w:delText>(ii)</w:delText>
        </w:r>
        <w:r>
          <w:tab/>
          <w:delText>an approved door.</w:delText>
        </w:r>
      </w:del>
    </w:p>
    <w:p>
      <w:pPr>
        <w:pStyle w:val="nzSubsection"/>
        <w:rPr>
          <w:del w:id="1185" w:author="Master Repository Process" w:date="2021-07-31T10:51:00Z"/>
        </w:rPr>
      </w:pPr>
      <w:del w:id="1186" w:author="Master Repository Process" w:date="2021-07-31T10:51:00Z">
        <w:r>
          <w:tab/>
          <w:delText>(5)</w:delText>
        </w:r>
        <w:r>
          <w:tab/>
          <w:delText>If a boundary fence of the premises is a part of the barrier to a pre</w:delText>
        </w:r>
        <w:r>
          <w:noBreakHyphen/>
          <w:delText>May 2016 private swimming pool, the boundary fence satisfies the requirements of clauses 2.3, 2.6 and 2.7 of AS 1926.1 if all those requirements are satisfied in relation to either side of the fence.</w:delText>
        </w:r>
      </w:del>
    </w:p>
    <w:p>
      <w:pPr>
        <w:pStyle w:val="BlankClose"/>
        <w:rPr>
          <w:del w:id="1187" w:author="Master Repository Process" w:date="2021-07-31T10:51:00Z"/>
        </w:rPr>
      </w:pPr>
    </w:p>
    <w:p>
      <w:pPr>
        <w:pStyle w:val="nzHeading5"/>
        <w:rPr>
          <w:del w:id="1188" w:author="Master Repository Process" w:date="2021-07-31T10:51:00Z"/>
        </w:rPr>
      </w:pPr>
      <w:del w:id="1189" w:author="Master Repository Process" w:date="2021-07-31T10:51:00Z">
        <w:r>
          <w:rPr>
            <w:rStyle w:val="CharSectno"/>
          </w:rPr>
          <w:delText>13</w:delText>
        </w:r>
        <w:r>
          <w:delText>.</w:delText>
        </w:r>
        <w:r>
          <w:tab/>
          <w:delText>Regulation 51 amended</w:delText>
        </w:r>
      </w:del>
    </w:p>
    <w:p>
      <w:pPr>
        <w:pStyle w:val="nzSubsection"/>
        <w:rPr>
          <w:del w:id="1190" w:author="Master Repository Process" w:date="2021-07-31T10:51:00Z"/>
        </w:rPr>
      </w:pPr>
      <w:del w:id="1191" w:author="Master Repository Process" w:date="2021-07-31T10:51:00Z">
        <w:r>
          <w:tab/>
        </w:r>
        <w:r>
          <w:tab/>
          <w:delText>After regulation 51(4) insert:</w:delText>
        </w:r>
      </w:del>
    </w:p>
    <w:p>
      <w:pPr>
        <w:pStyle w:val="BlankOpen"/>
        <w:rPr>
          <w:del w:id="1192" w:author="Master Repository Process" w:date="2021-07-31T10:51:00Z"/>
        </w:rPr>
      </w:pPr>
    </w:p>
    <w:p>
      <w:pPr>
        <w:pStyle w:val="nzSubsection"/>
        <w:rPr>
          <w:del w:id="1193" w:author="Master Repository Process" w:date="2021-07-31T10:51:00Z"/>
        </w:rPr>
      </w:pPr>
      <w:del w:id="1194" w:author="Master Repository Process" w:date="2021-07-31T10:51:00Z">
        <w:r>
          <w:tab/>
          <w:delText>(5)</w:delText>
        </w:r>
        <w:r>
          <w:tab/>
          <w:delText>A permit authority may approve an alternative solution to a Building Code pool barrier requirement if the permit authority is satisfied that the alternative solution complies with the relevant performance requirement.</w:delText>
        </w:r>
      </w:del>
    </w:p>
    <w:p>
      <w:pPr>
        <w:pStyle w:val="BlankClose"/>
        <w:rPr>
          <w:del w:id="1195" w:author="Master Repository Process" w:date="2021-07-31T10:51:00Z"/>
        </w:rPr>
      </w:pPr>
    </w:p>
    <w:p>
      <w:pPr>
        <w:pStyle w:val="nzHeading5"/>
        <w:rPr>
          <w:del w:id="1196" w:author="Master Repository Process" w:date="2021-07-31T10:51:00Z"/>
        </w:rPr>
      </w:pPr>
      <w:del w:id="1197" w:author="Master Repository Process" w:date="2021-07-31T10:51:00Z">
        <w:r>
          <w:rPr>
            <w:rStyle w:val="CharSectno"/>
          </w:rPr>
          <w:delText>14</w:delText>
        </w:r>
        <w:r>
          <w:delText>.</w:delText>
        </w:r>
        <w:r>
          <w:tab/>
          <w:delText>Regulation 52 amended</w:delText>
        </w:r>
      </w:del>
    </w:p>
    <w:p>
      <w:pPr>
        <w:pStyle w:val="nzSubsection"/>
        <w:rPr>
          <w:del w:id="1198" w:author="Master Repository Process" w:date="2021-07-31T10:51:00Z"/>
        </w:rPr>
      </w:pPr>
      <w:del w:id="1199" w:author="Master Repository Process" w:date="2021-07-31T10:51:00Z">
        <w:r>
          <w:tab/>
        </w:r>
        <w:r>
          <w:tab/>
          <w:delText>In regulation 52(3) delete “enclosure” and insert:</w:delText>
        </w:r>
      </w:del>
    </w:p>
    <w:p>
      <w:pPr>
        <w:pStyle w:val="BlankOpen"/>
        <w:rPr>
          <w:del w:id="1200" w:author="Master Repository Process" w:date="2021-07-31T10:51:00Z"/>
        </w:rPr>
      </w:pPr>
    </w:p>
    <w:p>
      <w:pPr>
        <w:pStyle w:val="nzSubsection"/>
        <w:rPr>
          <w:del w:id="1201" w:author="Master Repository Process" w:date="2021-07-31T10:51:00Z"/>
        </w:rPr>
      </w:pPr>
      <w:del w:id="1202" w:author="Master Repository Process" w:date="2021-07-31T10:51:00Z">
        <w:r>
          <w:tab/>
        </w:r>
        <w:r>
          <w:tab/>
          <w:delText>barrier</w:delText>
        </w:r>
      </w:del>
    </w:p>
    <w:p>
      <w:pPr>
        <w:pStyle w:val="BlankClose"/>
        <w:rPr>
          <w:del w:id="1203" w:author="Master Repository Process" w:date="2021-07-31T10:51:00Z"/>
        </w:rPr>
      </w:pPr>
    </w:p>
    <w:p>
      <w:pPr>
        <w:pStyle w:val="nzHeading5"/>
        <w:rPr>
          <w:del w:id="1204" w:author="Master Repository Process" w:date="2021-07-31T10:51:00Z"/>
        </w:rPr>
      </w:pPr>
      <w:del w:id="1205" w:author="Master Repository Process" w:date="2021-07-31T10:51:00Z">
        <w:r>
          <w:rPr>
            <w:rStyle w:val="CharSectno"/>
          </w:rPr>
          <w:delText>15</w:delText>
        </w:r>
        <w:r>
          <w:delText>.</w:delText>
        </w:r>
        <w:r>
          <w:tab/>
          <w:delText>Regulation 53 amended</w:delText>
        </w:r>
      </w:del>
    </w:p>
    <w:p>
      <w:pPr>
        <w:pStyle w:val="nzSubsection"/>
        <w:rPr>
          <w:del w:id="1206" w:author="Master Repository Process" w:date="2021-07-31T10:51:00Z"/>
        </w:rPr>
      </w:pPr>
      <w:del w:id="1207" w:author="Master Repository Process" w:date="2021-07-31T10:51:00Z">
        <w:r>
          <w:tab/>
        </w:r>
        <w:r>
          <w:tab/>
          <w:delText>In regulation 53(1) delete “pool enclosure” and insert:</w:delText>
        </w:r>
      </w:del>
    </w:p>
    <w:p>
      <w:pPr>
        <w:pStyle w:val="BlankOpen"/>
        <w:rPr>
          <w:del w:id="1208" w:author="Master Repository Process" w:date="2021-07-31T10:51:00Z"/>
        </w:rPr>
      </w:pPr>
    </w:p>
    <w:p>
      <w:pPr>
        <w:pStyle w:val="nzSubsection"/>
        <w:rPr>
          <w:del w:id="1209" w:author="Master Repository Process" w:date="2021-07-31T10:51:00Z"/>
        </w:rPr>
      </w:pPr>
      <w:del w:id="1210" w:author="Master Repository Process" w:date="2021-07-31T10:51:00Z">
        <w:r>
          <w:tab/>
        </w:r>
        <w:r>
          <w:tab/>
          <w:delText>barrier to the private swimming pool</w:delText>
        </w:r>
      </w:del>
    </w:p>
    <w:p>
      <w:pPr>
        <w:pStyle w:val="BlankClose"/>
        <w:rPr>
          <w:del w:id="1211" w:author="Master Repository Process" w:date="2021-07-31T10:51:00Z"/>
        </w:rPr>
      </w:pPr>
    </w:p>
    <w:p>
      <w:pPr>
        <w:pStyle w:val="nzSectAltNote"/>
        <w:rPr>
          <w:del w:id="1212" w:author="Master Repository Process" w:date="2021-07-31T10:51:00Z"/>
        </w:rPr>
      </w:pPr>
      <w:del w:id="1213" w:author="Master Repository Process" w:date="2021-07-31T10:51:00Z">
        <w:r>
          <w:tab/>
          <w:delText>Note:</w:delText>
        </w:r>
        <w:r>
          <w:tab/>
          <w:delText>The heading to amended regulation 53 is to read:</w:delText>
        </w:r>
      </w:del>
    </w:p>
    <w:p>
      <w:pPr>
        <w:pStyle w:val="nzSectAltHeading"/>
        <w:rPr>
          <w:del w:id="1214" w:author="Master Repository Process" w:date="2021-07-31T10:51:00Z"/>
        </w:rPr>
      </w:pPr>
      <w:del w:id="1215" w:author="Master Repository Process" w:date="2021-07-31T10:51:00Z">
        <w:r>
          <w:rPr>
            <w:b w:val="0"/>
          </w:rPr>
          <w:tab/>
        </w:r>
        <w:r>
          <w:rPr>
            <w:b w:val="0"/>
          </w:rPr>
          <w:tab/>
        </w:r>
        <w:r>
          <w:delText>Inspection of barrier to private swimming pool</w:delText>
        </w:r>
      </w:del>
    </w:p>
    <w:p>
      <w:pPr>
        <w:pStyle w:val="nzHeading5"/>
        <w:rPr>
          <w:del w:id="1216" w:author="Master Repository Process" w:date="2021-07-31T10:51:00Z"/>
        </w:rPr>
      </w:pPr>
      <w:del w:id="1217" w:author="Master Repository Process" w:date="2021-07-31T10:51:00Z">
        <w:r>
          <w:rPr>
            <w:rStyle w:val="CharSectno"/>
          </w:rPr>
          <w:delText>16</w:delText>
        </w:r>
        <w:r>
          <w:delText>.</w:delText>
        </w:r>
        <w:r>
          <w:tab/>
          <w:delText>Regulation 54A amended</w:delText>
        </w:r>
      </w:del>
    </w:p>
    <w:p>
      <w:pPr>
        <w:pStyle w:val="nzSubsection"/>
        <w:rPr>
          <w:del w:id="1218" w:author="Master Repository Process" w:date="2021-07-31T10:51:00Z"/>
        </w:rPr>
      </w:pPr>
      <w:del w:id="1219" w:author="Master Repository Process" w:date="2021-07-31T10:51:00Z">
        <w:r>
          <w:tab/>
        </w:r>
        <w:r>
          <w:tab/>
          <w:delText>Delete regulation 54A(2) and insert:</w:delText>
        </w:r>
      </w:del>
    </w:p>
    <w:p>
      <w:pPr>
        <w:pStyle w:val="BlankOpen"/>
        <w:rPr>
          <w:del w:id="1220" w:author="Master Repository Process" w:date="2021-07-31T10:51:00Z"/>
        </w:rPr>
      </w:pPr>
    </w:p>
    <w:p>
      <w:pPr>
        <w:pStyle w:val="nzSubsection"/>
        <w:rPr>
          <w:del w:id="1221" w:author="Master Repository Process" w:date="2021-07-31T10:51:00Z"/>
        </w:rPr>
      </w:pPr>
      <w:del w:id="1222" w:author="Master Repository Process" w:date="2021-07-31T10:51:00Z">
        <w:r>
          <w:tab/>
          <w:delText>(2)</w:delText>
        </w:r>
        <w:r>
          <w:tab/>
          <w:delTex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delText>
        </w:r>
      </w:del>
    </w:p>
    <w:p>
      <w:pPr>
        <w:pStyle w:val="BlankClose"/>
        <w:rPr>
          <w:del w:id="1223" w:author="Master Repository Process" w:date="2021-07-31T10:51:00Z"/>
        </w:rPr>
      </w:pPr>
    </w:p>
    <w:p>
      <w:pPr>
        <w:pStyle w:val="nzSectAltNote"/>
        <w:rPr>
          <w:del w:id="1224" w:author="Master Repository Process" w:date="2021-07-31T10:51:00Z"/>
        </w:rPr>
      </w:pPr>
      <w:del w:id="1225" w:author="Master Repository Process" w:date="2021-07-31T10:51:00Z">
        <w:r>
          <w:tab/>
          <w:delText>Note:</w:delText>
        </w:r>
        <w:r>
          <w:tab/>
          <w:delText>The heading to amended regulation 54A is to read:</w:delText>
        </w:r>
      </w:del>
    </w:p>
    <w:p>
      <w:pPr>
        <w:pStyle w:val="nzSectAltHeading"/>
        <w:rPr>
          <w:del w:id="1226" w:author="Master Repository Process" w:date="2021-07-31T10:51:00Z"/>
        </w:rPr>
      </w:pPr>
      <w:del w:id="1227" w:author="Master Repository Process" w:date="2021-07-31T10:51:00Z">
        <w:r>
          <w:rPr>
            <w:b w:val="0"/>
          </w:rPr>
          <w:tab/>
        </w:r>
        <w:r>
          <w:rPr>
            <w:b w:val="0"/>
          </w:rPr>
          <w:tab/>
        </w:r>
        <w:r>
          <w:delText>Temporary pool barriers</w:delText>
        </w:r>
      </w:del>
    </w:p>
    <w:p>
      <w:pPr>
        <w:pStyle w:val="nzHeading5"/>
        <w:rPr>
          <w:del w:id="1228" w:author="Master Repository Process" w:date="2021-07-31T10:51:00Z"/>
        </w:rPr>
      </w:pPr>
      <w:del w:id="1229" w:author="Master Repository Process" w:date="2021-07-31T10:51:00Z">
        <w:r>
          <w:rPr>
            <w:rStyle w:val="CharSectno"/>
          </w:rPr>
          <w:delText>17</w:delText>
        </w:r>
        <w:r>
          <w:delText>.</w:delText>
        </w:r>
        <w:r>
          <w:tab/>
          <w:delText>Regulation 54 amended</w:delText>
        </w:r>
      </w:del>
    </w:p>
    <w:p>
      <w:pPr>
        <w:pStyle w:val="nzSubsection"/>
        <w:rPr>
          <w:del w:id="1230" w:author="Master Repository Process" w:date="2021-07-31T10:51:00Z"/>
        </w:rPr>
      </w:pPr>
      <w:del w:id="1231" w:author="Master Repository Process" w:date="2021-07-31T10:51:00Z">
        <w:r>
          <w:tab/>
        </w:r>
        <w:r>
          <w:tab/>
          <w:delText>In regulation 54(2):</w:delText>
        </w:r>
      </w:del>
    </w:p>
    <w:p>
      <w:pPr>
        <w:pStyle w:val="nzIndenta"/>
        <w:rPr>
          <w:del w:id="1232" w:author="Master Repository Process" w:date="2021-07-31T10:51:00Z"/>
        </w:rPr>
      </w:pPr>
      <w:del w:id="1233" w:author="Master Repository Process" w:date="2021-07-31T10:51:00Z">
        <w:r>
          <w:tab/>
          <w:delText>(a)</w:delText>
        </w:r>
        <w:r>
          <w:tab/>
          <w:delText>before “private swimming pool” insert:</w:delText>
        </w:r>
      </w:del>
    </w:p>
    <w:p>
      <w:pPr>
        <w:pStyle w:val="BlankOpen"/>
        <w:rPr>
          <w:del w:id="1234" w:author="Master Repository Process" w:date="2021-07-31T10:51:00Z"/>
        </w:rPr>
      </w:pPr>
    </w:p>
    <w:p>
      <w:pPr>
        <w:pStyle w:val="nzIndenta"/>
        <w:rPr>
          <w:del w:id="1235" w:author="Master Repository Process" w:date="2021-07-31T10:51:00Z"/>
        </w:rPr>
      </w:pPr>
      <w:del w:id="1236" w:author="Master Repository Process" w:date="2021-07-31T10:51:00Z">
        <w:r>
          <w:tab/>
        </w:r>
        <w:r>
          <w:tab/>
          <w:delText>a barrier to a</w:delText>
        </w:r>
      </w:del>
    </w:p>
    <w:p>
      <w:pPr>
        <w:pStyle w:val="BlankClose"/>
        <w:rPr>
          <w:del w:id="1237" w:author="Master Repository Process" w:date="2021-07-31T10:51:00Z"/>
        </w:rPr>
      </w:pPr>
    </w:p>
    <w:p>
      <w:pPr>
        <w:pStyle w:val="nzIndenta"/>
        <w:rPr>
          <w:del w:id="1238" w:author="Master Repository Process" w:date="2021-07-31T10:51:00Z"/>
        </w:rPr>
      </w:pPr>
      <w:del w:id="1239" w:author="Master Repository Process" w:date="2021-07-31T10:51:00Z">
        <w:r>
          <w:tab/>
          <w:delText>(b)</w:delText>
        </w:r>
        <w:r>
          <w:tab/>
          <w:delText>delete “enclosures”.</w:delText>
        </w:r>
      </w:del>
    </w:p>
    <w:p>
      <w:pPr>
        <w:pStyle w:val="nzHeading5"/>
        <w:rPr>
          <w:del w:id="1240" w:author="Master Repository Process" w:date="2021-07-31T10:51:00Z"/>
        </w:rPr>
      </w:pPr>
      <w:del w:id="1241" w:author="Master Repository Process" w:date="2021-07-31T10:51:00Z">
        <w:r>
          <w:rPr>
            <w:rStyle w:val="CharSectno"/>
          </w:rPr>
          <w:delText>18</w:delText>
        </w:r>
        <w:r>
          <w:delText>.</w:delText>
        </w:r>
        <w:r>
          <w:tab/>
          <w:delText>Schedule 4 amended</w:delText>
        </w:r>
      </w:del>
    </w:p>
    <w:p>
      <w:pPr>
        <w:pStyle w:val="nzSubsection"/>
        <w:rPr>
          <w:del w:id="1242" w:author="Master Repository Process" w:date="2021-07-31T10:51:00Z"/>
        </w:rPr>
      </w:pPr>
      <w:del w:id="1243" w:author="Master Repository Process" w:date="2021-07-31T10:51:00Z">
        <w:r>
          <w:tab/>
        </w:r>
        <w:r>
          <w:tab/>
          <w:delText>In Schedule 4 clause 2 in the Table item 4 delete “</w:delText>
        </w:r>
        <w:r>
          <w:rPr>
            <w:sz w:val="22"/>
          </w:rPr>
          <w:delText>an enclosure for</w:delText>
        </w:r>
        <w:r>
          <w:delText>” and insert:</w:delText>
        </w:r>
      </w:del>
    </w:p>
    <w:p>
      <w:pPr>
        <w:pStyle w:val="BlankOpen"/>
        <w:rPr>
          <w:del w:id="1244" w:author="Master Repository Process" w:date="2021-07-31T10:51:00Z"/>
        </w:rPr>
      </w:pPr>
    </w:p>
    <w:p>
      <w:pPr>
        <w:pStyle w:val="nzSubsection"/>
        <w:rPr>
          <w:del w:id="1245" w:author="Master Repository Process" w:date="2021-07-31T10:51:00Z"/>
        </w:rPr>
      </w:pPr>
      <w:del w:id="1246" w:author="Master Repository Process" w:date="2021-07-31T10:51:00Z">
        <w:r>
          <w:tab/>
        </w:r>
        <w:r>
          <w:tab/>
        </w:r>
        <w:r>
          <w:rPr>
            <w:sz w:val="22"/>
          </w:rPr>
          <w:delText>a barrier to</w:delText>
        </w:r>
      </w:del>
    </w:p>
    <w:p>
      <w:pPr>
        <w:pStyle w:val="BlankClose"/>
        <w:rPr>
          <w:del w:id="1247" w:author="Master Repository Process" w:date="2021-07-31T10:51:00Z"/>
        </w:rPr>
      </w:pPr>
    </w:p>
    <w:p>
      <w:pPr>
        <w:pStyle w:val="nzHeading5"/>
        <w:rPr>
          <w:del w:id="1248" w:author="Master Repository Process" w:date="2021-07-31T10:51:00Z"/>
        </w:rPr>
      </w:pPr>
      <w:del w:id="1249" w:author="Master Repository Process" w:date="2021-07-31T10:51:00Z">
        <w:r>
          <w:rPr>
            <w:rStyle w:val="CharSectno"/>
          </w:rPr>
          <w:delText>19</w:delText>
        </w:r>
        <w:r>
          <w:delText>.</w:delText>
        </w:r>
        <w:r>
          <w:tab/>
          <w:delText>Schedule 6 amended</w:delText>
        </w:r>
      </w:del>
    </w:p>
    <w:p>
      <w:pPr>
        <w:pStyle w:val="nzSubsection"/>
        <w:rPr>
          <w:del w:id="1250" w:author="Master Repository Process" w:date="2021-07-31T10:51:00Z"/>
        </w:rPr>
      </w:pPr>
      <w:del w:id="1251" w:author="Master Repository Process" w:date="2021-07-31T10:51:00Z">
        <w:r>
          <w:tab/>
        </w:r>
        <w:r>
          <w:tab/>
          <w:delText>In Schedule 6 in the item relating to r. 50(1) delete “</w:delText>
        </w:r>
        <w:r>
          <w:rPr>
            <w:sz w:val="22"/>
          </w:rPr>
          <w:delText>Enclosure o</w:delText>
        </w:r>
        <w:r>
          <w:rPr>
            <w:spacing w:val="32"/>
            <w:sz w:val="22"/>
          </w:rPr>
          <w:delText>f</w:delText>
        </w:r>
        <w:r>
          <w:rPr>
            <w:spacing w:val="32"/>
          </w:rPr>
          <w:delText>”</w:delText>
        </w:r>
        <w:r>
          <w:delText xml:space="preserve"> and insert:</w:delText>
        </w:r>
      </w:del>
    </w:p>
    <w:p>
      <w:pPr>
        <w:pStyle w:val="BlankOpen"/>
        <w:rPr>
          <w:del w:id="1252" w:author="Master Repository Process" w:date="2021-07-31T10:51:00Z"/>
        </w:rPr>
      </w:pPr>
    </w:p>
    <w:p>
      <w:pPr>
        <w:pStyle w:val="nzSubsection"/>
        <w:rPr>
          <w:del w:id="1253" w:author="Master Repository Process" w:date="2021-07-31T10:51:00Z"/>
        </w:rPr>
      </w:pPr>
      <w:del w:id="1254" w:author="Master Repository Process" w:date="2021-07-31T10:51:00Z">
        <w:r>
          <w:tab/>
        </w:r>
        <w:r>
          <w:tab/>
        </w:r>
        <w:r>
          <w:rPr>
            <w:sz w:val="22"/>
          </w:rPr>
          <w:delText xml:space="preserve">Barrier to </w:delText>
        </w:r>
      </w:del>
    </w:p>
    <w:p>
      <w:pPr>
        <w:pStyle w:val="BlankClose"/>
        <w:rPr>
          <w:del w:id="1255" w:author="Master Repository Process" w:date="2021-07-31T10:51:00Z"/>
        </w:rPr>
      </w:pPr>
    </w:p>
    <w:p>
      <w:pPr>
        <w:pStyle w:val="BlankClose"/>
        <w:rPr>
          <w:del w:id="1256" w:author="Master Repository Process" w:date="2021-07-31T10:51:00Z"/>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7" w:name="Compilation"/>
    <w:bookmarkEnd w:id="125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8" w:name="Coversheet"/>
    <w:bookmarkEnd w:id="125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783" w:name="Schedule"/>
    <w:bookmarkEnd w:id="7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21"/>
  </w:num>
  <w:num w:numId="19">
    <w:abstractNumId w:val="24"/>
  </w:num>
  <w:num w:numId="20">
    <w:abstractNumId w:val="13"/>
  </w:num>
  <w:num w:numId="21">
    <w:abstractNumId w:val="22"/>
  </w:num>
  <w:num w:numId="22">
    <w:abstractNumId w:val="11"/>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210381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157C3AC3-A7C8-4136-9F3E-83D1A40A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9E28-92C3-48DD-A754-75D8D916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23220</Words>
  <Characters>114940</Characters>
  <Application>Microsoft Office Word</Application>
  <DocSecurity>0</DocSecurity>
  <Lines>3963</Lines>
  <Paragraphs>2125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02-g0-01 - 02-h0-01</dc:title>
  <dc:subject/>
  <dc:creator/>
  <cp:keywords/>
  <dc:description/>
  <cp:lastModifiedBy>Master Repository Process</cp:lastModifiedBy>
  <cp:revision>2</cp:revision>
  <cp:lastPrinted>2014-11-26T04:30:00Z</cp:lastPrinted>
  <dcterms:created xsi:type="dcterms:W3CDTF">2021-07-31T02:51:00Z</dcterms:created>
  <dcterms:modified xsi:type="dcterms:W3CDTF">2021-07-31T02:51:00Z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CommencementDate">
    <vt:lpwstr>20160501</vt:lpwstr>
  </property>
  <property fmtid="{D5CDD505-2E9C-101B-9397-08002B2CF9AE}" pid="7" name="FromSuffix">
    <vt:lpwstr>02-g0-01</vt:lpwstr>
  </property>
  <property fmtid="{D5CDD505-2E9C-101B-9397-08002B2CF9AE}" pid="8" name="FromAsAtDate">
    <vt:lpwstr>15 Apr 2016</vt:lpwstr>
  </property>
  <property fmtid="{D5CDD505-2E9C-101B-9397-08002B2CF9AE}" pid="9" name="ToSuffix">
    <vt:lpwstr>02-h0-01</vt:lpwstr>
  </property>
  <property fmtid="{D5CDD505-2E9C-101B-9397-08002B2CF9AE}" pid="10" name="ToAsAtDate">
    <vt:lpwstr>01 May 2016</vt:lpwstr>
  </property>
</Properties>
</file>