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May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May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1" w:name="_Toc450057492"/>
      <w:bookmarkStart w:id="2" w:name="_Toc389137321"/>
      <w:bookmarkStart w:id="3" w:name="_Toc414963024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450057493"/>
      <w:bookmarkStart w:id="7" w:name="_Toc389137322"/>
      <w:bookmarkStart w:id="8" w:name="_Toc4149630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9" w:name="_Toc450057494"/>
      <w:bookmarkStart w:id="10" w:name="_Toc389137323"/>
      <w:bookmarkStart w:id="11" w:name="_Toc414963026"/>
      <w:r>
        <w:rPr>
          <w:rStyle w:val="CharSectno"/>
        </w:rPr>
        <w:t>3</w:t>
      </w:r>
      <w:r>
        <w:t>.</w:t>
      </w:r>
      <w:r>
        <w:tab/>
        <w:t>Prescribed areas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c>
          <w:tcPr>
            <w:tcW w:w="2764" w:type="dxa"/>
          </w:tcPr>
          <w:p>
            <w:pPr>
              <w:pStyle w:val="TableNAm"/>
            </w:pPr>
            <w:del w:id="12" w:author="Master Repository Process" w:date="2021-07-31T08:55:00Z">
              <w:r>
                <w:delText>Broome</w:delText>
              </w:r>
            </w:del>
            <w:ins w:id="13" w:author="Master Repository Process" w:date="2021-07-31T08:55:00Z">
              <w:r>
                <w:t>Ashburton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14" w:author="Master Repository Process" w:date="2021-07-31T08:55:00Z">
              <w:r>
                <w:delText>Carnarvon</w:delText>
              </w:r>
            </w:del>
            <w:ins w:id="15" w:author="Master Repository Process" w:date="2021-07-31T08:55:00Z">
              <w:r>
                <w:t>Broome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16" w:author="Master Repository Process" w:date="2021-07-31T08:55:00Z">
              <w:r>
                <w:delText>Coolgardie</w:delText>
              </w:r>
            </w:del>
            <w:ins w:id="17" w:author="Master Repository Process" w:date="2021-07-31T08:55:00Z">
              <w:r>
                <w:t>Carnarvon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18" w:author="Master Repository Process" w:date="2021-07-31T08:55:00Z">
              <w:r>
                <w:delText>Cue</w:delText>
              </w:r>
            </w:del>
            <w:ins w:id="19" w:author="Master Repository Process" w:date="2021-07-31T08:55:00Z">
              <w:r>
                <w:t>Coolgardie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20" w:author="Master Repository Process" w:date="2021-07-31T08:55:00Z">
              <w:r>
                <w:delText>Derby</w:delText>
              </w:r>
              <w:r>
                <w:noBreakHyphen/>
                <w:delText>West Kimberley</w:delText>
              </w:r>
            </w:del>
            <w:ins w:id="21" w:author="Master Repository Process" w:date="2021-07-31T08:55:00Z">
              <w:r>
                <w:t>Cue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22" w:author="Master Repository Process" w:date="2021-07-31T08:55:00Z">
              <w:r>
                <w:delText>Dundas</w:delText>
              </w:r>
            </w:del>
            <w:ins w:id="23" w:author="Master Repository Process" w:date="2021-07-31T08:55:00Z">
              <w:r>
                <w:t>Derby</w:t>
              </w:r>
              <w:r>
                <w:noBreakHyphen/>
                <w:t>West Kimberley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24" w:author="Master Repository Process" w:date="2021-07-31T08:55:00Z">
              <w:r>
                <w:delText>East Pilbara</w:delText>
              </w:r>
            </w:del>
            <w:ins w:id="25" w:author="Master Repository Process" w:date="2021-07-31T08:55:00Z">
              <w:r>
                <w:t>Dundas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26" w:author="Master Repository Process" w:date="2021-07-31T08:55:00Z">
              <w:r>
                <w:delText>Exmouth</w:delText>
              </w:r>
            </w:del>
            <w:ins w:id="27" w:author="Master Repository Process" w:date="2021-07-31T08:55:00Z">
              <w:r>
                <w:t>East Pilbara</w:t>
              </w:r>
            </w:ins>
          </w:p>
        </w:tc>
      </w:tr>
      <w:tr>
        <w:trPr>
          <w:ins w:id="28" w:author="Master Repository Process" w:date="2021-07-31T08:55:00Z"/>
        </w:trPr>
        <w:tc>
          <w:tcPr>
            <w:tcW w:w="2764" w:type="dxa"/>
          </w:tcPr>
          <w:p>
            <w:pPr>
              <w:pStyle w:val="TableNAm"/>
              <w:keepNext/>
              <w:rPr>
                <w:ins w:id="29" w:author="Master Repository Process" w:date="2021-07-31T08:55:00Z"/>
              </w:rPr>
            </w:pPr>
            <w:ins w:id="30" w:author="Master Repository Process" w:date="2021-07-31T08:55:00Z">
              <w:r>
                <w:lastRenderedPageBreak/>
                <w:t>Exmouth</w:t>
              </w:r>
            </w:ins>
          </w:p>
        </w:tc>
        <w:tc>
          <w:tcPr>
            <w:tcW w:w="2764" w:type="dxa"/>
          </w:tcPr>
          <w:p>
            <w:pPr>
              <w:pStyle w:val="TableNAm"/>
              <w:keepNext/>
              <w:rPr>
                <w:ins w:id="31" w:author="Master Repository Process" w:date="2021-07-31T08:55:00Z"/>
                <w:vertAlign w:val="superscript"/>
              </w:rPr>
            </w:pPr>
            <w:ins w:id="32" w:author="Master Repository Process" w:date="2021-07-31T08:55:00Z">
              <w:r>
                <w:t>Greater Geraldton </w:t>
              </w:r>
              <w:r>
                <w:rPr>
                  <w:vertAlign w:val="superscript"/>
                </w:rPr>
                <w:t>2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 xml:space="preserve">Halls Creek </w:t>
            </w:r>
            <w:del w:id="33" w:author="Master Repository Process" w:date="2021-07-31T08:55:00Z">
              <w:r>
                <w:delText>Ashburton</w:delText>
              </w:r>
            </w:del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del w:id="34" w:author="Master Repository Process" w:date="2021-07-31T08:55:00Z">
              <w:r>
                <w:delText>/</w:delText>
              </w:r>
            </w:del>
            <w:ins w:id="35" w:author="Master Repository Process" w:date="2021-07-31T08:55:00Z">
              <w:r>
                <w:noBreakHyphen/>
              </w:r>
            </w:ins>
            <w:r>
              <w:t>Boulder</w:t>
            </w:r>
          </w:p>
        </w:tc>
      </w:tr>
      <w:tr>
        <w:trPr>
          <w:ins w:id="36" w:author="Master Repository Process" w:date="2021-07-31T08:55:00Z"/>
        </w:trPr>
        <w:tc>
          <w:tcPr>
            <w:tcW w:w="2764" w:type="dxa"/>
          </w:tcPr>
          <w:p>
            <w:pPr>
              <w:pStyle w:val="TableNAm"/>
              <w:rPr>
                <w:ins w:id="37" w:author="Master Repository Process" w:date="2021-07-31T08:55:00Z"/>
                <w:vertAlign w:val="superscript"/>
              </w:rPr>
            </w:pPr>
            <w:ins w:id="38" w:author="Master Repository Process" w:date="2021-07-31T08:55:00Z">
              <w:r>
                <w:t>Karratha </w:t>
              </w:r>
              <w:r>
                <w:rPr>
                  <w:vertAlign w:val="superscript"/>
                </w:rPr>
                <w:t>3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39" w:author="Master Repository Process" w:date="2021-07-31T08:55:00Z"/>
              </w:rPr>
            </w:pPr>
            <w:ins w:id="40" w:author="Master Repository Process" w:date="2021-07-31T08:55:00Z">
              <w:r>
                <w:t>Kondinin</w:t>
              </w:r>
            </w:ins>
          </w:p>
        </w:tc>
      </w:tr>
      <w:tr>
        <w:trPr>
          <w:ins w:id="41" w:author="Master Repository Process" w:date="2021-07-31T08:55:00Z"/>
        </w:trPr>
        <w:tc>
          <w:tcPr>
            <w:tcW w:w="2764" w:type="dxa"/>
          </w:tcPr>
          <w:p>
            <w:pPr>
              <w:pStyle w:val="TableNAm"/>
              <w:rPr>
                <w:ins w:id="42" w:author="Master Repository Process" w:date="2021-07-31T08:55:00Z"/>
              </w:rPr>
            </w:pPr>
            <w:ins w:id="43" w:author="Master Repository Process" w:date="2021-07-31T08:55:00Z">
              <w:r>
                <w:t>Kulin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44" w:author="Master Repository Process" w:date="2021-07-31T08:55:00Z"/>
              </w:rPr>
            </w:pPr>
            <w:ins w:id="45" w:author="Master Repository Process" w:date="2021-07-31T08:55:00Z">
              <w:r>
                <w:t>Lake Grace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rPr>
          <w:ins w:id="46" w:author="Master Repository Process" w:date="2021-07-31T08:55:00Z"/>
        </w:trPr>
        <w:tc>
          <w:tcPr>
            <w:tcW w:w="2764" w:type="dxa"/>
          </w:tcPr>
          <w:p>
            <w:pPr>
              <w:pStyle w:val="TableNAm"/>
              <w:rPr>
                <w:ins w:id="47" w:author="Master Repository Process" w:date="2021-07-31T08:55:00Z"/>
              </w:rPr>
            </w:pPr>
            <w:ins w:id="48" w:author="Master Repository Process" w:date="2021-07-31T08:55:00Z">
              <w:r>
                <w:t>Merredin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49" w:author="Master Repository Process" w:date="2021-07-31T08:55:00Z"/>
              </w:rPr>
            </w:pPr>
            <w:ins w:id="50" w:author="Master Repository Process" w:date="2021-07-31T08:55:00Z">
              <w:r>
                <w:t>Mount Magnet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 xml:space="preserve">Mount </w:t>
            </w:r>
            <w:del w:id="51" w:author="Master Repository Process" w:date="2021-07-31T08:55:00Z">
              <w:r>
                <w:delText>Magnet</w:delText>
              </w:r>
            </w:del>
            <w:ins w:id="52" w:author="Master Repository Process" w:date="2021-07-31T08:55:00Z">
              <w:r>
                <w:t>Marshall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3" w:author="Master Repository Process" w:date="2021-07-31T08:55:00Z">
              <w:r>
                <w:delText>Mt Marshall</w:delText>
              </w:r>
            </w:del>
            <w:ins w:id="54" w:author="Master Repository Process" w:date="2021-07-31T08:55:00Z">
              <w:r>
                <w:t>Mukinbudin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55" w:author="Master Repository Process" w:date="2021-07-31T08:55:00Z">
              <w:r>
                <w:delText>Mullewa</w:delText>
              </w:r>
            </w:del>
            <w:ins w:id="56" w:author="Master Repository Process" w:date="2021-07-31T08:55:00Z">
              <w:r>
                <w:t>Murchison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7" w:author="Master Repository Process" w:date="2021-07-31T08:55:00Z">
              <w:r>
                <w:delText>Murchison</w:delText>
              </w:r>
            </w:del>
            <w:ins w:id="58" w:author="Master Repository Process" w:date="2021-07-31T08:55:00Z">
              <w:r>
                <w:t>Narembeen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Northampton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59" w:author="Master Repository Process" w:date="2021-07-31T08:55:00Z">
              <w:r>
                <w:delText>Perenjori</w:delText>
              </w:r>
            </w:del>
            <w:ins w:id="60" w:author="Master Repository Process" w:date="2021-07-31T08:55:00Z">
              <w:r>
                <w:t>Nungarin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61" w:author="Master Repository Process" w:date="2021-07-31T08:55:00Z">
              <w:r>
                <w:delText>Port Hedland</w:delText>
              </w:r>
            </w:del>
            <w:ins w:id="62" w:author="Master Repository Process" w:date="2021-07-31T08:55:00Z">
              <w:r>
                <w:t>Perenjori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63" w:author="Master Repository Process" w:date="2021-07-31T08:55:00Z">
              <w:r>
                <w:delText>Roeburn</w:delText>
              </w:r>
            </w:del>
            <w:ins w:id="64" w:author="Master Repository Process" w:date="2021-07-31T08:55:00Z">
              <w:r>
                <w:t>Port Hedland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rPr>
          <w:ins w:id="65" w:author="Master Repository Process" w:date="2021-07-31T08:55:00Z"/>
        </w:trPr>
        <w:tc>
          <w:tcPr>
            <w:tcW w:w="2764" w:type="dxa"/>
          </w:tcPr>
          <w:p>
            <w:pPr>
              <w:pStyle w:val="TableNAm"/>
              <w:rPr>
                <w:ins w:id="66" w:author="Master Repository Process" w:date="2021-07-31T08:55:00Z"/>
              </w:rPr>
            </w:pPr>
            <w:ins w:id="67" w:author="Master Repository Process" w:date="2021-07-31T08:55:00Z">
              <w:r>
                <w:t>Shark Bay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68" w:author="Master Repository Process" w:date="2021-07-31T08:55:00Z"/>
              </w:rPr>
            </w:pPr>
            <w:ins w:id="69" w:author="Master Repository Process" w:date="2021-07-31T08:55:00Z">
              <w:r>
                <w:t>Trayning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del w:id="70" w:author="Master Repository Process" w:date="2021-07-31T08:55:00Z">
              <w:r>
                <w:delText>Shark Bay</w:delText>
              </w:r>
            </w:del>
            <w:ins w:id="71" w:author="Master Repository Process" w:date="2021-07-31T08:55:00Z">
              <w:r>
                <w:t>Upper Gascoyne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72" w:author="Master Repository Process" w:date="2021-07-31T08:55:00Z">
              <w:r>
                <w:delText>Upper Gascoyne</w:delText>
              </w:r>
            </w:del>
            <w:ins w:id="73" w:author="Master Repository Process" w:date="2021-07-31T08:55:00Z">
              <w:r>
                <w:t>Westonia</w:t>
              </w:r>
            </w:ins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Yilgarn</w:t>
            </w:r>
          </w:p>
        </w:tc>
      </w:tr>
    </w:tbl>
    <w:p>
      <w:pPr>
        <w:pStyle w:val="Footnotesection"/>
        <w:rPr>
          <w:ins w:id="74" w:author="Master Repository Process" w:date="2021-07-31T08:55:00Z"/>
        </w:rPr>
      </w:pPr>
      <w:ins w:id="75" w:author="Master Repository Process" w:date="2021-07-31T08:55:00Z">
        <w:r>
          <w:tab/>
          <w:t>[Regulation 3 amended in Gazette 3 May 2016 p. 1355</w:t>
        </w:r>
        <w:r>
          <w:noBreakHyphen/>
          <w:t>6.]</w:t>
        </w:r>
      </w:ins>
    </w:p>
    <w:p>
      <w:pPr>
        <w:pStyle w:val="Heading5"/>
        <w:rPr>
          <w:snapToGrid w:val="0"/>
        </w:rPr>
      </w:pPr>
      <w:bookmarkStart w:id="76" w:name="_Toc450057495"/>
      <w:bookmarkStart w:id="77" w:name="_Toc389137324"/>
      <w:bookmarkStart w:id="78" w:name="_Toc4149630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6"/>
      <w:bookmarkEnd w:id="77"/>
      <w:bookmarkEnd w:id="7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79" w:name="_Toc450057496"/>
      <w:bookmarkStart w:id="80" w:name="_Toc389137325"/>
      <w:bookmarkStart w:id="81" w:name="_Toc414963028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79"/>
      <w:bookmarkEnd w:id="80"/>
      <w:bookmarkEnd w:id="8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2" w:name="_Toc450057497"/>
      <w:bookmarkStart w:id="83" w:name="_Toc113695922"/>
      <w:bookmarkStart w:id="84" w:name="_Toc389122305"/>
      <w:bookmarkStart w:id="85" w:name="_Toc389122349"/>
      <w:bookmarkStart w:id="86" w:name="_Toc389137326"/>
      <w:bookmarkStart w:id="87" w:name="_Toc414963013"/>
      <w:bookmarkStart w:id="88" w:name="_Toc414963029"/>
      <w:r>
        <w:t>Notes</w:t>
      </w:r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del w:id="89" w:author="Master Repository Process" w:date="2021-07-31T08:55:00Z">
        <w:r>
          <w:rPr>
            <w:snapToGrid w:val="0"/>
          </w:rPr>
          <w:delText>.  The</w:delText>
        </w:r>
      </w:del>
      <w:ins w:id="90" w:author="Master Repository Process" w:date="2021-07-31T08:55:00Z">
        <w:r>
          <w:t xml:space="preserve"> and includes the amendments made by the other written laws referred to in the</w:t>
        </w:r>
      </w:ins>
      <w:r>
        <w:t xml:space="preserve"> following table</w:t>
      </w:r>
      <w:del w:id="91" w:author="Master Repository Process" w:date="2021-07-31T08:55:00Z">
        <w:r>
          <w:rPr>
            <w:snapToGrid w:val="0"/>
          </w:rPr>
          <w:delText xml:space="preserve"> contains information about those regulations. </w:delText>
        </w:r>
      </w:del>
      <w:ins w:id="92" w:author="Master Repository Process" w:date="2021-07-31T08:55:00Z">
        <w:r>
          <w:t>.</w:t>
        </w:r>
      </w:ins>
    </w:p>
    <w:p>
      <w:pPr>
        <w:pStyle w:val="nHeading3"/>
      </w:pPr>
      <w:bookmarkStart w:id="93" w:name="_Toc450057498"/>
      <w:bookmarkStart w:id="94" w:name="_Toc70311430"/>
      <w:bookmarkStart w:id="95" w:name="_Toc113695923"/>
      <w:bookmarkStart w:id="96" w:name="_Toc389137327"/>
      <w:bookmarkStart w:id="97" w:name="_Toc414963030"/>
      <w:r>
        <w:t>Compilation table</w:t>
      </w:r>
      <w:bookmarkEnd w:id="93"/>
      <w:bookmarkEnd w:id="94"/>
      <w:bookmarkEnd w:id="95"/>
      <w:bookmarkEnd w:id="96"/>
      <w:bookmarkEnd w:id="9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rPr>
          <w:ins w:id="98" w:author="Master Repository Process" w:date="2021-07-31T08:55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9" w:author="Master Repository Process" w:date="2021-07-31T08:55:00Z"/>
                <w:i/>
                <w:noProof/>
                <w:snapToGrid w:val="0"/>
              </w:rPr>
            </w:pPr>
            <w:ins w:id="100" w:author="Master Repository Process" w:date="2021-07-31T08:55:00Z">
              <w:r>
                <w:rPr>
                  <w:i/>
                </w:rPr>
                <w:t>Biosecurity and Agriculture Management (Declared Pest Account) Amendment Regulations 2016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1" w:author="Master Repository Process" w:date="2021-07-31T08:55:00Z"/>
              </w:rPr>
            </w:pPr>
            <w:ins w:id="102" w:author="Master Repository Process" w:date="2021-07-31T08:55:00Z">
              <w:r>
                <w:t>3 May 2016 p. 1355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3" w:author="Master Repository Process" w:date="2021-07-31T08:55:00Z"/>
                <w:rFonts w:ascii="Times" w:hAnsi="Times"/>
                <w:bCs/>
                <w:snapToGrid w:val="0"/>
                <w:spacing w:val="-2"/>
              </w:rPr>
            </w:pPr>
            <w:ins w:id="104" w:author="Master Repository Process" w:date="2021-07-31T08:55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3 May 2016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4 May 2016 (see r. 2(b))</w:t>
              </w:r>
            </w:ins>
          </w:p>
        </w:tc>
      </w:tr>
    </w:tbl>
    <w:p>
      <w:pPr>
        <w:rPr>
          <w:ins w:id="105" w:author="Master Repository Process" w:date="2021-07-31T08:55:00Z"/>
        </w:rPr>
      </w:pPr>
    </w:p>
    <w:p>
      <w:pPr>
        <w:pStyle w:val="nSubsection"/>
        <w:rPr>
          <w:ins w:id="106" w:author="Master Repository Process" w:date="2021-07-31T08:55:00Z"/>
        </w:rPr>
      </w:pPr>
      <w:ins w:id="107" w:author="Master Repository Process" w:date="2021-07-31T08:55:00Z">
        <w:r>
          <w:rPr>
            <w:vertAlign w:val="superscript"/>
          </w:rPr>
          <w:t>2</w:t>
        </w:r>
        <w:r>
          <w:tab/>
          <w:t>The local government district of Greater Geraldton is the area of the State that, immediately before 1 July 2011, comprised the local government districts of Geraldton-Greenough and Mullewa.</w:t>
        </w:r>
      </w:ins>
    </w:p>
    <w:p>
      <w:pPr>
        <w:pStyle w:val="nSubsection"/>
        <w:rPr>
          <w:ins w:id="108" w:author="Master Repository Process" w:date="2021-07-31T08:55:00Z"/>
        </w:rPr>
      </w:pPr>
      <w:ins w:id="109" w:author="Master Repository Process" w:date="2021-07-31T08:55:00Z">
        <w:r>
          <w:rPr>
            <w:vertAlign w:val="superscript"/>
          </w:rPr>
          <w:t>3</w:t>
        </w:r>
        <w:r>
          <w:tab/>
          <w:t>The local government district of Karratha was formerly known as Roebourne.</w:t>
        </w:r>
      </w:ins>
    </w:p>
    <w:p>
      <w:pPr>
        <w:rPr>
          <w:ins w:id="110" w:author="Master Repository Process" w:date="2021-07-31T08:55:00Z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2" w:name="Coversheet"/>
    <w:bookmarkEnd w:id="1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1" w:name="Compilation"/>
    <w:bookmarkEnd w:id="11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502101817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01332F-8106-470C-A9C3-F8F0115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AB39-BB19-40C2-A57F-8649C157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</Words>
  <Characters>3212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00-a0-02 - 00-b0-03</dc:title>
  <dc:subject/>
  <dc:creator/>
  <cp:keywords/>
  <dc:description/>
  <cp:lastModifiedBy>Master Repository Process</cp:lastModifiedBy>
  <cp:revision>2</cp:revision>
  <cp:lastPrinted>2016-05-03T08:08:00Z</cp:lastPrinted>
  <dcterms:created xsi:type="dcterms:W3CDTF">2021-07-31T00:54:00Z</dcterms:created>
  <dcterms:modified xsi:type="dcterms:W3CDTF">2021-07-31T00:55:00Z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20160504</vt:lpwstr>
  </property>
  <property fmtid="{D5CDD505-2E9C-101B-9397-08002B2CF9AE}" pid="5" name="FromSuffix">
    <vt:lpwstr>00-a0-02</vt:lpwstr>
  </property>
  <property fmtid="{D5CDD505-2E9C-101B-9397-08002B2CF9AE}" pid="6" name="FromAsAtDate">
    <vt:lpwstr>31 May 2014</vt:lpwstr>
  </property>
  <property fmtid="{D5CDD505-2E9C-101B-9397-08002B2CF9AE}" pid="7" name="ToSuffix">
    <vt:lpwstr>00-b0-03</vt:lpwstr>
  </property>
  <property fmtid="{D5CDD505-2E9C-101B-9397-08002B2CF9AE}" pid="8" name="ToAsAtDate">
    <vt:lpwstr>04 May 2016</vt:lpwstr>
  </property>
</Properties>
</file>