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2015</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04 May 2016</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10:52:00Z"/>
        </w:trPr>
        <w:tc>
          <w:tcPr>
            <w:tcW w:w="2434" w:type="dxa"/>
            <w:vMerge w:val="restart"/>
          </w:tcPr>
          <w:p>
            <w:pPr>
              <w:rPr>
                <w:del w:id="2" w:author="Master Repository Process" w:date="2021-08-29T10:52:00Z"/>
              </w:rPr>
            </w:pPr>
          </w:p>
        </w:tc>
        <w:tc>
          <w:tcPr>
            <w:tcW w:w="2434" w:type="dxa"/>
            <w:vMerge w:val="restart"/>
          </w:tcPr>
          <w:p>
            <w:pPr>
              <w:jc w:val="center"/>
              <w:rPr>
                <w:del w:id="3" w:author="Master Repository Process" w:date="2021-08-29T10:52:00Z"/>
              </w:rPr>
            </w:pPr>
            <w:del w:id="4" w:author="Master Repository Process" w:date="2021-08-29T10: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10:52:00Z"/>
              </w:rPr>
            </w:pPr>
            <w:del w:id="6" w:author="Master Repository Process" w:date="2021-08-29T10:5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10:52:00Z"/>
        </w:trPr>
        <w:tc>
          <w:tcPr>
            <w:tcW w:w="2434" w:type="dxa"/>
            <w:vMerge/>
          </w:tcPr>
          <w:p>
            <w:pPr>
              <w:rPr>
                <w:del w:id="8" w:author="Master Repository Process" w:date="2021-08-29T10:52:00Z"/>
              </w:rPr>
            </w:pPr>
          </w:p>
        </w:tc>
        <w:tc>
          <w:tcPr>
            <w:tcW w:w="2434" w:type="dxa"/>
            <w:vMerge/>
          </w:tcPr>
          <w:p>
            <w:pPr>
              <w:jc w:val="center"/>
              <w:rPr>
                <w:del w:id="9" w:author="Master Repository Process" w:date="2021-08-29T10:52:00Z"/>
              </w:rPr>
            </w:pPr>
          </w:p>
        </w:tc>
        <w:tc>
          <w:tcPr>
            <w:tcW w:w="2434" w:type="dxa"/>
          </w:tcPr>
          <w:p>
            <w:pPr>
              <w:keepNext/>
              <w:rPr>
                <w:del w:id="10" w:author="Master Repository Process" w:date="2021-08-29T10:52:00Z"/>
                <w:b/>
                <w:sz w:val="22"/>
              </w:rPr>
            </w:pPr>
            <w:del w:id="11" w:author="Master Repository Process" w:date="2021-08-29T10:52:00Z">
              <w:r>
                <w:rPr>
                  <w:b/>
                  <w:sz w:val="22"/>
                </w:rPr>
                <w:delText>at 17 July 2015</w:delText>
              </w:r>
            </w:del>
          </w:p>
        </w:tc>
      </w:tr>
    </w:tbl>
    <w:p>
      <w:pPr>
        <w:pStyle w:val="WA"/>
        <w:spacing w:before="12"/>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2" w:name="_Toc449966379"/>
      <w:bookmarkStart w:id="13" w:name="_Toc449967142"/>
      <w:bookmarkStart w:id="14" w:name="_Toc422473561"/>
      <w:bookmarkStart w:id="15" w:name="_Toc425923622"/>
      <w:bookmarkStart w:id="16" w:name="_Toc425924769"/>
      <w:bookmarkStart w:id="17" w:name="_Toc426632107"/>
      <w:bookmarkStart w:id="18" w:name="_Toc426635143"/>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p>
    <w:p>
      <w:pPr>
        <w:pStyle w:val="Heading5"/>
        <w:spacing w:before="240"/>
      </w:pPr>
      <w:bookmarkStart w:id="20" w:name="_Toc449967143"/>
      <w:bookmarkStart w:id="21" w:name="_Toc426635144"/>
      <w:r>
        <w:rPr>
          <w:rStyle w:val="CharSectno"/>
        </w:rPr>
        <w:t>1</w:t>
      </w:r>
      <w:r>
        <w:t>.</w:t>
      </w:r>
      <w:r>
        <w:tab/>
        <w:t>Citation</w:t>
      </w:r>
      <w:bookmarkEnd w:id="20"/>
      <w:bookmarkEnd w:id="21"/>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22" w:name="_Toc449967144"/>
      <w:bookmarkStart w:id="23" w:name="_Toc426635145"/>
      <w:r>
        <w:rPr>
          <w:rStyle w:val="CharSectno"/>
        </w:rPr>
        <w:t>2</w:t>
      </w:r>
      <w:r>
        <w:t>.</w:t>
      </w:r>
      <w:r>
        <w:tab/>
        <w:t>Commencement</w:t>
      </w:r>
      <w:bookmarkEnd w:id="22"/>
      <w:bookmarkEnd w:id="23"/>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24" w:name="_Toc449967145"/>
      <w:bookmarkStart w:id="25" w:name="_Toc426635146"/>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24"/>
      <w:bookmarkEnd w:id="25"/>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26" w:name="_Toc449967146"/>
      <w:bookmarkStart w:id="27" w:name="_Toc426635147"/>
      <w:r>
        <w:rPr>
          <w:rStyle w:val="CharSectno"/>
        </w:rPr>
        <w:t>4</w:t>
      </w:r>
      <w:r>
        <w:t>.</w:t>
      </w:r>
      <w:r>
        <w:tab/>
        <w:t>Terms used</w:t>
      </w:r>
      <w:bookmarkEnd w:id="26"/>
      <w:bookmarkEnd w:id="27"/>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lastRenderedPageBreak/>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28" w:name="_Toc449967147"/>
      <w:bookmarkStart w:id="29" w:name="_Toc426635148"/>
      <w:r>
        <w:rPr>
          <w:rStyle w:val="CharSectno"/>
        </w:rPr>
        <w:t>5</w:t>
      </w:r>
      <w:r>
        <w:t>.</w:t>
      </w:r>
      <w:r>
        <w:tab/>
        <w:t>Application of these rules</w:t>
      </w:r>
      <w:bookmarkEnd w:id="28"/>
      <w:bookmarkEnd w:id="29"/>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30" w:name="_Toc449966385"/>
      <w:bookmarkStart w:id="31" w:name="_Toc449967148"/>
      <w:bookmarkStart w:id="32" w:name="_Toc422473567"/>
      <w:bookmarkStart w:id="33" w:name="_Toc425923628"/>
      <w:bookmarkStart w:id="34" w:name="_Toc425924775"/>
      <w:bookmarkStart w:id="35" w:name="_Toc426632113"/>
      <w:bookmarkStart w:id="36" w:name="_Toc426635149"/>
      <w:r>
        <w:rPr>
          <w:rStyle w:val="CharPartNo"/>
        </w:rPr>
        <w:t>Part 2</w:t>
      </w:r>
      <w:r>
        <w:t> — </w:t>
      </w:r>
      <w:r>
        <w:rPr>
          <w:rStyle w:val="CharPartText"/>
        </w:rPr>
        <w:t>Claims generally</w:t>
      </w:r>
      <w:bookmarkEnd w:id="30"/>
      <w:bookmarkEnd w:id="31"/>
      <w:bookmarkEnd w:id="32"/>
      <w:bookmarkEnd w:id="33"/>
      <w:bookmarkEnd w:id="34"/>
      <w:bookmarkEnd w:id="35"/>
      <w:bookmarkEnd w:id="36"/>
    </w:p>
    <w:p>
      <w:pPr>
        <w:pStyle w:val="Heading5"/>
      </w:pPr>
      <w:bookmarkStart w:id="37" w:name="_Toc449967149"/>
      <w:bookmarkStart w:id="38" w:name="_Toc426635150"/>
      <w:r>
        <w:rPr>
          <w:rStyle w:val="CharSectno"/>
        </w:rPr>
        <w:t>6</w:t>
      </w:r>
      <w:r>
        <w:t>.</w:t>
      </w:r>
      <w:r>
        <w:tab/>
        <w:t>Application of this Part</w:t>
      </w:r>
      <w:bookmarkEnd w:id="37"/>
      <w:bookmarkEnd w:id="38"/>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39" w:name="_Toc449967150"/>
      <w:bookmarkStart w:id="40" w:name="_Toc426635151"/>
      <w:r>
        <w:rPr>
          <w:rStyle w:val="CharSectno"/>
        </w:rPr>
        <w:t>7</w:t>
      </w:r>
      <w:r>
        <w:t>.</w:t>
      </w:r>
      <w:r>
        <w:tab/>
        <w:t>Originating claim, making and serving</w:t>
      </w:r>
      <w:bookmarkEnd w:id="39"/>
      <w:bookmarkEnd w:id="40"/>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41" w:name="_Toc449967151"/>
      <w:bookmarkStart w:id="42" w:name="_Toc426635152"/>
      <w:r>
        <w:rPr>
          <w:rStyle w:val="CharSectno"/>
        </w:rPr>
        <w:t>8</w:t>
      </w:r>
      <w:r>
        <w:t>.</w:t>
      </w:r>
      <w:r>
        <w:tab/>
        <w:t>Counterclaim or third party claim, making and serving</w:t>
      </w:r>
      <w:bookmarkEnd w:id="41"/>
      <w:bookmarkEnd w:id="42"/>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43" w:name="_Toc449967152"/>
      <w:bookmarkStart w:id="44" w:name="_Toc426635153"/>
      <w:r>
        <w:rPr>
          <w:rStyle w:val="CharSectno"/>
        </w:rPr>
        <w:t>9</w:t>
      </w:r>
      <w:r>
        <w:t>.</w:t>
      </w:r>
      <w:r>
        <w:tab/>
        <w:t>Response to claim</w:t>
      </w:r>
      <w:bookmarkEnd w:id="43"/>
      <w:bookmarkEnd w:id="44"/>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45" w:name="_Toc449966390"/>
      <w:bookmarkStart w:id="46" w:name="_Toc449967153"/>
      <w:bookmarkStart w:id="47" w:name="_Toc422473572"/>
      <w:bookmarkStart w:id="48" w:name="_Toc425923633"/>
      <w:bookmarkStart w:id="49" w:name="_Toc425924780"/>
      <w:bookmarkStart w:id="50" w:name="_Toc426632118"/>
      <w:bookmarkStart w:id="51" w:name="_Toc426635154"/>
      <w:r>
        <w:rPr>
          <w:rStyle w:val="CharPartNo"/>
        </w:rPr>
        <w:t>Part 3</w:t>
      </w:r>
      <w:r>
        <w:rPr>
          <w:rStyle w:val="CharDivNo"/>
        </w:rPr>
        <w:t> </w:t>
      </w:r>
      <w:r>
        <w:t>—</w:t>
      </w:r>
      <w:r>
        <w:rPr>
          <w:rStyle w:val="CharDivText"/>
        </w:rPr>
        <w:t> </w:t>
      </w:r>
      <w:r>
        <w:rPr>
          <w:rStyle w:val="CharPartText"/>
        </w:rPr>
        <w:t>Claims to recover possession of real property</w:t>
      </w:r>
      <w:bookmarkEnd w:id="45"/>
      <w:bookmarkEnd w:id="46"/>
      <w:bookmarkEnd w:id="47"/>
      <w:bookmarkEnd w:id="48"/>
      <w:bookmarkEnd w:id="49"/>
      <w:bookmarkEnd w:id="50"/>
      <w:bookmarkEnd w:id="51"/>
    </w:p>
    <w:p>
      <w:pPr>
        <w:pStyle w:val="Heading5"/>
      </w:pPr>
      <w:bookmarkStart w:id="52" w:name="_Toc449967154"/>
      <w:bookmarkStart w:id="53" w:name="_Toc426635155"/>
      <w:r>
        <w:rPr>
          <w:rStyle w:val="CharSectno"/>
        </w:rPr>
        <w:t>13</w:t>
      </w:r>
      <w:r>
        <w:t>.</w:t>
      </w:r>
      <w:r>
        <w:tab/>
        <w:t>Claim to recover possession of real property, making</w:t>
      </w:r>
      <w:bookmarkEnd w:id="52"/>
      <w:bookmarkEnd w:id="5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54" w:name="_Toc449967155"/>
      <w:bookmarkStart w:id="55" w:name="_Toc426635156"/>
      <w:r>
        <w:rPr>
          <w:rStyle w:val="CharSectno"/>
        </w:rPr>
        <w:t>14</w:t>
      </w:r>
      <w:r>
        <w:t>.</w:t>
      </w:r>
      <w:r>
        <w:tab/>
        <w:t>Notice demanding possession, lodging</w:t>
      </w:r>
      <w:bookmarkEnd w:id="54"/>
      <w:bookmarkEnd w:id="55"/>
    </w:p>
    <w:p>
      <w:pPr>
        <w:pStyle w:val="Subsection"/>
      </w:pPr>
      <w:r>
        <w:tab/>
      </w:r>
      <w:r>
        <w:tab/>
        <w:t>The claim must be lodged together with any written notice demanding possession of the property.</w:t>
      </w:r>
    </w:p>
    <w:p>
      <w:pPr>
        <w:pStyle w:val="Heading5"/>
      </w:pPr>
      <w:bookmarkStart w:id="56" w:name="_Toc449967156"/>
      <w:bookmarkStart w:id="57" w:name="_Toc426635157"/>
      <w:r>
        <w:rPr>
          <w:rStyle w:val="CharSectno"/>
        </w:rPr>
        <w:t>15</w:t>
      </w:r>
      <w:r>
        <w:t>.</w:t>
      </w:r>
      <w:r>
        <w:tab/>
        <w:t>Serving claim</w:t>
      </w:r>
      <w:bookmarkEnd w:id="56"/>
      <w:bookmarkEnd w:id="5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8" w:name="_Toc449967157"/>
      <w:bookmarkStart w:id="59" w:name="_Toc426635158"/>
      <w:r>
        <w:rPr>
          <w:rStyle w:val="CharSectno"/>
        </w:rPr>
        <w:t>16</w:t>
      </w:r>
      <w:r>
        <w:t>.</w:t>
      </w:r>
      <w:r>
        <w:tab/>
        <w:t>Registrar to list case for listing conference</w:t>
      </w:r>
      <w:bookmarkEnd w:id="58"/>
      <w:bookmarkEnd w:id="59"/>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60" w:name="_Toc449966395"/>
      <w:bookmarkStart w:id="61" w:name="_Toc449967158"/>
      <w:bookmarkStart w:id="62" w:name="_Toc422473577"/>
      <w:bookmarkStart w:id="63" w:name="_Toc425923638"/>
      <w:bookmarkStart w:id="64" w:name="_Toc425924785"/>
      <w:bookmarkStart w:id="65" w:name="_Toc426632123"/>
      <w:bookmarkStart w:id="66" w:name="_Toc426635159"/>
      <w:r>
        <w:rPr>
          <w:rStyle w:val="CharPartNo"/>
        </w:rPr>
        <w:t>Part 5</w:t>
      </w:r>
      <w:r>
        <w:rPr>
          <w:rStyle w:val="CharDivNo"/>
        </w:rPr>
        <w:t> </w:t>
      </w:r>
      <w:r>
        <w:t>—</w:t>
      </w:r>
      <w:r>
        <w:rPr>
          <w:rStyle w:val="CharDivText"/>
        </w:rPr>
        <w:t> </w:t>
      </w:r>
      <w:r>
        <w:rPr>
          <w:rStyle w:val="CharPartText"/>
        </w:rPr>
        <w:t>Failure to defend a claim</w:t>
      </w:r>
      <w:bookmarkEnd w:id="60"/>
      <w:bookmarkEnd w:id="61"/>
      <w:bookmarkEnd w:id="62"/>
      <w:bookmarkEnd w:id="63"/>
      <w:bookmarkEnd w:id="64"/>
      <w:bookmarkEnd w:id="65"/>
      <w:bookmarkEnd w:id="66"/>
    </w:p>
    <w:p>
      <w:pPr>
        <w:pStyle w:val="Heading5"/>
      </w:pPr>
      <w:bookmarkStart w:id="67" w:name="_Toc449967159"/>
      <w:bookmarkStart w:id="68" w:name="_Toc426635160"/>
      <w:r>
        <w:rPr>
          <w:rStyle w:val="CharSectno"/>
        </w:rPr>
        <w:t>20</w:t>
      </w:r>
      <w:r>
        <w:t>.</w:t>
      </w:r>
      <w:r>
        <w:tab/>
        <w:t>Application of this Part</w:t>
      </w:r>
      <w:bookmarkEnd w:id="67"/>
      <w:bookmarkEnd w:id="68"/>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69" w:name="_Toc449967160"/>
      <w:bookmarkStart w:id="70" w:name="_Toc426635161"/>
      <w:r>
        <w:rPr>
          <w:rStyle w:val="CharSectno"/>
        </w:rPr>
        <w:t>21</w:t>
      </w:r>
      <w:r>
        <w:t>.</w:t>
      </w:r>
      <w:r>
        <w:tab/>
        <w:t>Default judgment for specified amount, when allowed</w:t>
      </w:r>
      <w:bookmarkEnd w:id="69"/>
      <w:bookmarkEnd w:id="70"/>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71" w:name="_Toc449967161"/>
      <w:bookmarkStart w:id="72" w:name="_Toc426635162"/>
      <w:r>
        <w:rPr>
          <w:rStyle w:val="CharSectno"/>
        </w:rPr>
        <w:t>22</w:t>
      </w:r>
      <w:r>
        <w:t>.</w:t>
      </w:r>
      <w:r>
        <w:tab/>
        <w:t>Default judgment for unspecified amount, when allowed</w:t>
      </w:r>
      <w:bookmarkEnd w:id="71"/>
      <w:bookmarkEnd w:id="72"/>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73" w:name="_Toc449967162"/>
      <w:bookmarkStart w:id="74" w:name="_Toc426635163"/>
      <w:r>
        <w:rPr>
          <w:rStyle w:val="CharSectno"/>
        </w:rPr>
        <w:t>23</w:t>
      </w:r>
      <w:r>
        <w:t>.</w:t>
      </w:r>
      <w:r>
        <w:tab/>
        <w:t>Claim to recover possession of personal property, default judgment for</w:t>
      </w:r>
      <w:bookmarkEnd w:id="73"/>
      <w:bookmarkEnd w:id="74"/>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75" w:name="_Toc449967163"/>
      <w:bookmarkStart w:id="76" w:name="_Toc426635164"/>
      <w:r>
        <w:rPr>
          <w:rStyle w:val="CharSectno"/>
        </w:rPr>
        <w:t>24</w:t>
      </w:r>
      <w:r>
        <w:t>.</w:t>
      </w:r>
      <w:r>
        <w:tab/>
        <w:t>Default judgment not to be given in certain cases</w:t>
      </w:r>
      <w:bookmarkEnd w:id="75"/>
      <w:bookmarkEnd w:id="76"/>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77" w:name="_Toc449967164"/>
      <w:bookmarkStart w:id="78" w:name="_Toc426635165"/>
      <w:r>
        <w:rPr>
          <w:rStyle w:val="CharSectno"/>
        </w:rPr>
        <w:t>25A</w:t>
      </w:r>
      <w:r>
        <w:t>.</w:t>
      </w:r>
      <w:r>
        <w:tab/>
        <w:t>Default judgment one year or more after originating claim, referral to Magistrate</w:t>
      </w:r>
      <w:bookmarkEnd w:id="77"/>
      <w:bookmarkEnd w:id="78"/>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79" w:name="_Toc449967165"/>
      <w:bookmarkStart w:id="80" w:name="_Toc426635166"/>
      <w:r>
        <w:rPr>
          <w:rStyle w:val="CharSectno"/>
        </w:rPr>
        <w:t>25</w:t>
      </w:r>
      <w:r>
        <w:t>.</w:t>
      </w:r>
      <w:r>
        <w:tab/>
        <w:t>Application for default judgment not granted, referral to court</w:t>
      </w:r>
      <w:bookmarkEnd w:id="79"/>
      <w:bookmarkEnd w:id="80"/>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81" w:name="_Toc449967166"/>
      <w:bookmarkStart w:id="82" w:name="_Toc426635167"/>
      <w:r>
        <w:rPr>
          <w:rStyle w:val="CharSectno"/>
        </w:rPr>
        <w:t>26</w:t>
      </w:r>
      <w:r>
        <w:t>.</w:t>
      </w:r>
      <w:r>
        <w:tab/>
        <w:t>Costs when registrar gives default judgment</w:t>
      </w:r>
      <w:bookmarkEnd w:id="81"/>
      <w:bookmarkEnd w:id="82"/>
    </w:p>
    <w:p>
      <w:pPr>
        <w:pStyle w:val="Subsection"/>
      </w:pPr>
      <w:r>
        <w:tab/>
      </w:r>
      <w:r>
        <w:tab/>
        <w:t>When the registrar gives default judgment under this Part the registrar may also make an order for costs.</w:t>
      </w:r>
    </w:p>
    <w:p>
      <w:pPr>
        <w:pStyle w:val="Heading2"/>
      </w:pPr>
      <w:bookmarkStart w:id="83" w:name="_Toc449966404"/>
      <w:bookmarkStart w:id="84" w:name="_Toc449967167"/>
      <w:bookmarkStart w:id="85" w:name="_Toc422473586"/>
      <w:bookmarkStart w:id="86" w:name="_Toc425923647"/>
      <w:bookmarkStart w:id="87" w:name="_Toc425924794"/>
      <w:bookmarkStart w:id="88" w:name="_Toc426632132"/>
      <w:bookmarkStart w:id="89" w:name="_Toc426635168"/>
      <w:r>
        <w:rPr>
          <w:rStyle w:val="CharPartNo"/>
        </w:rPr>
        <w:t>Part 6</w:t>
      </w:r>
      <w:r>
        <w:rPr>
          <w:rStyle w:val="CharDivNo"/>
        </w:rPr>
        <w:t> </w:t>
      </w:r>
      <w:r>
        <w:t>—</w:t>
      </w:r>
      <w:r>
        <w:rPr>
          <w:rStyle w:val="CharDivText"/>
        </w:rPr>
        <w:t> </w:t>
      </w:r>
      <w:r>
        <w:rPr>
          <w:rStyle w:val="CharPartText"/>
        </w:rPr>
        <w:t>Admission and discontinuance</w:t>
      </w:r>
      <w:bookmarkEnd w:id="83"/>
      <w:bookmarkEnd w:id="84"/>
      <w:bookmarkEnd w:id="85"/>
      <w:bookmarkEnd w:id="86"/>
      <w:bookmarkEnd w:id="87"/>
      <w:bookmarkEnd w:id="88"/>
      <w:bookmarkEnd w:id="89"/>
    </w:p>
    <w:p>
      <w:pPr>
        <w:pStyle w:val="Heading5"/>
      </w:pPr>
      <w:bookmarkStart w:id="90" w:name="_Toc449967168"/>
      <w:bookmarkStart w:id="91" w:name="_Toc426635169"/>
      <w:r>
        <w:rPr>
          <w:rStyle w:val="CharSectno"/>
        </w:rPr>
        <w:t>27</w:t>
      </w:r>
      <w:r>
        <w:t>.</w:t>
      </w:r>
      <w:r>
        <w:tab/>
        <w:t>Admitting alleged facts, manner of</w:t>
      </w:r>
      <w:bookmarkEnd w:id="90"/>
      <w:bookmarkEnd w:id="9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92" w:name="_Toc449967169"/>
      <w:bookmarkStart w:id="93" w:name="_Toc426635170"/>
      <w:r>
        <w:rPr>
          <w:rStyle w:val="CharSectno"/>
        </w:rPr>
        <w:t>28</w:t>
      </w:r>
      <w:r>
        <w:t>.</w:t>
      </w:r>
      <w:r>
        <w:tab/>
        <w:t>Invitation to admit alleged fact</w:t>
      </w:r>
      <w:bookmarkEnd w:id="92"/>
      <w:bookmarkEnd w:id="9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94" w:name="_Toc449967170"/>
      <w:bookmarkStart w:id="95" w:name="_Toc426635171"/>
      <w:r>
        <w:rPr>
          <w:rStyle w:val="CharSectno"/>
        </w:rPr>
        <w:t>29A</w:t>
      </w:r>
      <w:r>
        <w:t>.</w:t>
      </w:r>
      <w:r>
        <w:tab/>
        <w:t>Party admitting whole claim, judgment in case of</w:t>
      </w:r>
      <w:bookmarkEnd w:id="94"/>
      <w:bookmarkEnd w:id="9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96" w:name="_Toc449967171"/>
      <w:bookmarkStart w:id="97" w:name="_Toc426635172"/>
      <w:r>
        <w:rPr>
          <w:rStyle w:val="CharSectno"/>
        </w:rPr>
        <w:t>29B</w:t>
      </w:r>
      <w:r>
        <w:t>.</w:t>
      </w:r>
      <w:r>
        <w:tab/>
        <w:t>Party admitting part of claim may offer to settle claim</w:t>
      </w:r>
      <w:bookmarkEnd w:id="96"/>
      <w:bookmarkEnd w:id="9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98" w:name="_Toc449967172"/>
      <w:bookmarkStart w:id="99" w:name="_Toc426635173"/>
      <w:r>
        <w:rPr>
          <w:rStyle w:val="CharSectno"/>
        </w:rPr>
        <w:t>29C</w:t>
      </w:r>
      <w:r>
        <w:t>.</w:t>
      </w:r>
      <w:r>
        <w:tab/>
        <w:t>Party admitting whole claim may dispute amount claimed</w:t>
      </w:r>
      <w:bookmarkEnd w:id="98"/>
      <w:bookmarkEnd w:id="99"/>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100" w:name="_Toc449967173"/>
      <w:bookmarkStart w:id="101" w:name="_Toc426635174"/>
      <w:r>
        <w:rPr>
          <w:rStyle w:val="CharSectno"/>
        </w:rPr>
        <w:t>29</w:t>
      </w:r>
      <w:r>
        <w:t>.</w:t>
      </w:r>
      <w:r>
        <w:tab/>
        <w:t>Party may discontinue claim</w:t>
      </w:r>
      <w:bookmarkEnd w:id="100"/>
      <w:bookmarkEnd w:id="101"/>
    </w:p>
    <w:p>
      <w:pPr>
        <w:pStyle w:val="Subsection"/>
      </w:pPr>
      <w:r>
        <w:tab/>
      </w:r>
      <w:r>
        <w:tab/>
        <w:t>If a party wants to discontinue the whole or part of a claim made by the party, it must lodge and serve a notice of discontinuance in the approved form.</w:t>
      </w:r>
    </w:p>
    <w:p>
      <w:pPr>
        <w:pStyle w:val="Heading2"/>
      </w:pPr>
      <w:bookmarkStart w:id="102" w:name="_Toc449966411"/>
      <w:bookmarkStart w:id="103" w:name="_Toc449967174"/>
      <w:bookmarkStart w:id="104" w:name="_Toc422473593"/>
      <w:bookmarkStart w:id="105" w:name="_Toc425923654"/>
      <w:bookmarkStart w:id="106" w:name="_Toc425924801"/>
      <w:bookmarkStart w:id="107" w:name="_Toc426632139"/>
      <w:bookmarkStart w:id="108" w:name="_Toc426635175"/>
      <w:r>
        <w:rPr>
          <w:rStyle w:val="CharPartNo"/>
        </w:rPr>
        <w:t>Part 7</w:t>
      </w:r>
      <w:r>
        <w:t> — </w:t>
      </w:r>
      <w:r>
        <w:rPr>
          <w:rStyle w:val="CharPartText"/>
        </w:rPr>
        <w:t>Disclosure of documents</w:t>
      </w:r>
      <w:bookmarkEnd w:id="102"/>
      <w:bookmarkEnd w:id="103"/>
      <w:bookmarkEnd w:id="104"/>
      <w:bookmarkEnd w:id="105"/>
      <w:bookmarkEnd w:id="106"/>
      <w:bookmarkEnd w:id="107"/>
      <w:bookmarkEnd w:id="108"/>
    </w:p>
    <w:p>
      <w:pPr>
        <w:pStyle w:val="Heading5"/>
      </w:pPr>
      <w:bookmarkStart w:id="109" w:name="_Toc449967175"/>
      <w:bookmarkStart w:id="110" w:name="_Toc426635176"/>
      <w:r>
        <w:rPr>
          <w:rStyle w:val="CharSectno"/>
        </w:rPr>
        <w:t>30A</w:t>
      </w:r>
      <w:r>
        <w:t>.</w:t>
      </w:r>
      <w:r>
        <w:tab/>
        <w:t>Informal disclosure</w:t>
      </w:r>
      <w:bookmarkEnd w:id="109"/>
      <w:bookmarkEnd w:id="110"/>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11" w:name="_Toc449967176"/>
      <w:bookmarkStart w:id="112" w:name="_Toc426635177"/>
      <w:r>
        <w:rPr>
          <w:rStyle w:val="CharSectno"/>
        </w:rPr>
        <w:t>30</w:t>
      </w:r>
      <w:r>
        <w:t>.</w:t>
      </w:r>
      <w:r>
        <w:tab/>
        <w:t>Party must disclose documents when ordered</w:t>
      </w:r>
      <w:bookmarkEnd w:id="111"/>
      <w:bookmarkEnd w:id="112"/>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113" w:name="_Toc449967177"/>
      <w:bookmarkStart w:id="114" w:name="_Toc426635178"/>
      <w:r>
        <w:rPr>
          <w:rStyle w:val="CharSectno"/>
        </w:rPr>
        <w:t>31</w:t>
      </w:r>
      <w:r>
        <w:t>.</w:t>
      </w:r>
      <w:r>
        <w:tab/>
        <w:t>Affidavit of disclosure</w:t>
      </w:r>
      <w:bookmarkEnd w:id="113"/>
      <w:bookmarkEnd w:id="114"/>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115" w:name="_Toc449967178"/>
      <w:bookmarkStart w:id="116" w:name="_Toc426635179"/>
      <w:r>
        <w:rPr>
          <w:rStyle w:val="CharSectno"/>
        </w:rPr>
        <w:t>32</w:t>
      </w:r>
      <w:r>
        <w:t>.</w:t>
      </w:r>
      <w:r>
        <w:tab/>
        <w:t>Objecting to disclosure of documents</w:t>
      </w:r>
      <w:bookmarkEnd w:id="115"/>
      <w:bookmarkEnd w:id="116"/>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17" w:name="_Toc449967179"/>
      <w:bookmarkStart w:id="118" w:name="_Toc426635180"/>
      <w:r>
        <w:rPr>
          <w:rStyle w:val="CharSectno"/>
        </w:rPr>
        <w:t>33</w:t>
      </w:r>
      <w:r>
        <w:t>.</w:t>
      </w:r>
      <w:r>
        <w:tab/>
        <w:t>Inspecting disclosed documents</w:t>
      </w:r>
      <w:bookmarkEnd w:id="117"/>
      <w:bookmarkEnd w:id="118"/>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19" w:name="_Toc449967180"/>
      <w:bookmarkStart w:id="120" w:name="_Toc426635181"/>
      <w:r>
        <w:rPr>
          <w:rStyle w:val="CharSectno"/>
        </w:rPr>
        <w:t>34</w:t>
      </w:r>
      <w:r>
        <w:t>.</w:t>
      </w:r>
      <w:r>
        <w:tab/>
        <w:t>Disclosed documents to be available at trial</w:t>
      </w:r>
      <w:bookmarkEnd w:id="119"/>
      <w:bookmarkEnd w:id="120"/>
    </w:p>
    <w:p>
      <w:pPr>
        <w:pStyle w:val="Subsection"/>
      </w:pPr>
      <w:r>
        <w:tab/>
      </w:r>
      <w:r>
        <w:tab/>
        <w:t>If a party discloses a document, the party must have the document available at the trial.</w:t>
      </w:r>
    </w:p>
    <w:p>
      <w:pPr>
        <w:pStyle w:val="Heading2"/>
      </w:pPr>
      <w:bookmarkStart w:id="121" w:name="_Toc449966418"/>
      <w:bookmarkStart w:id="122" w:name="_Toc449967181"/>
      <w:bookmarkStart w:id="123" w:name="_Toc422473600"/>
      <w:bookmarkStart w:id="124" w:name="_Toc425923661"/>
      <w:bookmarkStart w:id="125" w:name="_Toc425924808"/>
      <w:bookmarkStart w:id="126" w:name="_Toc426632146"/>
      <w:bookmarkStart w:id="127" w:name="_Toc426635182"/>
      <w:r>
        <w:rPr>
          <w:rStyle w:val="CharPartNo"/>
        </w:rPr>
        <w:t>Part 8</w:t>
      </w:r>
      <w:r>
        <w:rPr>
          <w:rStyle w:val="CharDivNo"/>
        </w:rPr>
        <w:t> </w:t>
      </w:r>
      <w:r>
        <w:t>—</w:t>
      </w:r>
      <w:r>
        <w:rPr>
          <w:rStyle w:val="CharDivText"/>
        </w:rPr>
        <w:t> </w:t>
      </w:r>
      <w:r>
        <w:rPr>
          <w:rStyle w:val="CharPartText"/>
        </w:rPr>
        <w:t>Answers to interrogatories</w:t>
      </w:r>
      <w:bookmarkEnd w:id="121"/>
      <w:bookmarkEnd w:id="122"/>
      <w:bookmarkEnd w:id="123"/>
      <w:bookmarkEnd w:id="124"/>
      <w:bookmarkEnd w:id="125"/>
      <w:bookmarkEnd w:id="126"/>
      <w:bookmarkEnd w:id="127"/>
    </w:p>
    <w:p>
      <w:pPr>
        <w:pStyle w:val="Heading5"/>
      </w:pPr>
      <w:bookmarkStart w:id="128" w:name="_Toc449967182"/>
      <w:bookmarkStart w:id="129" w:name="_Toc426635183"/>
      <w:r>
        <w:rPr>
          <w:rStyle w:val="CharSectno"/>
        </w:rPr>
        <w:t>35</w:t>
      </w:r>
      <w:r>
        <w:t>.</w:t>
      </w:r>
      <w:r>
        <w:tab/>
        <w:t>Order to answer interrogatories, application for (Act s. 16(1)(n))</w:t>
      </w:r>
      <w:bookmarkEnd w:id="128"/>
      <w:bookmarkEnd w:id="129"/>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130" w:name="_Toc449967183"/>
      <w:bookmarkStart w:id="131" w:name="_Toc426635184"/>
      <w:r>
        <w:rPr>
          <w:rStyle w:val="CharSectno"/>
        </w:rPr>
        <w:t>36</w:t>
      </w:r>
      <w:r>
        <w:t>.</w:t>
      </w:r>
      <w:r>
        <w:tab/>
        <w:t>Party must answer interrogatories when ordered</w:t>
      </w:r>
      <w:bookmarkEnd w:id="130"/>
      <w:bookmarkEnd w:id="131"/>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132" w:name="_Toc449967184"/>
      <w:bookmarkStart w:id="133" w:name="_Toc426635185"/>
      <w:r>
        <w:rPr>
          <w:rStyle w:val="CharSectno"/>
        </w:rPr>
        <w:t>37</w:t>
      </w:r>
      <w:r>
        <w:t>.</w:t>
      </w:r>
      <w:r>
        <w:tab/>
        <w:t>Affidavit of answers</w:t>
      </w:r>
      <w:bookmarkEnd w:id="132"/>
      <w:bookmarkEnd w:id="133"/>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134" w:name="_Toc449966422"/>
      <w:bookmarkStart w:id="135" w:name="_Toc449967185"/>
      <w:bookmarkStart w:id="136" w:name="_Toc422473604"/>
      <w:bookmarkStart w:id="137" w:name="_Toc425923665"/>
      <w:bookmarkStart w:id="138" w:name="_Toc425924812"/>
      <w:bookmarkStart w:id="139" w:name="_Toc426632150"/>
      <w:bookmarkStart w:id="140" w:name="_Toc42663518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34"/>
      <w:bookmarkEnd w:id="135"/>
      <w:bookmarkEnd w:id="136"/>
      <w:bookmarkEnd w:id="137"/>
      <w:bookmarkEnd w:id="138"/>
      <w:bookmarkEnd w:id="139"/>
      <w:bookmarkEnd w:id="140"/>
    </w:p>
    <w:p>
      <w:pPr>
        <w:pStyle w:val="Heading5"/>
      </w:pPr>
      <w:bookmarkStart w:id="141" w:name="_Toc449967186"/>
      <w:bookmarkStart w:id="142" w:name="_Toc426635187"/>
      <w:r>
        <w:rPr>
          <w:rStyle w:val="CharSectno"/>
        </w:rPr>
        <w:t>39</w:t>
      </w:r>
      <w:r>
        <w:t>.</w:t>
      </w:r>
      <w:r>
        <w:tab/>
        <w:t>Pre</w:t>
      </w:r>
      <w:r>
        <w:noBreakHyphen/>
        <w:t>trial conference, listing of</w:t>
      </w:r>
      <w:bookmarkEnd w:id="141"/>
      <w:bookmarkEnd w:id="142"/>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143" w:name="_Toc449967187"/>
      <w:bookmarkStart w:id="144" w:name="_Toc426635188"/>
      <w:r>
        <w:rPr>
          <w:rStyle w:val="CharSectno"/>
        </w:rPr>
        <w:t>40</w:t>
      </w:r>
      <w:r>
        <w:t>.</w:t>
      </w:r>
      <w:r>
        <w:tab/>
        <w:t>Pre</w:t>
      </w:r>
      <w:r>
        <w:noBreakHyphen/>
        <w:t>trial conference, purpose of and registrar’s powers at</w:t>
      </w:r>
      <w:bookmarkEnd w:id="143"/>
      <w:bookmarkEnd w:id="144"/>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145" w:name="_Toc449967188"/>
      <w:bookmarkStart w:id="146" w:name="_Toc426635189"/>
      <w:r>
        <w:rPr>
          <w:rStyle w:val="CharSectno"/>
        </w:rPr>
        <w:t>41A</w:t>
      </w:r>
      <w:r>
        <w:t>.</w:t>
      </w:r>
      <w:r>
        <w:tab/>
        <w:t>Statement of claim, effect of order to lodge</w:t>
      </w:r>
      <w:bookmarkEnd w:id="145"/>
      <w:bookmarkEnd w:id="146"/>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Footnotesection"/>
      </w:pPr>
      <w:r>
        <w:tab/>
        <w:t>[Rule 41A inserted in Gazette 3 Jun 2008 p. 2129</w:t>
      </w:r>
      <w:r>
        <w:noBreakHyphen/>
        <w:t>30; amended in Gazette 24 May 2013 p. 2062.]</w:t>
      </w:r>
    </w:p>
    <w:p>
      <w:pPr>
        <w:pStyle w:val="Heading5"/>
      </w:pPr>
      <w:bookmarkStart w:id="147" w:name="_Toc449967189"/>
      <w:bookmarkStart w:id="148" w:name="_Toc426635190"/>
      <w:r>
        <w:rPr>
          <w:rStyle w:val="CharSectno"/>
        </w:rPr>
        <w:t>41B</w:t>
      </w:r>
      <w:r>
        <w:t>.</w:t>
      </w:r>
      <w:r>
        <w:tab/>
        <w:t>Statement of defence, effect of order to lodge</w:t>
      </w:r>
      <w:bookmarkEnd w:id="147"/>
      <w:bookmarkEnd w:id="148"/>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Footnotesection"/>
      </w:pPr>
      <w:r>
        <w:tab/>
        <w:t>[Rule 41B inserted in Gazette 3 Jun 2008 p. 2130</w:t>
      </w:r>
      <w:r>
        <w:noBreakHyphen/>
        <w:t>1; amended in Gazette 2 Jul 2010 p. 3192; 24 May 2013 p. 2062.]</w:t>
      </w:r>
    </w:p>
    <w:p>
      <w:pPr>
        <w:pStyle w:val="Heading5"/>
      </w:pPr>
      <w:bookmarkStart w:id="149" w:name="_Toc449967190"/>
      <w:bookmarkStart w:id="150" w:name="_Toc426635191"/>
      <w:r>
        <w:rPr>
          <w:rStyle w:val="CharSectno"/>
          <w:rFonts w:ascii="Times" w:hAnsi="Times"/>
        </w:rPr>
        <w:t>41C</w:t>
      </w:r>
      <w:r>
        <w:t>.</w:t>
      </w:r>
      <w:r>
        <w:tab/>
        <w:t>Counterclaim, objecting to (Act s. 9(4))</w:t>
      </w:r>
      <w:bookmarkEnd w:id="149"/>
      <w:bookmarkEnd w:id="150"/>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151" w:name="_Toc449967191"/>
      <w:bookmarkStart w:id="152" w:name="_Toc426635192"/>
      <w:r>
        <w:rPr>
          <w:rStyle w:val="CharSectno"/>
        </w:rPr>
        <w:t>41D</w:t>
      </w:r>
      <w:r>
        <w:t>.</w:t>
      </w:r>
      <w:r>
        <w:tab/>
        <w:t>Case statement, amending</w:t>
      </w:r>
      <w:bookmarkEnd w:id="151"/>
      <w:bookmarkEnd w:id="152"/>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53" w:name="_Toc449967192"/>
      <w:bookmarkStart w:id="154" w:name="_Toc426635193"/>
      <w:r>
        <w:rPr>
          <w:rStyle w:val="CharSectno"/>
        </w:rPr>
        <w:t>41</w:t>
      </w:r>
      <w:r>
        <w:t>.</w:t>
      </w:r>
      <w:r>
        <w:tab/>
        <w:t>Attendance at pre</w:t>
      </w:r>
      <w:r>
        <w:noBreakHyphen/>
        <w:t>trial conferences</w:t>
      </w:r>
      <w:bookmarkEnd w:id="153"/>
      <w:bookmarkEnd w:id="154"/>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55" w:name="_Toc449967193"/>
      <w:bookmarkStart w:id="156" w:name="_Toc426635194"/>
      <w:r>
        <w:rPr>
          <w:rStyle w:val="CharSectno"/>
        </w:rPr>
        <w:t>42</w:t>
      </w:r>
      <w:r>
        <w:t>.</w:t>
      </w:r>
      <w:r>
        <w:tab/>
        <w:t>Further pre</w:t>
      </w:r>
      <w:r>
        <w:noBreakHyphen/>
        <w:t>trial conference or listing conference may be listed</w:t>
      </w:r>
      <w:bookmarkEnd w:id="155"/>
      <w:bookmarkEnd w:id="156"/>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57" w:name="_Toc449967194"/>
      <w:bookmarkStart w:id="158" w:name="_Toc426635195"/>
      <w:r>
        <w:rPr>
          <w:rStyle w:val="CharSectno"/>
        </w:rPr>
        <w:t>43A</w:t>
      </w:r>
      <w:r>
        <w:t>.</w:t>
      </w:r>
      <w:r>
        <w:tab/>
        <w:t>Listing conference memoranda, orders to lodge</w:t>
      </w:r>
      <w:bookmarkEnd w:id="157"/>
      <w:bookmarkEnd w:id="158"/>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159" w:name="_Toc449967195"/>
      <w:bookmarkStart w:id="160" w:name="_Toc426635196"/>
      <w:r>
        <w:rPr>
          <w:rStyle w:val="CharSectno"/>
        </w:rPr>
        <w:t>43</w:t>
      </w:r>
      <w:r>
        <w:t>.</w:t>
      </w:r>
      <w:r>
        <w:tab/>
        <w:t>Things said or done at pre</w:t>
      </w:r>
      <w:r>
        <w:noBreakHyphen/>
        <w:t>trial conference, status of</w:t>
      </w:r>
      <w:bookmarkEnd w:id="159"/>
      <w:bookmarkEnd w:id="160"/>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61" w:name="_Toc449966433"/>
      <w:bookmarkStart w:id="162" w:name="_Toc449967196"/>
      <w:bookmarkStart w:id="163" w:name="_Toc422473615"/>
      <w:bookmarkStart w:id="164" w:name="_Toc425923676"/>
      <w:bookmarkStart w:id="165" w:name="_Toc425924823"/>
      <w:bookmarkStart w:id="166" w:name="_Toc426632161"/>
      <w:bookmarkStart w:id="167" w:name="_Toc426635197"/>
      <w:r>
        <w:rPr>
          <w:rStyle w:val="CharPartNo"/>
        </w:rPr>
        <w:t>Part 10</w:t>
      </w:r>
      <w:r>
        <w:rPr>
          <w:rStyle w:val="CharDivNo"/>
        </w:rPr>
        <w:t> </w:t>
      </w:r>
      <w:r>
        <w:t>—</w:t>
      </w:r>
      <w:r>
        <w:rPr>
          <w:rStyle w:val="CharDivText"/>
        </w:rPr>
        <w:t> </w:t>
      </w:r>
      <w:r>
        <w:rPr>
          <w:rStyle w:val="CharPartText"/>
        </w:rPr>
        <w:t>Listing conferences</w:t>
      </w:r>
      <w:bookmarkEnd w:id="161"/>
      <w:bookmarkEnd w:id="162"/>
      <w:bookmarkEnd w:id="163"/>
      <w:bookmarkEnd w:id="164"/>
      <w:bookmarkEnd w:id="165"/>
      <w:bookmarkEnd w:id="166"/>
      <w:bookmarkEnd w:id="167"/>
    </w:p>
    <w:p>
      <w:pPr>
        <w:pStyle w:val="Ednotesection"/>
        <w:spacing w:before="240"/>
      </w:pPr>
      <w:r>
        <w:t>[</w:t>
      </w:r>
      <w:r>
        <w:rPr>
          <w:b/>
          <w:bCs/>
        </w:rPr>
        <w:t>44.</w:t>
      </w:r>
      <w:r>
        <w:tab/>
        <w:t>Deleted in Gazette 3 Jun 2008 p. 2133.]</w:t>
      </w:r>
    </w:p>
    <w:p>
      <w:pPr>
        <w:pStyle w:val="Heading5"/>
        <w:spacing w:before="240"/>
      </w:pPr>
      <w:bookmarkStart w:id="168" w:name="_Toc449967197"/>
      <w:bookmarkStart w:id="169" w:name="_Toc426635198"/>
      <w:r>
        <w:rPr>
          <w:rStyle w:val="CharSectno"/>
        </w:rPr>
        <w:t>45</w:t>
      </w:r>
      <w:r>
        <w:t>.</w:t>
      </w:r>
      <w:r>
        <w:tab/>
        <w:t>Listing conference, purpose of</w:t>
      </w:r>
      <w:bookmarkEnd w:id="168"/>
      <w:bookmarkEnd w:id="169"/>
    </w:p>
    <w:p>
      <w:pPr>
        <w:pStyle w:val="Subsection"/>
        <w:spacing w:before="180"/>
      </w:pPr>
      <w:r>
        <w:tab/>
      </w:r>
      <w:r>
        <w:tab/>
        <w:t>The purpose of a listing conference is to list the case for trial.</w:t>
      </w:r>
    </w:p>
    <w:p>
      <w:pPr>
        <w:pStyle w:val="Heading5"/>
        <w:spacing w:before="240"/>
      </w:pPr>
      <w:bookmarkStart w:id="170" w:name="_Toc449967198"/>
      <w:bookmarkStart w:id="171" w:name="_Toc426635199"/>
      <w:r>
        <w:rPr>
          <w:rStyle w:val="CharSectno"/>
        </w:rPr>
        <w:t>46</w:t>
      </w:r>
      <w:r>
        <w:t>.</w:t>
      </w:r>
      <w:r>
        <w:tab/>
        <w:t>Attendance at listing conferences</w:t>
      </w:r>
      <w:bookmarkEnd w:id="170"/>
      <w:bookmarkEnd w:id="171"/>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172" w:name="_Toc449967199"/>
      <w:bookmarkStart w:id="173" w:name="_Toc426635200"/>
      <w:r>
        <w:rPr>
          <w:rStyle w:val="CharSectno"/>
        </w:rPr>
        <w:t>47</w:t>
      </w:r>
      <w:r>
        <w:t>.</w:t>
      </w:r>
      <w:r>
        <w:tab/>
        <w:t>Listing case for trial</w:t>
      </w:r>
      <w:bookmarkEnd w:id="172"/>
      <w:bookmarkEnd w:id="173"/>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174" w:name="_Toc449967200"/>
      <w:bookmarkStart w:id="175" w:name="_Toc426635201"/>
      <w:r>
        <w:rPr>
          <w:rStyle w:val="CharSectno"/>
        </w:rPr>
        <w:t>48</w:t>
      </w:r>
      <w:r>
        <w:t>.</w:t>
      </w:r>
      <w:r>
        <w:tab/>
        <w:t>Listing conferences to be conducted in private</w:t>
      </w:r>
      <w:bookmarkEnd w:id="174"/>
      <w:bookmarkEnd w:id="175"/>
    </w:p>
    <w:p>
      <w:pPr>
        <w:pStyle w:val="Subsection"/>
      </w:pPr>
      <w:r>
        <w:tab/>
      </w:r>
      <w:r>
        <w:tab/>
        <w:t>A listing conference must be conducted before a magistrate, in private.</w:t>
      </w:r>
    </w:p>
    <w:p>
      <w:pPr>
        <w:pStyle w:val="Heading2"/>
      </w:pPr>
      <w:bookmarkStart w:id="176" w:name="_Toc449966438"/>
      <w:bookmarkStart w:id="177" w:name="_Toc449967201"/>
      <w:bookmarkStart w:id="178" w:name="_Toc422473620"/>
      <w:bookmarkStart w:id="179" w:name="_Toc425923681"/>
      <w:bookmarkStart w:id="180" w:name="_Toc425924828"/>
      <w:bookmarkStart w:id="181" w:name="_Toc426632166"/>
      <w:bookmarkStart w:id="182" w:name="_Toc426635202"/>
      <w:r>
        <w:rPr>
          <w:rStyle w:val="CharPartNo"/>
        </w:rPr>
        <w:t>Part 11</w:t>
      </w:r>
      <w:r>
        <w:rPr>
          <w:rStyle w:val="CharDivNo"/>
        </w:rPr>
        <w:t> </w:t>
      </w:r>
      <w:r>
        <w:t>—</w:t>
      </w:r>
      <w:r>
        <w:rPr>
          <w:rStyle w:val="CharDivText"/>
        </w:rPr>
        <w:t> </w:t>
      </w:r>
      <w:r>
        <w:rPr>
          <w:rStyle w:val="CharPartText"/>
        </w:rPr>
        <w:t>Mediation</w:t>
      </w:r>
      <w:bookmarkEnd w:id="176"/>
      <w:bookmarkEnd w:id="177"/>
      <w:bookmarkEnd w:id="178"/>
      <w:bookmarkEnd w:id="179"/>
      <w:bookmarkEnd w:id="180"/>
      <w:bookmarkEnd w:id="181"/>
      <w:bookmarkEnd w:id="182"/>
    </w:p>
    <w:p>
      <w:pPr>
        <w:pStyle w:val="Heading5"/>
      </w:pPr>
      <w:bookmarkStart w:id="183" w:name="_Toc449967202"/>
      <w:bookmarkStart w:id="184" w:name="_Toc426635203"/>
      <w:r>
        <w:rPr>
          <w:rStyle w:val="CharSectno"/>
        </w:rPr>
        <w:t>49</w:t>
      </w:r>
      <w:r>
        <w:t>.</w:t>
      </w:r>
      <w:r>
        <w:tab/>
        <w:t>Mediation conference, parties to arrange if Court orders mediation</w:t>
      </w:r>
      <w:bookmarkEnd w:id="183"/>
      <w:bookmarkEnd w:id="18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85" w:name="_Toc449967203"/>
      <w:bookmarkStart w:id="186" w:name="_Toc426635204"/>
      <w:r>
        <w:rPr>
          <w:rStyle w:val="CharSectno"/>
        </w:rPr>
        <w:t>50</w:t>
      </w:r>
      <w:r>
        <w:t>.</w:t>
      </w:r>
      <w:r>
        <w:tab/>
        <w:t>Attendance at mediation conferences</w:t>
      </w:r>
      <w:bookmarkEnd w:id="185"/>
      <w:bookmarkEnd w:id="186"/>
    </w:p>
    <w:p>
      <w:pPr>
        <w:pStyle w:val="Subsection"/>
      </w:pPr>
      <w:r>
        <w:tab/>
      </w:r>
      <w:r>
        <w:tab/>
        <w:t>Unless the mediator otherwise approves, a party must attend a mediation conference in person.</w:t>
      </w:r>
    </w:p>
    <w:p>
      <w:pPr>
        <w:pStyle w:val="Heading5"/>
      </w:pPr>
      <w:bookmarkStart w:id="187" w:name="_Toc449967204"/>
      <w:bookmarkStart w:id="188" w:name="_Toc426635205"/>
      <w:r>
        <w:rPr>
          <w:rStyle w:val="CharSectno"/>
        </w:rPr>
        <w:t>51</w:t>
      </w:r>
      <w:r>
        <w:t>.</w:t>
      </w:r>
      <w:r>
        <w:tab/>
        <w:t>Outcome of mediation, claimant to lodge notice of</w:t>
      </w:r>
      <w:bookmarkEnd w:id="187"/>
      <w:bookmarkEnd w:id="188"/>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89" w:name="_Toc449967205"/>
      <w:bookmarkStart w:id="190" w:name="_Toc426635206"/>
      <w:r>
        <w:rPr>
          <w:rStyle w:val="CharSectno"/>
        </w:rPr>
        <w:t>52</w:t>
      </w:r>
      <w:r>
        <w:t>.</w:t>
      </w:r>
      <w:r>
        <w:tab/>
        <w:t>Further listing conference if case not settled at mediation</w:t>
      </w:r>
      <w:bookmarkEnd w:id="189"/>
      <w:bookmarkEnd w:id="190"/>
    </w:p>
    <w:p>
      <w:pPr>
        <w:pStyle w:val="Subsection"/>
      </w:pPr>
      <w:r>
        <w:tab/>
      </w:r>
      <w:r>
        <w:tab/>
        <w:t>If the case is not settled at the mediation conference a registrar must list the case for a further listing conference and notify the parties in writing.</w:t>
      </w:r>
    </w:p>
    <w:p>
      <w:pPr>
        <w:pStyle w:val="Heading2"/>
      </w:pPr>
      <w:bookmarkStart w:id="191" w:name="_Toc449966443"/>
      <w:bookmarkStart w:id="192" w:name="_Toc449967206"/>
      <w:bookmarkStart w:id="193" w:name="_Toc422473625"/>
      <w:bookmarkStart w:id="194" w:name="_Toc425923686"/>
      <w:bookmarkStart w:id="195" w:name="_Toc425924833"/>
      <w:bookmarkStart w:id="196" w:name="_Toc426632171"/>
      <w:bookmarkStart w:id="197" w:name="_Toc426635207"/>
      <w:r>
        <w:rPr>
          <w:rStyle w:val="CharPartNo"/>
        </w:rPr>
        <w:t>Part 12</w:t>
      </w:r>
      <w:r>
        <w:t> — </w:t>
      </w:r>
      <w:r>
        <w:rPr>
          <w:rStyle w:val="CharPartText"/>
        </w:rPr>
        <w:t>Consent orders and settlement</w:t>
      </w:r>
      <w:bookmarkEnd w:id="191"/>
      <w:bookmarkEnd w:id="192"/>
      <w:bookmarkEnd w:id="193"/>
      <w:bookmarkEnd w:id="194"/>
      <w:bookmarkEnd w:id="195"/>
      <w:bookmarkEnd w:id="196"/>
      <w:bookmarkEnd w:id="197"/>
    </w:p>
    <w:p>
      <w:pPr>
        <w:pStyle w:val="Heading3"/>
      </w:pPr>
      <w:bookmarkStart w:id="198" w:name="_Toc449966444"/>
      <w:bookmarkStart w:id="199" w:name="_Toc449967207"/>
      <w:bookmarkStart w:id="200" w:name="_Toc422473626"/>
      <w:bookmarkStart w:id="201" w:name="_Toc425923687"/>
      <w:bookmarkStart w:id="202" w:name="_Toc425924834"/>
      <w:bookmarkStart w:id="203" w:name="_Toc426632172"/>
      <w:bookmarkStart w:id="204" w:name="_Toc426635208"/>
      <w:r>
        <w:rPr>
          <w:rStyle w:val="CharDivNo"/>
        </w:rPr>
        <w:t>Division 1</w:t>
      </w:r>
      <w:r>
        <w:t> — </w:t>
      </w:r>
      <w:r>
        <w:rPr>
          <w:rStyle w:val="CharDivText"/>
        </w:rPr>
        <w:t>Consent</w:t>
      </w:r>
      <w:bookmarkEnd w:id="198"/>
      <w:bookmarkEnd w:id="199"/>
      <w:bookmarkEnd w:id="200"/>
      <w:bookmarkEnd w:id="201"/>
      <w:bookmarkEnd w:id="202"/>
      <w:bookmarkEnd w:id="203"/>
      <w:bookmarkEnd w:id="204"/>
    </w:p>
    <w:p>
      <w:pPr>
        <w:pStyle w:val="Heading5"/>
      </w:pPr>
      <w:bookmarkStart w:id="205" w:name="_Toc449967208"/>
      <w:bookmarkStart w:id="206" w:name="_Toc426635209"/>
      <w:r>
        <w:rPr>
          <w:rStyle w:val="CharSectno"/>
        </w:rPr>
        <w:t>53</w:t>
      </w:r>
      <w:r>
        <w:t>.</w:t>
      </w:r>
      <w:r>
        <w:tab/>
        <w:t>Consenting to judgment or order, manner of</w:t>
      </w:r>
      <w:bookmarkEnd w:id="205"/>
      <w:bookmarkEnd w:id="206"/>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207" w:name="_Toc449967209"/>
      <w:bookmarkStart w:id="208" w:name="_Toc426635210"/>
      <w:r>
        <w:rPr>
          <w:rStyle w:val="CharSectno"/>
        </w:rPr>
        <w:t>54</w:t>
      </w:r>
      <w:r>
        <w:t>.</w:t>
      </w:r>
      <w:r>
        <w:tab/>
        <w:t>Memorandum of consent, registrar’s powers on</w:t>
      </w:r>
      <w:bookmarkEnd w:id="207"/>
      <w:bookmarkEnd w:id="208"/>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09" w:name="_Toc449967210"/>
      <w:bookmarkStart w:id="210" w:name="_Toc426635211"/>
      <w:r>
        <w:rPr>
          <w:rStyle w:val="CharSectno"/>
        </w:rPr>
        <w:t>55</w:t>
      </w:r>
      <w:r>
        <w:t>.</w:t>
      </w:r>
      <w:r>
        <w:tab/>
        <w:t>Consent by one party, manner of giving</w:t>
      </w:r>
      <w:bookmarkEnd w:id="209"/>
      <w:bookmarkEnd w:id="210"/>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11" w:name="_Toc449967211"/>
      <w:bookmarkStart w:id="212" w:name="_Toc426635212"/>
      <w:r>
        <w:rPr>
          <w:rStyle w:val="CharSectno"/>
        </w:rPr>
        <w:t>56</w:t>
      </w:r>
      <w:r>
        <w:t>.</w:t>
      </w:r>
      <w:r>
        <w:tab/>
        <w:t>Person under legal disability, settling claims involving</w:t>
      </w:r>
      <w:bookmarkEnd w:id="211"/>
      <w:bookmarkEnd w:id="212"/>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213" w:name="_Toc449966449"/>
      <w:bookmarkStart w:id="214" w:name="_Toc449967212"/>
      <w:bookmarkStart w:id="215" w:name="_Toc422473631"/>
      <w:bookmarkStart w:id="216" w:name="_Toc425923692"/>
      <w:bookmarkStart w:id="217" w:name="_Toc425924839"/>
      <w:bookmarkStart w:id="218" w:name="_Toc426632177"/>
      <w:bookmarkStart w:id="219" w:name="_Toc426635213"/>
      <w:r>
        <w:rPr>
          <w:rStyle w:val="CharDivNo"/>
        </w:rPr>
        <w:t>Division 2</w:t>
      </w:r>
      <w:r>
        <w:t> — </w:t>
      </w:r>
      <w:r>
        <w:rPr>
          <w:rStyle w:val="CharDivText"/>
        </w:rPr>
        <w:t>Offers of settlement</w:t>
      </w:r>
      <w:bookmarkEnd w:id="213"/>
      <w:bookmarkEnd w:id="214"/>
      <w:bookmarkEnd w:id="215"/>
      <w:bookmarkEnd w:id="216"/>
      <w:bookmarkEnd w:id="217"/>
      <w:bookmarkEnd w:id="218"/>
      <w:bookmarkEnd w:id="219"/>
    </w:p>
    <w:p>
      <w:pPr>
        <w:pStyle w:val="Heading5"/>
      </w:pPr>
      <w:bookmarkStart w:id="220" w:name="_Toc449967213"/>
      <w:bookmarkStart w:id="221" w:name="_Toc426635214"/>
      <w:r>
        <w:rPr>
          <w:rStyle w:val="CharSectno"/>
        </w:rPr>
        <w:t>57</w:t>
      </w:r>
      <w:r>
        <w:t>.</w:t>
      </w:r>
      <w:r>
        <w:tab/>
        <w:t>Offer of settlement, making</w:t>
      </w:r>
      <w:bookmarkEnd w:id="220"/>
      <w:bookmarkEnd w:id="221"/>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22" w:name="_Toc449967214"/>
      <w:bookmarkStart w:id="223" w:name="_Toc426635215"/>
      <w:r>
        <w:rPr>
          <w:rStyle w:val="CharSectno"/>
        </w:rPr>
        <w:t>58</w:t>
      </w:r>
      <w:r>
        <w:t>.</w:t>
      </w:r>
      <w:r>
        <w:tab/>
        <w:t>Offers to be confidential and made without prejudice</w:t>
      </w:r>
      <w:bookmarkEnd w:id="222"/>
      <w:bookmarkEnd w:id="223"/>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24" w:name="_Toc449967215"/>
      <w:bookmarkStart w:id="225" w:name="_Toc426635216"/>
      <w:r>
        <w:rPr>
          <w:rStyle w:val="CharSectno"/>
        </w:rPr>
        <w:t>59</w:t>
      </w:r>
      <w:r>
        <w:t>.</w:t>
      </w:r>
      <w:r>
        <w:tab/>
        <w:t>Receipt of offer to be acknowledged</w:t>
      </w:r>
      <w:bookmarkEnd w:id="224"/>
      <w:bookmarkEnd w:id="225"/>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26" w:name="_Toc449967216"/>
      <w:bookmarkStart w:id="227" w:name="_Toc426635217"/>
      <w:r>
        <w:rPr>
          <w:rStyle w:val="CharSectno"/>
        </w:rPr>
        <w:t>60</w:t>
      </w:r>
      <w:r>
        <w:t>.</w:t>
      </w:r>
      <w:r>
        <w:tab/>
        <w:t>Period within which offer may be accepted</w:t>
      </w:r>
      <w:bookmarkEnd w:id="226"/>
      <w:bookmarkEnd w:id="227"/>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28" w:name="_Toc449967217"/>
      <w:bookmarkStart w:id="229" w:name="_Toc426635218"/>
      <w:r>
        <w:rPr>
          <w:rStyle w:val="CharSectno"/>
        </w:rPr>
        <w:t>61</w:t>
      </w:r>
      <w:r>
        <w:t>.</w:t>
      </w:r>
      <w:r>
        <w:tab/>
        <w:t>Accepting offer</w:t>
      </w:r>
      <w:bookmarkEnd w:id="228"/>
      <w:bookmarkEnd w:id="229"/>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30" w:name="_Toc449967218"/>
      <w:bookmarkStart w:id="231" w:name="_Toc426635219"/>
      <w:r>
        <w:rPr>
          <w:rStyle w:val="CharSectno"/>
        </w:rPr>
        <w:t>62</w:t>
      </w:r>
      <w:r>
        <w:t>.</w:t>
      </w:r>
      <w:r>
        <w:tab/>
        <w:t>Period within which offered sums must be paid</w:t>
      </w:r>
      <w:bookmarkEnd w:id="230"/>
      <w:bookmarkEnd w:id="231"/>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32" w:name="_Toc449967219"/>
      <w:bookmarkStart w:id="233" w:name="_Toc426635220"/>
      <w:r>
        <w:rPr>
          <w:rStyle w:val="CharSectno"/>
        </w:rPr>
        <w:t>63</w:t>
      </w:r>
      <w:r>
        <w:t>.</w:t>
      </w:r>
      <w:r>
        <w:tab/>
        <w:t>Withdrawing acceptance of offer</w:t>
      </w:r>
      <w:bookmarkEnd w:id="232"/>
      <w:bookmarkEnd w:id="233"/>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34" w:name="_Toc449967220"/>
      <w:bookmarkStart w:id="235" w:name="_Toc426635221"/>
      <w:r>
        <w:rPr>
          <w:rStyle w:val="CharSectno"/>
        </w:rPr>
        <w:t>64</w:t>
      </w:r>
      <w:r>
        <w:t>.</w:t>
      </w:r>
      <w:r>
        <w:tab/>
        <w:t>Requesting and giving judgment after offer accepted</w:t>
      </w:r>
      <w:bookmarkEnd w:id="234"/>
      <w:bookmarkEnd w:id="235"/>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36" w:name="_Toc449967221"/>
      <w:bookmarkStart w:id="237" w:name="_Toc426635222"/>
      <w:r>
        <w:rPr>
          <w:rStyle w:val="CharSectno"/>
        </w:rPr>
        <w:t>65</w:t>
      </w:r>
      <w:r>
        <w:t>.</w:t>
      </w:r>
      <w:r>
        <w:tab/>
        <w:t>Post</w:t>
      </w:r>
      <w:r>
        <w:noBreakHyphen/>
        <w:t>offer costs, orders for</w:t>
      </w:r>
      <w:bookmarkEnd w:id="236"/>
      <w:bookmarkEnd w:id="237"/>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38" w:name="_Toc449966459"/>
      <w:bookmarkStart w:id="239" w:name="_Toc449967222"/>
      <w:bookmarkStart w:id="240" w:name="_Toc422473641"/>
      <w:bookmarkStart w:id="241" w:name="_Toc425923702"/>
      <w:bookmarkStart w:id="242" w:name="_Toc425924849"/>
      <w:bookmarkStart w:id="243" w:name="_Toc426632187"/>
      <w:bookmarkStart w:id="244" w:name="_Toc426635223"/>
      <w:r>
        <w:rPr>
          <w:rStyle w:val="CharPartNo"/>
        </w:rPr>
        <w:t>Part 13</w:t>
      </w:r>
      <w:r>
        <w:t> — </w:t>
      </w:r>
      <w:r>
        <w:rPr>
          <w:rStyle w:val="CharPartText"/>
        </w:rPr>
        <w:t>Trial</w:t>
      </w:r>
      <w:bookmarkEnd w:id="238"/>
      <w:bookmarkEnd w:id="239"/>
      <w:bookmarkEnd w:id="240"/>
      <w:bookmarkEnd w:id="241"/>
      <w:bookmarkEnd w:id="242"/>
      <w:bookmarkEnd w:id="243"/>
      <w:bookmarkEnd w:id="244"/>
    </w:p>
    <w:p>
      <w:pPr>
        <w:pStyle w:val="Heading3"/>
      </w:pPr>
      <w:bookmarkStart w:id="245" w:name="_Toc449966460"/>
      <w:bookmarkStart w:id="246" w:name="_Toc449967223"/>
      <w:bookmarkStart w:id="247" w:name="_Toc422473642"/>
      <w:bookmarkStart w:id="248" w:name="_Toc425923703"/>
      <w:bookmarkStart w:id="249" w:name="_Toc425924850"/>
      <w:bookmarkStart w:id="250" w:name="_Toc426632188"/>
      <w:bookmarkStart w:id="251" w:name="_Toc426635224"/>
      <w:r>
        <w:rPr>
          <w:rStyle w:val="CharDivNo"/>
        </w:rPr>
        <w:t>Division 1</w:t>
      </w:r>
      <w:r>
        <w:t> — </w:t>
      </w:r>
      <w:r>
        <w:rPr>
          <w:rStyle w:val="CharDivText"/>
        </w:rPr>
        <w:t>General</w:t>
      </w:r>
      <w:bookmarkEnd w:id="245"/>
      <w:bookmarkEnd w:id="246"/>
      <w:bookmarkEnd w:id="247"/>
      <w:bookmarkEnd w:id="248"/>
      <w:bookmarkEnd w:id="249"/>
      <w:bookmarkEnd w:id="250"/>
      <w:bookmarkEnd w:id="251"/>
    </w:p>
    <w:p>
      <w:pPr>
        <w:pStyle w:val="Heading5"/>
        <w:rPr>
          <w:spacing w:val="-6"/>
        </w:rPr>
      </w:pPr>
      <w:bookmarkStart w:id="252" w:name="_Toc449967224"/>
      <w:bookmarkStart w:id="253" w:name="_Toc426635225"/>
      <w:r>
        <w:rPr>
          <w:rStyle w:val="CharSectno"/>
        </w:rPr>
        <w:t>66</w:t>
      </w:r>
      <w:r>
        <w:t>.</w:t>
      </w:r>
      <w:r>
        <w:tab/>
        <w:t>Terms used</w:t>
      </w:r>
      <w:bookmarkEnd w:id="252"/>
      <w:bookmarkEnd w:id="253"/>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54" w:name="_Toc449967225"/>
      <w:bookmarkStart w:id="255" w:name="_Toc426635226"/>
      <w:r>
        <w:rPr>
          <w:rStyle w:val="CharSectno"/>
        </w:rPr>
        <w:t>67</w:t>
      </w:r>
      <w:r>
        <w:t>.</w:t>
      </w:r>
      <w:r>
        <w:tab/>
        <w:t>Who is first party to present case</w:t>
      </w:r>
      <w:bookmarkEnd w:id="254"/>
      <w:bookmarkEnd w:id="255"/>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56" w:name="_Toc449967226"/>
      <w:bookmarkStart w:id="257" w:name="_Toc426635227"/>
      <w:r>
        <w:rPr>
          <w:rStyle w:val="CharSectno"/>
        </w:rPr>
        <w:t>68</w:t>
      </w:r>
      <w:r>
        <w:t>.</w:t>
      </w:r>
      <w:r>
        <w:tab/>
        <w:t>Opening addresses and adducing evidence, order of</w:t>
      </w:r>
      <w:bookmarkEnd w:id="256"/>
      <w:bookmarkEnd w:id="257"/>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58" w:name="_Toc449967227"/>
      <w:bookmarkStart w:id="259" w:name="_Toc426635228"/>
      <w:r>
        <w:rPr>
          <w:rStyle w:val="CharSectno"/>
        </w:rPr>
        <w:t>69</w:t>
      </w:r>
      <w:r>
        <w:t>.</w:t>
      </w:r>
      <w:r>
        <w:tab/>
        <w:t>Closing addresses, order of</w:t>
      </w:r>
      <w:bookmarkEnd w:id="258"/>
      <w:bookmarkEnd w:id="25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60" w:name="_Toc449967228"/>
      <w:bookmarkStart w:id="261" w:name="_Toc426635229"/>
      <w:r>
        <w:rPr>
          <w:rStyle w:val="CharSectno"/>
        </w:rPr>
        <w:t>70</w:t>
      </w:r>
      <w:r>
        <w:t>.</w:t>
      </w:r>
      <w:r>
        <w:tab/>
        <w:t>Attendance at trial</w:t>
      </w:r>
      <w:bookmarkEnd w:id="260"/>
      <w:bookmarkEnd w:id="261"/>
    </w:p>
    <w:p>
      <w:pPr>
        <w:pStyle w:val="Subsection"/>
      </w:pPr>
      <w:r>
        <w:tab/>
      </w:r>
      <w:r>
        <w:tab/>
        <w:t>Unless the Court orders otherwise, a party must attend the trial in person.</w:t>
      </w:r>
    </w:p>
    <w:p>
      <w:pPr>
        <w:pStyle w:val="Heading3"/>
      </w:pPr>
      <w:bookmarkStart w:id="262" w:name="_Toc449966466"/>
      <w:bookmarkStart w:id="263" w:name="_Toc449967229"/>
      <w:bookmarkStart w:id="264" w:name="_Toc422473648"/>
      <w:bookmarkStart w:id="265" w:name="_Toc425923709"/>
      <w:bookmarkStart w:id="266" w:name="_Toc425924856"/>
      <w:bookmarkStart w:id="267" w:name="_Toc426632194"/>
      <w:bookmarkStart w:id="268" w:name="_Toc426635230"/>
      <w:r>
        <w:rPr>
          <w:rStyle w:val="CharDivNo"/>
        </w:rPr>
        <w:t>Division 2</w:t>
      </w:r>
      <w:r>
        <w:t> — </w:t>
      </w:r>
      <w:r>
        <w:rPr>
          <w:rStyle w:val="CharDivText"/>
        </w:rPr>
        <w:t>Witnesses</w:t>
      </w:r>
      <w:bookmarkEnd w:id="262"/>
      <w:bookmarkEnd w:id="263"/>
      <w:bookmarkEnd w:id="264"/>
      <w:bookmarkEnd w:id="265"/>
      <w:bookmarkEnd w:id="266"/>
      <w:bookmarkEnd w:id="267"/>
      <w:bookmarkEnd w:id="268"/>
    </w:p>
    <w:p>
      <w:pPr>
        <w:pStyle w:val="Heading5"/>
      </w:pPr>
      <w:bookmarkStart w:id="269" w:name="_Toc449967230"/>
      <w:bookmarkStart w:id="270" w:name="_Toc426635231"/>
      <w:r>
        <w:rPr>
          <w:rStyle w:val="CharSectno"/>
        </w:rPr>
        <w:t>71</w:t>
      </w:r>
      <w:r>
        <w:t>.</w:t>
      </w:r>
      <w:r>
        <w:tab/>
        <w:t>Witness summons, request for and issue and service of</w:t>
      </w:r>
      <w:bookmarkEnd w:id="269"/>
      <w:bookmarkEnd w:id="270"/>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271" w:name="_Toc449967231"/>
      <w:bookmarkStart w:id="272" w:name="_Toc426635232"/>
      <w:r>
        <w:rPr>
          <w:rStyle w:val="CharSectno"/>
        </w:rPr>
        <w:t>72</w:t>
      </w:r>
      <w:r>
        <w:t>.</w:t>
      </w:r>
      <w:r>
        <w:tab/>
        <w:t>Expert evidence, orders required for</w:t>
      </w:r>
      <w:bookmarkEnd w:id="271"/>
      <w:bookmarkEnd w:id="272"/>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273" w:name="_Toc449967232"/>
      <w:bookmarkStart w:id="274" w:name="_Toc426635233"/>
      <w:r>
        <w:rPr>
          <w:rStyle w:val="CharSectno"/>
        </w:rPr>
        <w:t>73</w:t>
      </w:r>
      <w:r>
        <w:t>.</w:t>
      </w:r>
      <w:r>
        <w:tab/>
        <w:t>Children and special witnesses, application for orders as to evidence of</w:t>
      </w:r>
      <w:bookmarkEnd w:id="273"/>
      <w:bookmarkEnd w:id="274"/>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275" w:name="_Toc449967233"/>
      <w:bookmarkStart w:id="276" w:name="_Toc426635234"/>
      <w:r>
        <w:rPr>
          <w:rStyle w:val="CharSectno"/>
        </w:rPr>
        <w:t>74</w:t>
      </w:r>
      <w:r>
        <w:t>.</w:t>
      </w:r>
      <w:r>
        <w:tab/>
        <w:t>Affidavit evidence, when may be adduced</w:t>
      </w:r>
      <w:bookmarkEnd w:id="275"/>
      <w:bookmarkEnd w:id="276"/>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77" w:name="_Toc449966471"/>
      <w:bookmarkStart w:id="278" w:name="_Toc449967234"/>
      <w:bookmarkStart w:id="279" w:name="_Toc422473653"/>
      <w:bookmarkStart w:id="280" w:name="_Toc425923714"/>
      <w:bookmarkStart w:id="281" w:name="_Toc425924861"/>
      <w:bookmarkStart w:id="282" w:name="_Toc426632199"/>
      <w:bookmarkStart w:id="283" w:name="_Toc426635235"/>
      <w:r>
        <w:rPr>
          <w:rStyle w:val="CharDivNo"/>
        </w:rPr>
        <w:t>Division 3</w:t>
      </w:r>
      <w:r>
        <w:t> — </w:t>
      </w:r>
      <w:r>
        <w:rPr>
          <w:rStyle w:val="CharDivText"/>
        </w:rPr>
        <w:t>Exhibits</w:t>
      </w:r>
      <w:bookmarkEnd w:id="277"/>
      <w:bookmarkEnd w:id="278"/>
      <w:bookmarkEnd w:id="279"/>
      <w:bookmarkEnd w:id="280"/>
      <w:bookmarkEnd w:id="281"/>
      <w:bookmarkEnd w:id="282"/>
      <w:bookmarkEnd w:id="283"/>
    </w:p>
    <w:p>
      <w:pPr>
        <w:pStyle w:val="Heading5"/>
      </w:pPr>
      <w:bookmarkStart w:id="284" w:name="_Toc449967235"/>
      <w:bookmarkStart w:id="285" w:name="_Toc426635236"/>
      <w:r>
        <w:rPr>
          <w:rStyle w:val="CharSectno"/>
        </w:rPr>
        <w:t>75</w:t>
      </w:r>
      <w:r>
        <w:t>.</w:t>
      </w:r>
      <w:r>
        <w:tab/>
        <w:t>Records requiring device to read, admission of</w:t>
      </w:r>
      <w:bookmarkEnd w:id="284"/>
      <w:bookmarkEnd w:id="285"/>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86" w:name="_Toc449967236"/>
      <w:bookmarkStart w:id="287" w:name="_Toc426635237"/>
      <w:r>
        <w:rPr>
          <w:rStyle w:val="CharSectno"/>
        </w:rPr>
        <w:t>76</w:t>
      </w:r>
      <w:r>
        <w:t>.</w:t>
      </w:r>
      <w:r>
        <w:tab/>
        <w:t>Return of exhibits after trial</w:t>
      </w:r>
      <w:bookmarkEnd w:id="286"/>
      <w:bookmarkEnd w:id="28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288" w:name="_Toc449966474"/>
      <w:bookmarkStart w:id="289" w:name="_Toc449967237"/>
      <w:bookmarkStart w:id="290" w:name="_Toc422473656"/>
      <w:bookmarkStart w:id="291" w:name="_Toc425923717"/>
      <w:bookmarkStart w:id="292" w:name="_Toc425924864"/>
      <w:bookmarkStart w:id="293" w:name="_Toc426632202"/>
      <w:bookmarkStart w:id="294" w:name="_Toc426635238"/>
      <w:r>
        <w:rPr>
          <w:rStyle w:val="CharPartNo"/>
        </w:rPr>
        <w:t>Part 14</w:t>
      </w:r>
      <w:r>
        <w:rPr>
          <w:rStyle w:val="CharDivNo"/>
        </w:rPr>
        <w:t> </w:t>
      </w:r>
      <w:r>
        <w:t>—</w:t>
      </w:r>
      <w:r>
        <w:rPr>
          <w:rStyle w:val="CharDivText"/>
        </w:rPr>
        <w:t> </w:t>
      </w:r>
      <w:r>
        <w:rPr>
          <w:rStyle w:val="CharPartText"/>
        </w:rPr>
        <w:t>Orders and judgments</w:t>
      </w:r>
      <w:bookmarkEnd w:id="288"/>
      <w:bookmarkEnd w:id="289"/>
      <w:bookmarkEnd w:id="290"/>
      <w:bookmarkEnd w:id="291"/>
      <w:bookmarkEnd w:id="292"/>
      <w:bookmarkEnd w:id="293"/>
      <w:bookmarkEnd w:id="294"/>
    </w:p>
    <w:p>
      <w:pPr>
        <w:pStyle w:val="Heading5"/>
      </w:pPr>
      <w:bookmarkStart w:id="295" w:name="_Toc449967238"/>
      <w:bookmarkStart w:id="296" w:name="_Toc426635239"/>
      <w:r>
        <w:rPr>
          <w:rStyle w:val="CharSectno"/>
        </w:rPr>
        <w:t>77</w:t>
      </w:r>
      <w:r>
        <w:t>.</w:t>
      </w:r>
      <w:r>
        <w:tab/>
        <w:t>Person under legal disability, payments to</w:t>
      </w:r>
      <w:bookmarkEnd w:id="295"/>
      <w:bookmarkEnd w:id="296"/>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297" w:name="_Toc449967239"/>
      <w:bookmarkStart w:id="298" w:name="_Toc426635240"/>
      <w:r>
        <w:rPr>
          <w:rStyle w:val="CharSectno"/>
        </w:rPr>
        <w:t>78</w:t>
      </w:r>
      <w:r>
        <w:t>.</w:t>
      </w:r>
      <w:r>
        <w:tab/>
        <w:t>Certificate of judgment, requesting</w:t>
      </w:r>
      <w:bookmarkEnd w:id="297"/>
      <w:bookmarkEnd w:id="298"/>
    </w:p>
    <w:p>
      <w:pPr>
        <w:pStyle w:val="Subsection"/>
      </w:pPr>
      <w:r>
        <w:tab/>
      </w:r>
      <w:r>
        <w:tab/>
        <w:t>If a party wants a certificate of a judgment, the party must lodge a request for the judgment in an approved form.</w:t>
      </w:r>
    </w:p>
    <w:p>
      <w:pPr>
        <w:pStyle w:val="Heading5"/>
      </w:pPr>
      <w:bookmarkStart w:id="299" w:name="_Toc449967240"/>
      <w:bookmarkStart w:id="300" w:name="_Toc426635241"/>
      <w:r>
        <w:rPr>
          <w:rStyle w:val="CharSectno"/>
        </w:rPr>
        <w:t>79</w:t>
      </w:r>
      <w:r>
        <w:t>.</w:t>
      </w:r>
      <w:r>
        <w:tab/>
        <w:t>Summary judgment or default judgment, applying to set aside (Act s. 17(3), 18(6) and 19(3))</w:t>
      </w:r>
      <w:bookmarkEnd w:id="299"/>
      <w:bookmarkEnd w:id="300"/>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301" w:name="_Toc449967241"/>
      <w:bookmarkStart w:id="302" w:name="_Toc426635242"/>
      <w:r>
        <w:rPr>
          <w:rStyle w:val="CharSectno"/>
        </w:rPr>
        <w:t>80</w:t>
      </w:r>
      <w:r>
        <w:t>.</w:t>
      </w:r>
      <w:r>
        <w:tab/>
        <w:t>Registrars’ decisions taken to be decision of Court</w:t>
      </w:r>
      <w:bookmarkEnd w:id="301"/>
      <w:bookmarkEnd w:id="302"/>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303" w:name="_Toc449966479"/>
      <w:bookmarkStart w:id="304" w:name="_Toc449967242"/>
      <w:bookmarkStart w:id="305" w:name="_Toc422473661"/>
      <w:bookmarkStart w:id="306" w:name="_Toc425923722"/>
      <w:bookmarkStart w:id="307" w:name="_Toc425924869"/>
      <w:bookmarkStart w:id="308" w:name="_Toc426632207"/>
      <w:bookmarkStart w:id="309" w:name="_Toc426635243"/>
      <w:r>
        <w:rPr>
          <w:rStyle w:val="CharPartNo"/>
        </w:rPr>
        <w:t>Part 15</w:t>
      </w:r>
      <w:r>
        <w:t> — </w:t>
      </w:r>
      <w:r>
        <w:rPr>
          <w:rStyle w:val="CharPartText"/>
        </w:rPr>
        <w:t>Costs</w:t>
      </w:r>
      <w:bookmarkEnd w:id="303"/>
      <w:bookmarkEnd w:id="304"/>
      <w:bookmarkEnd w:id="305"/>
      <w:bookmarkEnd w:id="306"/>
      <w:bookmarkEnd w:id="307"/>
      <w:bookmarkEnd w:id="308"/>
      <w:bookmarkEnd w:id="309"/>
    </w:p>
    <w:p>
      <w:pPr>
        <w:pStyle w:val="Heading3"/>
      </w:pPr>
      <w:bookmarkStart w:id="310" w:name="_Toc449966480"/>
      <w:bookmarkStart w:id="311" w:name="_Toc449967243"/>
      <w:bookmarkStart w:id="312" w:name="_Toc422473662"/>
      <w:bookmarkStart w:id="313" w:name="_Toc425923723"/>
      <w:bookmarkStart w:id="314" w:name="_Toc425924870"/>
      <w:bookmarkStart w:id="315" w:name="_Toc426632208"/>
      <w:bookmarkStart w:id="316" w:name="_Toc426635244"/>
      <w:r>
        <w:rPr>
          <w:rStyle w:val="CharDivNo"/>
        </w:rPr>
        <w:t>Division 1</w:t>
      </w:r>
      <w:r>
        <w:t> — </w:t>
      </w:r>
      <w:r>
        <w:rPr>
          <w:rStyle w:val="CharDivText"/>
        </w:rPr>
        <w:t>Assessments</w:t>
      </w:r>
      <w:bookmarkEnd w:id="310"/>
      <w:bookmarkEnd w:id="311"/>
      <w:bookmarkEnd w:id="312"/>
      <w:bookmarkEnd w:id="313"/>
      <w:bookmarkEnd w:id="314"/>
      <w:bookmarkEnd w:id="315"/>
      <w:bookmarkEnd w:id="316"/>
    </w:p>
    <w:p>
      <w:pPr>
        <w:pStyle w:val="Heading5"/>
        <w:spacing w:before="180"/>
      </w:pPr>
      <w:bookmarkStart w:id="317" w:name="_Toc449967244"/>
      <w:bookmarkStart w:id="318" w:name="_Toc426635245"/>
      <w:r>
        <w:rPr>
          <w:rStyle w:val="CharSectno"/>
        </w:rPr>
        <w:t>81</w:t>
      </w:r>
      <w:r>
        <w:t>.</w:t>
      </w:r>
      <w:r>
        <w:tab/>
        <w:t>Bill of costs: lodging and serving</w:t>
      </w:r>
      <w:bookmarkEnd w:id="317"/>
      <w:bookmarkEnd w:id="318"/>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19" w:name="_Toc449967245"/>
      <w:bookmarkStart w:id="320" w:name="_Toc426635246"/>
      <w:r>
        <w:rPr>
          <w:rStyle w:val="CharSectno"/>
        </w:rPr>
        <w:t>82</w:t>
      </w:r>
      <w:r>
        <w:t>.</w:t>
      </w:r>
      <w:r>
        <w:tab/>
        <w:t>Bill of costs: objecting to</w:t>
      </w:r>
      <w:bookmarkEnd w:id="319"/>
      <w:bookmarkEnd w:id="320"/>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321" w:name="_Toc449967246"/>
      <w:bookmarkStart w:id="322" w:name="_Toc426635247"/>
      <w:r>
        <w:rPr>
          <w:rStyle w:val="CharSectno"/>
        </w:rPr>
        <w:t>83</w:t>
      </w:r>
      <w:r>
        <w:t>.</w:t>
      </w:r>
      <w:r>
        <w:tab/>
        <w:t>Assessment when objection made</w:t>
      </w:r>
      <w:bookmarkEnd w:id="321"/>
      <w:bookmarkEnd w:id="322"/>
    </w:p>
    <w:p>
      <w:pPr>
        <w:pStyle w:val="Subsection"/>
      </w:pPr>
      <w:r>
        <w:tab/>
      </w:r>
      <w:r>
        <w:tab/>
        <w:t>If an objection is made in relation to a bill of costs, a registrar must list the case for an assessment and notify the parties in writing.</w:t>
      </w:r>
    </w:p>
    <w:p>
      <w:pPr>
        <w:pStyle w:val="Heading5"/>
      </w:pPr>
      <w:bookmarkStart w:id="323" w:name="_Toc449967247"/>
      <w:bookmarkStart w:id="324" w:name="_Toc426635248"/>
      <w:r>
        <w:rPr>
          <w:rStyle w:val="CharSectno"/>
        </w:rPr>
        <w:t>84</w:t>
      </w:r>
      <w:r>
        <w:t>.</w:t>
      </w:r>
      <w:r>
        <w:tab/>
        <w:t>Assessment when no objection made</w:t>
      </w:r>
      <w:bookmarkEnd w:id="323"/>
      <w:bookmarkEnd w:id="324"/>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25" w:name="_Toc449967248"/>
      <w:bookmarkStart w:id="326" w:name="_Toc426635249"/>
      <w:r>
        <w:rPr>
          <w:rStyle w:val="CharSectno"/>
        </w:rPr>
        <w:t>85</w:t>
      </w:r>
      <w:r>
        <w:t>.</w:t>
      </w:r>
      <w:r>
        <w:tab/>
        <w:t>Bill of costs: form of, and supporting documents</w:t>
      </w:r>
      <w:bookmarkEnd w:id="325"/>
      <w:bookmarkEnd w:id="326"/>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327" w:name="_Toc449967249"/>
      <w:bookmarkStart w:id="328" w:name="_Toc426635250"/>
      <w:r>
        <w:rPr>
          <w:rStyle w:val="CharSectno"/>
        </w:rPr>
        <w:t>86</w:t>
      </w:r>
      <w:r>
        <w:t>.</w:t>
      </w:r>
      <w:r>
        <w:tab/>
        <w:t>Assessments, conduct of</w:t>
      </w:r>
      <w:bookmarkEnd w:id="327"/>
      <w:bookmarkEnd w:id="32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29" w:name="_Toc449966487"/>
      <w:bookmarkStart w:id="330" w:name="_Toc449967250"/>
      <w:bookmarkStart w:id="331" w:name="_Toc422473669"/>
      <w:bookmarkStart w:id="332" w:name="_Toc425923730"/>
      <w:bookmarkStart w:id="333" w:name="_Toc425924877"/>
      <w:bookmarkStart w:id="334" w:name="_Toc426632215"/>
      <w:bookmarkStart w:id="335" w:name="_Toc426635251"/>
      <w:r>
        <w:rPr>
          <w:rStyle w:val="CharDivNo"/>
        </w:rPr>
        <w:t>Division 2</w:t>
      </w:r>
      <w:r>
        <w:t> — </w:t>
      </w:r>
      <w:r>
        <w:rPr>
          <w:rStyle w:val="CharDivText"/>
        </w:rPr>
        <w:t>Determining value of claim</w:t>
      </w:r>
      <w:bookmarkEnd w:id="329"/>
      <w:bookmarkEnd w:id="330"/>
      <w:bookmarkEnd w:id="331"/>
      <w:bookmarkEnd w:id="332"/>
      <w:bookmarkEnd w:id="333"/>
      <w:bookmarkEnd w:id="334"/>
      <w:bookmarkEnd w:id="335"/>
    </w:p>
    <w:p>
      <w:pPr>
        <w:pStyle w:val="Heading5"/>
      </w:pPr>
      <w:bookmarkStart w:id="336" w:name="_Toc449967251"/>
      <w:bookmarkStart w:id="337" w:name="_Toc426635252"/>
      <w:r>
        <w:rPr>
          <w:rStyle w:val="CharSectno"/>
        </w:rPr>
        <w:t>87</w:t>
      </w:r>
      <w:r>
        <w:t>.</w:t>
      </w:r>
      <w:r>
        <w:tab/>
        <w:t>Value of claim to be determined under this Division</w:t>
      </w:r>
      <w:bookmarkEnd w:id="336"/>
      <w:bookmarkEnd w:id="337"/>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38" w:name="_Toc449967252"/>
      <w:bookmarkStart w:id="339" w:name="_Toc426635253"/>
      <w:r>
        <w:rPr>
          <w:rStyle w:val="CharSectno"/>
        </w:rPr>
        <w:t>88</w:t>
      </w:r>
      <w:r>
        <w:t>.</w:t>
      </w:r>
      <w:r>
        <w:tab/>
        <w:t>Originating claim successful and no successful counterclaim, value of originating claim</w:t>
      </w:r>
      <w:bookmarkEnd w:id="338"/>
      <w:bookmarkEnd w:id="33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40" w:name="_Toc449967253"/>
      <w:bookmarkStart w:id="341" w:name="_Toc426635254"/>
      <w:r>
        <w:rPr>
          <w:rStyle w:val="CharSectno"/>
        </w:rPr>
        <w:t>89</w:t>
      </w:r>
      <w:r>
        <w:t>.</w:t>
      </w:r>
      <w:r>
        <w:tab/>
        <w:t>Originating claim and counterclaim successful, value of each</w:t>
      </w:r>
      <w:bookmarkEnd w:id="340"/>
      <w:bookmarkEnd w:id="341"/>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42" w:name="_Toc449967254"/>
      <w:bookmarkStart w:id="343" w:name="_Toc426635255"/>
      <w:r>
        <w:rPr>
          <w:rStyle w:val="CharSectno"/>
        </w:rPr>
        <w:t>90</w:t>
      </w:r>
      <w:r>
        <w:t>.</w:t>
      </w:r>
      <w:r>
        <w:tab/>
        <w:t>Originating claim unsuccessful and counterclaim successful, value of counterclaim</w:t>
      </w:r>
      <w:bookmarkEnd w:id="342"/>
      <w:bookmarkEnd w:id="343"/>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44" w:name="_Toc449967255"/>
      <w:bookmarkStart w:id="345" w:name="_Toc426635256"/>
      <w:r>
        <w:rPr>
          <w:rStyle w:val="CharSectno"/>
        </w:rPr>
        <w:t>91</w:t>
      </w:r>
      <w:r>
        <w:t>.</w:t>
      </w:r>
      <w:r>
        <w:tab/>
        <w:t>Originating claim and counterclaim unsuccessful, value of each</w:t>
      </w:r>
      <w:bookmarkEnd w:id="344"/>
      <w:bookmarkEnd w:id="345"/>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46" w:name="_Toc449967256"/>
      <w:bookmarkStart w:id="347" w:name="_Toc426635257"/>
      <w:r>
        <w:rPr>
          <w:rStyle w:val="CharSectno"/>
        </w:rPr>
        <w:t>92</w:t>
      </w:r>
      <w:r>
        <w:t>.</w:t>
      </w:r>
      <w:r>
        <w:tab/>
        <w:t>Claims by or against third parties, value of</w:t>
      </w:r>
      <w:bookmarkEnd w:id="346"/>
      <w:bookmarkEnd w:id="347"/>
    </w:p>
    <w:p>
      <w:pPr>
        <w:pStyle w:val="Subsection"/>
      </w:pPr>
      <w:r>
        <w:tab/>
      </w:r>
      <w:r>
        <w:tab/>
        <w:t>Rules 88 to 91, with the necessary modifications, apply to claims against or by third parties.</w:t>
      </w:r>
    </w:p>
    <w:p>
      <w:pPr>
        <w:pStyle w:val="Heading5"/>
      </w:pPr>
      <w:bookmarkStart w:id="348" w:name="_Toc449967257"/>
      <w:bookmarkStart w:id="349" w:name="_Toc426635258"/>
      <w:r>
        <w:rPr>
          <w:rStyle w:val="CharSectno"/>
        </w:rPr>
        <w:t>93</w:t>
      </w:r>
      <w:r>
        <w:t>.</w:t>
      </w:r>
      <w:r>
        <w:tab/>
        <w:t>Claims to recover possession of real property, value of</w:t>
      </w:r>
      <w:bookmarkEnd w:id="348"/>
      <w:bookmarkEnd w:id="349"/>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350" w:name="_Toc449967258"/>
      <w:bookmarkStart w:id="351" w:name="_Toc426635259"/>
      <w:r>
        <w:rPr>
          <w:rStyle w:val="CharSectno"/>
        </w:rPr>
        <w:t>94</w:t>
      </w:r>
      <w:r>
        <w:t>.</w:t>
      </w:r>
      <w:r>
        <w:tab/>
        <w:t>Claims to recover possession of personal property, value of</w:t>
      </w:r>
      <w:bookmarkEnd w:id="350"/>
      <w:bookmarkEnd w:id="351"/>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352" w:name="_Toc449966496"/>
      <w:bookmarkStart w:id="353" w:name="_Toc449967259"/>
      <w:bookmarkStart w:id="354" w:name="_Toc422473678"/>
      <w:bookmarkStart w:id="355" w:name="_Toc425923739"/>
      <w:bookmarkStart w:id="356" w:name="_Toc425924886"/>
      <w:bookmarkStart w:id="357" w:name="_Toc426632224"/>
      <w:bookmarkStart w:id="358" w:name="_Toc426635260"/>
      <w:r>
        <w:rPr>
          <w:rStyle w:val="CharPartNo"/>
        </w:rPr>
        <w:t>Part 16A</w:t>
      </w:r>
      <w:r>
        <w:rPr>
          <w:rStyle w:val="CharDivNo"/>
        </w:rPr>
        <w:t> </w:t>
      </w:r>
      <w:r>
        <w:t>—</w:t>
      </w:r>
      <w:r>
        <w:rPr>
          <w:rStyle w:val="CharDivText"/>
        </w:rPr>
        <w:t> </w:t>
      </w:r>
      <w:r>
        <w:rPr>
          <w:rStyle w:val="CharPartText"/>
        </w:rPr>
        <w:t>Inactive Cases List</w:t>
      </w:r>
      <w:bookmarkEnd w:id="352"/>
      <w:bookmarkEnd w:id="353"/>
      <w:bookmarkEnd w:id="354"/>
      <w:bookmarkEnd w:id="355"/>
      <w:bookmarkEnd w:id="356"/>
      <w:bookmarkEnd w:id="357"/>
      <w:bookmarkEnd w:id="358"/>
    </w:p>
    <w:p>
      <w:pPr>
        <w:pStyle w:val="Footnoteheading"/>
      </w:pPr>
      <w:r>
        <w:tab/>
        <w:t>[Heading inserted in Gazette 31 Dec 2013 p. 6543.]</w:t>
      </w:r>
    </w:p>
    <w:p>
      <w:pPr>
        <w:pStyle w:val="Heading5"/>
      </w:pPr>
      <w:bookmarkStart w:id="359" w:name="_Toc449967260"/>
      <w:bookmarkStart w:id="360" w:name="_Toc426635261"/>
      <w:r>
        <w:rPr>
          <w:rStyle w:val="CharSectno"/>
        </w:rPr>
        <w:t>95A</w:t>
      </w:r>
      <w:r>
        <w:t>.</w:t>
      </w:r>
      <w:r>
        <w:tab/>
        <w:t>Term used: Inactive Cases List</w:t>
      </w:r>
      <w:bookmarkEnd w:id="359"/>
      <w:bookmarkEnd w:id="360"/>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361" w:name="_Toc449967261"/>
      <w:bookmarkStart w:id="362" w:name="_Toc426635262"/>
      <w:r>
        <w:rPr>
          <w:rStyle w:val="CharSectno"/>
        </w:rPr>
        <w:t>95B</w:t>
      </w:r>
      <w:r>
        <w:t>.</w:t>
      </w:r>
      <w:r>
        <w:tab/>
        <w:t>Case taken to be inactive</w:t>
      </w:r>
      <w:bookmarkEnd w:id="361"/>
      <w:bookmarkEnd w:id="362"/>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363" w:name="_Toc449967262"/>
      <w:bookmarkStart w:id="364" w:name="_Toc426635263"/>
      <w:r>
        <w:rPr>
          <w:rStyle w:val="CharSectno"/>
        </w:rPr>
        <w:t>95C</w:t>
      </w:r>
      <w:r>
        <w:t>.</w:t>
      </w:r>
      <w:r>
        <w:tab/>
        <w:t>Parties to be notified of case being on Inactive Cases List</w:t>
      </w:r>
      <w:bookmarkEnd w:id="363"/>
      <w:bookmarkEnd w:id="364"/>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365" w:name="_Toc449967263"/>
      <w:bookmarkStart w:id="366" w:name="_Toc426635264"/>
      <w:r>
        <w:rPr>
          <w:rStyle w:val="CharSectno"/>
        </w:rPr>
        <w:t>95D</w:t>
      </w:r>
      <w:r>
        <w:t>.</w:t>
      </w:r>
      <w:r>
        <w:tab/>
        <w:t>Consequences of case being on Inactive Cases List</w:t>
      </w:r>
      <w:bookmarkEnd w:id="365"/>
      <w:bookmarkEnd w:id="366"/>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367" w:name="_Toc449967264"/>
      <w:bookmarkStart w:id="368" w:name="_Toc426635265"/>
      <w:r>
        <w:rPr>
          <w:rStyle w:val="CharSectno"/>
        </w:rPr>
        <w:t>95E</w:t>
      </w:r>
      <w:r>
        <w:t>.</w:t>
      </w:r>
      <w:r>
        <w:tab/>
        <w:t>Removing cases from Inactive Cases List</w:t>
      </w:r>
      <w:bookmarkEnd w:id="367"/>
      <w:bookmarkEnd w:id="368"/>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369" w:name="_Toc449967265"/>
      <w:bookmarkStart w:id="370" w:name="_Toc426635266"/>
      <w:r>
        <w:rPr>
          <w:rStyle w:val="CharSectno"/>
        </w:rPr>
        <w:t>95F</w:t>
      </w:r>
      <w:r>
        <w:t>.</w:t>
      </w:r>
      <w:r>
        <w:tab/>
        <w:t>Certain inactive cases taken to be dismissed</w:t>
      </w:r>
      <w:bookmarkEnd w:id="369"/>
      <w:bookmarkEnd w:id="370"/>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371" w:name="_Toc449966503"/>
      <w:bookmarkStart w:id="372" w:name="_Toc449967266"/>
      <w:bookmarkStart w:id="373" w:name="_Toc422473685"/>
      <w:bookmarkStart w:id="374" w:name="_Toc425923746"/>
      <w:bookmarkStart w:id="375" w:name="_Toc425924893"/>
      <w:bookmarkStart w:id="376" w:name="_Toc426632231"/>
      <w:bookmarkStart w:id="377" w:name="_Toc426635267"/>
      <w:r>
        <w:rPr>
          <w:rStyle w:val="CharPartNo"/>
        </w:rPr>
        <w:t>Part 16</w:t>
      </w:r>
      <w:r>
        <w:rPr>
          <w:rStyle w:val="CharDivNo"/>
        </w:rPr>
        <w:t> </w:t>
      </w:r>
      <w:r>
        <w:t>—</w:t>
      </w:r>
      <w:r>
        <w:rPr>
          <w:rStyle w:val="CharDivText"/>
        </w:rPr>
        <w:t> </w:t>
      </w:r>
      <w:r>
        <w:rPr>
          <w:rStyle w:val="CharPartText"/>
        </w:rPr>
        <w:t>Lodging documents</w:t>
      </w:r>
      <w:bookmarkEnd w:id="371"/>
      <w:bookmarkEnd w:id="372"/>
      <w:bookmarkEnd w:id="373"/>
      <w:bookmarkEnd w:id="374"/>
      <w:bookmarkEnd w:id="375"/>
      <w:bookmarkEnd w:id="376"/>
      <w:bookmarkEnd w:id="377"/>
    </w:p>
    <w:p>
      <w:pPr>
        <w:pStyle w:val="Heading5"/>
      </w:pPr>
      <w:bookmarkStart w:id="378" w:name="_Toc449967267"/>
      <w:bookmarkStart w:id="379" w:name="_Toc426635268"/>
      <w:r>
        <w:rPr>
          <w:rStyle w:val="CharSectno"/>
        </w:rPr>
        <w:t>95</w:t>
      </w:r>
      <w:r>
        <w:t>.</w:t>
      </w:r>
      <w:r>
        <w:tab/>
        <w:t>How documents lodged</w:t>
      </w:r>
      <w:bookmarkEnd w:id="378"/>
      <w:bookmarkEnd w:id="379"/>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380" w:name="_Toc449967268"/>
      <w:bookmarkStart w:id="381" w:name="_Toc426635269"/>
      <w:r>
        <w:rPr>
          <w:rStyle w:val="CharSectno"/>
        </w:rPr>
        <w:t>96</w:t>
      </w:r>
      <w:r>
        <w:t>.</w:t>
      </w:r>
      <w:r>
        <w:tab/>
        <w:t>Registry at which documents must be lodged</w:t>
      </w:r>
      <w:bookmarkEnd w:id="380"/>
      <w:bookmarkEnd w:id="381"/>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382" w:name="_Toc449967269"/>
      <w:bookmarkStart w:id="383" w:name="_Toc426635270"/>
      <w:r>
        <w:rPr>
          <w:rStyle w:val="CharSectno"/>
        </w:rPr>
        <w:t>97</w:t>
      </w:r>
      <w:r>
        <w:t>.</w:t>
      </w:r>
      <w:r>
        <w:tab/>
        <w:t>Documents may be lodged by hand delivery or pre</w:t>
      </w:r>
      <w:r>
        <w:noBreakHyphen/>
        <w:t>paid post</w:t>
      </w:r>
      <w:bookmarkEnd w:id="382"/>
      <w:bookmarkEnd w:id="383"/>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384" w:name="_Toc449967270"/>
      <w:bookmarkStart w:id="385" w:name="_Toc426635271"/>
      <w:r>
        <w:rPr>
          <w:rStyle w:val="CharSectno"/>
        </w:rPr>
        <w:t>98</w:t>
      </w:r>
      <w:r>
        <w:t>.</w:t>
      </w:r>
      <w:r>
        <w:tab/>
        <w:t>Certain documents may be lodged electronically or by fax</w:t>
      </w:r>
      <w:bookmarkEnd w:id="384"/>
      <w:bookmarkEnd w:id="385"/>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386" w:name="_Toc449967271"/>
      <w:bookmarkStart w:id="387" w:name="_Toc426635272"/>
      <w:r>
        <w:rPr>
          <w:rStyle w:val="CharSectno"/>
        </w:rPr>
        <w:t>99</w:t>
      </w:r>
      <w:r>
        <w:t>.</w:t>
      </w:r>
      <w:r>
        <w:tab/>
        <w:t>Registrar’s refusal to accept documents</w:t>
      </w:r>
      <w:bookmarkEnd w:id="386"/>
      <w:bookmarkEnd w:id="387"/>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388" w:name="_Toc449966509"/>
      <w:bookmarkStart w:id="389" w:name="_Toc449967272"/>
      <w:bookmarkStart w:id="390" w:name="_Toc422473691"/>
      <w:bookmarkStart w:id="391" w:name="_Toc425923752"/>
      <w:bookmarkStart w:id="392" w:name="_Toc425924899"/>
      <w:bookmarkStart w:id="393" w:name="_Toc426632237"/>
      <w:bookmarkStart w:id="394" w:name="_Toc426635273"/>
      <w:r>
        <w:rPr>
          <w:rStyle w:val="CharPartNo"/>
        </w:rPr>
        <w:t>Part 17</w:t>
      </w:r>
      <w:r>
        <w:t> — </w:t>
      </w:r>
      <w:r>
        <w:rPr>
          <w:rStyle w:val="CharPartText"/>
        </w:rPr>
        <w:t>Serving documents</w:t>
      </w:r>
      <w:bookmarkEnd w:id="388"/>
      <w:bookmarkEnd w:id="389"/>
      <w:bookmarkEnd w:id="390"/>
      <w:bookmarkEnd w:id="391"/>
      <w:bookmarkEnd w:id="392"/>
      <w:bookmarkEnd w:id="393"/>
      <w:bookmarkEnd w:id="394"/>
    </w:p>
    <w:p>
      <w:pPr>
        <w:pStyle w:val="Heading3"/>
        <w:rPr>
          <w:rStyle w:val="CharDivText"/>
        </w:rPr>
      </w:pPr>
      <w:bookmarkStart w:id="395" w:name="_Toc449966510"/>
      <w:bookmarkStart w:id="396" w:name="_Toc449967273"/>
      <w:bookmarkStart w:id="397" w:name="_Toc422473692"/>
      <w:bookmarkStart w:id="398" w:name="_Toc425923753"/>
      <w:bookmarkStart w:id="399" w:name="_Toc425924900"/>
      <w:bookmarkStart w:id="400" w:name="_Toc426632238"/>
      <w:bookmarkStart w:id="401" w:name="_Toc426635274"/>
      <w:r>
        <w:rPr>
          <w:rStyle w:val="CharDivNo"/>
        </w:rPr>
        <w:t>Division 1</w:t>
      </w:r>
      <w:r>
        <w:t> — </w:t>
      </w:r>
      <w:r>
        <w:rPr>
          <w:rStyle w:val="CharDivText"/>
        </w:rPr>
        <w:t>General</w:t>
      </w:r>
      <w:bookmarkEnd w:id="395"/>
      <w:bookmarkEnd w:id="396"/>
      <w:bookmarkEnd w:id="397"/>
      <w:bookmarkEnd w:id="398"/>
      <w:bookmarkEnd w:id="399"/>
      <w:bookmarkEnd w:id="400"/>
      <w:bookmarkEnd w:id="401"/>
    </w:p>
    <w:p>
      <w:pPr>
        <w:pStyle w:val="Heading5"/>
        <w:rPr>
          <w:ins w:id="402" w:author="Master Repository Process" w:date="2021-08-29T10:52:00Z"/>
        </w:rPr>
      </w:pPr>
      <w:bookmarkStart w:id="403" w:name="_Toc449967274"/>
      <w:ins w:id="404" w:author="Master Repository Process" w:date="2021-08-29T10:52:00Z">
        <w:r>
          <w:rPr>
            <w:rStyle w:val="CharSectno"/>
          </w:rPr>
          <w:t>99A</w:t>
        </w:r>
        <w:r>
          <w:t>.</w:t>
        </w:r>
        <w:r>
          <w:tab/>
          <w:t>Terms used</w:t>
        </w:r>
        <w:bookmarkEnd w:id="403"/>
      </w:ins>
    </w:p>
    <w:p>
      <w:pPr>
        <w:pStyle w:val="Subsection"/>
        <w:rPr>
          <w:ins w:id="405" w:author="Master Repository Process" w:date="2021-08-29T10:52:00Z"/>
        </w:rPr>
      </w:pPr>
      <w:ins w:id="406" w:author="Master Repository Process" w:date="2021-08-29T10:52:00Z">
        <w:r>
          <w:tab/>
        </w:r>
        <w:r>
          <w:tab/>
          <w:t xml:space="preserve">In this Division — </w:t>
        </w:r>
      </w:ins>
    </w:p>
    <w:p>
      <w:pPr>
        <w:pStyle w:val="Defstart"/>
        <w:rPr>
          <w:ins w:id="407" w:author="Master Repository Process" w:date="2021-08-29T10:52:00Z"/>
        </w:rPr>
      </w:pPr>
      <w:ins w:id="408" w:author="Master Repository Process" w:date="2021-08-29T10:52:00Z">
        <w:r>
          <w:tab/>
        </w:r>
        <w:r>
          <w:rPr>
            <w:rStyle w:val="CharDefText"/>
          </w:rPr>
          <w:t>administrative staff member</w:t>
        </w:r>
        <w:r>
          <w:t xml:space="preserve"> means a person referred to in the </w:t>
        </w:r>
        <w:r>
          <w:rPr>
            <w:i/>
          </w:rPr>
          <w:t>Magistrates Court Act 2004</w:t>
        </w:r>
        <w:r>
          <w:t xml:space="preserve"> section 26(1);</w:t>
        </w:r>
      </w:ins>
    </w:p>
    <w:p>
      <w:pPr>
        <w:pStyle w:val="Defstart"/>
        <w:rPr>
          <w:ins w:id="409" w:author="Master Repository Process" w:date="2021-08-29T10:52:00Z"/>
        </w:rPr>
      </w:pPr>
      <w:ins w:id="410" w:author="Master Repository Process" w:date="2021-08-29T10:52:00Z">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ins>
    </w:p>
    <w:p>
      <w:pPr>
        <w:pStyle w:val="Footnotesection"/>
        <w:rPr>
          <w:ins w:id="411" w:author="Master Repository Process" w:date="2021-08-29T10:52:00Z"/>
        </w:rPr>
      </w:pPr>
      <w:ins w:id="412" w:author="Master Repository Process" w:date="2021-08-29T10:52:00Z">
        <w:r>
          <w:tab/>
          <w:t>[Rule 99A inserted in Gazette 3 May 2016 p. 1360.]</w:t>
        </w:r>
      </w:ins>
    </w:p>
    <w:p>
      <w:pPr>
        <w:pStyle w:val="Heading5"/>
      </w:pPr>
      <w:bookmarkStart w:id="413" w:name="_Toc449967275"/>
      <w:bookmarkStart w:id="414" w:name="_Toc426635275"/>
      <w:r>
        <w:rPr>
          <w:rStyle w:val="CharSectno"/>
        </w:rPr>
        <w:t>100</w:t>
      </w:r>
      <w:r>
        <w:t>.</w:t>
      </w:r>
      <w:r>
        <w:tab/>
        <w:t>Service of documents</w:t>
      </w:r>
      <w:bookmarkEnd w:id="413"/>
      <w:bookmarkEnd w:id="414"/>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15" w:name="_Toc449967276"/>
      <w:bookmarkStart w:id="416" w:name="_Toc426635276"/>
      <w:r>
        <w:rPr>
          <w:rStyle w:val="CharSectno"/>
        </w:rPr>
        <w:t>101</w:t>
      </w:r>
      <w:r>
        <w:t>.</w:t>
      </w:r>
      <w:r>
        <w:tab/>
        <w:t>How documents served</w:t>
      </w:r>
      <w:bookmarkEnd w:id="415"/>
      <w:bookmarkEnd w:id="416"/>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417" w:name="_Toc449967277"/>
      <w:bookmarkStart w:id="418" w:name="_Toc426635277"/>
      <w:r>
        <w:rPr>
          <w:rStyle w:val="CharSectno"/>
        </w:rPr>
        <w:t>102</w:t>
      </w:r>
      <w:r>
        <w:t>.</w:t>
      </w:r>
      <w:r>
        <w:tab/>
        <w:t>Address for service in lodged documents</w:t>
      </w:r>
      <w:bookmarkEnd w:id="417"/>
      <w:bookmarkEnd w:id="418"/>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419" w:name="_Toc426635278"/>
      <w:bookmarkStart w:id="420" w:name="_Toc449967278"/>
      <w:r>
        <w:rPr>
          <w:rStyle w:val="CharSectno"/>
        </w:rPr>
        <w:t>103</w:t>
      </w:r>
      <w:r>
        <w:t>.</w:t>
      </w:r>
      <w:r>
        <w:tab/>
      </w:r>
      <w:del w:id="421" w:author="Master Repository Process" w:date="2021-08-29T10:52:00Z">
        <w:r>
          <w:delText>Service</w:delText>
        </w:r>
      </w:del>
      <w:ins w:id="422" w:author="Master Repository Process" w:date="2021-08-29T10:52:00Z">
        <w:r>
          <w:t>Certificate of service</w:t>
        </w:r>
      </w:ins>
      <w:r>
        <w:t xml:space="preserve"> by enforcement officer, </w:t>
      </w:r>
      <w:del w:id="423" w:author="Master Repository Process" w:date="2021-08-29T10:52:00Z">
        <w:r>
          <w:delText>certificate of</w:delText>
        </w:r>
      </w:del>
      <w:bookmarkEnd w:id="419"/>
      <w:ins w:id="424" w:author="Master Repository Process" w:date="2021-08-29T10:52:00Z">
        <w:r>
          <w:t>administrative staff member or departmental officer</w:t>
        </w:r>
      </w:ins>
      <w:bookmarkEnd w:id="420"/>
    </w:p>
    <w:p>
      <w:pPr>
        <w:pStyle w:val="Subsection"/>
      </w:pPr>
      <w:r>
        <w:tab/>
        <w:t>(1)</w:t>
      </w:r>
      <w:r>
        <w:tab/>
        <w:t>If a document is served by an enforcement officer</w:t>
      </w:r>
      <w:ins w:id="425" w:author="Master Repository Process" w:date="2021-08-29T10:52:00Z">
        <w:r>
          <w:t>, an administrative staff member or a departmental officer</w:t>
        </w:r>
      </w:ins>
      <w:r>
        <w:t xml:space="preserve"> on behalf of a party, the </w:t>
      </w:r>
      <w:del w:id="426" w:author="Master Repository Process" w:date="2021-08-29T10:52:00Z">
        <w:r>
          <w:delText>enforcement officer</w:delText>
        </w:r>
      </w:del>
      <w:ins w:id="427" w:author="Master Repository Process" w:date="2021-08-29T10:52:00Z">
        <w:r>
          <w:t>person who served the document</w:t>
        </w:r>
      </w:ins>
      <w:r>
        <w:t xml:space="preserve">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del w:id="428" w:author="Master Repository Process" w:date="2021-08-29T10:52:00Z">
        <w:r>
          <w:delText>.</w:delText>
        </w:r>
      </w:del>
      <w:ins w:id="429" w:author="Master Repository Process" w:date="2021-08-29T10:52:00Z">
        <w:r>
          <w:t>, administrative staff member or departmental officer.</w:t>
        </w:r>
      </w:ins>
    </w:p>
    <w:p>
      <w:pPr>
        <w:pStyle w:val="Footnotesection"/>
      </w:pPr>
      <w:r>
        <w:tab/>
        <w:t>[Rule 103 amended in Gazette 24 Aug 2007 p. 4329</w:t>
      </w:r>
      <w:ins w:id="430" w:author="Master Repository Process" w:date="2021-08-29T10:52:00Z">
        <w:r>
          <w:t>; 3 May 2016 p. 1360-1</w:t>
        </w:r>
      </w:ins>
      <w:r>
        <w:t>.]</w:t>
      </w:r>
    </w:p>
    <w:p>
      <w:pPr>
        <w:pStyle w:val="Heading5"/>
      </w:pPr>
      <w:bookmarkStart w:id="431" w:name="_Toc449967279"/>
      <w:bookmarkStart w:id="432" w:name="_Toc426635279"/>
      <w:r>
        <w:rPr>
          <w:rStyle w:val="CharSectno"/>
        </w:rPr>
        <w:t>104</w:t>
      </w:r>
      <w:r>
        <w:t>.</w:t>
      </w:r>
      <w:r>
        <w:tab/>
      </w:r>
      <w:del w:id="433" w:author="Master Repository Process" w:date="2021-08-29T10:52:00Z">
        <w:r>
          <w:delText>Service</w:delText>
        </w:r>
      </w:del>
      <w:ins w:id="434" w:author="Master Repository Process" w:date="2021-08-29T10:52:00Z">
        <w:r>
          <w:t>Affidavit of service</w:t>
        </w:r>
      </w:ins>
      <w:r>
        <w:t xml:space="preserve"> by other persons</w:t>
      </w:r>
      <w:bookmarkEnd w:id="431"/>
      <w:del w:id="435" w:author="Master Repository Process" w:date="2021-08-29T10:52:00Z">
        <w:r>
          <w:delText>, affidavit of</w:delText>
        </w:r>
      </w:del>
      <w:bookmarkEnd w:id="432"/>
    </w:p>
    <w:p>
      <w:pPr>
        <w:pStyle w:val="Subsection"/>
      </w:pPr>
      <w:r>
        <w:tab/>
        <w:t>(1)</w:t>
      </w:r>
      <w:r>
        <w:tab/>
        <w:t xml:space="preserve">If a document is served by a party, or on behalf of a party by a person other than an enforcement officer, </w:t>
      </w:r>
      <w:ins w:id="436" w:author="Master Repository Process" w:date="2021-08-29T10:52:00Z">
        <w:r>
          <w:t xml:space="preserve">administrative staff member or departmental officer, </w:t>
        </w:r>
      </w:ins>
      <w:r>
        <w:t>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ins w:id="437" w:author="Master Repository Process" w:date="2021-08-29T10:52:00Z">
        <w:r>
          <w:t>; 3 May 2016 p. 1361</w:t>
        </w:r>
      </w:ins>
      <w:r>
        <w:t>.]</w:t>
      </w:r>
    </w:p>
    <w:p>
      <w:pPr>
        <w:pStyle w:val="Heading3"/>
      </w:pPr>
      <w:bookmarkStart w:id="438" w:name="_Toc449966517"/>
      <w:bookmarkStart w:id="439" w:name="_Toc449967280"/>
      <w:bookmarkStart w:id="440" w:name="_Toc422473698"/>
      <w:bookmarkStart w:id="441" w:name="_Toc425923759"/>
      <w:bookmarkStart w:id="442" w:name="_Toc425924906"/>
      <w:bookmarkStart w:id="443" w:name="_Toc426632244"/>
      <w:bookmarkStart w:id="444" w:name="_Toc426635280"/>
      <w:r>
        <w:rPr>
          <w:rStyle w:val="CharDivNo"/>
        </w:rPr>
        <w:t>Division 2</w:t>
      </w:r>
      <w:r>
        <w:t> — </w:t>
      </w:r>
      <w:r>
        <w:rPr>
          <w:rStyle w:val="CharDivText"/>
        </w:rPr>
        <w:t>Personal service</w:t>
      </w:r>
      <w:bookmarkEnd w:id="438"/>
      <w:bookmarkEnd w:id="439"/>
      <w:bookmarkEnd w:id="440"/>
      <w:bookmarkEnd w:id="441"/>
      <w:bookmarkEnd w:id="442"/>
      <w:bookmarkEnd w:id="443"/>
      <w:bookmarkEnd w:id="444"/>
    </w:p>
    <w:p>
      <w:pPr>
        <w:pStyle w:val="Heading5"/>
      </w:pPr>
      <w:bookmarkStart w:id="445" w:name="_Toc449967281"/>
      <w:bookmarkStart w:id="446" w:name="_Toc426635281"/>
      <w:r>
        <w:rPr>
          <w:rStyle w:val="CharSectno"/>
        </w:rPr>
        <w:t>105</w:t>
      </w:r>
      <w:r>
        <w:t>.</w:t>
      </w:r>
      <w:r>
        <w:tab/>
        <w:t>Personal service on individual, how effected</w:t>
      </w:r>
      <w:bookmarkEnd w:id="445"/>
      <w:bookmarkEnd w:id="44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447" w:name="_Toc449967282"/>
      <w:bookmarkStart w:id="448" w:name="_Toc426635282"/>
      <w:r>
        <w:rPr>
          <w:rStyle w:val="CharSectno"/>
        </w:rPr>
        <w:t>106</w:t>
      </w:r>
      <w:r>
        <w:t>.</w:t>
      </w:r>
      <w:r>
        <w:tab/>
        <w:t>Personal service on partnership, how effected</w:t>
      </w:r>
      <w:bookmarkEnd w:id="447"/>
      <w:bookmarkEnd w:id="448"/>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49" w:name="_Toc449967283"/>
      <w:bookmarkStart w:id="450" w:name="_Toc426635283"/>
      <w:r>
        <w:rPr>
          <w:rStyle w:val="CharSectno"/>
        </w:rPr>
        <w:t>107</w:t>
      </w:r>
      <w:r>
        <w:t>.</w:t>
      </w:r>
      <w:r>
        <w:tab/>
        <w:t>Personal service on corporation, how effected</w:t>
      </w:r>
      <w:bookmarkEnd w:id="449"/>
      <w:bookmarkEnd w:id="450"/>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451" w:name="_Toc449967284"/>
      <w:bookmarkStart w:id="452" w:name="_Toc426635284"/>
      <w:r>
        <w:rPr>
          <w:rStyle w:val="CharSectno"/>
        </w:rPr>
        <w:t>108</w:t>
      </w:r>
      <w:r>
        <w:t>.</w:t>
      </w:r>
      <w:r>
        <w:tab/>
        <w:t>Personal service on public authority, how effected</w:t>
      </w:r>
      <w:bookmarkEnd w:id="451"/>
      <w:bookmarkEnd w:id="452"/>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53" w:name="_Toc449966522"/>
      <w:bookmarkStart w:id="454" w:name="_Toc449967285"/>
      <w:bookmarkStart w:id="455" w:name="_Toc422473703"/>
      <w:bookmarkStart w:id="456" w:name="_Toc425923764"/>
      <w:bookmarkStart w:id="457" w:name="_Toc425924911"/>
      <w:bookmarkStart w:id="458" w:name="_Toc426632249"/>
      <w:bookmarkStart w:id="459" w:name="_Toc426635285"/>
      <w:r>
        <w:rPr>
          <w:rStyle w:val="CharDivNo"/>
        </w:rPr>
        <w:t>Division 3</w:t>
      </w:r>
      <w:r>
        <w:t> — </w:t>
      </w:r>
      <w:r>
        <w:rPr>
          <w:rStyle w:val="CharDivText"/>
        </w:rPr>
        <w:t>Miscellaneous</w:t>
      </w:r>
      <w:bookmarkEnd w:id="453"/>
      <w:bookmarkEnd w:id="454"/>
      <w:bookmarkEnd w:id="455"/>
      <w:bookmarkEnd w:id="456"/>
      <w:bookmarkEnd w:id="457"/>
      <w:bookmarkEnd w:id="458"/>
      <w:bookmarkEnd w:id="459"/>
    </w:p>
    <w:p>
      <w:pPr>
        <w:pStyle w:val="Footnoteheading"/>
        <w:rPr>
          <w:rFonts w:ascii="Times" w:hAnsi="Times"/>
        </w:rPr>
      </w:pPr>
      <w:r>
        <w:tab/>
        <w:t>[Heading inserted in Gazette 3 Jun 2008 p. 2135.]</w:t>
      </w:r>
    </w:p>
    <w:p>
      <w:pPr>
        <w:pStyle w:val="Heading5"/>
      </w:pPr>
      <w:bookmarkStart w:id="460" w:name="_Toc449967286"/>
      <w:bookmarkStart w:id="461" w:name="_Toc426635286"/>
      <w:r>
        <w:rPr>
          <w:rStyle w:val="CharSectno"/>
        </w:rPr>
        <w:t>109A</w:t>
      </w:r>
      <w:r>
        <w:t>.</w:t>
      </w:r>
      <w:r>
        <w:tab/>
        <w:t>Substituted service, applying for (Act s. 16(1)(t))</w:t>
      </w:r>
      <w:bookmarkEnd w:id="460"/>
      <w:bookmarkEnd w:id="46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462" w:name="_Toc449966524"/>
      <w:bookmarkStart w:id="463" w:name="_Toc449967287"/>
      <w:bookmarkStart w:id="464" w:name="_Toc422473705"/>
      <w:bookmarkStart w:id="465" w:name="_Toc425923766"/>
      <w:bookmarkStart w:id="466" w:name="_Toc425924913"/>
      <w:bookmarkStart w:id="467" w:name="_Toc426632251"/>
      <w:bookmarkStart w:id="468" w:name="_Toc426635287"/>
      <w:r>
        <w:rPr>
          <w:rStyle w:val="CharPartNo"/>
        </w:rPr>
        <w:t>Part 18</w:t>
      </w:r>
      <w:r>
        <w:rPr>
          <w:rStyle w:val="CharDivNo"/>
        </w:rPr>
        <w:t> </w:t>
      </w:r>
      <w:r>
        <w:t>—</w:t>
      </w:r>
      <w:r>
        <w:rPr>
          <w:rStyle w:val="CharDivText"/>
        </w:rPr>
        <w:t> </w:t>
      </w:r>
      <w:r>
        <w:rPr>
          <w:rStyle w:val="CharPartText"/>
        </w:rPr>
        <w:t>Applications</w:t>
      </w:r>
      <w:bookmarkEnd w:id="462"/>
      <w:bookmarkEnd w:id="463"/>
      <w:bookmarkEnd w:id="464"/>
      <w:bookmarkEnd w:id="465"/>
      <w:bookmarkEnd w:id="466"/>
      <w:bookmarkEnd w:id="467"/>
      <w:bookmarkEnd w:id="468"/>
    </w:p>
    <w:p>
      <w:pPr>
        <w:pStyle w:val="Heading5"/>
      </w:pPr>
      <w:bookmarkStart w:id="469" w:name="_Toc449967288"/>
      <w:bookmarkStart w:id="470" w:name="_Toc426635288"/>
      <w:r>
        <w:rPr>
          <w:rStyle w:val="CharSectno"/>
        </w:rPr>
        <w:t>109</w:t>
      </w:r>
      <w:r>
        <w:t>.</w:t>
      </w:r>
      <w:r>
        <w:tab/>
        <w:t>Court order except judgment, applying for</w:t>
      </w:r>
      <w:bookmarkEnd w:id="469"/>
      <w:bookmarkEnd w:id="470"/>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471" w:name="_Toc449967289"/>
      <w:bookmarkStart w:id="472" w:name="_Toc426635289"/>
      <w:r>
        <w:rPr>
          <w:rStyle w:val="CharSectno"/>
        </w:rPr>
        <w:t>110</w:t>
      </w:r>
      <w:r>
        <w:t>.</w:t>
      </w:r>
      <w:r>
        <w:tab/>
        <w:t>Supporting affidavit, when required</w:t>
      </w:r>
      <w:bookmarkEnd w:id="471"/>
      <w:bookmarkEnd w:id="472"/>
    </w:p>
    <w:p>
      <w:pPr>
        <w:pStyle w:val="Subsection"/>
      </w:pPr>
      <w:r>
        <w:tab/>
      </w:r>
      <w:r>
        <w:tab/>
        <w:t>Except as provided in rule 22(3), a written application must be lodged together with a supporting affidavit.</w:t>
      </w:r>
    </w:p>
    <w:p>
      <w:pPr>
        <w:pStyle w:val="Heading5"/>
      </w:pPr>
      <w:bookmarkStart w:id="473" w:name="_Toc449967290"/>
      <w:bookmarkStart w:id="474" w:name="_Toc426635290"/>
      <w:r>
        <w:rPr>
          <w:rStyle w:val="CharSectno"/>
        </w:rPr>
        <w:t>111</w:t>
      </w:r>
      <w:r>
        <w:t>.</w:t>
      </w:r>
      <w:r>
        <w:tab/>
        <w:t>Application must be served</w:t>
      </w:r>
      <w:bookmarkEnd w:id="473"/>
      <w:bookmarkEnd w:id="474"/>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475" w:name="_Toc449967291"/>
      <w:bookmarkStart w:id="476" w:name="_Toc426635291"/>
      <w:r>
        <w:rPr>
          <w:rStyle w:val="CharSectno"/>
        </w:rPr>
        <w:t>112</w:t>
      </w:r>
      <w:r>
        <w:t>.</w:t>
      </w:r>
      <w:r>
        <w:tab/>
        <w:t>Response to application</w:t>
      </w:r>
      <w:bookmarkEnd w:id="475"/>
      <w:bookmarkEnd w:id="476"/>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477" w:name="_Toc449967292"/>
      <w:bookmarkStart w:id="478" w:name="_Toc426635292"/>
      <w:r>
        <w:rPr>
          <w:rStyle w:val="CharSectno"/>
        </w:rPr>
        <w:t>113</w:t>
      </w:r>
      <w:r>
        <w:t>.</w:t>
      </w:r>
      <w:r>
        <w:tab/>
        <w:t>Dealing with application</w:t>
      </w:r>
      <w:bookmarkEnd w:id="477"/>
      <w:bookmarkEnd w:id="478"/>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479" w:name="_Toc449966530"/>
      <w:bookmarkStart w:id="480" w:name="_Toc449967293"/>
      <w:bookmarkStart w:id="481" w:name="_Toc422473711"/>
      <w:bookmarkStart w:id="482" w:name="_Toc425923772"/>
      <w:bookmarkStart w:id="483" w:name="_Toc425924919"/>
      <w:bookmarkStart w:id="484" w:name="_Toc426632257"/>
      <w:bookmarkStart w:id="485" w:name="_Toc426635293"/>
      <w:r>
        <w:rPr>
          <w:rStyle w:val="CharPartNo"/>
        </w:rPr>
        <w:t>Part 19</w:t>
      </w:r>
      <w:r>
        <w:rPr>
          <w:rStyle w:val="CharDivNo"/>
        </w:rPr>
        <w:t> </w:t>
      </w:r>
      <w:r>
        <w:t>—</w:t>
      </w:r>
      <w:r>
        <w:rPr>
          <w:rStyle w:val="CharDivText"/>
        </w:rPr>
        <w:t> </w:t>
      </w:r>
      <w:r>
        <w:rPr>
          <w:rStyle w:val="CharPartText"/>
        </w:rPr>
        <w:t>Affidavits</w:t>
      </w:r>
      <w:bookmarkEnd w:id="479"/>
      <w:bookmarkEnd w:id="480"/>
      <w:bookmarkEnd w:id="481"/>
      <w:bookmarkEnd w:id="482"/>
      <w:bookmarkEnd w:id="483"/>
      <w:bookmarkEnd w:id="484"/>
      <w:bookmarkEnd w:id="485"/>
    </w:p>
    <w:p>
      <w:pPr>
        <w:pStyle w:val="Heading5"/>
      </w:pPr>
      <w:bookmarkStart w:id="486" w:name="_Toc449967294"/>
      <w:bookmarkStart w:id="487" w:name="_Toc426635294"/>
      <w:r>
        <w:rPr>
          <w:rStyle w:val="CharSectno"/>
        </w:rPr>
        <w:t>114</w:t>
      </w:r>
      <w:r>
        <w:t>.</w:t>
      </w:r>
      <w:r>
        <w:tab/>
        <w:t>Form of affidavits</w:t>
      </w:r>
      <w:bookmarkEnd w:id="486"/>
      <w:bookmarkEnd w:id="487"/>
    </w:p>
    <w:p>
      <w:pPr>
        <w:pStyle w:val="Subsection"/>
      </w:pPr>
      <w:r>
        <w:tab/>
      </w:r>
      <w:r>
        <w:tab/>
        <w:t>An affidavit must be in the approved form.</w:t>
      </w:r>
    </w:p>
    <w:p>
      <w:pPr>
        <w:pStyle w:val="Heading5"/>
      </w:pPr>
      <w:bookmarkStart w:id="488" w:name="_Toc449967295"/>
      <w:bookmarkStart w:id="489" w:name="_Toc426635295"/>
      <w:r>
        <w:rPr>
          <w:rStyle w:val="CharSectno"/>
        </w:rPr>
        <w:t>115</w:t>
      </w:r>
      <w:r>
        <w:t>.</w:t>
      </w:r>
      <w:r>
        <w:tab/>
        <w:t>Content of affidavits</w:t>
      </w:r>
      <w:bookmarkEnd w:id="488"/>
      <w:bookmarkEnd w:id="489"/>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490" w:name="_Toc449966533"/>
      <w:bookmarkStart w:id="491" w:name="_Toc449967296"/>
      <w:bookmarkStart w:id="492" w:name="_Toc422473714"/>
      <w:bookmarkStart w:id="493" w:name="_Toc425923775"/>
      <w:bookmarkStart w:id="494" w:name="_Toc425924922"/>
      <w:bookmarkStart w:id="495" w:name="_Toc426632260"/>
      <w:bookmarkStart w:id="496" w:name="_Toc426635296"/>
      <w:r>
        <w:rPr>
          <w:rStyle w:val="CharPartNo"/>
        </w:rPr>
        <w:t>Part 20</w:t>
      </w:r>
      <w:r>
        <w:t> — </w:t>
      </w:r>
      <w:r>
        <w:rPr>
          <w:rStyle w:val="CharPartText"/>
        </w:rPr>
        <w:t>Litigation guardians</w:t>
      </w:r>
      <w:bookmarkEnd w:id="490"/>
      <w:bookmarkEnd w:id="491"/>
      <w:bookmarkEnd w:id="492"/>
      <w:bookmarkEnd w:id="493"/>
      <w:bookmarkEnd w:id="494"/>
      <w:bookmarkEnd w:id="495"/>
      <w:bookmarkEnd w:id="496"/>
    </w:p>
    <w:p>
      <w:pPr>
        <w:pStyle w:val="Heading5"/>
      </w:pPr>
      <w:bookmarkStart w:id="497" w:name="_Toc449967297"/>
      <w:bookmarkStart w:id="498" w:name="_Toc426635297"/>
      <w:r>
        <w:rPr>
          <w:rStyle w:val="CharSectno"/>
        </w:rPr>
        <w:t>116</w:t>
      </w:r>
      <w:r>
        <w:t>.</w:t>
      </w:r>
      <w:r>
        <w:tab/>
        <w:t>Terms used</w:t>
      </w:r>
      <w:bookmarkEnd w:id="497"/>
      <w:bookmarkEnd w:id="498"/>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99" w:name="_Toc449967298"/>
      <w:bookmarkStart w:id="500" w:name="_Toc426635298"/>
      <w:r>
        <w:rPr>
          <w:rStyle w:val="CharSectno"/>
        </w:rPr>
        <w:t>117</w:t>
      </w:r>
      <w:r>
        <w:t>.</w:t>
      </w:r>
      <w:r>
        <w:tab/>
        <w:t>Application of this Part</w:t>
      </w:r>
      <w:bookmarkEnd w:id="499"/>
      <w:bookmarkEnd w:id="500"/>
    </w:p>
    <w:p>
      <w:pPr>
        <w:pStyle w:val="Subsection"/>
      </w:pPr>
      <w:r>
        <w:tab/>
      </w:r>
      <w:r>
        <w:tab/>
        <w:t>This Part applies in relation to a person under a legal disability if the person is, or intends to be, a party to a case.</w:t>
      </w:r>
    </w:p>
    <w:p>
      <w:pPr>
        <w:pStyle w:val="Heading5"/>
      </w:pPr>
      <w:bookmarkStart w:id="501" w:name="_Toc449967299"/>
      <w:bookmarkStart w:id="502" w:name="_Toc426635299"/>
      <w:r>
        <w:rPr>
          <w:rStyle w:val="CharSectno"/>
        </w:rPr>
        <w:t>118</w:t>
      </w:r>
      <w:r>
        <w:t>.</w:t>
      </w:r>
      <w:r>
        <w:tab/>
        <w:t>Represented persons to have litigation guardians</w:t>
      </w:r>
      <w:bookmarkEnd w:id="501"/>
      <w:bookmarkEnd w:id="502"/>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03" w:name="_Toc449967300"/>
      <w:bookmarkStart w:id="504" w:name="_Toc426635300"/>
      <w:r>
        <w:rPr>
          <w:rStyle w:val="CharSectno"/>
        </w:rPr>
        <w:t>119</w:t>
      </w:r>
      <w:r>
        <w:t>.</w:t>
      </w:r>
      <w:r>
        <w:tab/>
        <w:t>Litigation guardian of represented person must lodge affidavit</w:t>
      </w:r>
      <w:bookmarkEnd w:id="503"/>
      <w:bookmarkEnd w:id="504"/>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05" w:name="_Toc449967301"/>
      <w:bookmarkStart w:id="506" w:name="_Toc426635301"/>
      <w:r>
        <w:rPr>
          <w:rStyle w:val="CharSectno"/>
        </w:rPr>
        <w:t>120</w:t>
      </w:r>
      <w:r>
        <w:t>.</w:t>
      </w:r>
      <w:r>
        <w:tab/>
        <w:t>Children, litigation guardians for</w:t>
      </w:r>
      <w:bookmarkEnd w:id="505"/>
      <w:bookmarkEnd w:id="506"/>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07" w:name="_Toc449967302"/>
      <w:bookmarkStart w:id="508" w:name="_Toc426635302"/>
      <w:r>
        <w:rPr>
          <w:rStyle w:val="CharSectno"/>
        </w:rPr>
        <w:t>121</w:t>
      </w:r>
      <w:r>
        <w:t>.</w:t>
      </w:r>
      <w:r>
        <w:tab/>
        <w:t>Litigation guardian of child must lodge affidavit</w:t>
      </w:r>
      <w:bookmarkEnd w:id="507"/>
      <w:bookmarkEnd w:id="508"/>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09" w:name="_Toc449967303"/>
      <w:bookmarkStart w:id="510" w:name="_Toc426635303"/>
      <w:r>
        <w:rPr>
          <w:rStyle w:val="CharSectno"/>
        </w:rPr>
        <w:t>122</w:t>
      </w:r>
      <w:r>
        <w:t>.</w:t>
      </w:r>
      <w:r>
        <w:tab/>
        <w:t>Litigation guardian, application by to be appointed</w:t>
      </w:r>
      <w:bookmarkEnd w:id="509"/>
      <w:bookmarkEnd w:id="510"/>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11" w:name="_Toc449966541"/>
      <w:bookmarkStart w:id="512" w:name="_Toc449967304"/>
      <w:bookmarkStart w:id="513" w:name="_Toc422473722"/>
      <w:bookmarkStart w:id="514" w:name="_Toc425923783"/>
      <w:bookmarkStart w:id="515" w:name="_Toc425924930"/>
      <w:bookmarkStart w:id="516" w:name="_Toc426632268"/>
      <w:bookmarkStart w:id="517" w:name="_Toc426635304"/>
      <w:r>
        <w:rPr>
          <w:rStyle w:val="CharPartNo"/>
        </w:rPr>
        <w:t>Part 21</w:t>
      </w:r>
      <w:r>
        <w:t> — </w:t>
      </w:r>
      <w:r>
        <w:rPr>
          <w:rStyle w:val="CharPartText"/>
        </w:rPr>
        <w:t>Jurisdiction conferred by other Acts</w:t>
      </w:r>
      <w:bookmarkEnd w:id="511"/>
      <w:bookmarkEnd w:id="512"/>
      <w:bookmarkEnd w:id="513"/>
      <w:bookmarkEnd w:id="514"/>
      <w:bookmarkEnd w:id="515"/>
      <w:bookmarkEnd w:id="516"/>
      <w:bookmarkEnd w:id="517"/>
    </w:p>
    <w:p>
      <w:pPr>
        <w:pStyle w:val="Heading3"/>
      </w:pPr>
      <w:bookmarkStart w:id="518" w:name="_Toc449966542"/>
      <w:bookmarkStart w:id="519" w:name="_Toc449967305"/>
      <w:bookmarkStart w:id="520" w:name="_Toc422473723"/>
      <w:bookmarkStart w:id="521" w:name="_Toc425923784"/>
      <w:bookmarkStart w:id="522" w:name="_Toc425924931"/>
      <w:bookmarkStart w:id="523" w:name="_Toc426632269"/>
      <w:bookmarkStart w:id="524" w:name="_Toc426635305"/>
      <w:r>
        <w:rPr>
          <w:rStyle w:val="CharDivNo"/>
        </w:rPr>
        <w:t>Division 1</w:t>
      </w:r>
      <w:r>
        <w:t> — </w:t>
      </w:r>
      <w:r>
        <w:rPr>
          <w:rStyle w:val="CharDivText"/>
        </w:rPr>
        <w:t>General</w:t>
      </w:r>
      <w:bookmarkEnd w:id="518"/>
      <w:bookmarkEnd w:id="519"/>
      <w:bookmarkEnd w:id="520"/>
      <w:bookmarkEnd w:id="521"/>
      <w:bookmarkEnd w:id="522"/>
      <w:bookmarkEnd w:id="523"/>
      <w:bookmarkEnd w:id="524"/>
    </w:p>
    <w:p>
      <w:pPr>
        <w:pStyle w:val="Heading5"/>
        <w:spacing w:before="180"/>
      </w:pPr>
      <w:bookmarkStart w:id="525" w:name="_Toc449967306"/>
      <w:bookmarkStart w:id="526" w:name="_Toc426635306"/>
      <w:r>
        <w:rPr>
          <w:rStyle w:val="CharSectno"/>
        </w:rPr>
        <w:t>123</w:t>
      </w:r>
      <w:r>
        <w:t>.</w:t>
      </w:r>
      <w:r>
        <w:tab/>
        <w:t>Terms used</w:t>
      </w:r>
      <w:bookmarkEnd w:id="525"/>
      <w:bookmarkEnd w:id="526"/>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527" w:name="_Toc449967307"/>
      <w:bookmarkStart w:id="528" w:name="_Toc426635307"/>
      <w:r>
        <w:rPr>
          <w:rStyle w:val="CharSectno"/>
        </w:rPr>
        <w:t>124</w:t>
      </w:r>
      <w:r>
        <w:t>.</w:t>
      </w:r>
      <w:r>
        <w:tab/>
        <w:t>Applications to which this Division applies</w:t>
      </w:r>
      <w:bookmarkEnd w:id="527"/>
      <w:bookmarkEnd w:id="528"/>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529" w:name="_Toc449967308"/>
      <w:bookmarkStart w:id="530" w:name="_Toc426635308"/>
      <w:r>
        <w:rPr>
          <w:rStyle w:val="CharSectno"/>
        </w:rPr>
        <w:t>125</w:t>
      </w:r>
      <w:r>
        <w:t>.</w:t>
      </w:r>
      <w:r>
        <w:tab/>
        <w:t>Application, form of</w:t>
      </w:r>
      <w:bookmarkEnd w:id="529"/>
      <w:bookmarkEnd w:id="530"/>
    </w:p>
    <w:p>
      <w:pPr>
        <w:pStyle w:val="Subsection"/>
      </w:pPr>
      <w:r>
        <w:tab/>
      </w:r>
      <w:r>
        <w:tab/>
        <w:t>Unless the conferring Act provides otherwise, an application must be in the approved form.</w:t>
      </w:r>
    </w:p>
    <w:p>
      <w:pPr>
        <w:pStyle w:val="Heading5"/>
      </w:pPr>
      <w:bookmarkStart w:id="531" w:name="_Toc449967309"/>
      <w:bookmarkStart w:id="532" w:name="_Toc426635309"/>
      <w:r>
        <w:rPr>
          <w:rStyle w:val="CharSectno"/>
        </w:rPr>
        <w:t>126</w:t>
      </w:r>
      <w:r>
        <w:t>.</w:t>
      </w:r>
      <w:r>
        <w:tab/>
        <w:t>Application must be served</w:t>
      </w:r>
      <w:bookmarkEnd w:id="531"/>
      <w:bookmarkEnd w:id="532"/>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533" w:name="_Toc449967310"/>
      <w:bookmarkStart w:id="534" w:name="_Toc426635310"/>
      <w:r>
        <w:rPr>
          <w:rStyle w:val="CharSectno"/>
        </w:rPr>
        <w:t>127</w:t>
      </w:r>
      <w:r>
        <w:t>.</w:t>
      </w:r>
      <w:r>
        <w:tab/>
        <w:t>Registrar to list case for listing conference</w:t>
      </w:r>
      <w:bookmarkEnd w:id="533"/>
      <w:bookmarkEnd w:id="534"/>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535" w:name="_Toc449967311"/>
      <w:bookmarkStart w:id="536" w:name="_Toc426635311"/>
      <w:r>
        <w:rPr>
          <w:rStyle w:val="CharSectno"/>
        </w:rPr>
        <w:t>128</w:t>
      </w:r>
      <w:r>
        <w:t>.</w:t>
      </w:r>
      <w:r>
        <w:tab/>
        <w:t>Application of rules generally</w:t>
      </w:r>
      <w:bookmarkEnd w:id="535"/>
      <w:bookmarkEnd w:id="536"/>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 15 May 2015 p. 1727.]</w:t>
      </w:r>
    </w:p>
    <w:p>
      <w:pPr>
        <w:pStyle w:val="Heading5"/>
        <w:keepNext w:val="0"/>
        <w:keepLines w:val="0"/>
      </w:pPr>
      <w:bookmarkStart w:id="537" w:name="_Toc449967312"/>
      <w:bookmarkStart w:id="538" w:name="_Toc426635312"/>
      <w:r>
        <w:rPr>
          <w:rStyle w:val="CharSectno"/>
        </w:rPr>
        <w:t>129A</w:t>
      </w:r>
      <w:r>
        <w:t>.</w:t>
      </w:r>
      <w:r>
        <w:tab/>
        <w:t>Dealing with application</w:t>
      </w:r>
      <w:bookmarkEnd w:id="537"/>
      <w:bookmarkEnd w:id="538"/>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539" w:name="_Toc449967313"/>
      <w:bookmarkStart w:id="540" w:name="_Toc426635313"/>
      <w:r>
        <w:rPr>
          <w:rStyle w:val="CharSectno"/>
        </w:rPr>
        <w:t>129AB</w:t>
      </w:r>
      <w:r>
        <w:t>.</w:t>
      </w:r>
      <w:r>
        <w:tab/>
      </w:r>
      <w:r>
        <w:rPr>
          <w:i/>
        </w:rPr>
        <w:t xml:space="preserve">Animal Welfare Act 2002 </w:t>
      </w:r>
      <w:r>
        <w:t>s. 44 and 56, application under</w:t>
      </w:r>
      <w:bookmarkEnd w:id="539"/>
      <w:bookmarkEnd w:id="540"/>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541" w:name="_Toc449967314"/>
      <w:bookmarkStart w:id="542" w:name="_Toc426635314"/>
      <w:r>
        <w:rPr>
          <w:rStyle w:val="CharSectno"/>
        </w:rPr>
        <w:t>129B</w:t>
      </w:r>
      <w:r>
        <w:t>.</w:t>
      </w:r>
      <w:r>
        <w:tab/>
      </w:r>
      <w:r>
        <w:rPr>
          <w:i/>
          <w:iCs/>
        </w:rPr>
        <w:t>Criminal and Found Property Disposal Act 2006</w:t>
      </w:r>
      <w:r>
        <w:t>, application under</w:t>
      </w:r>
      <w:bookmarkEnd w:id="541"/>
      <w:bookmarkEnd w:id="542"/>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543" w:name="_Toc449967315"/>
      <w:bookmarkStart w:id="544" w:name="_Toc426635315"/>
      <w:r>
        <w:rPr>
          <w:rStyle w:val="CharSectno"/>
        </w:rPr>
        <w:t>129C</w:t>
      </w:r>
      <w:r>
        <w:t>.</w:t>
      </w:r>
      <w:r>
        <w:tab/>
      </w:r>
      <w:r>
        <w:rPr>
          <w:i/>
          <w:iCs/>
        </w:rPr>
        <w:t xml:space="preserve">Criminal Investigation Act 2006 </w:t>
      </w:r>
      <w:r>
        <w:rPr>
          <w:iCs/>
        </w:rPr>
        <w:t>s. 49(1) and 147(5)</w:t>
      </w:r>
      <w:r>
        <w:t>, application under</w:t>
      </w:r>
      <w:bookmarkEnd w:id="543"/>
      <w:bookmarkEnd w:id="544"/>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545" w:name="_Toc449967316"/>
      <w:bookmarkStart w:id="546" w:name="_Toc426635316"/>
      <w:r>
        <w:rPr>
          <w:rStyle w:val="CharSectno"/>
        </w:rPr>
        <w:t>129D</w:t>
      </w:r>
      <w:r>
        <w:t>.</w:t>
      </w:r>
      <w:r>
        <w:tab/>
      </w:r>
      <w:r>
        <w:rPr>
          <w:i/>
        </w:rPr>
        <w:t>Mandatory Testing (Infectious Diseases) Act 2014</w:t>
      </w:r>
      <w:bookmarkEnd w:id="545"/>
      <w:bookmarkEnd w:id="546"/>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547" w:name="_Toc449967317"/>
      <w:bookmarkStart w:id="548" w:name="_Toc426635317"/>
      <w:r>
        <w:rPr>
          <w:rStyle w:val="CharSectno"/>
        </w:rPr>
        <w:t>129</w:t>
      </w:r>
      <w:r>
        <w:t>.</w:t>
      </w:r>
      <w:r>
        <w:tab/>
      </w:r>
      <w:r>
        <w:rPr>
          <w:i/>
          <w:iCs/>
        </w:rPr>
        <w:t>Disposal of Uncollected Goods Act 1970</w:t>
      </w:r>
      <w:r>
        <w:t>, application under</w:t>
      </w:r>
      <w:bookmarkEnd w:id="547"/>
      <w:bookmarkEnd w:id="54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49" w:name="_Toc449967318"/>
      <w:bookmarkStart w:id="550" w:name="_Toc426635318"/>
      <w:r>
        <w:rPr>
          <w:rStyle w:val="CharSectno"/>
        </w:rPr>
        <w:t>130</w:t>
      </w:r>
      <w:r>
        <w:t>.</w:t>
      </w:r>
      <w:r>
        <w:tab/>
      </w:r>
      <w:r>
        <w:rPr>
          <w:i/>
        </w:rPr>
        <w:t>Fines, Penalties and Infringement Notices Enforcement Act 1994</w:t>
      </w:r>
      <w:r>
        <w:t xml:space="preserve"> s. 69(1), application under</w:t>
      </w:r>
      <w:bookmarkEnd w:id="549"/>
      <w:bookmarkEnd w:id="550"/>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551" w:name="_Toc449967319"/>
      <w:bookmarkStart w:id="552" w:name="_Toc426635319"/>
      <w:r>
        <w:rPr>
          <w:rStyle w:val="CharSectno"/>
        </w:rPr>
        <w:t>131AA</w:t>
      </w:r>
      <w:r>
        <w:t>.</w:t>
      </w:r>
      <w:r>
        <w:tab/>
      </w:r>
      <w:r>
        <w:rPr>
          <w:i/>
        </w:rPr>
        <w:t>Fines, Penalties and Infringement Notices Enforcement Act 1994</w:t>
      </w:r>
      <w:r>
        <w:t xml:space="preserve"> s. 94(2), application under</w:t>
      </w:r>
      <w:bookmarkEnd w:id="551"/>
      <w:bookmarkEnd w:id="552"/>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553" w:name="_Toc449967320"/>
      <w:bookmarkStart w:id="554" w:name="_Toc426635320"/>
      <w:r>
        <w:rPr>
          <w:rStyle w:val="CharSectno"/>
        </w:rPr>
        <w:t>131AB</w:t>
      </w:r>
      <w:r>
        <w:t>.</w:t>
      </w:r>
      <w:r>
        <w:tab/>
      </w:r>
      <w:r>
        <w:rPr>
          <w:i/>
        </w:rPr>
        <w:t>Fines, Penalties and Infringement Notices Enforcement Act 1994</w:t>
      </w:r>
      <w:r>
        <w:t xml:space="preserve"> s. 94, location of interpleader proceedings</w:t>
      </w:r>
      <w:bookmarkEnd w:id="553"/>
      <w:bookmarkEnd w:id="554"/>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555" w:name="_Toc449967321"/>
      <w:bookmarkStart w:id="556" w:name="_Toc426635321"/>
      <w:r>
        <w:rPr>
          <w:rStyle w:val="CharSectno"/>
        </w:rPr>
        <w:t>131AC</w:t>
      </w:r>
      <w:r>
        <w:t>.</w:t>
      </w:r>
      <w:r>
        <w:tab/>
      </w:r>
      <w:r>
        <w:rPr>
          <w:i/>
        </w:rPr>
        <w:t>Fines, Penalties and Infringement Notices Enforcement Act 1994</w:t>
      </w:r>
      <w:r>
        <w:t xml:space="preserve"> s. 94, interpleader proceedings</w:t>
      </w:r>
      <w:bookmarkEnd w:id="555"/>
      <w:bookmarkEnd w:id="556"/>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557" w:name="_Toc449967322"/>
      <w:bookmarkStart w:id="558" w:name="_Toc426635322"/>
      <w:r>
        <w:rPr>
          <w:rStyle w:val="CharSectno"/>
        </w:rPr>
        <w:t>131AD</w:t>
      </w:r>
      <w:r>
        <w:t>.</w:t>
      </w:r>
      <w:r>
        <w:tab/>
      </w:r>
      <w:r>
        <w:rPr>
          <w:i/>
        </w:rPr>
        <w:t>Fines, Penalties and Infringement Notices Enforcement Act 1994</w:t>
      </w:r>
      <w:r>
        <w:t xml:space="preserve"> s. 94, power to delay sale</w:t>
      </w:r>
      <w:bookmarkEnd w:id="557"/>
      <w:bookmarkEnd w:id="558"/>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559" w:name="_Toc449967323"/>
      <w:bookmarkStart w:id="560" w:name="_Toc426635323"/>
      <w:r>
        <w:rPr>
          <w:rStyle w:val="CharSectno"/>
        </w:rPr>
        <w:t>131A</w:t>
      </w:r>
      <w:r>
        <w:t>.</w:t>
      </w:r>
      <w:r>
        <w:tab/>
      </w:r>
      <w:r>
        <w:rPr>
          <w:i/>
          <w:iCs/>
        </w:rPr>
        <w:t>National Consumer Credit Protection Act 2009</w:t>
      </w:r>
      <w:r>
        <w:t xml:space="preserve"> (Cwlth) s. 199(1)(b), application under</w:t>
      </w:r>
      <w:bookmarkEnd w:id="559"/>
      <w:bookmarkEnd w:id="56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561" w:name="_Toc449967324"/>
      <w:bookmarkStart w:id="562" w:name="_Toc426635324"/>
      <w:r>
        <w:rPr>
          <w:rStyle w:val="CharSectno"/>
        </w:rPr>
        <w:t>131B</w:t>
      </w:r>
      <w:r>
        <w:t>.</w:t>
      </w:r>
      <w:r>
        <w:tab/>
      </w:r>
      <w:r>
        <w:rPr>
          <w:i/>
        </w:rPr>
        <w:t>Prohibited Behaviour Orders Act 2010</w:t>
      </w:r>
      <w:r>
        <w:t>, application under</w:t>
      </w:r>
      <w:bookmarkEnd w:id="561"/>
      <w:bookmarkEnd w:id="562"/>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563" w:name="_Toc449967325"/>
      <w:bookmarkStart w:id="564" w:name="_Toc426635325"/>
      <w:r>
        <w:rPr>
          <w:rStyle w:val="CharSectno"/>
        </w:rPr>
        <w:t>131C</w:t>
      </w:r>
      <w:r>
        <w:t>.</w:t>
      </w:r>
      <w:r>
        <w:tab/>
      </w:r>
      <w:r>
        <w:rPr>
          <w:i/>
        </w:rPr>
        <w:t xml:space="preserve">Weapons Act 1999 </w:t>
      </w:r>
      <w:r>
        <w:t>s. 17(1), application under</w:t>
      </w:r>
      <w:bookmarkEnd w:id="563"/>
      <w:bookmarkEnd w:id="564"/>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spacing w:before="200"/>
      </w:pPr>
      <w:bookmarkStart w:id="565" w:name="_Toc449966563"/>
      <w:bookmarkStart w:id="566" w:name="_Toc449967326"/>
      <w:bookmarkStart w:id="567" w:name="_Toc422473744"/>
      <w:bookmarkStart w:id="568" w:name="_Toc425923805"/>
      <w:bookmarkStart w:id="569" w:name="_Toc425924952"/>
      <w:bookmarkStart w:id="570" w:name="_Toc426632290"/>
      <w:bookmarkStart w:id="571" w:name="_Toc426635326"/>
      <w:r>
        <w:rPr>
          <w:rStyle w:val="CharDivNo"/>
        </w:rPr>
        <w:t>Division 2</w:t>
      </w:r>
      <w:r>
        <w:t> — </w:t>
      </w:r>
      <w:r>
        <w:rPr>
          <w:rStyle w:val="CharDivText"/>
          <w:i/>
          <w:iCs/>
        </w:rPr>
        <w:t>Civil Judgments Enforcement Act 2004</w:t>
      </w:r>
      <w:bookmarkEnd w:id="565"/>
      <w:bookmarkEnd w:id="566"/>
      <w:bookmarkEnd w:id="567"/>
      <w:bookmarkEnd w:id="568"/>
      <w:bookmarkEnd w:id="569"/>
      <w:bookmarkEnd w:id="570"/>
      <w:bookmarkEnd w:id="571"/>
    </w:p>
    <w:p>
      <w:pPr>
        <w:pStyle w:val="Heading5"/>
        <w:spacing w:before="180"/>
      </w:pPr>
      <w:bookmarkStart w:id="572" w:name="_Toc449967327"/>
      <w:bookmarkStart w:id="573" w:name="_Toc426635327"/>
      <w:r>
        <w:rPr>
          <w:rStyle w:val="CharSectno"/>
        </w:rPr>
        <w:t>131</w:t>
      </w:r>
      <w:r>
        <w:t>.</w:t>
      </w:r>
      <w:r>
        <w:tab/>
        <w:t>Means inquiries, registrars’ powers for</w:t>
      </w:r>
      <w:bookmarkEnd w:id="572"/>
      <w:bookmarkEnd w:id="573"/>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574" w:name="_Toc449967328"/>
      <w:bookmarkStart w:id="575" w:name="_Toc426635328"/>
      <w:r>
        <w:rPr>
          <w:rStyle w:val="CharSectno"/>
        </w:rPr>
        <w:t>132</w:t>
      </w:r>
      <w:r>
        <w:t>.</w:t>
      </w:r>
      <w:r>
        <w:tab/>
        <w:t>Other applications and requests dealt with by registrars</w:t>
      </w:r>
      <w:bookmarkEnd w:id="574"/>
      <w:bookmarkEnd w:id="575"/>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576" w:name="_Toc449966566"/>
      <w:bookmarkStart w:id="577" w:name="_Toc449967329"/>
      <w:bookmarkStart w:id="578" w:name="_Toc422473747"/>
      <w:bookmarkStart w:id="579" w:name="_Toc425923808"/>
      <w:bookmarkStart w:id="580" w:name="_Toc425924955"/>
      <w:bookmarkStart w:id="581" w:name="_Toc426632293"/>
      <w:bookmarkStart w:id="582" w:name="_Toc426635329"/>
      <w:r>
        <w:rPr>
          <w:rStyle w:val="CharDivNo"/>
        </w:rPr>
        <w:t>Division 3A</w:t>
      </w:r>
      <w:r>
        <w:t> — </w:t>
      </w:r>
      <w:r>
        <w:rPr>
          <w:rStyle w:val="CharDivText"/>
          <w:i/>
          <w:iCs/>
        </w:rPr>
        <w:t>Warehousemen’s Liens Act 1952</w:t>
      </w:r>
      <w:bookmarkEnd w:id="576"/>
      <w:bookmarkEnd w:id="577"/>
      <w:bookmarkEnd w:id="578"/>
      <w:bookmarkEnd w:id="579"/>
      <w:bookmarkEnd w:id="580"/>
      <w:bookmarkEnd w:id="581"/>
      <w:bookmarkEnd w:id="582"/>
    </w:p>
    <w:p>
      <w:pPr>
        <w:pStyle w:val="Footnoteheading"/>
      </w:pPr>
      <w:r>
        <w:tab/>
        <w:t>[Heading inserted in Gazette 23 Jan 2015 p. 411.]</w:t>
      </w:r>
    </w:p>
    <w:p>
      <w:pPr>
        <w:pStyle w:val="Heading5"/>
      </w:pPr>
      <w:bookmarkStart w:id="583" w:name="_Toc449967330"/>
      <w:bookmarkStart w:id="584" w:name="_Toc426635330"/>
      <w:r>
        <w:rPr>
          <w:rStyle w:val="CharSectno"/>
        </w:rPr>
        <w:t>133AAA</w:t>
      </w:r>
      <w:r>
        <w:t>.  Terms used</w:t>
      </w:r>
      <w:bookmarkEnd w:id="583"/>
      <w:bookmarkEnd w:id="584"/>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585" w:name="_Toc449967331"/>
      <w:bookmarkStart w:id="586" w:name="_Toc426635331"/>
      <w:r>
        <w:rPr>
          <w:rStyle w:val="CharSectno"/>
        </w:rPr>
        <w:t>133AAB</w:t>
      </w:r>
      <w:r>
        <w:t>.  Application for order under s. 7(7A)</w:t>
      </w:r>
      <w:bookmarkEnd w:id="585"/>
      <w:bookmarkEnd w:id="586"/>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587" w:name="_Toc449967332"/>
      <w:bookmarkStart w:id="588" w:name="_Toc426635332"/>
      <w:r>
        <w:rPr>
          <w:rStyle w:val="CharSectno"/>
        </w:rPr>
        <w:t>133AAC</w:t>
      </w:r>
      <w:r>
        <w:t>.  Payments into court under s. 10(2A)</w:t>
      </w:r>
      <w:bookmarkEnd w:id="587"/>
      <w:bookmarkEnd w:id="588"/>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589" w:name="_Toc449967333"/>
      <w:bookmarkStart w:id="590" w:name="_Toc426635333"/>
      <w:r>
        <w:rPr>
          <w:rStyle w:val="CharSectno"/>
        </w:rPr>
        <w:t>133AAD</w:t>
      </w:r>
      <w:r>
        <w:t>. Application for order under s. 10(2B)</w:t>
      </w:r>
      <w:bookmarkEnd w:id="589"/>
      <w:bookmarkEnd w:id="590"/>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591" w:name="_Toc449967334"/>
      <w:bookmarkStart w:id="592" w:name="_Toc426635334"/>
      <w:r>
        <w:rPr>
          <w:rStyle w:val="CharSectno"/>
        </w:rPr>
        <w:t>133AAE</w:t>
      </w:r>
      <w:r>
        <w:t>.  Court may act on its own initiative under s. 10(2B)</w:t>
      </w:r>
      <w:bookmarkEnd w:id="591"/>
      <w:bookmarkEnd w:id="592"/>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593" w:name="_Toc449966572"/>
      <w:bookmarkStart w:id="594" w:name="_Toc449967335"/>
      <w:bookmarkStart w:id="595" w:name="_Toc422473753"/>
      <w:bookmarkStart w:id="596" w:name="_Toc425923814"/>
      <w:bookmarkStart w:id="597" w:name="_Toc425924961"/>
      <w:bookmarkStart w:id="598" w:name="_Toc426632299"/>
      <w:bookmarkStart w:id="599" w:name="_Toc426635335"/>
      <w:r>
        <w:rPr>
          <w:rStyle w:val="CharDivNo"/>
        </w:rPr>
        <w:t>Division 3</w:t>
      </w:r>
      <w:r>
        <w:t> — </w:t>
      </w:r>
      <w:r>
        <w:rPr>
          <w:rStyle w:val="CharDivText"/>
          <w:iCs/>
        </w:rPr>
        <w:t>Applications under other written laws</w:t>
      </w:r>
      <w:bookmarkEnd w:id="593"/>
      <w:bookmarkEnd w:id="594"/>
      <w:bookmarkEnd w:id="595"/>
      <w:bookmarkEnd w:id="596"/>
      <w:bookmarkEnd w:id="597"/>
      <w:bookmarkEnd w:id="598"/>
      <w:bookmarkEnd w:id="599"/>
    </w:p>
    <w:p>
      <w:pPr>
        <w:pStyle w:val="Footnoteheading"/>
        <w:keepNext/>
        <w:keepLines/>
      </w:pPr>
      <w:r>
        <w:tab/>
        <w:t>[Heading inserted in Gazette 23 Mar 2012 p. 1367.]</w:t>
      </w:r>
    </w:p>
    <w:p>
      <w:pPr>
        <w:pStyle w:val="Heading5"/>
      </w:pPr>
      <w:bookmarkStart w:id="600" w:name="_Toc449967336"/>
      <w:bookmarkStart w:id="601" w:name="_Toc426635336"/>
      <w:r>
        <w:rPr>
          <w:rStyle w:val="CharSectno"/>
        </w:rPr>
        <w:t>133AA</w:t>
      </w:r>
      <w:r>
        <w:t>.</w:t>
      </w:r>
      <w:r>
        <w:tab/>
        <w:t>Applications under other written laws, making etc.</w:t>
      </w:r>
      <w:bookmarkEnd w:id="600"/>
      <w:bookmarkEnd w:id="601"/>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602" w:name="_Toc449966574"/>
      <w:bookmarkStart w:id="603" w:name="_Toc449967337"/>
      <w:bookmarkStart w:id="604" w:name="_Toc422473755"/>
      <w:bookmarkStart w:id="605" w:name="_Toc425923816"/>
      <w:bookmarkStart w:id="606" w:name="_Toc425924963"/>
      <w:bookmarkStart w:id="607" w:name="_Toc426632301"/>
      <w:bookmarkStart w:id="608" w:name="_Toc426635337"/>
      <w:r>
        <w:rPr>
          <w:rStyle w:val="CharPartNo"/>
        </w:rPr>
        <w:t>Part 22</w:t>
      </w:r>
      <w:r>
        <w:rPr>
          <w:rStyle w:val="CharDivNo"/>
        </w:rPr>
        <w:t> </w:t>
      </w:r>
      <w:r>
        <w:t>—</w:t>
      </w:r>
      <w:r>
        <w:rPr>
          <w:rStyle w:val="CharDivText"/>
        </w:rPr>
        <w:t> </w:t>
      </w:r>
      <w:r>
        <w:rPr>
          <w:rStyle w:val="CharPartText"/>
        </w:rPr>
        <w:t>Miscellaneous</w:t>
      </w:r>
      <w:bookmarkEnd w:id="602"/>
      <w:bookmarkEnd w:id="603"/>
      <w:bookmarkEnd w:id="604"/>
      <w:bookmarkEnd w:id="605"/>
      <w:bookmarkEnd w:id="606"/>
      <w:bookmarkEnd w:id="607"/>
      <w:bookmarkEnd w:id="608"/>
    </w:p>
    <w:p>
      <w:pPr>
        <w:pStyle w:val="Heading5"/>
      </w:pPr>
      <w:bookmarkStart w:id="609" w:name="_Toc449967338"/>
      <w:bookmarkStart w:id="610" w:name="_Toc426635338"/>
      <w:r>
        <w:rPr>
          <w:rStyle w:val="CharSectno"/>
        </w:rPr>
        <w:t>133A</w:t>
      </w:r>
      <w:r>
        <w:t>.</w:t>
      </w:r>
      <w:r>
        <w:tab/>
        <w:t>Change of venue, application for (Act s. 22)</w:t>
      </w:r>
      <w:bookmarkEnd w:id="609"/>
      <w:bookmarkEnd w:id="610"/>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11" w:name="_Toc449967339"/>
      <w:bookmarkStart w:id="612" w:name="_Toc426635339"/>
      <w:r>
        <w:rPr>
          <w:rStyle w:val="CharSectno"/>
        </w:rPr>
        <w:t>133B</w:t>
      </w:r>
      <w:r>
        <w:t>.</w:t>
      </w:r>
      <w:r>
        <w:tab/>
        <w:t>Typographical and other errors, correcting</w:t>
      </w:r>
      <w:bookmarkEnd w:id="611"/>
      <w:bookmarkEnd w:id="612"/>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13" w:name="_Toc449967340"/>
      <w:bookmarkStart w:id="614" w:name="_Toc426635340"/>
      <w:r>
        <w:rPr>
          <w:rStyle w:val="CharSectno"/>
        </w:rPr>
        <w:t>133</w:t>
      </w:r>
      <w:r>
        <w:t>.</w:t>
      </w:r>
      <w:r>
        <w:tab/>
        <w:t>Forms to be available</w:t>
      </w:r>
      <w:bookmarkEnd w:id="613"/>
      <w:bookmarkEnd w:id="614"/>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615" w:name="_Toc449967341"/>
      <w:bookmarkStart w:id="616" w:name="_Toc426635341"/>
      <w:r>
        <w:rPr>
          <w:rStyle w:val="CharSectno"/>
        </w:rPr>
        <w:t>134</w:t>
      </w:r>
      <w:r>
        <w:t>.</w:t>
      </w:r>
      <w:r>
        <w:tab/>
        <w:t>Partnerships, conduct of cases by</w:t>
      </w:r>
      <w:bookmarkEnd w:id="615"/>
      <w:bookmarkEnd w:id="616"/>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17" w:name="_Toc449967342"/>
      <w:bookmarkStart w:id="618" w:name="_Toc426635342"/>
      <w:r>
        <w:rPr>
          <w:rStyle w:val="CharSectno"/>
        </w:rPr>
        <w:t>135</w:t>
      </w:r>
      <w:r>
        <w:t>.</w:t>
      </w:r>
      <w:r>
        <w:tab/>
        <w:t>Who may sign or do other things for partnerships, corporations etc.</w:t>
      </w:r>
      <w:bookmarkEnd w:id="617"/>
      <w:bookmarkEnd w:id="618"/>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19" w:name="_Toc449967343"/>
      <w:bookmarkStart w:id="620" w:name="_Toc426635343"/>
      <w:r>
        <w:rPr>
          <w:rStyle w:val="CharSectno"/>
        </w:rPr>
        <w:t>136</w:t>
      </w:r>
      <w:r>
        <w:t>.</w:t>
      </w:r>
      <w:r>
        <w:tab/>
        <w:t>Cases remitted from superior court</w:t>
      </w:r>
      <w:bookmarkEnd w:id="619"/>
      <w:bookmarkEnd w:id="620"/>
    </w:p>
    <w:p>
      <w:pPr>
        <w:pStyle w:val="Subsection"/>
      </w:pPr>
      <w:r>
        <w:tab/>
      </w:r>
      <w:r>
        <w:tab/>
        <w:t>Where a case is remitted from the Supreme Court or District Court, a registrar must list the case for a listing conference and notify the parties in writing.</w:t>
      </w:r>
    </w:p>
    <w:p>
      <w:pPr>
        <w:pStyle w:val="Heading5"/>
      </w:pPr>
      <w:bookmarkStart w:id="621" w:name="_Toc449967344"/>
      <w:bookmarkStart w:id="622" w:name="_Toc426635344"/>
      <w:r>
        <w:rPr>
          <w:rStyle w:val="CharSectno"/>
        </w:rPr>
        <w:t>137</w:t>
      </w:r>
      <w:r>
        <w:t>.</w:t>
      </w:r>
      <w:r>
        <w:tab/>
        <w:t>Payments into Court</w:t>
      </w:r>
      <w:bookmarkEnd w:id="621"/>
      <w:bookmarkEnd w:id="622"/>
    </w:p>
    <w:p>
      <w:pPr>
        <w:pStyle w:val="Subsection"/>
      </w:pPr>
      <w:r>
        <w:tab/>
      </w:r>
      <w:r>
        <w:tab/>
        <w:t>When a party makes a payment of money into Court, the Court must give to the party a written receipt for the money.</w:t>
      </w:r>
    </w:p>
    <w:p>
      <w:pPr>
        <w:pStyle w:val="Heading5"/>
      </w:pPr>
      <w:bookmarkStart w:id="623" w:name="_Toc449967345"/>
      <w:bookmarkStart w:id="624" w:name="_Toc426635345"/>
      <w:r>
        <w:rPr>
          <w:rStyle w:val="CharSectno"/>
        </w:rPr>
        <w:t>138</w:t>
      </w:r>
      <w:r>
        <w:t>.</w:t>
      </w:r>
      <w:r>
        <w:tab/>
      </w:r>
      <w:r>
        <w:rPr>
          <w:i/>
        </w:rPr>
        <w:t>Residential Tenancies Act 1987</w:t>
      </w:r>
      <w:r>
        <w:t xml:space="preserve"> s. 18(2)(b), notices under</w:t>
      </w:r>
      <w:bookmarkEnd w:id="623"/>
      <w:bookmarkEnd w:id="624"/>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626" w:author="Master Repository Process" w:date="2021-08-29T10:52:00Z"/>
        </w:rPr>
      </w:pPr>
      <w:bookmarkStart w:id="627" w:name="_Toc449967346"/>
      <w:ins w:id="628" w:author="Master Repository Process" w:date="2021-08-29T10:52:00Z">
        <w:r>
          <w:t>Notes</w:t>
        </w:r>
        <w:bookmarkEnd w:id="627"/>
      </w:ins>
    </w:p>
    <w:p>
      <w:pPr>
        <w:pStyle w:val="nSubsection"/>
        <w:rPr>
          <w:ins w:id="629" w:author="Master Repository Process" w:date="2021-08-29T10:52:00Z"/>
        </w:rPr>
      </w:pPr>
      <w:ins w:id="630" w:author="Master Repository Process" w:date="2021-08-29T10:52:00Z">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ins>
    </w:p>
    <w:p>
      <w:pPr>
        <w:pStyle w:val="nHeading3"/>
        <w:rPr>
          <w:ins w:id="631" w:author="Master Repository Process" w:date="2021-08-29T10:52:00Z"/>
        </w:rPr>
      </w:pPr>
      <w:bookmarkStart w:id="632" w:name="_Toc449967347"/>
      <w:ins w:id="633" w:author="Master Repository Process" w:date="2021-08-29T10:52:00Z">
        <w:r>
          <w:t>Compilation table</w:t>
        </w:r>
        <w:bookmarkEnd w:id="63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634" w:author="Master Repository Process" w:date="2021-08-29T10:52:00Z"/>
        </w:trPr>
        <w:tc>
          <w:tcPr>
            <w:tcW w:w="3118" w:type="dxa"/>
            <w:tcBorders>
              <w:top w:val="single" w:sz="8" w:space="0" w:color="auto"/>
              <w:bottom w:val="single" w:sz="8" w:space="0" w:color="auto"/>
            </w:tcBorders>
            <w:shd w:val="clear" w:color="auto" w:fill="auto"/>
          </w:tcPr>
          <w:p>
            <w:pPr>
              <w:pStyle w:val="nTable"/>
              <w:spacing w:after="40"/>
              <w:rPr>
                <w:ins w:id="635" w:author="Master Repository Process" w:date="2021-08-29T10:52:00Z"/>
                <w:b/>
              </w:rPr>
            </w:pPr>
            <w:ins w:id="636" w:author="Master Repository Process" w:date="2021-08-29T10:52: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637" w:author="Master Repository Process" w:date="2021-08-29T10:52:00Z"/>
                <w:b/>
              </w:rPr>
            </w:pPr>
            <w:ins w:id="638" w:author="Master Repository Process" w:date="2021-08-29T10:52:00Z">
              <w:r>
                <w:rPr>
                  <w:b/>
                </w:rPr>
                <w:t>Gazettal</w:t>
              </w:r>
            </w:ins>
          </w:p>
        </w:tc>
        <w:tc>
          <w:tcPr>
            <w:tcW w:w="2693" w:type="dxa"/>
            <w:tcBorders>
              <w:top w:val="single" w:sz="8" w:space="0" w:color="auto"/>
              <w:bottom w:val="single" w:sz="8" w:space="0" w:color="auto"/>
            </w:tcBorders>
            <w:shd w:val="clear" w:color="auto" w:fill="auto"/>
          </w:tcPr>
          <w:p>
            <w:pPr>
              <w:pStyle w:val="nTable"/>
              <w:spacing w:after="40"/>
              <w:rPr>
                <w:ins w:id="639" w:author="Master Repository Process" w:date="2021-08-29T10:52:00Z"/>
                <w:b/>
              </w:rPr>
            </w:pPr>
            <w:ins w:id="640" w:author="Master Repository Process" w:date="2021-08-29T10:52:00Z">
              <w:r>
                <w:rPr>
                  <w:b/>
                </w:rPr>
                <w:t>Commencement</w:t>
              </w:r>
            </w:ins>
          </w:p>
        </w:tc>
      </w:tr>
      <w:tr>
        <w:trPr>
          <w:ins w:id="641" w:author="Master Repository Process" w:date="2021-08-29T10:52:00Z"/>
        </w:trPr>
        <w:tc>
          <w:tcPr>
            <w:tcW w:w="3118" w:type="dxa"/>
            <w:tcBorders>
              <w:top w:val="single" w:sz="8" w:space="0" w:color="auto"/>
            </w:tcBorders>
          </w:tcPr>
          <w:p>
            <w:pPr>
              <w:pStyle w:val="nTable"/>
              <w:spacing w:after="40"/>
              <w:rPr>
                <w:ins w:id="642" w:author="Master Repository Process" w:date="2021-08-29T10:52:00Z"/>
              </w:rPr>
            </w:pPr>
            <w:ins w:id="643" w:author="Master Repository Process" w:date="2021-08-29T10:52:00Z">
              <w:r>
                <w:rPr>
                  <w:i/>
                </w:rPr>
                <w:t>Magistrates Court (Civil Proceedings) Rules 2005</w:t>
              </w:r>
            </w:ins>
          </w:p>
        </w:tc>
        <w:tc>
          <w:tcPr>
            <w:tcW w:w="1276" w:type="dxa"/>
            <w:tcBorders>
              <w:top w:val="single" w:sz="8" w:space="0" w:color="auto"/>
            </w:tcBorders>
          </w:tcPr>
          <w:p>
            <w:pPr>
              <w:pStyle w:val="nTable"/>
              <w:spacing w:after="40"/>
              <w:rPr>
                <w:ins w:id="644" w:author="Master Repository Process" w:date="2021-08-29T10:52:00Z"/>
              </w:rPr>
            </w:pPr>
            <w:ins w:id="645" w:author="Master Repository Process" w:date="2021-08-29T10:52:00Z">
              <w:r>
                <w:t>28 Apr 2005 p. 1651</w:t>
              </w:r>
              <w:r>
                <w:noBreakHyphen/>
                <w:t>709</w:t>
              </w:r>
            </w:ins>
          </w:p>
        </w:tc>
        <w:tc>
          <w:tcPr>
            <w:tcW w:w="2693" w:type="dxa"/>
            <w:tcBorders>
              <w:top w:val="single" w:sz="8" w:space="0" w:color="auto"/>
            </w:tcBorders>
          </w:tcPr>
          <w:p>
            <w:pPr>
              <w:pStyle w:val="nTable"/>
              <w:spacing w:after="40"/>
              <w:rPr>
                <w:ins w:id="646" w:author="Master Repository Process" w:date="2021-08-29T10:52:00Z"/>
              </w:rPr>
            </w:pPr>
            <w:ins w:id="647" w:author="Master Repository Process" w:date="2021-08-29T10:52:00Z">
              <w:r>
                <w:t xml:space="preserve">1 May 2005 (see r. 2 and </w:t>
              </w:r>
              <w:r>
                <w:rPr>
                  <w:i/>
                  <w:iCs/>
                </w:rPr>
                <w:t>Gazette</w:t>
              </w:r>
              <w:r>
                <w:t xml:space="preserve"> 31 Dec 2004 p. 7127)</w:t>
              </w:r>
            </w:ins>
          </w:p>
        </w:tc>
      </w:tr>
      <w:tr>
        <w:trPr>
          <w:ins w:id="648" w:author="Master Repository Process" w:date="2021-08-29T10:52:00Z"/>
        </w:trPr>
        <w:tc>
          <w:tcPr>
            <w:tcW w:w="3118" w:type="dxa"/>
          </w:tcPr>
          <w:p>
            <w:pPr>
              <w:pStyle w:val="nTable"/>
              <w:spacing w:after="40"/>
              <w:rPr>
                <w:ins w:id="649" w:author="Master Repository Process" w:date="2021-08-29T10:52:00Z"/>
                <w:i/>
              </w:rPr>
            </w:pPr>
            <w:ins w:id="650" w:author="Master Repository Process" w:date="2021-08-29T10:52:00Z">
              <w:r>
                <w:rPr>
                  <w:i/>
                </w:rPr>
                <w:t>Magistrates Court (Civil Proceedings) Amendment Rules 2007</w:t>
              </w:r>
            </w:ins>
          </w:p>
        </w:tc>
        <w:tc>
          <w:tcPr>
            <w:tcW w:w="1276" w:type="dxa"/>
          </w:tcPr>
          <w:p>
            <w:pPr>
              <w:pStyle w:val="nTable"/>
              <w:spacing w:after="40"/>
              <w:rPr>
                <w:ins w:id="651" w:author="Master Repository Process" w:date="2021-08-29T10:52:00Z"/>
              </w:rPr>
            </w:pPr>
            <w:ins w:id="652" w:author="Master Repository Process" w:date="2021-08-29T10:52:00Z">
              <w:r>
                <w:t>24 Aug 2007 p. 4328</w:t>
              </w:r>
              <w:r>
                <w:noBreakHyphen/>
                <w:t>32</w:t>
              </w:r>
            </w:ins>
          </w:p>
        </w:tc>
        <w:tc>
          <w:tcPr>
            <w:tcW w:w="2693" w:type="dxa"/>
          </w:tcPr>
          <w:p>
            <w:pPr>
              <w:pStyle w:val="nTable"/>
              <w:spacing w:after="40"/>
              <w:rPr>
                <w:ins w:id="653" w:author="Master Repository Process" w:date="2021-08-29T10:52:00Z"/>
              </w:rPr>
            </w:pPr>
            <w:ins w:id="654" w:author="Master Repository Process" w:date="2021-08-29T10:52:00Z">
              <w:r>
                <w:rPr>
                  <w:snapToGrid w:val="0"/>
                </w:rPr>
                <w:t>r. 1 and 2: 24 Aug 2007 (see r. 2(a));</w:t>
              </w:r>
              <w:r>
                <w:rPr>
                  <w:snapToGrid w:val="0"/>
                </w:rPr>
                <w:br/>
              </w:r>
              <w:r>
                <w:t>Rule</w:t>
              </w:r>
              <w:r>
                <w:rPr>
                  <w:snapToGrid w:val="0"/>
                </w:rPr>
                <w:t>s other than r. 1 and 2: 25 Aug 2007 (see r. 2(b))</w:t>
              </w:r>
            </w:ins>
          </w:p>
        </w:tc>
      </w:tr>
      <w:tr>
        <w:trPr>
          <w:ins w:id="655" w:author="Master Repository Process" w:date="2021-08-29T10:52:00Z"/>
        </w:trPr>
        <w:tc>
          <w:tcPr>
            <w:tcW w:w="3118" w:type="dxa"/>
          </w:tcPr>
          <w:p>
            <w:pPr>
              <w:pStyle w:val="nTable"/>
              <w:spacing w:after="40"/>
              <w:rPr>
                <w:ins w:id="656" w:author="Master Repository Process" w:date="2021-08-29T10:52:00Z"/>
                <w:i/>
              </w:rPr>
            </w:pPr>
            <w:ins w:id="657" w:author="Master Repository Process" w:date="2021-08-29T10:52:00Z">
              <w:r>
                <w:rPr>
                  <w:i/>
                </w:rPr>
                <w:t>Magistrates Court (Civil Proceedings) Amendment Rules (No. 2) 2008</w:t>
              </w:r>
            </w:ins>
          </w:p>
        </w:tc>
        <w:tc>
          <w:tcPr>
            <w:tcW w:w="1276" w:type="dxa"/>
          </w:tcPr>
          <w:p>
            <w:pPr>
              <w:pStyle w:val="nTable"/>
              <w:spacing w:after="40"/>
              <w:rPr>
                <w:ins w:id="658" w:author="Master Repository Process" w:date="2021-08-29T10:52:00Z"/>
              </w:rPr>
            </w:pPr>
            <w:ins w:id="659" w:author="Master Repository Process" w:date="2021-08-29T10:52:00Z">
              <w:r>
                <w:t>3 Jun 2008 p. 2123</w:t>
              </w:r>
              <w:r>
                <w:noBreakHyphen/>
                <w:t>38</w:t>
              </w:r>
            </w:ins>
          </w:p>
        </w:tc>
        <w:tc>
          <w:tcPr>
            <w:tcW w:w="2693" w:type="dxa"/>
          </w:tcPr>
          <w:p>
            <w:pPr>
              <w:pStyle w:val="nTable"/>
              <w:spacing w:after="40"/>
              <w:rPr>
                <w:ins w:id="660" w:author="Master Repository Process" w:date="2021-08-29T10:52:00Z"/>
                <w:snapToGrid w:val="0"/>
              </w:rPr>
            </w:pPr>
            <w:ins w:id="661" w:author="Master Repository Process" w:date="2021-08-29T10:52:00Z">
              <w:r>
                <w:rPr>
                  <w:snapToGrid w:val="0"/>
                </w:rPr>
                <w:t>r. 1 and 2: 3 Jun 2008 (see r. 2(a));</w:t>
              </w:r>
              <w:r>
                <w:rPr>
                  <w:snapToGrid w:val="0"/>
                </w:rPr>
                <w:br/>
              </w:r>
              <w:r>
                <w:t>Rule</w:t>
              </w:r>
              <w:r>
                <w:rPr>
                  <w:snapToGrid w:val="0"/>
                </w:rPr>
                <w:t>s other than r. 1 and 2: 1 Sep 2008 (see r. 2(b))</w:t>
              </w:r>
            </w:ins>
          </w:p>
        </w:tc>
      </w:tr>
      <w:tr>
        <w:trPr>
          <w:cantSplit/>
          <w:ins w:id="662" w:author="Master Repository Process" w:date="2021-08-29T10:52:00Z"/>
        </w:trPr>
        <w:tc>
          <w:tcPr>
            <w:tcW w:w="7087" w:type="dxa"/>
            <w:gridSpan w:val="3"/>
          </w:tcPr>
          <w:p>
            <w:pPr>
              <w:pStyle w:val="nTable"/>
              <w:spacing w:after="40"/>
              <w:rPr>
                <w:ins w:id="663" w:author="Master Repository Process" w:date="2021-08-29T10:52:00Z"/>
                <w:snapToGrid w:val="0"/>
              </w:rPr>
            </w:pPr>
            <w:ins w:id="664" w:author="Master Repository Process" w:date="2021-08-29T10:52:00Z">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ins>
          </w:p>
        </w:tc>
      </w:tr>
      <w:tr>
        <w:trPr>
          <w:ins w:id="665" w:author="Master Repository Process" w:date="2021-08-29T10:52:00Z"/>
        </w:trPr>
        <w:tc>
          <w:tcPr>
            <w:tcW w:w="3118" w:type="dxa"/>
          </w:tcPr>
          <w:p>
            <w:pPr>
              <w:pStyle w:val="nTable"/>
              <w:spacing w:after="40"/>
              <w:rPr>
                <w:ins w:id="666" w:author="Master Repository Process" w:date="2021-08-29T10:52:00Z"/>
                <w:i/>
              </w:rPr>
            </w:pPr>
            <w:ins w:id="667" w:author="Master Repository Process" w:date="2021-08-29T10:52:00Z">
              <w:r>
                <w:rPr>
                  <w:i/>
                </w:rPr>
                <w:t>Magistrates Court (Civil Proceedings) Amendment Rules 2010</w:t>
              </w:r>
            </w:ins>
          </w:p>
        </w:tc>
        <w:tc>
          <w:tcPr>
            <w:tcW w:w="1276" w:type="dxa"/>
          </w:tcPr>
          <w:p>
            <w:pPr>
              <w:pStyle w:val="nTable"/>
              <w:spacing w:after="40"/>
              <w:rPr>
                <w:ins w:id="668" w:author="Master Repository Process" w:date="2021-08-29T10:52:00Z"/>
              </w:rPr>
            </w:pPr>
            <w:ins w:id="669" w:author="Master Repository Process" w:date="2021-08-29T10:52:00Z">
              <w:r>
                <w:t>2 Jul 2010 p. 3191-5</w:t>
              </w:r>
            </w:ins>
          </w:p>
        </w:tc>
        <w:tc>
          <w:tcPr>
            <w:tcW w:w="2693" w:type="dxa"/>
          </w:tcPr>
          <w:p>
            <w:pPr>
              <w:pStyle w:val="nTable"/>
              <w:spacing w:after="40"/>
              <w:rPr>
                <w:ins w:id="670" w:author="Master Repository Process" w:date="2021-08-29T10:52:00Z"/>
              </w:rPr>
            </w:pPr>
            <w:ins w:id="671" w:author="Master Repository Process" w:date="2021-08-29T10:52:00Z">
              <w:r>
                <w:rPr>
                  <w:snapToGrid w:val="0"/>
                </w:rPr>
                <w:t>r. 1 and 2: 2 Jul 2010 (see r. 2(a));</w:t>
              </w:r>
              <w:r>
                <w:rPr>
                  <w:snapToGrid w:val="0"/>
                </w:rPr>
                <w:br/>
              </w:r>
              <w:r>
                <w:t>Rule</w:t>
              </w:r>
              <w:r>
                <w:rPr>
                  <w:snapToGrid w:val="0"/>
                </w:rPr>
                <w:t>s other than r. 1 and 2: 3 Jul 2010 (see r. 2(b))</w:t>
              </w:r>
            </w:ins>
          </w:p>
        </w:tc>
      </w:tr>
      <w:tr>
        <w:trPr>
          <w:ins w:id="672" w:author="Master Repository Process" w:date="2021-08-29T10:52:00Z"/>
        </w:trPr>
        <w:tc>
          <w:tcPr>
            <w:tcW w:w="3118" w:type="dxa"/>
          </w:tcPr>
          <w:p>
            <w:pPr>
              <w:pStyle w:val="nTable"/>
              <w:spacing w:after="40"/>
              <w:rPr>
                <w:ins w:id="673" w:author="Master Repository Process" w:date="2021-08-29T10:52:00Z"/>
                <w:i/>
              </w:rPr>
            </w:pPr>
            <w:ins w:id="674" w:author="Master Repository Process" w:date="2021-08-29T10:52:00Z">
              <w:r>
                <w:rPr>
                  <w:i/>
                </w:rPr>
                <w:t>Magistrates Court (Civil Proceedings) Amendment Rules 2011</w:t>
              </w:r>
            </w:ins>
          </w:p>
        </w:tc>
        <w:tc>
          <w:tcPr>
            <w:tcW w:w="1276" w:type="dxa"/>
          </w:tcPr>
          <w:p>
            <w:pPr>
              <w:pStyle w:val="nTable"/>
              <w:spacing w:after="40"/>
              <w:rPr>
                <w:ins w:id="675" w:author="Master Repository Process" w:date="2021-08-29T10:52:00Z"/>
              </w:rPr>
            </w:pPr>
            <w:ins w:id="676" w:author="Master Repository Process" w:date="2021-08-29T10:52:00Z">
              <w:r>
                <w:t>20 May 2011 p. 1841-6</w:t>
              </w:r>
            </w:ins>
          </w:p>
        </w:tc>
        <w:tc>
          <w:tcPr>
            <w:tcW w:w="2693" w:type="dxa"/>
          </w:tcPr>
          <w:p>
            <w:pPr>
              <w:pStyle w:val="nTable"/>
              <w:spacing w:after="40"/>
              <w:rPr>
                <w:ins w:id="677" w:author="Master Repository Process" w:date="2021-08-29T10:52:00Z"/>
                <w:snapToGrid w:val="0"/>
              </w:rPr>
            </w:pPr>
            <w:ins w:id="678" w:author="Master Repository Process" w:date="2021-08-29T10:52:00Z">
              <w:r>
                <w:rPr>
                  <w:snapToGrid w:val="0"/>
                </w:rPr>
                <w:t>r. 1 and 2: 20 May 2011 (see r. 2(a));</w:t>
              </w:r>
              <w:r>
                <w:rPr>
                  <w:snapToGrid w:val="0"/>
                </w:rPr>
                <w:br/>
              </w:r>
              <w:r>
                <w:t>Rule</w:t>
              </w:r>
              <w:r>
                <w:rPr>
                  <w:snapToGrid w:val="0"/>
                </w:rPr>
                <w:t>s other than r. 1 and 2: 21 May 2011 (see r. 2(b))</w:t>
              </w:r>
            </w:ins>
          </w:p>
        </w:tc>
      </w:tr>
      <w:tr>
        <w:trPr>
          <w:ins w:id="679" w:author="Master Repository Process" w:date="2021-08-29T10:52:00Z"/>
        </w:trPr>
        <w:tc>
          <w:tcPr>
            <w:tcW w:w="3118" w:type="dxa"/>
          </w:tcPr>
          <w:p>
            <w:pPr>
              <w:pStyle w:val="nTable"/>
              <w:spacing w:after="40"/>
              <w:rPr>
                <w:ins w:id="680" w:author="Master Repository Process" w:date="2021-08-29T10:52:00Z"/>
                <w:i/>
              </w:rPr>
            </w:pPr>
            <w:ins w:id="681" w:author="Master Repository Process" w:date="2021-08-29T10:52:00Z">
              <w:r>
                <w:rPr>
                  <w:i/>
                </w:rPr>
                <w:t>Magistrates Court (Civil Proceedings) Amendment Rules (No. 2) 2011</w:t>
              </w:r>
            </w:ins>
          </w:p>
        </w:tc>
        <w:tc>
          <w:tcPr>
            <w:tcW w:w="1276" w:type="dxa"/>
          </w:tcPr>
          <w:p>
            <w:pPr>
              <w:pStyle w:val="nTable"/>
              <w:spacing w:after="40"/>
              <w:rPr>
                <w:ins w:id="682" w:author="Master Repository Process" w:date="2021-08-29T10:52:00Z"/>
              </w:rPr>
            </w:pPr>
            <w:ins w:id="683" w:author="Master Repository Process" w:date="2021-08-29T10:52:00Z">
              <w:r>
                <w:t>27 Oct 2011 p. 4556</w:t>
              </w:r>
              <w:r>
                <w:noBreakHyphen/>
                <w:t>7</w:t>
              </w:r>
            </w:ins>
          </w:p>
        </w:tc>
        <w:tc>
          <w:tcPr>
            <w:tcW w:w="2693" w:type="dxa"/>
          </w:tcPr>
          <w:p>
            <w:pPr>
              <w:pStyle w:val="nTable"/>
              <w:spacing w:after="40"/>
              <w:rPr>
                <w:ins w:id="684" w:author="Master Repository Process" w:date="2021-08-29T10:52:00Z"/>
                <w:snapToGrid w:val="0"/>
              </w:rPr>
            </w:pPr>
            <w:ins w:id="685" w:author="Master Repository Process" w:date="2021-08-29T10:52:00Z">
              <w:r>
                <w:rPr>
                  <w:snapToGrid w:val="0"/>
                </w:rPr>
                <w:t>r. 1 and 2: 27 Oct 2011 (see r. 2(a));</w:t>
              </w:r>
              <w:r>
                <w:rPr>
                  <w:snapToGrid w:val="0"/>
                </w:rPr>
                <w:br/>
                <w:t>Rules other than r. 1 and 2: 28 Oct 2011 (see r. 2(b))</w:t>
              </w:r>
            </w:ins>
          </w:p>
        </w:tc>
      </w:tr>
      <w:tr>
        <w:trPr>
          <w:ins w:id="686" w:author="Master Repository Process" w:date="2021-08-29T10:52:00Z"/>
        </w:trPr>
        <w:tc>
          <w:tcPr>
            <w:tcW w:w="3118" w:type="dxa"/>
            <w:shd w:val="clear" w:color="auto" w:fill="auto"/>
          </w:tcPr>
          <w:p>
            <w:pPr>
              <w:pStyle w:val="nTable"/>
              <w:spacing w:after="40"/>
              <w:rPr>
                <w:ins w:id="687" w:author="Master Repository Process" w:date="2021-08-29T10:52:00Z"/>
                <w:i/>
              </w:rPr>
            </w:pPr>
            <w:ins w:id="688" w:author="Master Repository Process" w:date="2021-08-29T10:52:00Z">
              <w:r>
                <w:rPr>
                  <w:i/>
                </w:rPr>
                <w:t>Magistrates Court (Civil Proceedings) Amendment Rules 2012</w:t>
              </w:r>
            </w:ins>
          </w:p>
        </w:tc>
        <w:tc>
          <w:tcPr>
            <w:tcW w:w="1276" w:type="dxa"/>
            <w:shd w:val="clear" w:color="auto" w:fill="auto"/>
          </w:tcPr>
          <w:p>
            <w:pPr>
              <w:pStyle w:val="nTable"/>
              <w:spacing w:after="40"/>
              <w:rPr>
                <w:ins w:id="689" w:author="Master Repository Process" w:date="2021-08-29T10:52:00Z"/>
              </w:rPr>
            </w:pPr>
            <w:ins w:id="690" w:author="Master Repository Process" w:date="2021-08-29T10:52:00Z">
              <w:r>
                <w:t>23 Mar 2012 p. 1366</w:t>
              </w:r>
              <w:r>
                <w:noBreakHyphen/>
                <w:t>8</w:t>
              </w:r>
            </w:ins>
          </w:p>
        </w:tc>
        <w:tc>
          <w:tcPr>
            <w:tcW w:w="2693" w:type="dxa"/>
            <w:shd w:val="clear" w:color="auto" w:fill="auto"/>
          </w:tcPr>
          <w:p>
            <w:pPr>
              <w:pStyle w:val="nTable"/>
              <w:spacing w:after="40"/>
              <w:rPr>
                <w:ins w:id="691" w:author="Master Repository Process" w:date="2021-08-29T10:52:00Z"/>
                <w:snapToGrid w:val="0"/>
              </w:rPr>
            </w:pPr>
            <w:ins w:id="692" w:author="Master Repository Process" w:date="2021-08-29T10:52:00Z">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ins>
          </w:p>
        </w:tc>
      </w:tr>
      <w:tr>
        <w:trPr>
          <w:cantSplit/>
          <w:ins w:id="693" w:author="Master Repository Process" w:date="2021-08-29T10:52:00Z"/>
        </w:trPr>
        <w:tc>
          <w:tcPr>
            <w:tcW w:w="3118" w:type="dxa"/>
            <w:shd w:val="clear" w:color="auto" w:fill="auto"/>
          </w:tcPr>
          <w:p>
            <w:pPr>
              <w:pStyle w:val="nTable"/>
              <w:spacing w:after="40"/>
              <w:rPr>
                <w:ins w:id="694" w:author="Master Repository Process" w:date="2021-08-29T10:52:00Z"/>
                <w:i/>
              </w:rPr>
            </w:pPr>
            <w:ins w:id="695" w:author="Master Repository Process" w:date="2021-08-29T10:52:00Z">
              <w:r>
                <w:rPr>
                  <w:i/>
                </w:rPr>
                <w:t>Magistrates Court (Civil Proceedings) Amendment Rules (No. 2) 2012</w:t>
              </w:r>
            </w:ins>
          </w:p>
        </w:tc>
        <w:tc>
          <w:tcPr>
            <w:tcW w:w="1276" w:type="dxa"/>
            <w:shd w:val="clear" w:color="auto" w:fill="auto"/>
          </w:tcPr>
          <w:p>
            <w:pPr>
              <w:pStyle w:val="nTable"/>
              <w:spacing w:after="40"/>
              <w:rPr>
                <w:ins w:id="696" w:author="Master Repository Process" w:date="2021-08-29T10:52:00Z"/>
              </w:rPr>
            </w:pPr>
            <w:ins w:id="697" w:author="Master Repository Process" w:date="2021-08-29T10:52:00Z">
              <w:r>
                <w:t>1 Jun 2012</w:t>
              </w:r>
              <w:r>
                <w:br/>
                <w:t>p. 2281-2</w:t>
              </w:r>
            </w:ins>
          </w:p>
        </w:tc>
        <w:tc>
          <w:tcPr>
            <w:tcW w:w="2693" w:type="dxa"/>
            <w:shd w:val="clear" w:color="auto" w:fill="auto"/>
          </w:tcPr>
          <w:p>
            <w:pPr>
              <w:pStyle w:val="nTable"/>
              <w:spacing w:after="40"/>
              <w:rPr>
                <w:ins w:id="698" w:author="Master Repository Process" w:date="2021-08-29T10:52:00Z"/>
                <w:snapToGrid w:val="0"/>
              </w:rPr>
            </w:pPr>
            <w:ins w:id="699" w:author="Master Repository Process" w:date="2021-08-29T10:52:00Z">
              <w:r>
                <w:t>r. 1 and 2: 1 Jun 2012 (see r. 2(a));</w:t>
              </w:r>
              <w:r>
                <w:br/>
                <w:t>Rules other than r. 1 and 2: 2 Jun 2012 (see r. 2(b))</w:t>
              </w:r>
            </w:ins>
          </w:p>
        </w:tc>
      </w:tr>
      <w:tr>
        <w:trPr>
          <w:ins w:id="700" w:author="Master Repository Process" w:date="2021-08-29T10:52:00Z"/>
        </w:trPr>
        <w:tc>
          <w:tcPr>
            <w:tcW w:w="7087" w:type="dxa"/>
            <w:gridSpan w:val="3"/>
            <w:shd w:val="clear" w:color="auto" w:fill="auto"/>
          </w:tcPr>
          <w:p>
            <w:pPr>
              <w:pStyle w:val="nTable"/>
              <w:spacing w:after="20"/>
              <w:rPr>
                <w:ins w:id="701" w:author="Master Repository Process" w:date="2021-08-29T10:52:00Z"/>
                <w:snapToGrid w:val="0"/>
              </w:rPr>
            </w:pPr>
            <w:ins w:id="702" w:author="Master Repository Process" w:date="2021-08-29T10:52:00Z">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ins>
          </w:p>
        </w:tc>
      </w:tr>
      <w:tr>
        <w:trPr>
          <w:cantSplit/>
          <w:ins w:id="703" w:author="Master Repository Process" w:date="2021-08-29T10:52:00Z"/>
        </w:trPr>
        <w:tc>
          <w:tcPr>
            <w:tcW w:w="3118" w:type="dxa"/>
            <w:shd w:val="clear" w:color="auto" w:fill="auto"/>
          </w:tcPr>
          <w:p>
            <w:pPr>
              <w:pStyle w:val="nTable"/>
              <w:spacing w:after="20"/>
              <w:rPr>
                <w:ins w:id="704" w:author="Master Repository Process" w:date="2021-08-29T10:52:00Z"/>
                <w:i/>
              </w:rPr>
            </w:pPr>
            <w:ins w:id="705" w:author="Master Repository Process" w:date="2021-08-29T10:52:00Z">
              <w:r>
                <w:rPr>
                  <w:i/>
                </w:rPr>
                <w:t>Magistrates Court (Civil Proceedings) Amendment Rules (No. 2) 2013</w:t>
              </w:r>
            </w:ins>
          </w:p>
        </w:tc>
        <w:tc>
          <w:tcPr>
            <w:tcW w:w="1276" w:type="dxa"/>
            <w:shd w:val="clear" w:color="auto" w:fill="auto"/>
          </w:tcPr>
          <w:p>
            <w:pPr>
              <w:pStyle w:val="nTable"/>
              <w:spacing w:after="20"/>
              <w:rPr>
                <w:ins w:id="706" w:author="Master Repository Process" w:date="2021-08-29T10:52:00Z"/>
              </w:rPr>
            </w:pPr>
            <w:ins w:id="707" w:author="Master Repository Process" w:date="2021-08-29T10:52:00Z">
              <w:r>
                <w:t>24 May 2013 p. 2060-3</w:t>
              </w:r>
            </w:ins>
          </w:p>
        </w:tc>
        <w:tc>
          <w:tcPr>
            <w:tcW w:w="2693" w:type="dxa"/>
            <w:shd w:val="clear" w:color="auto" w:fill="auto"/>
          </w:tcPr>
          <w:p>
            <w:pPr>
              <w:pStyle w:val="nTable"/>
              <w:spacing w:after="20"/>
              <w:rPr>
                <w:ins w:id="708" w:author="Master Repository Process" w:date="2021-08-29T10:52:00Z"/>
                <w:snapToGrid w:val="0"/>
              </w:rPr>
            </w:pPr>
            <w:ins w:id="709" w:author="Master Repository Process" w:date="2021-08-29T10:52:00Z">
              <w:r>
                <w:t>r. 1 and 2: 24 May 2013 (see r. 2(a));</w:t>
              </w:r>
              <w:r>
                <w:br/>
                <w:t>Rules other than r. 1 and 2: 25 May 2013 (see r. 2(b))</w:t>
              </w:r>
            </w:ins>
          </w:p>
        </w:tc>
      </w:tr>
      <w:tr>
        <w:trPr>
          <w:cantSplit/>
          <w:ins w:id="710" w:author="Master Repository Process" w:date="2021-08-29T10:52:00Z"/>
        </w:trPr>
        <w:tc>
          <w:tcPr>
            <w:tcW w:w="3118" w:type="dxa"/>
            <w:shd w:val="clear" w:color="auto" w:fill="auto"/>
          </w:tcPr>
          <w:p>
            <w:pPr>
              <w:pStyle w:val="nTable"/>
              <w:spacing w:after="20"/>
              <w:rPr>
                <w:ins w:id="711" w:author="Master Repository Process" w:date="2021-08-29T10:52:00Z"/>
                <w:i/>
              </w:rPr>
            </w:pPr>
            <w:ins w:id="712" w:author="Master Repository Process" w:date="2021-08-29T10:52:00Z">
              <w:r>
                <w:rPr>
                  <w:i/>
                </w:rPr>
                <w:t>Magistrates Court (Civil Proceedings) Amendment Rules (No. 3) 2013</w:t>
              </w:r>
            </w:ins>
          </w:p>
        </w:tc>
        <w:tc>
          <w:tcPr>
            <w:tcW w:w="1276" w:type="dxa"/>
            <w:shd w:val="clear" w:color="auto" w:fill="auto"/>
          </w:tcPr>
          <w:p>
            <w:pPr>
              <w:pStyle w:val="nTable"/>
              <w:spacing w:after="20"/>
              <w:rPr>
                <w:ins w:id="713" w:author="Master Repository Process" w:date="2021-08-29T10:52:00Z"/>
              </w:rPr>
            </w:pPr>
            <w:ins w:id="714" w:author="Master Repository Process" w:date="2021-08-29T10:52:00Z">
              <w:r>
                <w:t>20 Aug 2013 p. 3816-17</w:t>
              </w:r>
            </w:ins>
          </w:p>
        </w:tc>
        <w:tc>
          <w:tcPr>
            <w:tcW w:w="2693" w:type="dxa"/>
            <w:shd w:val="clear" w:color="auto" w:fill="auto"/>
          </w:tcPr>
          <w:p>
            <w:pPr>
              <w:pStyle w:val="nTable"/>
              <w:spacing w:after="20"/>
              <w:rPr>
                <w:ins w:id="715" w:author="Master Repository Process" w:date="2021-08-29T10:52:00Z"/>
              </w:rPr>
            </w:pPr>
            <w:ins w:id="716" w:author="Master Repository Process" w:date="2021-08-29T10:52:00Z">
              <w:r>
                <w:t>r. 1 and 2: 20 Aug 2013 (see r. 2(a));</w:t>
              </w:r>
              <w:r>
                <w:br/>
                <w:t xml:space="preserve">Rules other than r. 1 and 2: 21 Aug 2013 (see r. 2(b) and </w:t>
              </w:r>
              <w:r>
                <w:rPr>
                  <w:i/>
                </w:rPr>
                <w:t>Gazette</w:t>
              </w:r>
              <w:r>
                <w:t xml:space="preserve"> 20 Aug 2013 p. 3815)</w:t>
              </w:r>
            </w:ins>
          </w:p>
        </w:tc>
      </w:tr>
      <w:tr>
        <w:trPr>
          <w:cantSplit/>
          <w:ins w:id="717" w:author="Master Repository Process" w:date="2021-08-29T10:52:00Z"/>
        </w:trPr>
        <w:tc>
          <w:tcPr>
            <w:tcW w:w="3118" w:type="dxa"/>
            <w:shd w:val="clear" w:color="auto" w:fill="auto"/>
          </w:tcPr>
          <w:p>
            <w:pPr>
              <w:pStyle w:val="nTable"/>
              <w:spacing w:after="20"/>
              <w:rPr>
                <w:ins w:id="718" w:author="Master Repository Process" w:date="2021-08-29T10:52:00Z"/>
                <w:i/>
              </w:rPr>
            </w:pPr>
            <w:ins w:id="719" w:author="Master Repository Process" w:date="2021-08-29T10:52:00Z">
              <w:r>
                <w:rPr>
                  <w:i/>
                </w:rPr>
                <w:t>Magistrates Court (Civil Proceedings) Amendment Rules 2013</w:t>
              </w:r>
            </w:ins>
          </w:p>
        </w:tc>
        <w:tc>
          <w:tcPr>
            <w:tcW w:w="1276" w:type="dxa"/>
            <w:shd w:val="clear" w:color="auto" w:fill="auto"/>
          </w:tcPr>
          <w:p>
            <w:pPr>
              <w:pStyle w:val="nTable"/>
              <w:spacing w:after="20"/>
              <w:rPr>
                <w:ins w:id="720" w:author="Master Repository Process" w:date="2021-08-29T10:52:00Z"/>
              </w:rPr>
            </w:pPr>
            <w:ins w:id="721" w:author="Master Repository Process" w:date="2021-08-29T10:52:00Z">
              <w:r>
                <w:t>31 Dec 2013 p. 6542-4</w:t>
              </w:r>
            </w:ins>
          </w:p>
        </w:tc>
        <w:tc>
          <w:tcPr>
            <w:tcW w:w="2693" w:type="dxa"/>
            <w:shd w:val="clear" w:color="auto" w:fill="auto"/>
          </w:tcPr>
          <w:p>
            <w:pPr>
              <w:pStyle w:val="nTable"/>
              <w:spacing w:after="20"/>
              <w:rPr>
                <w:ins w:id="722" w:author="Master Repository Process" w:date="2021-08-29T10:52:00Z"/>
                <w:i/>
              </w:rPr>
            </w:pPr>
            <w:ins w:id="723" w:author="Master Repository Process" w:date="2021-08-29T10:52:00Z">
              <w:r>
                <w:t>r. 1 and 2: 31 Dec 2013 (see r. 2(a));</w:t>
              </w:r>
              <w:r>
                <w:br/>
                <w:t>Rules other than r. 1 and 2: 1 Jan 2014 (see r. 2(b))</w:t>
              </w:r>
            </w:ins>
          </w:p>
        </w:tc>
      </w:tr>
      <w:tr>
        <w:trPr>
          <w:cantSplit/>
          <w:ins w:id="724" w:author="Master Repository Process" w:date="2021-08-29T10:52:00Z"/>
        </w:trPr>
        <w:tc>
          <w:tcPr>
            <w:tcW w:w="3118" w:type="dxa"/>
            <w:shd w:val="clear" w:color="auto" w:fill="auto"/>
          </w:tcPr>
          <w:p>
            <w:pPr>
              <w:pStyle w:val="nTable"/>
              <w:spacing w:after="20"/>
              <w:rPr>
                <w:ins w:id="725" w:author="Master Repository Process" w:date="2021-08-29T10:52:00Z"/>
                <w:i/>
              </w:rPr>
            </w:pPr>
            <w:ins w:id="726" w:author="Master Repository Process" w:date="2021-08-29T10:52:00Z">
              <w:r>
                <w:rPr>
                  <w:i/>
                </w:rPr>
                <w:t>Magistrates Court (Civil Proceedings) Amendment Rules (No. 4) 2014</w:t>
              </w:r>
            </w:ins>
          </w:p>
        </w:tc>
        <w:tc>
          <w:tcPr>
            <w:tcW w:w="1276" w:type="dxa"/>
            <w:shd w:val="clear" w:color="auto" w:fill="auto"/>
          </w:tcPr>
          <w:p>
            <w:pPr>
              <w:pStyle w:val="nTable"/>
              <w:spacing w:after="20"/>
              <w:rPr>
                <w:ins w:id="727" w:author="Master Repository Process" w:date="2021-08-29T10:52:00Z"/>
              </w:rPr>
            </w:pPr>
            <w:ins w:id="728" w:author="Master Repository Process" w:date="2021-08-29T10:52:00Z">
              <w:r>
                <w:t>3 Jun 2014 p. 1743-5</w:t>
              </w:r>
            </w:ins>
          </w:p>
        </w:tc>
        <w:tc>
          <w:tcPr>
            <w:tcW w:w="2693" w:type="dxa"/>
            <w:shd w:val="clear" w:color="auto" w:fill="auto"/>
          </w:tcPr>
          <w:p>
            <w:pPr>
              <w:pStyle w:val="nTable"/>
              <w:spacing w:after="20"/>
              <w:rPr>
                <w:ins w:id="729" w:author="Master Repository Process" w:date="2021-08-29T10:52:00Z"/>
              </w:rPr>
            </w:pPr>
            <w:ins w:id="730" w:author="Master Repository Process" w:date="2021-08-29T10:52:00Z">
              <w:r>
                <w:t>r. 1 and 2: 3 Jun 2014 (see r. 2(a));</w:t>
              </w:r>
              <w:r>
                <w:br/>
                <w:t>Rules other than r. 1 and 2: 4 Jun 2014 (see r. 2(b))</w:t>
              </w:r>
            </w:ins>
          </w:p>
        </w:tc>
      </w:tr>
      <w:tr>
        <w:trPr>
          <w:cantSplit/>
          <w:ins w:id="731" w:author="Master Repository Process" w:date="2021-08-29T10:52:00Z"/>
        </w:trPr>
        <w:tc>
          <w:tcPr>
            <w:tcW w:w="3118" w:type="dxa"/>
            <w:shd w:val="clear" w:color="auto" w:fill="auto"/>
          </w:tcPr>
          <w:p>
            <w:pPr>
              <w:pStyle w:val="nTable"/>
              <w:spacing w:after="20"/>
              <w:rPr>
                <w:ins w:id="732" w:author="Master Repository Process" w:date="2021-08-29T10:52:00Z"/>
                <w:i/>
              </w:rPr>
            </w:pPr>
            <w:ins w:id="733" w:author="Master Repository Process" w:date="2021-08-29T10:52:00Z">
              <w:r>
                <w:rPr>
                  <w:i/>
                </w:rPr>
                <w:t>Magistrates Court (Civil Proceedings) Amendment Rules (No. 5) 2014</w:t>
              </w:r>
            </w:ins>
          </w:p>
        </w:tc>
        <w:tc>
          <w:tcPr>
            <w:tcW w:w="1276" w:type="dxa"/>
            <w:shd w:val="clear" w:color="auto" w:fill="auto"/>
          </w:tcPr>
          <w:p>
            <w:pPr>
              <w:pStyle w:val="nTable"/>
              <w:spacing w:after="20"/>
              <w:rPr>
                <w:ins w:id="734" w:author="Master Repository Process" w:date="2021-08-29T10:52:00Z"/>
              </w:rPr>
            </w:pPr>
            <w:ins w:id="735" w:author="Master Repository Process" w:date="2021-08-29T10:52:00Z">
              <w:r>
                <w:t>12 Dec 2014 p. 4716</w:t>
              </w:r>
              <w:r>
                <w:noBreakHyphen/>
                <w:t>17</w:t>
              </w:r>
            </w:ins>
          </w:p>
        </w:tc>
        <w:tc>
          <w:tcPr>
            <w:tcW w:w="2693" w:type="dxa"/>
            <w:shd w:val="clear" w:color="auto" w:fill="auto"/>
          </w:tcPr>
          <w:p>
            <w:pPr>
              <w:pStyle w:val="nTable"/>
              <w:spacing w:after="20"/>
              <w:rPr>
                <w:ins w:id="736" w:author="Master Repository Process" w:date="2021-08-29T10:52:00Z"/>
              </w:rPr>
            </w:pPr>
            <w:ins w:id="737" w:author="Master Repository Process" w:date="2021-08-29T10:52:00Z">
              <w:r>
                <w:t>r. 1 and 2: 12 Dec 2014 (see r. 2(a));</w:t>
              </w:r>
              <w:r>
                <w:br/>
                <w:t>Rules other than r. 1 and 2: 13 Dec 2014 (see r. 2(b))</w:t>
              </w:r>
            </w:ins>
          </w:p>
        </w:tc>
      </w:tr>
      <w:tr>
        <w:trPr>
          <w:cantSplit/>
          <w:ins w:id="738" w:author="Master Repository Process" w:date="2021-08-29T10:52:00Z"/>
        </w:trPr>
        <w:tc>
          <w:tcPr>
            <w:tcW w:w="3118" w:type="dxa"/>
            <w:shd w:val="clear" w:color="auto" w:fill="auto"/>
          </w:tcPr>
          <w:p>
            <w:pPr>
              <w:pStyle w:val="nTable"/>
              <w:spacing w:after="20"/>
              <w:rPr>
                <w:ins w:id="739" w:author="Master Repository Process" w:date="2021-08-29T10:52:00Z"/>
                <w:i/>
              </w:rPr>
            </w:pPr>
            <w:ins w:id="740" w:author="Master Repository Process" w:date="2021-08-29T10:52:00Z">
              <w:r>
                <w:rPr>
                  <w:i/>
                </w:rPr>
                <w:t>Magistrates Court (Civil Proceedings) Amendment Rules (No. 3) 2014</w:t>
              </w:r>
            </w:ins>
          </w:p>
        </w:tc>
        <w:tc>
          <w:tcPr>
            <w:tcW w:w="1276" w:type="dxa"/>
            <w:shd w:val="clear" w:color="auto" w:fill="auto"/>
          </w:tcPr>
          <w:p>
            <w:pPr>
              <w:pStyle w:val="nTable"/>
              <w:spacing w:after="20"/>
              <w:rPr>
                <w:ins w:id="741" w:author="Master Repository Process" w:date="2021-08-29T10:52:00Z"/>
              </w:rPr>
            </w:pPr>
            <w:ins w:id="742" w:author="Master Repository Process" w:date="2021-08-29T10:52:00Z">
              <w:r>
                <w:t>8 Jan 2015 p. 159</w:t>
              </w:r>
              <w:r>
                <w:noBreakHyphen/>
                <w:t>60</w:t>
              </w:r>
            </w:ins>
          </w:p>
        </w:tc>
        <w:tc>
          <w:tcPr>
            <w:tcW w:w="2693" w:type="dxa"/>
            <w:shd w:val="clear" w:color="auto" w:fill="auto"/>
          </w:tcPr>
          <w:p>
            <w:pPr>
              <w:pStyle w:val="nTable"/>
              <w:spacing w:after="20"/>
              <w:rPr>
                <w:ins w:id="743" w:author="Master Repository Process" w:date="2021-08-29T10:52:00Z"/>
              </w:rPr>
            </w:pPr>
            <w:ins w:id="744" w:author="Master Repository Process" w:date="2021-08-29T10:52:00Z">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ins>
          </w:p>
        </w:tc>
      </w:tr>
      <w:tr>
        <w:trPr>
          <w:cantSplit/>
          <w:ins w:id="745" w:author="Master Repository Process" w:date="2021-08-29T10:52:00Z"/>
        </w:trPr>
        <w:tc>
          <w:tcPr>
            <w:tcW w:w="3118" w:type="dxa"/>
            <w:shd w:val="clear" w:color="auto" w:fill="auto"/>
          </w:tcPr>
          <w:p>
            <w:pPr>
              <w:pStyle w:val="nTable"/>
              <w:spacing w:after="20"/>
              <w:rPr>
                <w:ins w:id="746" w:author="Master Repository Process" w:date="2021-08-29T10:52:00Z"/>
                <w:i/>
              </w:rPr>
            </w:pPr>
            <w:ins w:id="747" w:author="Master Repository Process" w:date="2021-08-29T10:52:00Z">
              <w:r>
                <w:rPr>
                  <w:i/>
                </w:rPr>
                <w:t>Magistrates Court (Civil Proceedings) Amendment Rules 2014</w:t>
              </w:r>
            </w:ins>
          </w:p>
        </w:tc>
        <w:tc>
          <w:tcPr>
            <w:tcW w:w="1276" w:type="dxa"/>
            <w:shd w:val="clear" w:color="auto" w:fill="auto"/>
          </w:tcPr>
          <w:p>
            <w:pPr>
              <w:pStyle w:val="nTable"/>
              <w:spacing w:after="20"/>
              <w:rPr>
                <w:ins w:id="748" w:author="Master Repository Process" w:date="2021-08-29T10:52:00Z"/>
              </w:rPr>
            </w:pPr>
            <w:ins w:id="749" w:author="Master Repository Process" w:date="2021-08-29T10:52:00Z">
              <w:r>
                <w:t>23 Jan 2015 p. 410</w:t>
              </w:r>
              <w:r>
                <w:noBreakHyphen/>
                <w:t>14</w:t>
              </w:r>
            </w:ins>
          </w:p>
        </w:tc>
        <w:tc>
          <w:tcPr>
            <w:tcW w:w="2693" w:type="dxa"/>
            <w:shd w:val="clear" w:color="auto" w:fill="auto"/>
          </w:tcPr>
          <w:p>
            <w:pPr>
              <w:pStyle w:val="nTable"/>
              <w:spacing w:after="20"/>
              <w:rPr>
                <w:ins w:id="750" w:author="Master Repository Process" w:date="2021-08-29T10:52:00Z"/>
              </w:rPr>
            </w:pPr>
            <w:ins w:id="751" w:author="Master Repository Process" w:date="2021-08-29T10:52:00Z">
              <w:r>
                <w:t>r. 1 and 2: 23 Jan 2015 (see r. 2(a));</w:t>
              </w:r>
              <w:r>
                <w:br/>
                <w:t>Rules other than r. 1 and 2: 24 Jan 2015 (see r. 2(b))</w:t>
              </w:r>
            </w:ins>
          </w:p>
        </w:tc>
      </w:tr>
      <w:tr>
        <w:trPr>
          <w:cantSplit/>
          <w:ins w:id="752" w:author="Master Repository Process" w:date="2021-08-29T10:52:00Z"/>
        </w:trPr>
        <w:tc>
          <w:tcPr>
            <w:tcW w:w="3118" w:type="dxa"/>
            <w:shd w:val="clear" w:color="auto" w:fill="auto"/>
          </w:tcPr>
          <w:p>
            <w:pPr>
              <w:pStyle w:val="nTable"/>
              <w:spacing w:after="20"/>
              <w:rPr>
                <w:ins w:id="753" w:author="Master Repository Process" w:date="2021-08-29T10:52:00Z"/>
              </w:rPr>
            </w:pPr>
            <w:ins w:id="754" w:author="Master Repository Process" w:date="2021-08-29T10:52:00Z">
              <w:r>
                <w:rPr>
                  <w:i/>
                </w:rPr>
                <w:t>Magistrates Court (Civil Proceedings) Amendment Rules 2015</w:t>
              </w:r>
            </w:ins>
          </w:p>
        </w:tc>
        <w:tc>
          <w:tcPr>
            <w:tcW w:w="1276" w:type="dxa"/>
            <w:shd w:val="clear" w:color="auto" w:fill="auto"/>
          </w:tcPr>
          <w:p>
            <w:pPr>
              <w:pStyle w:val="nTable"/>
              <w:spacing w:after="20"/>
              <w:rPr>
                <w:ins w:id="755" w:author="Master Repository Process" w:date="2021-08-29T10:52:00Z"/>
              </w:rPr>
            </w:pPr>
            <w:ins w:id="756" w:author="Master Repository Process" w:date="2021-08-29T10:52:00Z">
              <w:r>
                <w:t>15 May 2015 p. 1726</w:t>
              </w:r>
              <w:r>
                <w:noBreakHyphen/>
                <w:t>8</w:t>
              </w:r>
            </w:ins>
          </w:p>
        </w:tc>
        <w:tc>
          <w:tcPr>
            <w:tcW w:w="2693" w:type="dxa"/>
            <w:shd w:val="clear" w:color="auto" w:fill="auto"/>
          </w:tcPr>
          <w:p>
            <w:pPr>
              <w:pStyle w:val="nTable"/>
              <w:spacing w:after="20"/>
              <w:rPr>
                <w:ins w:id="757" w:author="Master Repository Process" w:date="2021-08-29T10:52:00Z"/>
              </w:rPr>
            </w:pPr>
            <w:ins w:id="758" w:author="Master Repository Process" w:date="2021-08-29T10:52:00Z">
              <w:r>
                <w:t>r. 1 and 2: 15 May 2015 (see r. 2(a));</w:t>
              </w:r>
              <w:r>
                <w:br/>
                <w:t>Rules other than r. 1 and 2: 16 May 2015 (see r. 2(b))</w:t>
              </w:r>
            </w:ins>
          </w:p>
        </w:tc>
      </w:tr>
      <w:tr>
        <w:trPr>
          <w:cantSplit/>
          <w:ins w:id="759" w:author="Master Repository Process" w:date="2021-08-29T10:52:00Z"/>
        </w:trPr>
        <w:tc>
          <w:tcPr>
            <w:tcW w:w="7087" w:type="dxa"/>
            <w:gridSpan w:val="3"/>
            <w:shd w:val="clear" w:color="auto" w:fill="auto"/>
          </w:tcPr>
          <w:p>
            <w:pPr>
              <w:pStyle w:val="nTable"/>
              <w:spacing w:after="40"/>
              <w:rPr>
                <w:ins w:id="760" w:author="Master Repository Process" w:date="2021-08-29T10:52:00Z"/>
              </w:rPr>
            </w:pPr>
            <w:ins w:id="761" w:author="Master Repository Process" w:date="2021-08-29T10:52:00Z">
              <w:r>
                <w:rPr>
                  <w:b/>
                </w:rPr>
                <w:t xml:space="preserve">Reprint 3: The </w:t>
              </w:r>
              <w:r>
                <w:rPr>
                  <w:b/>
                  <w:i/>
                  <w:noProof/>
                </w:rPr>
                <w:t>Magistrates Court (Civil Proceedings) Rules 2005</w:t>
              </w:r>
              <w:r>
                <w:rPr>
                  <w:b/>
                </w:rPr>
                <w:t xml:space="preserve"> as at 17 Jul 2015</w:t>
              </w:r>
              <w:r>
                <w:t xml:space="preserve"> (includes amendments listed above)</w:t>
              </w:r>
            </w:ins>
          </w:p>
        </w:tc>
      </w:tr>
      <w:tr>
        <w:trPr>
          <w:cantSplit/>
          <w:ins w:id="762" w:author="Master Repository Process" w:date="2021-08-29T10:52:00Z"/>
        </w:trPr>
        <w:tc>
          <w:tcPr>
            <w:tcW w:w="3118" w:type="dxa"/>
            <w:tcBorders>
              <w:bottom w:val="single" w:sz="4" w:space="0" w:color="auto"/>
            </w:tcBorders>
            <w:shd w:val="clear" w:color="auto" w:fill="auto"/>
          </w:tcPr>
          <w:p>
            <w:pPr>
              <w:pStyle w:val="nTable"/>
              <w:spacing w:after="20"/>
              <w:rPr>
                <w:ins w:id="763" w:author="Master Repository Process" w:date="2021-08-29T10:52:00Z"/>
                <w:i/>
              </w:rPr>
            </w:pPr>
            <w:ins w:id="764" w:author="Master Repository Process" w:date="2021-08-29T10:52:00Z">
              <w:r>
                <w:rPr>
                  <w:i/>
                </w:rPr>
                <w:t>Magistrates Court (Civil Proceedings) Amendment Rules (No. 2) 2016</w:t>
              </w:r>
            </w:ins>
          </w:p>
        </w:tc>
        <w:tc>
          <w:tcPr>
            <w:tcW w:w="1276" w:type="dxa"/>
            <w:tcBorders>
              <w:bottom w:val="single" w:sz="4" w:space="0" w:color="auto"/>
            </w:tcBorders>
            <w:shd w:val="clear" w:color="auto" w:fill="auto"/>
          </w:tcPr>
          <w:p>
            <w:pPr>
              <w:pStyle w:val="nTable"/>
              <w:spacing w:after="20"/>
              <w:rPr>
                <w:ins w:id="765" w:author="Master Repository Process" w:date="2021-08-29T10:52:00Z"/>
              </w:rPr>
            </w:pPr>
            <w:ins w:id="766" w:author="Master Repository Process" w:date="2021-08-29T10:52:00Z">
              <w:r>
                <w:t>3 May 2016 p. 1360</w:t>
              </w:r>
              <w:r>
                <w:noBreakHyphen/>
                <w:t>1</w:t>
              </w:r>
            </w:ins>
          </w:p>
        </w:tc>
        <w:tc>
          <w:tcPr>
            <w:tcW w:w="2693" w:type="dxa"/>
            <w:tcBorders>
              <w:bottom w:val="single" w:sz="4" w:space="0" w:color="auto"/>
            </w:tcBorders>
            <w:shd w:val="clear" w:color="auto" w:fill="auto"/>
          </w:tcPr>
          <w:p>
            <w:pPr>
              <w:pStyle w:val="nTable"/>
              <w:spacing w:after="20"/>
              <w:rPr>
                <w:ins w:id="767" w:author="Master Repository Process" w:date="2021-08-29T10:52:00Z"/>
              </w:rPr>
            </w:pPr>
            <w:ins w:id="768" w:author="Master Repository Process" w:date="2021-08-29T10:52:00Z">
              <w:r>
                <w:t>r. 1 and 2: 3 May 2016 (see r. 2(a));</w:t>
              </w:r>
              <w:r>
                <w:br/>
                <w:t>Rules other than r. 1 and 2: 4 May 2016 (see r. 2(b))</w:t>
              </w:r>
            </w:ins>
          </w:p>
        </w:tc>
      </w:tr>
    </w:tbl>
    <w:p>
      <w:pPr>
        <w:rPr>
          <w:ins w:id="769" w:author="Master Repository Process" w:date="2021-08-29T10:52:00Z"/>
        </w:rPr>
      </w:pPr>
    </w:p>
    <w:p>
      <w:pPr>
        <w:rPr>
          <w:ins w:id="770" w:author="Master Repository Process" w:date="2021-08-29T10:52:00Z"/>
        </w:r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2" w:name="Coversheet"/>
    <w:bookmarkEnd w:id="7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625" w:name="Schedule"/>
    <w:bookmarkEnd w:id="62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1" w:name="Compilation"/>
    <w:bookmarkEnd w:id="7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502101912"/>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36C4D51A-55CF-4449-8388-5B64ADA1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B3D59-167A-4F86-9914-C7E9C162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18180</Words>
  <Characters>84178</Characters>
  <Application>Microsoft Office Word</Application>
  <DocSecurity>0</DocSecurity>
  <Lines>2275</Lines>
  <Paragraphs>1441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03-a0-01 - 03-b0-00</dc:title>
  <dc:subject/>
  <dc:creator/>
  <cp:keywords/>
  <dc:description/>
  <cp:lastModifiedBy>Master Repository Process</cp:lastModifiedBy>
  <cp:revision>2</cp:revision>
  <cp:lastPrinted>2015-07-29T01:34:00Z</cp:lastPrinted>
  <dcterms:created xsi:type="dcterms:W3CDTF">2021-08-29T02:52:00Z</dcterms:created>
  <dcterms:modified xsi:type="dcterms:W3CDTF">2021-08-29T02:52:00Z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20160504</vt:lpwstr>
  </property>
  <property fmtid="{D5CDD505-2E9C-101B-9397-08002B2CF9AE}" pid="8" name="FromSuffix">
    <vt:lpwstr>03-a0-01</vt:lpwstr>
  </property>
  <property fmtid="{D5CDD505-2E9C-101B-9397-08002B2CF9AE}" pid="9" name="FromAsAtDate">
    <vt:lpwstr>17 Jul 2015</vt:lpwstr>
  </property>
  <property fmtid="{D5CDD505-2E9C-101B-9397-08002B2CF9AE}" pid="10" name="ToSuffix">
    <vt:lpwstr>03-b0-00</vt:lpwstr>
  </property>
  <property fmtid="{D5CDD505-2E9C-101B-9397-08002B2CF9AE}" pid="11" name="ToAsAtDate">
    <vt:lpwstr>04 May 2016</vt:lpwstr>
  </property>
</Properties>
</file>